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030" w:rsidRPr="00E25536" w:rsidRDefault="00401030" w:rsidP="004F352A">
      <w:pPr>
        <w:spacing w:line="36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E25536">
        <w:rPr>
          <w:rFonts w:ascii="Times New Roman" w:hAnsi="Times New Roman" w:cs="Times New Roman"/>
          <w:sz w:val="24"/>
          <w:szCs w:val="24"/>
        </w:rPr>
        <w:t>Санкт-Петербургский государственный университет</w:t>
      </w:r>
    </w:p>
    <w:p w:rsidR="00401030" w:rsidRPr="00E25536" w:rsidRDefault="00401030" w:rsidP="00E3693D">
      <w:pPr>
        <w:spacing w:line="36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E25536">
        <w:rPr>
          <w:rFonts w:ascii="Times New Roman" w:hAnsi="Times New Roman" w:cs="Times New Roman"/>
          <w:sz w:val="24"/>
          <w:szCs w:val="24"/>
        </w:rPr>
        <w:t>Кафедра романской филологии</w:t>
      </w:r>
    </w:p>
    <w:p w:rsidR="00401030" w:rsidRPr="00E25536" w:rsidRDefault="00401030" w:rsidP="00E3693D">
      <w:pPr>
        <w:spacing w:line="36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401030" w:rsidRDefault="00401030" w:rsidP="00E3693D">
      <w:pPr>
        <w:spacing w:line="36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235434" w:rsidRDefault="00235434" w:rsidP="00E3693D">
      <w:pPr>
        <w:spacing w:line="36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235434" w:rsidRPr="00E25536" w:rsidRDefault="00235434" w:rsidP="00E3693D">
      <w:pPr>
        <w:spacing w:line="36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D4B4D" w:rsidRPr="00E25536" w:rsidRDefault="007D4B4D" w:rsidP="007D4B4D">
      <w:pPr>
        <w:spacing w:line="36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401030" w:rsidRPr="00E25536" w:rsidRDefault="003B40B0" w:rsidP="00E2553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5536">
        <w:rPr>
          <w:rFonts w:ascii="Times New Roman" w:hAnsi="Times New Roman" w:cs="Times New Roman"/>
          <w:sz w:val="24"/>
          <w:szCs w:val="24"/>
        </w:rPr>
        <w:t>Выпускная квалификационная</w:t>
      </w:r>
      <w:r w:rsidR="00401030" w:rsidRPr="00E25536">
        <w:rPr>
          <w:rFonts w:ascii="Times New Roman" w:hAnsi="Times New Roman" w:cs="Times New Roman"/>
          <w:sz w:val="24"/>
          <w:szCs w:val="24"/>
        </w:rPr>
        <w:t xml:space="preserve"> работа на тему</w:t>
      </w:r>
    </w:p>
    <w:p w:rsidR="00401030" w:rsidRPr="00E25536" w:rsidRDefault="00401030" w:rsidP="00E25536">
      <w:pPr>
        <w:spacing w:line="36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E25536">
        <w:rPr>
          <w:rFonts w:ascii="Times New Roman" w:hAnsi="Times New Roman" w:cs="Times New Roman"/>
          <w:sz w:val="24"/>
          <w:szCs w:val="24"/>
        </w:rPr>
        <w:t>«Языковые средства создания комических портретных характеристик персонажей в старофранцузских фаблио»</w:t>
      </w:r>
    </w:p>
    <w:p w:rsidR="00E25536" w:rsidRPr="00E25536" w:rsidRDefault="00E25536" w:rsidP="00E25536">
      <w:pPr>
        <w:spacing w:line="36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E25536">
        <w:rPr>
          <w:rFonts w:ascii="Times New Roman" w:hAnsi="Times New Roman" w:cs="Times New Roman"/>
          <w:sz w:val="24"/>
          <w:szCs w:val="24"/>
        </w:rPr>
        <w:t>Направление 035700 – Лингвистика</w:t>
      </w:r>
    </w:p>
    <w:p w:rsidR="00E91459" w:rsidRDefault="00E91459" w:rsidP="00E91459">
      <w:pPr>
        <w:spacing w:line="36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E91459" w:rsidRDefault="00E91459" w:rsidP="00E91459">
      <w:pPr>
        <w:spacing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Рецензент:                                                                                                                        </w:t>
      </w:r>
      <w:r w:rsidR="00E25536" w:rsidRPr="00E25536">
        <w:rPr>
          <w:rFonts w:ascii="Times New Roman" w:hAnsi="Times New Roman" w:cs="Times New Roman"/>
          <w:sz w:val="24"/>
          <w:szCs w:val="24"/>
        </w:rPr>
        <w:t xml:space="preserve">Выполнила: </w:t>
      </w:r>
      <w:r w:rsidR="00401030" w:rsidRPr="00E2553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тудентка</w:t>
      </w:r>
      <w:r w:rsidR="0003269D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3269D">
        <w:rPr>
          <w:rFonts w:ascii="Times New Roman" w:hAnsi="Times New Roman" w:cs="Times New Roman"/>
          <w:sz w:val="24"/>
          <w:szCs w:val="24"/>
        </w:rPr>
        <w:t>к.ф.н. доц.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Синенко Людмила</w:t>
      </w:r>
    </w:p>
    <w:p w:rsidR="0003269D" w:rsidRDefault="0003269D" w:rsidP="00E91459">
      <w:pPr>
        <w:spacing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Никитина Е.Я.</w:t>
      </w:r>
      <w:r w:rsidR="00E914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научный руководитель:</w:t>
      </w:r>
    </w:p>
    <w:p w:rsidR="00E91459" w:rsidRDefault="00E91459" w:rsidP="00E91459">
      <w:pPr>
        <w:spacing w:line="36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E91459">
        <w:rPr>
          <w:rFonts w:ascii="Times New Roman" w:hAnsi="Times New Roman" w:cs="Times New Roman"/>
          <w:sz w:val="24"/>
          <w:szCs w:val="24"/>
        </w:rPr>
        <w:t>к.ф.н. доц.</w:t>
      </w:r>
    </w:p>
    <w:p w:rsidR="00E91459" w:rsidRPr="00E25536" w:rsidRDefault="00E91459" w:rsidP="00E91459">
      <w:pPr>
        <w:spacing w:line="36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Соловьева М.В.</w:t>
      </w:r>
    </w:p>
    <w:p w:rsidR="00401030" w:rsidRPr="00E25536" w:rsidRDefault="00401030" w:rsidP="00E3693D">
      <w:pPr>
        <w:spacing w:line="36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401030" w:rsidRPr="00E25536" w:rsidRDefault="00401030" w:rsidP="00E3693D">
      <w:pPr>
        <w:spacing w:line="36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E25536" w:rsidRPr="00E25536" w:rsidRDefault="00E25536" w:rsidP="007D4B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91459" w:rsidRDefault="00E25536" w:rsidP="007D4B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55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E91459" w:rsidRDefault="00E91459" w:rsidP="007D4B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01030" w:rsidRPr="00E25536" w:rsidRDefault="00E91459" w:rsidP="007D4B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7D4B4D" w:rsidRPr="00E25536"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9F6EFA" w:rsidRPr="00E25536" w:rsidRDefault="009F6EFA" w:rsidP="009F6EFA">
      <w:pPr>
        <w:spacing w:line="36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E25536">
        <w:rPr>
          <w:rFonts w:ascii="Times New Roman" w:hAnsi="Times New Roman" w:cs="Times New Roman"/>
          <w:sz w:val="24"/>
          <w:szCs w:val="24"/>
        </w:rPr>
        <w:t>2016</w:t>
      </w:r>
    </w:p>
    <w:sdt>
      <w:sdtPr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id w:val="1468462978"/>
        <w:docPartObj>
          <w:docPartGallery w:val="Table of Contents"/>
          <w:docPartUnique/>
        </w:docPartObj>
      </w:sdtPr>
      <w:sdtEndPr>
        <w:rPr>
          <w:b/>
          <w:bCs/>
          <w:sz w:val="32"/>
          <w:szCs w:val="32"/>
        </w:rPr>
      </w:sdtEndPr>
      <w:sdtContent>
        <w:p w:rsidR="00E25536" w:rsidRPr="00391695" w:rsidRDefault="00E25536" w:rsidP="00134E54">
          <w:pPr>
            <w:pStyle w:val="ae"/>
            <w:ind w:left="-426"/>
            <w:rPr>
              <w:rFonts w:ascii="Times New Roman" w:eastAsiaTheme="minorHAnsi" w:hAnsi="Times New Roman" w:cs="Times New Roman"/>
              <w:color w:val="auto"/>
              <w:lang w:eastAsia="en-US"/>
            </w:rPr>
          </w:pPr>
        </w:p>
        <w:p w:rsidR="00E25536" w:rsidRPr="00391695" w:rsidRDefault="00E25536" w:rsidP="00134E54">
          <w:pPr>
            <w:pStyle w:val="ae"/>
            <w:ind w:left="-426"/>
            <w:rPr>
              <w:rFonts w:ascii="Times New Roman" w:eastAsiaTheme="minorHAnsi" w:hAnsi="Times New Roman" w:cs="Times New Roman"/>
              <w:color w:val="auto"/>
              <w:lang w:eastAsia="en-US"/>
            </w:rPr>
          </w:pPr>
        </w:p>
        <w:p w:rsidR="00087C7B" w:rsidRPr="00391695" w:rsidRDefault="00087C7B" w:rsidP="00134E54">
          <w:pPr>
            <w:pStyle w:val="ae"/>
            <w:ind w:left="-426"/>
            <w:rPr>
              <w:rFonts w:ascii="Times New Roman" w:hAnsi="Times New Roman" w:cs="Times New Roman"/>
            </w:rPr>
          </w:pPr>
        </w:p>
        <w:p w:rsidR="002B0C9D" w:rsidRPr="00391695" w:rsidRDefault="002B0C9D" w:rsidP="00134E54">
          <w:pPr>
            <w:pStyle w:val="ae"/>
            <w:ind w:left="-426"/>
            <w:rPr>
              <w:rFonts w:ascii="Times New Roman" w:hAnsi="Times New Roman" w:cs="Times New Roman"/>
            </w:rPr>
          </w:pPr>
          <w:r w:rsidRPr="00391695">
            <w:rPr>
              <w:rFonts w:ascii="Times New Roman" w:hAnsi="Times New Roman" w:cs="Times New Roman"/>
            </w:rPr>
            <w:t>Оглавление</w:t>
          </w:r>
        </w:p>
        <w:p w:rsidR="00134E54" w:rsidRPr="00134E54" w:rsidRDefault="006426D2" w:rsidP="00134E54">
          <w:pPr>
            <w:pStyle w:val="11"/>
            <w:rPr>
              <w:rFonts w:eastAsiaTheme="minorEastAsia"/>
              <w:noProof/>
              <w:lang w:eastAsia="ru-RU"/>
            </w:rPr>
          </w:pPr>
          <w:r w:rsidRPr="00134E54">
            <w:fldChar w:fldCharType="begin"/>
          </w:r>
          <w:r w:rsidR="002B0C9D" w:rsidRPr="00134E54">
            <w:instrText xml:space="preserve"> TOC \o "1-3" \h \z \u </w:instrText>
          </w:r>
          <w:r w:rsidRPr="00134E54">
            <w:fldChar w:fldCharType="separate"/>
          </w:r>
          <w:hyperlink w:anchor="_Toc451725844" w:history="1">
            <w:r w:rsidR="00134E54" w:rsidRPr="00134E54">
              <w:rPr>
                <w:rStyle w:val="af"/>
                <w:rFonts w:ascii="Times New Roman" w:hAnsi="Times New Roman" w:cs="Times New Roman"/>
                <w:noProof/>
                <w:sz w:val="32"/>
                <w:szCs w:val="32"/>
              </w:rPr>
              <w:t>Введение.</w:t>
            </w:r>
            <w:r w:rsidR="00134E54" w:rsidRPr="00134E54">
              <w:rPr>
                <w:noProof/>
                <w:webHidden/>
              </w:rPr>
              <w:tab/>
            </w:r>
            <w:r w:rsidR="00134E54" w:rsidRPr="00134E54">
              <w:rPr>
                <w:noProof/>
                <w:webHidden/>
              </w:rPr>
              <w:fldChar w:fldCharType="begin"/>
            </w:r>
            <w:r w:rsidR="00134E54" w:rsidRPr="00134E54">
              <w:rPr>
                <w:noProof/>
                <w:webHidden/>
              </w:rPr>
              <w:instrText xml:space="preserve"> PAGEREF _Toc451725844 \h </w:instrText>
            </w:r>
            <w:r w:rsidR="00134E54" w:rsidRPr="00134E54">
              <w:rPr>
                <w:noProof/>
                <w:webHidden/>
              </w:rPr>
            </w:r>
            <w:r w:rsidR="00134E54" w:rsidRPr="00134E54">
              <w:rPr>
                <w:noProof/>
                <w:webHidden/>
              </w:rPr>
              <w:fldChar w:fldCharType="separate"/>
            </w:r>
            <w:r w:rsidR="00134E54" w:rsidRPr="00134E54">
              <w:rPr>
                <w:noProof/>
                <w:webHidden/>
              </w:rPr>
              <w:t>4</w:t>
            </w:r>
            <w:r w:rsidR="00134E54" w:rsidRPr="00134E54">
              <w:rPr>
                <w:noProof/>
                <w:webHidden/>
              </w:rPr>
              <w:fldChar w:fldCharType="end"/>
            </w:r>
          </w:hyperlink>
        </w:p>
        <w:p w:rsidR="00134E54" w:rsidRPr="00134E54" w:rsidRDefault="0047769D" w:rsidP="00134E54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451725845" w:history="1">
            <w:r w:rsidR="00134E54" w:rsidRPr="00134E54">
              <w:rPr>
                <w:rStyle w:val="af"/>
                <w:rFonts w:ascii="Times New Roman" w:hAnsi="Times New Roman" w:cs="Times New Roman"/>
                <w:noProof/>
                <w:sz w:val="32"/>
                <w:szCs w:val="32"/>
              </w:rPr>
              <w:t>Глава 1. Отправные теоретические положения.</w:t>
            </w:r>
            <w:r w:rsidR="00134E54" w:rsidRPr="00134E54">
              <w:rPr>
                <w:noProof/>
                <w:webHidden/>
              </w:rPr>
              <w:tab/>
            </w:r>
            <w:r w:rsidR="00134E54" w:rsidRPr="00134E54">
              <w:rPr>
                <w:noProof/>
                <w:webHidden/>
              </w:rPr>
              <w:fldChar w:fldCharType="begin"/>
            </w:r>
            <w:r w:rsidR="00134E54" w:rsidRPr="00134E54">
              <w:rPr>
                <w:noProof/>
                <w:webHidden/>
              </w:rPr>
              <w:instrText xml:space="preserve"> PAGEREF _Toc451725845 \h </w:instrText>
            </w:r>
            <w:r w:rsidR="00134E54" w:rsidRPr="00134E54">
              <w:rPr>
                <w:noProof/>
                <w:webHidden/>
              </w:rPr>
            </w:r>
            <w:r w:rsidR="00134E54" w:rsidRPr="00134E54">
              <w:rPr>
                <w:noProof/>
                <w:webHidden/>
              </w:rPr>
              <w:fldChar w:fldCharType="separate"/>
            </w:r>
            <w:r w:rsidR="00134E54" w:rsidRPr="00134E54">
              <w:rPr>
                <w:noProof/>
                <w:webHidden/>
              </w:rPr>
              <w:t>7</w:t>
            </w:r>
            <w:r w:rsidR="00134E54" w:rsidRPr="00134E54">
              <w:rPr>
                <w:noProof/>
                <w:webHidden/>
              </w:rPr>
              <w:fldChar w:fldCharType="end"/>
            </w:r>
          </w:hyperlink>
        </w:p>
        <w:p w:rsidR="00134E54" w:rsidRPr="00134E54" w:rsidRDefault="0047769D" w:rsidP="00134E54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451725846" w:history="1">
            <w:r w:rsidR="00134E54" w:rsidRPr="00134E54">
              <w:rPr>
                <w:rStyle w:val="af"/>
                <w:rFonts w:ascii="Times New Roman" w:hAnsi="Times New Roman" w:cs="Times New Roman"/>
                <w:noProof/>
                <w:sz w:val="32"/>
                <w:szCs w:val="32"/>
              </w:rPr>
              <w:t>1.1.Общая природа комического.</w:t>
            </w:r>
            <w:r w:rsidR="00134E54" w:rsidRPr="00134E54">
              <w:rPr>
                <w:noProof/>
                <w:webHidden/>
              </w:rPr>
              <w:tab/>
            </w:r>
            <w:r w:rsidR="00134E54" w:rsidRPr="00134E54">
              <w:rPr>
                <w:noProof/>
                <w:webHidden/>
              </w:rPr>
              <w:fldChar w:fldCharType="begin"/>
            </w:r>
            <w:r w:rsidR="00134E54" w:rsidRPr="00134E54">
              <w:rPr>
                <w:noProof/>
                <w:webHidden/>
              </w:rPr>
              <w:instrText xml:space="preserve"> PAGEREF _Toc451725846 \h </w:instrText>
            </w:r>
            <w:r w:rsidR="00134E54" w:rsidRPr="00134E54">
              <w:rPr>
                <w:noProof/>
                <w:webHidden/>
              </w:rPr>
            </w:r>
            <w:r w:rsidR="00134E54" w:rsidRPr="00134E54">
              <w:rPr>
                <w:noProof/>
                <w:webHidden/>
              </w:rPr>
              <w:fldChar w:fldCharType="separate"/>
            </w:r>
            <w:r w:rsidR="00134E54" w:rsidRPr="00134E54">
              <w:rPr>
                <w:noProof/>
                <w:webHidden/>
              </w:rPr>
              <w:t>7</w:t>
            </w:r>
            <w:r w:rsidR="00134E54" w:rsidRPr="00134E54">
              <w:rPr>
                <w:noProof/>
                <w:webHidden/>
              </w:rPr>
              <w:fldChar w:fldCharType="end"/>
            </w:r>
          </w:hyperlink>
        </w:p>
        <w:p w:rsidR="00134E54" w:rsidRPr="00134E54" w:rsidRDefault="0047769D" w:rsidP="00134E54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451725847" w:history="1">
            <w:r w:rsidR="00134E54" w:rsidRPr="00134E54">
              <w:rPr>
                <w:rStyle w:val="af"/>
                <w:rFonts w:ascii="Times New Roman" w:hAnsi="Times New Roman" w:cs="Times New Roman"/>
                <w:noProof/>
                <w:sz w:val="32"/>
                <w:szCs w:val="32"/>
              </w:rPr>
              <w:t>1.1.1.Комическое в искусстве.</w:t>
            </w:r>
            <w:r w:rsidR="00134E54" w:rsidRPr="00134E54">
              <w:rPr>
                <w:noProof/>
                <w:webHidden/>
              </w:rPr>
              <w:tab/>
            </w:r>
            <w:r w:rsidR="00134E54" w:rsidRPr="00134E54">
              <w:rPr>
                <w:noProof/>
                <w:webHidden/>
              </w:rPr>
              <w:fldChar w:fldCharType="begin"/>
            </w:r>
            <w:r w:rsidR="00134E54" w:rsidRPr="00134E54">
              <w:rPr>
                <w:noProof/>
                <w:webHidden/>
              </w:rPr>
              <w:instrText xml:space="preserve"> PAGEREF _Toc451725847 \h </w:instrText>
            </w:r>
            <w:r w:rsidR="00134E54" w:rsidRPr="00134E54">
              <w:rPr>
                <w:noProof/>
                <w:webHidden/>
              </w:rPr>
            </w:r>
            <w:r w:rsidR="00134E54" w:rsidRPr="00134E54">
              <w:rPr>
                <w:noProof/>
                <w:webHidden/>
              </w:rPr>
              <w:fldChar w:fldCharType="separate"/>
            </w:r>
            <w:r w:rsidR="00134E54" w:rsidRPr="00134E54">
              <w:rPr>
                <w:noProof/>
                <w:webHidden/>
              </w:rPr>
              <w:t>7</w:t>
            </w:r>
            <w:r w:rsidR="00134E54" w:rsidRPr="00134E54">
              <w:rPr>
                <w:noProof/>
                <w:webHidden/>
              </w:rPr>
              <w:fldChar w:fldCharType="end"/>
            </w:r>
          </w:hyperlink>
        </w:p>
        <w:p w:rsidR="00134E54" w:rsidRPr="00134E54" w:rsidRDefault="0047769D" w:rsidP="00134E54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451725848" w:history="1">
            <w:r w:rsidR="00134E54" w:rsidRPr="00134E54">
              <w:rPr>
                <w:rStyle w:val="af"/>
                <w:rFonts w:ascii="Times New Roman" w:hAnsi="Times New Roman" w:cs="Times New Roman"/>
                <w:noProof/>
                <w:sz w:val="32"/>
                <w:szCs w:val="32"/>
              </w:rPr>
              <w:t>1.1.2. Категория комического в историческом аспекте.</w:t>
            </w:r>
            <w:r w:rsidR="00134E54" w:rsidRPr="00134E54">
              <w:rPr>
                <w:noProof/>
                <w:webHidden/>
              </w:rPr>
              <w:tab/>
            </w:r>
            <w:r w:rsidR="00134E54" w:rsidRPr="00134E54">
              <w:rPr>
                <w:noProof/>
                <w:webHidden/>
              </w:rPr>
              <w:fldChar w:fldCharType="begin"/>
            </w:r>
            <w:r w:rsidR="00134E54" w:rsidRPr="00134E54">
              <w:rPr>
                <w:noProof/>
                <w:webHidden/>
              </w:rPr>
              <w:instrText xml:space="preserve"> PAGEREF _Toc451725848 \h </w:instrText>
            </w:r>
            <w:r w:rsidR="00134E54" w:rsidRPr="00134E54">
              <w:rPr>
                <w:noProof/>
                <w:webHidden/>
              </w:rPr>
            </w:r>
            <w:r w:rsidR="00134E54" w:rsidRPr="00134E54">
              <w:rPr>
                <w:noProof/>
                <w:webHidden/>
              </w:rPr>
              <w:fldChar w:fldCharType="separate"/>
            </w:r>
            <w:r w:rsidR="00134E54" w:rsidRPr="00134E54">
              <w:rPr>
                <w:noProof/>
                <w:webHidden/>
              </w:rPr>
              <w:t>8</w:t>
            </w:r>
            <w:r w:rsidR="00134E54" w:rsidRPr="00134E54">
              <w:rPr>
                <w:noProof/>
                <w:webHidden/>
              </w:rPr>
              <w:fldChar w:fldCharType="end"/>
            </w:r>
          </w:hyperlink>
        </w:p>
        <w:p w:rsidR="00134E54" w:rsidRPr="00134E54" w:rsidRDefault="0047769D" w:rsidP="00134E54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451725849" w:history="1">
            <w:r w:rsidR="00134E54" w:rsidRPr="00134E54">
              <w:rPr>
                <w:rStyle w:val="af"/>
                <w:rFonts w:ascii="Times New Roman" w:hAnsi="Times New Roman" w:cs="Times New Roman"/>
                <w:noProof/>
                <w:sz w:val="32"/>
                <w:szCs w:val="32"/>
              </w:rPr>
              <w:t>1.2. Лингвистическая интерпретация комического.</w:t>
            </w:r>
            <w:r w:rsidR="00134E54" w:rsidRPr="00134E54">
              <w:rPr>
                <w:noProof/>
                <w:webHidden/>
              </w:rPr>
              <w:tab/>
            </w:r>
            <w:r w:rsidR="00134E54" w:rsidRPr="00134E54">
              <w:rPr>
                <w:noProof/>
                <w:webHidden/>
              </w:rPr>
              <w:fldChar w:fldCharType="begin"/>
            </w:r>
            <w:r w:rsidR="00134E54" w:rsidRPr="00134E54">
              <w:rPr>
                <w:noProof/>
                <w:webHidden/>
              </w:rPr>
              <w:instrText xml:space="preserve"> PAGEREF _Toc451725849 \h </w:instrText>
            </w:r>
            <w:r w:rsidR="00134E54" w:rsidRPr="00134E54">
              <w:rPr>
                <w:noProof/>
                <w:webHidden/>
              </w:rPr>
            </w:r>
            <w:r w:rsidR="00134E54" w:rsidRPr="00134E54">
              <w:rPr>
                <w:noProof/>
                <w:webHidden/>
              </w:rPr>
              <w:fldChar w:fldCharType="separate"/>
            </w:r>
            <w:r w:rsidR="00134E54" w:rsidRPr="00134E54">
              <w:rPr>
                <w:noProof/>
                <w:webHidden/>
              </w:rPr>
              <w:t>10</w:t>
            </w:r>
            <w:r w:rsidR="00134E54" w:rsidRPr="00134E54">
              <w:rPr>
                <w:noProof/>
                <w:webHidden/>
              </w:rPr>
              <w:fldChar w:fldCharType="end"/>
            </w:r>
          </w:hyperlink>
        </w:p>
        <w:p w:rsidR="00134E54" w:rsidRPr="00134E54" w:rsidRDefault="0047769D" w:rsidP="00134E54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451725850" w:history="1">
            <w:r w:rsidR="00134E54" w:rsidRPr="00134E54">
              <w:rPr>
                <w:rStyle w:val="af"/>
                <w:rFonts w:ascii="Times New Roman" w:hAnsi="Times New Roman" w:cs="Times New Roman"/>
                <w:noProof/>
                <w:sz w:val="32"/>
                <w:szCs w:val="32"/>
              </w:rPr>
              <w:t>Глава 2. Специфика жанра фаблио.</w:t>
            </w:r>
            <w:r w:rsidR="00134E54" w:rsidRPr="00134E54">
              <w:rPr>
                <w:noProof/>
                <w:webHidden/>
              </w:rPr>
              <w:tab/>
            </w:r>
            <w:r w:rsidR="00134E54" w:rsidRPr="00134E54">
              <w:rPr>
                <w:noProof/>
                <w:webHidden/>
              </w:rPr>
              <w:fldChar w:fldCharType="begin"/>
            </w:r>
            <w:r w:rsidR="00134E54" w:rsidRPr="00134E54">
              <w:rPr>
                <w:noProof/>
                <w:webHidden/>
              </w:rPr>
              <w:instrText xml:space="preserve"> PAGEREF _Toc451725850 \h </w:instrText>
            </w:r>
            <w:r w:rsidR="00134E54" w:rsidRPr="00134E54">
              <w:rPr>
                <w:noProof/>
                <w:webHidden/>
              </w:rPr>
            </w:r>
            <w:r w:rsidR="00134E54" w:rsidRPr="00134E54">
              <w:rPr>
                <w:noProof/>
                <w:webHidden/>
              </w:rPr>
              <w:fldChar w:fldCharType="separate"/>
            </w:r>
            <w:r w:rsidR="00134E54" w:rsidRPr="00134E54">
              <w:rPr>
                <w:noProof/>
                <w:webHidden/>
              </w:rPr>
              <w:t>13</w:t>
            </w:r>
            <w:r w:rsidR="00134E54" w:rsidRPr="00134E54">
              <w:rPr>
                <w:noProof/>
                <w:webHidden/>
              </w:rPr>
              <w:fldChar w:fldCharType="end"/>
            </w:r>
          </w:hyperlink>
        </w:p>
        <w:p w:rsidR="00134E54" w:rsidRPr="00134E54" w:rsidRDefault="0047769D" w:rsidP="00134E54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451725851" w:history="1">
            <w:r w:rsidR="00134E54" w:rsidRPr="00134E54">
              <w:rPr>
                <w:rStyle w:val="af"/>
                <w:rFonts w:ascii="Times New Roman" w:hAnsi="Times New Roman" w:cs="Times New Roman"/>
                <w:noProof/>
                <w:sz w:val="32"/>
                <w:szCs w:val="32"/>
              </w:rPr>
              <w:t>2.1.Предпосылки формирования жанра.</w:t>
            </w:r>
            <w:r w:rsidR="00134E54" w:rsidRPr="00134E54">
              <w:rPr>
                <w:noProof/>
                <w:webHidden/>
              </w:rPr>
              <w:tab/>
            </w:r>
            <w:r w:rsidR="00134E54" w:rsidRPr="00134E54">
              <w:rPr>
                <w:noProof/>
                <w:webHidden/>
              </w:rPr>
              <w:fldChar w:fldCharType="begin"/>
            </w:r>
            <w:r w:rsidR="00134E54" w:rsidRPr="00134E54">
              <w:rPr>
                <w:noProof/>
                <w:webHidden/>
              </w:rPr>
              <w:instrText xml:space="preserve"> PAGEREF _Toc451725851 \h </w:instrText>
            </w:r>
            <w:r w:rsidR="00134E54" w:rsidRPr="00134E54">
              <w:rPr>
                <w:noProof/>
                <w:webHidden/>
              </w:rPr>
            </w:r>
            <w:r w:rsidR="00134E54" w:rsidRPr="00134E54">
              <w:rPr>
                <w:noProof/>
                <w:webHidden/>
              </w:rPr>
              <w:fldChar w:fldCharType="separate"/>
            </w:r>
            <w:r w:rsidR="00134E54" w:rsidRPr="00134E54">
              <w:rPr>
                <w:noProof/>
                <w:webHidden/>
              </w:rPr>
              <w:t>13</w:t>
            </w:r>
            <w:r w:rsidR="00134E54" w:rsidRPr="00134E54">
              <w:rPr>
                <w:noProof/>
                <w:webHidden/>
              </w:rPr>
              <w:fldChar w:fldCharType="end"/>
            </w:r>
          </w:hyperlink>
        </w:p>
        <w:p w:rsidR="00134E54" w:rsidRPr="00134E54" w:rsidRDefault="0047769D" w:rsidP="00134E54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451725852" w:history="1">
            <w:r w:rsidR="00134E54" w:rsidRPr="00134E54">
              <w:rPr>
                <w:rStyle w:val="af"/>
                <w:rFonts w:ascii="Times New Roman" w:hAnsi="Times New Roman" w:cs="Times New Roman"/>
                <w:noProof/>
                <w:sz w:val="32"/>
                <w:szCs w:val="32"/>
              </w:rPr>
              <w:t>2.2.Определение жанра фаблио.</w:t>
            </w:r>
            <w:r w:rsidR="00134E54" w:rsidRPr="00134E54">
              <w:rPr>
                <w:noProof/>
                <w:webHidden/>
              </w:rPr>
              <w:tab/>
            </w:r>
            <w:r w:rsidR="00134E54" w:rsidRPr="00134E54">
              <w:rPr>
                <w:noProof/>
                <w:webHidden/>
              </w:rPr>
              <w:fldChar w:fldCharType="begin"/>
            </w:r>
            <w:r w:rsidR="00134E54" w:rsidRPr="00134E54">
              <w:rPr>
                <w:noProof/>
                <w:webHidden/>
              </w:rPr>
              <w:instrText xml:space="preserve"> PAGEREF _Toc451725852 \h </w:instrText>
            </w:r>
            <w:r w:rsidR="00134E54" w:rsidRPr="00134E54">
              <w:rPr>
                <w:noProof/>
                <w:webHidden/>
              </w:rPr>
            </w:r>
            <w:r w:rsidR="00134E54" w:rsidRPr="00134E54">
              <w:rPr>
                <w:noProof/>
                <w:webHidden/>
              </w:rPr>
              <w:fldChar w:fldCharType="separate"/>
            </w:r>
            <w:r w:rsidR="00134E54" w:rsidRPr="00134E54">
              <w:rPr>
                <w:noProof/>
                <w:webHidden/>
              </w:rPr>
              <w:t>13</w:t>
            </w:r>
            <w:r w:rsidR="00134E54" w:rsidRPr="00134E54">
              <w:rPr>
                <w:noProof/>
                <w:webHidden/>
              </w:rPr>
              <w:fldChar w:fldCharType="end"/>
            </w:r>
          </w:hyperlink>
        </w:p>
        <w:p w:rsidR="00134E54" w:rsidRPr="00134E54" w:rsidRDefault="0047769D" w:rsidP="00134E54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451725853" w:history="1">
            <w:r w:rsidR="00134E54" w:rsidRPr="00134E54">
              <w:rPr>
                <w:rStyle w:val="af"/>
                <w:rFonts w:ascii="Times New Roman" w:hAnsi="Times New Roman" w:cs="Times New Roman"/>
                <w:noProof/>
                <w:sz w:val="32"/>
                <w:szCs w:val="32"/>
              </w:rPr>
              <w:t>2.3.Тематика фаблио.</w:t>
            </w:r>
            <w:r w:rsidR="00134E54" w:rsidRPr="00134E54">
              <w:rPr>
                <w:noProof/>
                <w:webHidden/>
              </w:rPr>
              <w:tab/>
            </w:r>
            <w:r w:rsidR="00134E54" w:rsidRPr="00134E54">
              <w:rPr>
                <w:noProof/>
                <w:webHidden/>
              </w:rPr>
              <w:fldChar w:fldCharType="begin"/>
            </w:r>
            <w:r w:rsidR="00134E54" w:rsidRPr="00134E54">
              <w:rPr>
                <w:noProof/>
                <w:webHidden/>
              </w:rPr>
              <w:instrText xml:space="preserve"> PAGEREF _Toc451725853 \h </w:instrText>
            </w:r>
            <w:r w:rsidR="00134E54" w:rsidRPr="00134E54">
              <w:rPr>
                <w:noProof/>
                <w:webHidden/>
              </w:rPr>
            </w:r>
            <w:r w:rsidR="00134E54" w:rsidRPr="00134E54">
              <w:rPr>
                <w:noProof/>
                <w:webHidden/>
              </w:rPr>
              <w:fldChar w:fldCharType="separate"/>
            </w:r>
            <w:r w:rsidR="00134E54" w:rsidRPr="00134E54">
              <w:rPr>
                <w:noProof/>
                <w:webHidden/>
              </w:rPr>
              <w:t>15</w:t>
            </w:r>
            <w:r w:rsidR="00134E54" w:rsidRPr="00134E54">
              <w:rPr>
                <w:noProof/>
                <w:webHidden/>
              </w:rPr>
              <w:fldChar w:fldCharType="end"/>
            </w:r>
          </w:hyperlink>
        </w:p>
        <w:p w:rsidR="00134E54" w:rsidRPr="00134E54" w:rsidRDefault="0047769D" w:rsidP="00134E54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451725854" w:history="1">
            <w:r w:rsidR="00134E54" w:rsidRPr="00134E54">
              <w:rPr>
                <w:rStyle w:val="af"/>
                <w:rFonts w:ascii="Times New Roman" w:hAnsi="Times New Roman" w:cs="Times New Roman"/>
                <w:noProof/>
                <w:sz w:val="32"/>
                <w:szCs w:val="32"/>
              </w:rPr>
              <w:t>2.4. Женские образы в фаблио.</w:t>
            </w:r>
            <w:r w:rsidR="00134E54" w:rsidRPr="00134E54">
              <w:rPr>
                <w:noProof/>
                <w:webHidden/>
              </w:rPr>
              <w:tab/>
            </w:r>
            <w:r w:rsidR="00134E54" w:rsidRPr="00134E54">
              <w:rPr>
                <w:noProof/>
                <w:webHidden/>
              </w:rPr>
              <w:fldChar w:fldCharType="begin"/>
            </w:r>
            <w:r w:rsidR="00134E54" w:rsidRPr="00134E54">
              <w:rPr>
                <w:noProof/>
                <w:webHidden/>
              </w:rPr>
              <w:instrText xml:space="preserve"> PAGEREF _Toc451725854 \h </w:instrText>
            </w:r>
            <w:r w:rsidR="00134E54" w:rsidRPr="00134E54">
              <w:rPr>
                <w:noProof/>
                <w:webHidden/>
              </w:rPr>
            </w:r>
            <w:r w:rsidR="00134E54" w:rsidRPr="00134E54">
              <w:rPr>
                <w:noProof/>
                <w:webHidden/>
              </w:rPr>
              <w:fldChar w:fldCharType="separate"/>
            </w:r>
            <w:r w:rsidR="00134E54" w:rsidRPr="00134E54">
              <w:rPr>
                <w:noProof/>
                <w:webHidden/>
              </w:rPr>
              <w:t>18</w:t>
            </w:r>
            <w:r w:rsidR="00134E54" w:rsidRPr="00134E54">
              <w:rPr>
                <w:noProof/>
                <w:webHidden/>
              </w:rPr>
              <w:fldChar w:fldCharType="end"/>
            </w:r>
          </w:hyperlink>
        </w:p>
        <w:p w:rsidR="00134E54" w:rsidRPr="00134E54" w:rsidRDefault="0047769D" w:rsidP="00134E54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451725855" w:history="1">
            <w:r w:rsidR="00134E54" w:rsidRPr="00134E54">
              <w:rPr>
                <w:rStyle w:val="af"/>
                <w:rFonts w:ascii="Times New Roman" w:hAnsi="Times New Roman" w:cs="Times New Roman"/>
                <w:noProof/>
                <w:sz w:val="32"/>
                <w:szCs w:val="32"/>
              </w:rPr>
              <w:t>2.5. Мужские образы в фаблио.</w:t>
            </w:r>
            <w:r w:rsidR="00134E54" w:rsidRPr="00134E54">
              <w:rPr>
                <w:noProof/>
                <w:webHidden/>
              </w:rPr>
              <w:tab/>
            </w:r>
            <w:r w:rsidR="00134E54" w:rsidRPr="00134E54">
              <w:rPr>
                <w:noProof/>
                <w:webHidden/>
              </w:rPr>
              <w:fldChar w:fldCharType="begin"/>
            </w:r>
            <w:r w:rsidR="00134E54" w:rsidRPr="00134E54">
              <w:rPr>
                <w:noProof/>
                <w:webHidden/>
              </w:rPr>
              <w:instrText xml:space="preserve"> PAGEREF _Toc451725855 \h </w:instrText>
            </w:r>
            <w:r w:rsidR="00134E54" w:rsidRPr="00134E54">
              <w:rPr>
                <w:noProof/>
                <w:webHidden/>
              </w:rPr>
            </w:r>
            <w:r w:rsidR="00134E54" w:rsidRPr="00134E54">
              <w:rPr>
                <w:noProof/>
                <w:webHidden/>
              </w:rPr>
              <w:fldChar w:fldCharType="separate"/>
            </w:r>
            <w:r w:rsidR="00134E54" w:rsidRPr="00134E54">
              <w:rPr>
                <w:noProof/>
                <w:webHidden/>
              </w:rPr>
              <w:t>21</w:t>
            </w:r>
            <w:r w:rsidR="00134E54" w:rsidRPr="00134E54">
              <w:rPr>
                <w:noProof/>
                <w:webHidden/>
              </w:rPr>
              <w:fldChar w:fldCharType="end"/>
            </w:r>
          </w:hyperlink>
        </w:p>
        <w:p w:rsidR="00134E54" w:rsidRPr="00134E54" w:rsidRDefault="0047769D" w:rsidP="00134E54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451725856" w:history="1">
            <w:r w:rsidR="00134E54" w:rsidRPr="00134E54">
              <w:rPr>
                <w:rStyle w:val="af"/>
                <w:rFonts w:ascii="Times New Roman" w:hAnsi="Times New Roman" w:cs="Times New Roman"/>
                <w:noProof/>
                <w:sz w:val="32"/>
                <w:szCs w:val="32"/>
              </w:rPr>
              <w:t>Глава 3. Портретные характеристики комических персонажей старофранцузских фаблио и языковые средства их выражения.</w:t>
            </w:r>
            <w:r w:rsidR="00134E54" w:rsidRPr="00134E54">
              <w:rPr>
                <w:noProof/>
                <w:webHidden/>
              </w:rPr>
              <w:tab/>
            </w:r>
            <w:r w:rsidR="00134E54" w:rsidRPr="00134E54">
              <w:rPr>
                <w:noProof/>
                <w:webHidden/>
              </w:rPr>
              <w:fldChar w:fldCharType="begin"/>
            </w:r>
            <w:r w:rsidR="00134E54" w:rsidRPr="00134E54">
              <w:rPr>
                <w:noProof/>
                <w:webHidden/>
              </w:rPr>
              <w:instrText xml:space="preserve"> PAGEREF _Toc451725856 \h </w:instrText>
            </w:r>
            <w:r w:rsidR="00134E54" w:rsidRPr="00134E54">
              <w:rPr>
                <w:noProof/>
                <w:webHidden/>
              </w:rPr>
            </w:r>
            <w:r w:rsidR="00134E54" w:rsidRPr="00134E54">
              <w:rPr>
                <w:noProof/>
                <w:webHidden/>
              </w:rPr>
              <w:fldChar w:fldCharType="separate"/>
            </w:r>
            <w:r w:rsidR="00134E54" w:rsidRPr="00134E54">
              <w:rPr>
                <w:noProof/>
                <w:webHidden/>
              </w:rPr>
              <w:t>24</w:t>
            </w:r>
            <w:r w:rsidR="00134E54" w:rsidRPr="00134E54">
              <w:rPr>
                <w:noProof/>
                <w:webHidden/>
              </w:rPr>
              <w:fldChar w:fldCharType="end"/>
            </w:r>
          </w:hyperlink>
        </w:p>
        <w:p w:rsidR="00134E54" w:rsidRPr="00134E54" w:rsidRDefault="0047769D" w:rsidP="00134E54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451725857" w:history="1">
            <w:r w:rsidR="00134E54" w:rsidRPr="00134E54">
              <w:rPr>
                <w:rStyle w:val="af"/>
                <w:rFonts w:ascii="Times New Roman" w:hAnsi="Times New Roman" w:cs="Times New Roman"/>
                <w:noProof/>
                <w:sz w:val="32"/>
                <w:szCs w:val="32"/>
              </w:rPr>
              <w:t>3.1. Образ женщины.</w:t>
            </w:r>
            <w:r w:rsidR="00134E54" w:rsidRPr="00134E54">
              <w:rPr>
                <w:noProof/>
                <w:webHidden/>
              </w:rPr>
              <w:tab/>
            </w:r>
            <w:r w:rsidR="00134E54" w:rsidRPr="00134E54">
              <w:rPr>
                <w:noProof/>
                <w:webHidden/>
              </w:rPr>
              <w:fldChar w:fldCharType="begin"/>
            </w:r>
            <w:r w:rsidR="00134E54" w:rsidRPr="00134E54">
              <w:rPr>
                <w:noProof/>
                <w:webHidden/>
              </w:rPr>
              <w:instrText xml:space="preserve"> PAGEREF _Toc451725857 \h </w:instrText>
            </w:r>
            <w:r w:rsidR="00134E54" w:rsidRPr="00134E54">
              <w:rPr>
                <w:noProof/>
                <w:webHidden/>
              </w:rPr>
            </w:r>
            <w:r w:rsidR="00134E54" w:rsidRPr="00134E54">
              <w:rPr>
                <w:noProof/>
                <w:webHidden/>
              </w:rPr>
              <w:fldChar w:fldCharType="separate"/>
            </w:r>
            <w:r w:rsidR="00134E54" w:rsidRPr="00134E54">
              <w:rPr>
                <w:noProof/>
                <w:webHidden/>
              </w:rPr>
              <w:t>24</w:t>
            </w:r>
            <w:r w:rsidR="00134E54" w:rsidRPr="00134E54">
              <w:rPr>
                <w:noProof/>
                <w:webHidden/>
              </w:rPr>
              <w:fldChar w:fldCharType="end"/>
            </w:r>
          </w:hyperlink>
        </w:p>
        <w:p w:rsidR="00134E54" w:rsidRPr="00134E54" w:rsidRDefault="0047769D" w:rsidP="00134E54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451725858" w:history="1">
            <w:r w:rsidR="00134E54" w:rsidRPr="00134E54">
              <w:rPr>
                <w:rStyle w:val="af"/>
                <w:rFonts w:ascii="Times New Roman" w:hAnsi="Times New Roman" w:cs="Times New Roman"/>
                <w:noProof/>
                <w:sz w:val="32"/>
                <w:szCs w:val="32"/>
              </w:rPr>
              <w:t>3.1.1. Гипербола</w:t>
            </w:r>
            <w:r w:rsidR="00134E54" w:rsidRPr="00134E54">
              <w:rPr>
                <w:noProof/>
                <w:webHidden/>
              </w:rPr>
              <w:tab/>
            </w:r>
            <w:r w:rsidR="00134E54" w:rsidRPr="00134E54">
              <w:rPr>
                <w:noProof/>
                <w:webHidden/>
              </w:rPr>
              <w:fldChar w:fldCharType="begin"/>
            </w:r>
            <w:r w:rsidR="00134E54" w:rsidRPr="00134E54">
              <w:rPr>
                <w:noProof/>
                <w:webHidden/>
              </w:rPr>
              <w:instrText xml:space="preserve"> PAGEREF _Toc451725858 \h </w:instrText>
            </w:r>
            <w:r w:rsidR="00134E54" w:rsidRPr="00134E54">
              <w:rPr>
                <w:noProof/>
                <w:webHidden/>
              </w:rPr>
            </w:r>
            <w:r w:rsidR="00134E54" w:rsidRPr="00134E54">
              <w:rPr>
                <w:noProof/>
                <w:webHidden/>
              </w:rPr>
              <w:fldChar w:fldCharType="separate"/>
            </w:r>
            <w:r w:rsidR="00134E54" w:rsidRPr="00134E54">
              <w:rPr>
                <w:noProof/>
                <w:webHidden/>
              </w:rPr>
              <w:t>24</w:t>
            </w:r>
            <w:r w:rsidR="00134E54" w:rsidRPr="00134E54">
              <w:rPr>
                <w:noProof/>
                <w:webHidden/>
              </w:rPr>
              <w:fldChar w:fldCharType="end"/>
            </w:r>
          </w:hyperlink>
        </w:p>
        <w:p w:rsidR="00134E54" w:rsidRPr="00134E54" w:rsidRDefault="0047769D" w:rsidP="00134E54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451725859" w:history="1">
            <w:r w:rsidR="00134E54" w:rsidRPr="00134E54">
              <w:rPr>
                <w:rStyle w:val="af"/>
                <w:rFonts w:ascii="Times New Roman" w:hAnsi="Times New Roman" w:cs="Times New Roman"/>
                <w:noProof/>
                <w:sz w:val="32"/>
                <w:szCs w:val="32"/>
              </w:rPr>
              <w:t>3.1.2. Ирония.</w:t>
            </w:r>
            <w:r w:rsidR="00134E54" w:rsidRPr="00134E54">
              <w:rPr>
                <w:noProof/>
                <w:webHidden/>
              </w:rPr>
              <w:tab/>
            </w:r>
            <w:r w:rsidR="00134E54" w:rsidRPr="00134E54">
              <w:rPr>
                <w:noProof/>
                <w:webHidden/>
              </w:rPr>
              <w:fldChar w:fldCharType="begin"/>
            </w:r>
            <w:r w:rsidR="00134E54" w:rsidRPr="00134E54">
              <w:rPr>
                <w:noProof/>
                <w:webHidden/>
              </w:rPr>
              <w:instrText xml:space="preserve"> PAGEREF _Toc451725859 \h </w:instrText>
            </w:r>
            <w:r w:rsidR="00134E54" w:rsidRPr="00134E54">
              <w:rPr>
                <w:noProof/>
                <w:webHidden/>
              </w:rPr>
            </w:r>
            <w:r w:rsidR="00134E54" w:rsidRPr="00134E54">
              <w:rPr>
                <w:noProof/>
                <w:webHidden/>
              </w:rPr>
              <w:fldChar w:fldCharType="separate"/>
            </w:r>
            <w:r w:rsidR="00134E54" w:rsidRPr="00134E54">
              <w:rPr>
                <w:noProof/>
                <w:webHidden/>
              </w:rPr>
              <w:t>30</w:t>
            </w:r>
            <w:r w:rsidR="00134E54" w:rsidRPr="00134E54">
              <w:rPr>
                <w:noProof/>
                <w:webHidden/>
              </w:rPr>
              <w:fldChar w:fldCharType="end"/>
            </w:r>
          </w:hyperlink>
        </w:p>
        <w:p w:rsidR="00134E54" w:rsidRPr="00134E54" w:rsidRDefault="0047769D" w:rsidP="00134E54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451725860" w:history="1">
            <w:r w:rsidR="00134E54" w:rsidRPr="00134E54">
              <w:rPr>
                <w:rStyle w:val="af"/>
                <w:rFonts w:ascii="Times New Roman" w:hAnsi="Times New Roman" w:cs="Times New Roman"/>
                <w:noProof/>
                <w:sz w:val="32"/>
                <w:szCs w:val="32"/>
              </w:rPr>
              <w:t>3.1.3. Алогизм.</w:t>
            </w:r>
            <w:r w:rsidR="00134E54" w:rsidRPr="00134E54">
              <w:rPr>
                <w:noProof/>
                <w:webHidden/>
              </w:rPr>
              <w:tab/>
            </w:r>
            <w:r w:rsidR="00134E54" w:rsidRPr="00134E54">
              <w:rPr>
                <w:noProof/>
                <w:webHidden/>
              </w:rPr>
              <w:fldChar w:fldCharType="begin"/>
            </w:r>
            <w:r w:rsidR="00134E54" w:rsidRPr="00134E54">
              <w:rPr>
                <w:noProof/>
                <w:webHidden/>
              </w:rPr>
              <w:instrText xml:space="preserve"> PAGEREF _Toc451725860 \h </w:instrText>
            </w:r>
            <w:r w:rsidR="00134E54" w:rsidRPr="00134E54">
              <w:rPr>
                <w:noProof/>
                <w:webHidden/>
              </w:rPr>
            </w:r>
            <w:r w:rsidR="00134E54" w:rsidRPr="00134E54">
              <w:rPr>
                <w:noProof/>
                <w:webHidden/>
              </w:rPr>
              <w:fldChar w:fldCharType="separate"/>
            </w:r>
            <w:r w:rsidR="00134E54" w:rsidRPr="00134E54">
              <w:rPr>
                <w:noProof/>
                <w:webHidden/>
              </w:rPr>
              <w:t>31</w:t>
            </w:r>
            <w:r w:rsidR="00134E54" w:rsidRPr="00134E54">
              <w:rPr>
                <w:noProof/>
                <w:webHidden/>
              </w:rPr>
              <w:fldChar w:fldCharType="end"/>
            </w:r>
          </w:hyperlink>
        </w:p>
        <w:p w:rsidR="00134E54" w:rsidRPr="00134E54" w:rsidRDefault="0047769D" w:rsidP="00134E54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451725861" w:history="1">
            <w:r w:rsidR="00134E54" w:rsidRPr="00134E54">
              <w:rPr>
                <w:rStyle w:val="af"/>
                <w:rFonts w:ascii="Times New Roman" w:hAnsi="Times New Roman" w:cs="Times New Roman"/>
                <w:noProof/>
                <w:sz w:val="32"/>
                <w:szCs w:val="32"/>
              </w:rPr>
              <w:t>3.1.4. Переосмысление значения слова.</w:t>
            </w:r>
            <w:r w:rsidR="00134E54" w:rsidRPr="00134E54">
              <w:rPr>
                <w:noProof/>
                <w:webHidden/>
              </w:rPr>
              <w:tab/>
            </w:r>
            <w:r w:rsidR="00134E54" w:rsidRPr="00134E54">
              <w:rPr>
                <w:noProof/>
                <w:webHidden/>
              </w:rPr>
              <w:fldChar w:fldCharType="begin"/>
            </w:r>
            <w:r w:rsidR="00134E54" w:rsidRPr="00134E54">
              <w:rPr>
                <w:noProof/>
                <w:webHidden/>
              </w:rPr>
              <w:instrText xml:space="preserve"> PAGEREF _Toc451725861 \h </w:instrText>
            </w:r>
            <w:r w:rsidR="00134E54" w:rsidRPr="00134E54">
              <w:rPr>
                <w:noProof/>
                <w:webHidden/>
              </w:rPr>
            </w:r>
            <w:r w:rsidR="00134E54" w:rsidRPr="00134E54">
              <w:rPr>
                <w:noProof/>
                <w:webHidden/>
              </w:rPr>
              <w:fldChar w:fldCharType="separate"/>
            </w:r>
            <w:r w:rsidR="00134E54" w:rsidRPr="00134E54">
              <w:rPr>
                <w:noProof/>
                <w:webHidden/>
              </w:rPr>
              <w:t>33</w:t>
            </w:r>
            <w:r w:rsidR="00134E54" w:rsidRPr="00134E54">
              <w:rPr>
                <w:noProof/>
                <w:webHidden/>
              </w:rPr>
              <w:fldChar w:fldCharType="end"/>
            </w:r>
          </w:hyperlink>
        </w:p>
        <w:p w:rsidR="00134E54" w:rsidRPr="00134E54" w:rsidRDefault="0047769D" w:rsidP="00134E54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451725862" w:history="1">
            <w:r w:rsidR="00134E54" w:rsidRPr="00134E54">
              <w:rPr>
                <w:rStyle w:val="af"/>
                <w:rFonts w:ascii="Times New Roman" w:hAnsi="Times New Roman" w:cs="Times New Roman"/>
                <w:noProof/>
                <w:sz w:val="32"/>
                <w:szCs w:val="32"/>
              </w:rPr>
              <w:t>3.2. Образ служителя церкви.</w:t>
            </w:r>
            <w:r w:rsidR="00134E54" w:rsidRPr="00134E54">
              <w:rPr>
                <w:noProof/>
                <w:webHidden/>
              </w:rPr>
              <w:tab/>
            </w:r>
            <w:r w:rsidR="00134E54" w:rsidRPr="00134E54">
              <w:rPr>
                <w:noProof/>
                <w:webHidden/>
              </w:rPr>
              <w:fldChar w:fldCharType="begin"/>
            </w:r>
            <w:r w:rsidR="00134E54" w:rsidRPr="00134E54">
              <w:rPr>
                <w:noProof/>
                <w:webHidden/>
              </w:rPr>
              <w:instrText xml:space="preserve"> PAGEREF _Toc451725862 \h </w:instrText>
            </w:r>
            <w:r w:rsidR="00134E54" w:rsidRPr="00134E54">
              <w:rPr>
                <w:noProof/>
                <w:webHidden/>
              </w:rPr>
            </w:r>
            <w:r w:rsidR="00134E54" w:rsidRPr="00134E54">
              <w:rPr>
                <w:noProof/>
                <w:webHidden/>
              </w:rPr>
              <w:fldChar w:fldCharType="separate"/>
            </w:r>
            <w:r w:rsidR="00134E54" w:rsidRPr="00134E54">
              <w:rPr>
                <w:noProof/>
                <w:webHidden/>
              </w:rPr>
              <w:t>35</w:t>
            </w:r>
            <w:r w:rsidR="00134E54" w:rsidRPr="00134E54">
              <w:rPr>
                <w:noProof/>
                <w:webHidden/>
              </w:rPr>
              <w:fldChar w:fldCharType="end"/>
            </w:r>
          </w:hyperlink>
        </w:p>
        <w:p w:rsidR="00134E54" w:rsidRPr="00134E54" w:rsidRDefault="0047769D" w:rsidP="00134E54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451725863" w:history="1">
            <w:r w:rsidR="00134E54" w:rsidRPr="00134E54">
              <w:rPr>
                <w:rStyle w:val="af"/>
                <w:rFonts w:ascii="Times New Roman" w:hAnsi="Times New Roman" w:cs="Times New Roman"/>
                <w:noProof/>
                <w:sz w:val="32"/>
                <w:szCs w:val="32"/>
              </w:rPr>
              <w:t>3.2.1. Двойная актуализация.</w:t>
            </w:r>
            <w:r w:rsidR="00134E54" w:rsidRPr="00134E54">
              <w:rPr>
                <w:noProof/>
                <w:webHidden/>
              </w:rPr>
              <w:tab/>
            </w:r>
            <w:r w:rsidR="00134E54" w:rsidRPr="00134E54">
              <w:rPr>
                <w:noProof/>
                <w:webHidden/>
              </w:rPr>
              <w:fldChar w:fldCharType="begin"/>
            </w:r>
            <w:r w:rsidR="00134E54" w:rsidRPr="00134E54">
              <w:rPr>
                <w:noProof/>
                <w:webHidden/>
              </w:rPr>
              <w:instrText xml:space="preserve"> PAGEREF _Toc451725863 \h </w:instrText>
            </w:r>
            <w:r w:rsidR="00134E54" w:rsidRPr="00134E54">
              <w:rPr>
                <w:noProof/>
                <w:webHidden/>
              </w:rPr>
            </w:r>
            <w:r w:rsidR="00134E54" w:rsidRPr="00134E54">
              <w:rPr>
                <w:noProof/>
                <w:webHidden/>
              </w:rPr>
              <w:fldChar w:fldCharType="separate"/>
            </w:r>
            <w:r w:rsidR="00134E54" w:rsidRPr="00134E54">
              <w:rPr>
                <w:noProof/>
                <w:webHidden/>
              </w:rPr>
              <w:t>36</w:t>
            </w:r>
            <w:r w:rsidR="00134E54" w:rsidRPr="00134E54">
              <w:rPr>
                <w:noProof/>
                <w:webHidden/>
              </w:rPr>
              <w:fldChar w:fldCharType="end"/>
            </w:r>
          </w:hyperlink>
        </w:p>
        <w:p w:rsidR="00134E54" w:rsidRPr="00134E54" w:rsidRDefault="0047769D" w:rsidP="00134E54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451725864" w:history="1">
            <w:r w:rsidR="00134E54" w:rsidRPr="00134E54">
              <w:rPr>
                <w:rStyle w:val="af"/>
                <w:rFonts w:ascii="Times New Roman" w:hAnsi="Times New Roman" w:cs="Times New Roman"/>
                <w:noProof/>
                <w:sz w:val="32"/>
                <w:szCs w:val="32"/>
              </w:rPr>
              <w:t>3.2.2. Введение разностилевой лексики.</w:t>
            </w:r>
            <w:r w:rsidR="00134E54" w:rsidRPr="00134E54">
              <w:rPr>
                <w:noProof/>
                <w:webHidden/>
              </w:rPr>
              <w:tab/>
            </w:r>
            <w:r w:rsidR="00134E54" w:rsidRPr="00134E54">
              <w:rPr>
                <w:noProof/>
                <w:webHidden/>
              </w:rPr>
              <w:fldChar w:fldCharType="begin"/>
            </w:r>
            <w:r w:rsidR="00134E54" w:rsidRPr="00134E54">
              <w:rPr>
                <w:noProof/>
                <w:webHidden/>
              </w:rPr>
              <w:instrText xml:space="preserve"> PAGEREF _Toc451725864 \h </w:instrText>
            </w:r>
            <w:r w:rsidR="00134E54" w:rsidRPr="00134E54">
              <w:rPr>
                <w:noProof/>
                <w:webHidden/>
              </w:rPr>
            </w:r>
            <w:r w:rsidR="00134E54" w:rsidRPr="00134E54">
              <w:rPr>
                <w:noProof/>
                <w:webHidden/>
              </w:rPr>
              <w:fldChar w:fldCharType="separate"/>
            </w:r>
            <w:r w:rsidR="00134E54" w:rsidRPr="00134E54">
              <w:rPr>
                <w:noProof/>
                <w:webHidden/>
              </w:rPr>
              <w:t>37</w:t>
            </w:r>
            <w:r w:rsidR="00134E54" w:rsidRPr="00134E54">
              <w:rPr>
                <w:noProof/>
                <w:webHidden/>
              </w:rPr>
              <w:fldChar w:fldCharType="end"/>
            </w:r>
          </w:hyperlink>
        </w:p>
        <w:p w:rsidR="00134E54" w:rsidRPr="00134E54" w:rsidRDefault="0047769D" w:rsidP="00134E54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451725865" w:history="1">
            <w:r w:rsidR="00134E54" w:rsidRPr="00134E54">
              <w:rPr>
                <w:rStyle w:val="af"/>
                <w:rFonts w:ascii="Times New Roman" w:hAnsi="Times New Roman" w:cs="Times New Roman"/>
                <w:noProof/>
                <w:sz w:val="32"/>
                <w:szCs w:val="32"/>
              </w:rPr>
              <w:t>3.2.3. Нагнетание синонимов.</w:t>
            </w:r>
            <w:r w:rsidR="00134E54" w:rsidRPr="00134E54">
              <w:rPr>
                <w:noProof/>
                <w:webHidden/>
              </w:rPr>
              <w:tab/>
            </w:r>
            <w:r w:rsidR="00134E54" w:rsidRPr="00134E54">
              <w:rPr>
                <w:noProof/>
                <w:webHidden/>
              </w:rPr>
              <w:fldChar w:fldCharType="begin"/>
            </w:r>
            <w:r w:rsidR="00134E54" w:rsidRPr="00134E54">
              <w:rPr>
                <w:noProof/>
                <w:webHidden/>
              </w:rPr>
              <w:instrText xml:space="preserve"> PAGEREF _Toc451725865 \h </w:instrText>
            </w:r>
            <w:r w:rsidR="00134E54" w:rsidRPr="00134E54">
              <w:rPr>
                <w:noProof/>
                <w:webHidden/>
              </w:rPr>
            </w:r>
            <w:r w:rsidR="00134E54" w:rsidRPr="00134E54">
              <w:rPr>
                <w:noProof/>
                <w:webHidden/>
              </w:rPr>
              <w:fldChar w:fldCharType="separate"/>
            </w:r>
            <w:r w:rsidR="00134E54" w:rsidRPr="00134E54">
              <w:rPr>
                <w:noProof/>
                <w:webHidden/>
              </w:rPr>
              <w:t>42</w:t>
            </w:r>
            <w:r w:rsidR="00134E54" w:rsidRPr="00134E54">
              <w:rPr>
                <w:noProof/>
                <w:webHidden/>
              </w:rPr>
              <w:fldChar w:fldCharType="end"/>
            </w:r>
          </w:hyperlink>
        </w:p>
        <w:p w:rsidR="00134E54" w:rsidRPr="00134E54" w:rsidRDefault="0047769D" w:rsidP="00134E54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451725866" w:history="1">
            <w:r w:rsidR="00134E54" w:rsidRPr="00134E54">
              <w:rPr>
                <w:rStyle w:val="af"/>
                <w:rFonts w:ascii="Times New Roman" w:hAnsi="Times New Roman" w:cs="Times New Roman"/>
                <w:noProof/>
                <w:sz w:val="32"/>
                <w:szCs w:val="32"/>
              </w:rPr>
              <w:t>3.2.4. Переосмысление значения слов.</w:t>
            </w:r>
            <w:r w:rsidR="00134E54" w:rsidRPr="00134E54">
              <w:rPr>
                <w:noProof/>
                <w:webHidden/>
              </w:rPr>
              <w:tab/>
            </w:r>
            <w:r w:rsidR="00134E54" w:rsidRPr="00134E54">
              <w:rPr>
                <w:noProof/>
                <w:webHidden/>
              </w:rPr>
              <w:fldChar w:fldCharType="begin"/>
            </w:r>
            <w:r w:rsidR="00134E54" w:rsidRPr="00134E54">
              <w:rPr>
                <w:noProof/>
                <w:webHidden/>
              </w:rPr>
              <w:instrText xml:space="preserve"> PAGEREF _Toc451725866 \h </w:instrText>
            </w:r>
            <w:r w:rsidR="00134E54" w:rsidRPr="00134E54">
              <w:rPr>
                <w:noProof/>
                <w:webHidden/>
              </w:rPr>
            </w:r>
            <w:r w:rsidR="00134E54" w:rsidRPr="00134E54">
              <w:rPr>
                <w:noProof/>
                <w:webHidden/>
              </w:rPr>
              <w:fldChar w:fldCharType="separate"/>
            </w:r>
            <w:r w:rsidR="00134E54" w:rsidRPr="00134E54">
              <w:rPr>
                <w:noProof/>
                <w:webHidden/>
              </w:rPr>
              <w:t>42</w:t>
            </w:r>
            <w:r w:rsidR="00134E54" w:rsidRPr="00134E54">
              <w:rPr>
                <w:noProof/>
                <w:webHidden/>
              </w:rPr>
              <w:fldChar w:fldCharType="end"/>
            </w:r>
          </w:hyperlink>
        </w:p>
        <w:p w:rsidR="00134E54" w:rsidRPr="00134E54" w:rsidRDefault="0047769D" w:rsidP="00134E54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451725867" w:history="1">
            <w:r w:rsidR="00134E54" w:rsidRPr="00134E54">
              <w:rPr>
                <w:rStyle w:val="af"/>
                <w:rFonts w:ascii="Times New Roman" w:hAnsi="Times New Roman" w:cs="Times New Roman"/>
                <w:noProof/>
                <w:sz w:val="32"/>
                <w:szCs w:val="32"/>
              </w:rPr>
              <w:t>3.3. Образ виллана.</w:t>
            </w:r>
            <w:r w:rsidR="00134E54" w:rsidRPr="00134E54">
              <w:rPr>
                <w:noProof/>
                <w:webHidden/>
              </w:rPr>
              <w:tab/>
            </w:r>
            <w:r w:rsidR="00134E54" w:rsidRPr="00134E54">
              <w:rPr>
                <w:noProof/>
                <w:webHidden/>
              </w:rPr>
              <w:fldChar w:fldCharType="begin"/>
            </w:r>
            <w:r w:rsidR="00134E54" w:rsidRPr="00134E54">
              <w:rPr>
                <w:noProof/>
                <w:webHidden/>
              </w:rPr>
              <w:instrText xml:space="preserve"> PAGEREF _Toc451725867 \h </w:instrText>
            </w:r>
            <w:r w:rsidR="00134E54" w:rsidRPr="00134E54">
              <w:rPr>
                <w:noProof/>
                <w:webHidden/>
              </w:rPr>
            </w:r>
            <w:r w:rsidR="00134E54" w:rsidRPr="00134E54">
              <w:rPr>
                <w:noProof/>
                <w:webHidden/>
              </w:rPr>
              <w:fldChar w:fldCharType="separate"/>
            </w:r>
            <w:r w:rsidR="00134E54" w:rsidRPr="00134E54">
              <w:rPr>
                <w:noProof/>
                <w:webHidden/>
              </w:rPr>
              <w:t>44</w:t>
            </w:r>
            <w:r w:rsidR="00134E54" w:rsidRPr="00134E54">
              <w:rPr>
                <w:noProof/>
                <w:webHidden/>
              </w:rPr>
              <w:fldChar w:fldCharType="end"/>
            </w:r>
          </w:hyperlink>
        </w:p>
        <w:p w:rsidR="00134E54" w:rsidRPr="00134E54" w:rsidRDefault="0047769D" w:rsidP="00134E54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451725868" w:history="1">
            <w:r w:rsidR="00134E54" w:rsidRPr="00134E54">
              <w:rPr>
                <w:rStyle w:val="af"/>
                <w:rFonts w:ascii="Times New Roman" w:hAnsi="Times New Roman" w:cs="Times New Roman"/>
                <w:noProof/>
                <w:sz w:val="32"/>
                <w:szCs w:val="32"/>
              </w:rPr>
              <w:t>3.3.1. Переосмысление значения слова.</w:t>
            </w:r>
            <w:r w:rsidR="00134E54" w:rsidRPr="00134E54">
              <w:rPr>
                <w:noProof/>
                <w:webHidden/>
              </w:rPr>
              <w:tab/>
            </w:r>
            <w:r w:rsidR="00134E54" w:rsidRPr="00134E54">
              <w:rPr>
                <w:noProof/>
                <w:webHidden/>
              </w:rPr>
              <w:fldChar w:fldCharType="begin"/>
            </w:r>
            <w:r w:rsidR="00134E54" w:rsidRPr="00134E54">
              <w:rPr>
                <w:noProof/>
                <w:webHidden/>
              </w:rPr>
              <w:instrText xml:space="preserve"> PAGEREF _Toc451725868 \h </w:instrText>
            </w:r>
            <w:r w:rsidR="00134E54" w:rsidRPr="00134E54">
              <w:rPr>
                <w:noProof/>
                <w:webHidden/>
              </w:rPr>
            </w:r>
            <w:r w:rsidR="00134E54" w:rsidRPr="00134E54">
              <w:rPr>
                <w:noProof/>
                <w:webHidden/>
              </w:rPr>
              <w:fldChar w:fldCharType="separate"/>
            </w:r>
            <w:r w:rsidR="00134E54" w:rsidRPr="00134E54">
              <w:rPr>
                <w:noProof/>
                <w:webHidden/>
              </w:rPr>
              <w:t>44</w:t>
            </w:r>
            <w:r w:rsidR="00134E54" w:rsidRPr="00134E54">
              <w:rPr>
                <w:noProof/>
                <w:webHidden/>
              </w:rPr>
              <w:fldChar w:fldCharType="end"/>
            </w:r>
          </w:hyperlink>
        </w:p>
        <w:p w:rsidR="00134E54" w:rsidRPr="00134E54" w:rsidRDefault="0047769D" w:rsidP="00134E54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451725869" w:history="1">
            <w:r w:rsidR="00134E54" w:rsidRPr="00134E54">
              <w:rPr>
                <w:rStyle w:val="af"/>
                <w:rFonts w:ascii="Times New Roman" w:hAnsi="Times New Roman" w:cs="Times New Roman"/>
                <w:noProof/>
                <w:sz w:val="32"/>
                <w:szCs w:val="32"/>
              </w:rPr>
              <w:t>3.3.2. Алогизм.</w:t>
            </w:r>
            <w:r w:rsidR="00134E54" w:rsidRPr="00134E54">
              <w:rPr>
                <w:noProof/>
                <w:webHidden/>
              </w:rPr>
              <w:tab/>
            </w:r>
            <w:r w:rsidR="00134E54" w:rsidRPr="00134E54">
              <w:rPr>
                <w:noProof/>
                <w:webHidden/>
              </w:rPr>
              <w:fldChar w:fldCharType="begin"/>
            </w:r>
            <w:r w:rsidR="00134E54" w:rsidRPr="00134E54">
              <w:rPr>
                <w:noProof/>
                <w:webHidden/>
              </w:rPr>
              <w:instrText xml:space="preserve"> PAGEREF _Toc451725869 \h </w:instrText>
            </w:r>
            <w:r w:rsidR="00134E54" w:rsidRPr="00134E54">
              <w:rPr>
                <w:noProof/>
                <w:webHidden/>
              </w:rPr>
            </w:r>
            <w:r w:rsidR="00134E54" w:rsidRPr="00134E54">
              <w:rPr>
                <w:noProof/>
                <w:webHidden/>
              </w:rPr>
              <w:fldChar w:fldCharType="separate"/>
            </w:r>
            <w:r w:rsidR="00134E54" w:rsidRPr="00134E54">
              <w:rPr>
                <w:noProof/>
                <w:webHidden/>
              </w:rPr>
              <w:t>47</w:t>
            </w:r>
            <w:r w:rsidR="00134E54" w:rsidRPr="00134E54">
              <w:rPr>
                <w:noProof/>
                <w:webHidden/>
              </w:rPr>
              <w:fldChar w:fldCharType="end"/>
            </w:r>
          </w:hyperlink>
        </w:p>
        <w:p w:rsidR="00134E54" w:rsidRPr="00134E54" w:rsidRDefault="0047769D" w:rsidP="00134E54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451725870" w:history="1">
            <w:r w:rsidR="00134E54" w:rsidRPr="00134E54">
              <w:rPr>
                <w:rStyle w:val="af"/>
                <w:rFonts w:ascii="Times New Roman" w:hAnsi="Times New Roman" w:cs="Times New Roman"/>
                <w:noProof/>
                <w:sz w:val="32"/>
                <w:szCs w:val="32"/>
              </w:rPr>
              <w:t>3.4. Образ буржуа.</w:t>
            </w:r>
            <w:r w:rsidR="00134E54" w:rsidRPr="00134E54">
              <w:rPr>
                <w:noProof/>
                <w:webHidden/>
              </w:rPr>
              <w:tab/>
            </w:r>
            <w:r w:rsidR="00134E54" w:rsidRPr="00134E54">
              <w:rPr>
                <w:noProof/>
                <w:webHidden/>
              </w:rPr>
              <w:fldChar w:fldCharType="begin"/>
            </w:r>
            <w:r w:rsidR="00134E54" w:rsidRPr="00134E54">
              <w:rPr>
                <w:noProof/>
                <w:webHidden/>
              </w:rPr>
              <w:instrText xml:space="preserve"> PAGEREF _Toc451725870 \h </w:instrText>
            </w:r>
            <w:r w:rsidR="00134E54" w:rsidRPr="00134E54">
              <w:rPr>
                <w:noProof/>
                <w:webHidden/>
              </w:rPr>
            </w:r>
            <w:r w:rsidR="00134E54" w:rsidRPr="00134E54">
              <w:rPr>
                <w:noProof/>
                <w:webHidden/>
              </w:rPr>
              <w:fldChar w:fldCharType="separate"/>
            </w:r>
            <w:r w:rsidR="00134E54" w:rsidRPr="00134E54">
              <w:rPr>
                <w:noProof/>
                <w:webHidden/>
              </w:rPr>
              <w:t>49</w:t>
            </w:r>
            <w:r w:rsidR="00134E54" w:rsidRPr="00134E54">
              <w:rPr>
                <w:noProof/>
                <w:webHidden/>
              </w:rPr>
              <w:fldChar w:fldCharType="end"/>
            </w:r>
          </w:hyperlink>
        </w:p>
        <w:p w:rsidR="00134E54" w:rsidRPr="00134E54" w:rsidRDefault="0047769D" w:rsidP="00134E54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451725871" w:history="1">
            <w:r w:rsidR="00134E54" w:rsidRPr="00134E54">
              <w:rPr>
                <w:rStyle w:val="af"/>
                <w:rFonts w:ascii="Times New Roman" w:hAnsi="Times New Roman" w:cs="Times New Roman"/>
                <w:noProof/>
                <w:sz w:val="32"/>
                <w:szCs w:val="32"/>
              </w:rPr>
              <w:t>3.4.1. Гипербола.</w:t>
            </w:r>
            <w:r w:rsidR="00134E54" w:rsidRPr="00134E54">
              <w:rPr>
                <w:noProof/>
                <w:webHidden/>
              </w:rPr>
              <w:tab/>
            </w:r>
            <w:r w:rsidR="00134E54" w:rsidRPr="00134E54">
              <w:rPr>
                <w:noProof/>
                <w:webHidden/>
              </w:rPr>
              <w:fldChar w:fldCharType="begin"/>
            </w:r>
            <w:r w:rsidR="00134E54" w:rsidRPr="00134E54">
              <w:rPr>
                <w:noProof/>
                <w:webHidden/>
              </w:rPr>
              <w:instrText xml:space="preserve"> PAGEREF _Toc451725871 \h </w:instrText>
            </w:r>
            <w:r w:rsidR="00134E54" w:rsidRPr="00134E54">
              <w:rPr>
                <w:noProof/>
                <w:webHidden/>
              </w:rPr>
            </w:r>
            <w:r w:rsidR="00134E54" w:rsidRPr="00134E54">
              <w:rPr>
                <w:noProof/>
                <w:webHidden/>
              </w:rPr>
              <w:fldChar w:fldCharType="separate"/>
            </w:r>
            <w:r w:rsidR="00134E54" w:rsidRPr="00134E54">
              <w:rPr>
                <w:noProof/>
                <w:webHidden/>
              </w:rPr>
              <w:t>49</w:t>
            </w:r>
            <w:r w:rsidR="00134E54" w:rsidRPr="00134E54">
              <w:rPr>
                <w:noProof/>
                <w:webHidden/>
              </w:rPr>
              <w:fldChar w:fldCharType="end"/>
            </w:r>
          </w:hyperlink>
        </w:p>
        <w:p w:rsidR="00134E54" w:rsidRPr="00134E54" w:rsidRDefault="0047769D" w:rsidP="00134E54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451725872" w:history="1">
            <w:r w:rsidR="00134E54" w:rsidRPr="00134E54">
              <w:rPr>
                <w:rStyle w:val="af"/>
                <w:rFonts w:ascii="Times New Roman" w:hAnsi="Times New Roman" w:cs="Times New Roman"/>
                <w:noProof/>
                <w:sz w:val="32"/>
                <w:szCs w:val="32"/>
              </w:rPr>
              <w:t>3.4.2. Антитеза.</w:t>
            </w:r>
            <w:r w:rsidR="00134E54" w:rsidRPr="00134E54">
              <w:rPr>
                <w:noProof/>
                <w:webHidden/>
              </w:rPr>
              <w:tab/>
            </w:r>
            <w:r w:rsidR="00134E54" w:rsidRPr="00134E54">
              <w:rPr>
                <w:noProof/>
                <w:webHidden/>
              </w:rPr>
              <w:fldChar w:fldCharType="begin"/>
            </w:r>
            <w:r w:rsidR="00134E54" w:rsidRPr="00134E54">
              <w:rPr>
                <w:noProof/>
                <w:webHidden/>
              </w:rPr>
              <w:instrText xml:space="preserve"> PAGEREF _Toc451725872 \h </w:instrText>
            </w:r>
            <w:r w:rsidR="00134E54" w:rsidRPr="00134E54">
              <w:rPr>
                <w:noProof/>
                <w:webHidden/>
              </w:rPr>
            </w:r>
            <w:r w:rsidR="00134E54" w:rsidRPr="00134E54">
              <w:rPr>
                <w:noProof/>
                <w:webHidden/>
              </w:rPr>
              <w:fldChar w:fldCharType="separate"/>
            </w:r>
            <w:r w:rsidR="00134E54" w:rsidRPr="00134E54">
              <w:rPr>
                <w:noProof/>
                <w:webHidden/>
              </w:rPr>
              <w:t>50</w:t>
            </w:r>
            <w:r w:rsidR="00134E54" w:rsidRPr="00134E54">
              <w:rPr>
                <w:noProof/>
                <w:webHidden/>
              </w:rPr>
              <w:fldChar w:fldCharType="end"/>
            </w:r>
          </w:hyperlink>
        </w:p>
        <w:p w:rsidR="00134E54" w:rsidRPr="00134E54" w:rsidRDefault="0047769D" w:rsidP="00134E54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451725873" w:history="1">
            <w:r w:rsidR="00134E54" w:rsidRPr="00134E54">
              <w:rPr>
                <w:rStyle w:val="af"/>
                <w:rFonts w:ascii="Times New Roman" w:hAnsi="Times New Roman" w:cs="Times New Roman"/>
                <w:noProof/>
                <w:sz w:val="32"/>
                <w:szCs w:val="32"/>
              </w:rPr>
              <w:t>3.4.3. Алогизм.</w:t>
            </w:r>
            <w:r w:rsidR="00134E54" w:rsidRPr="00134E54">
              <w:rPr>
                <w:noProof/>
                <w:webHidden/>
              </w:rPr>
              <w:tab/>
            </w:r>
            <w:r w:rsidR="00134E54" w:rsidRPr="00134E54">
              <w:rPr>
                <w:noProof/>
                <w:webHidden/>
              </w:rPr>
              <w:fldChar w:fldCharType="begin"/>
            </w:r>
            <w:r w:rsidR="00134E54" w:rsidRPr="00134E54">
              <w:rPr>
                <w:noProof/>
                <w:webHidden/>
              </w:rPr>
              <w:instrText xml:space="preserve"> PAGEREF _Toc451725873 \h </w:instrText>
            </w:r>
            <w:r w:rsidR="00134E54" w:rsidRPr="00134E54">
              <w:rPr>
                <w:noProof/>
                <w:webHidden/>
              </w:rPr>
            </w:r>
            <w:r w:rsidR="00134E54" w:rsidRPr="00134E54">
              <w:rPr>
                <w:noProof/>
                <w:webHidden/>
              </w:rPr>
              <w:fldChar w:fldCharType="separate"/>
            </w:r>
            <w:r w:rsidR="00134E54" w:rsidRPr="00134E54">
              <w:rPr>
                <w:noProof/>
                <w:webHidden/>
              </w:rPr>
              <w:t>51</w:t>
            </w:r>
            <w:r w:rsidR="00134E54" w:rsidRPr="00134E54">
              <w:rPr>
                <w:noProof/>
                <w:webHidden/>
              </w:rPr>
              <w:fldChar w:fldCharType="end"/>
            </w:r>
          </w:hyperlink>
        </w:p>
        <w:p w:rsidR="00134E54" w:rsidRPr="00134E54" w:rsidRDefault="0047769D" w:rsidP="00134E54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451725874" w:history="1">
            <w:r w:rsidR="00134E54" w:rsidRPr="00134E54">
              <w:rPr>
                <w:rStyle w:val="af"/>
                <w:rFonts w:ascii="Times New Roman" w:hAnsi="Times New Roman" w:cs="Times New Roman"/>
                <w:noProof/>
                <w:sz w:val="32"/>
                <w:szCs w:val="32"/>
              </w:rPr>
              <w:t>3.4.4. Введение разностилевой лексики.</w:t>
            </w:r>
            <w:r w:rsidR="00134E54" w:rsidRPr="00134E54">
              <w:rPr>
                <w:noProof/>
                <w:webHidden/>
              </w:rPr>
              <w:tab/>
            </w:r>
            <w:r w:rsidR="00134E54" w:rsidRPr="00134E54">
              <w:rPr>
                <w:noProof/>
                <w:webHidden/>
              </w:rPr>
              <w:fldChar w:fldCharType="begin"/>
            </w:r>
            <w:r w:rsidR="00134E54" w:rsidRPr="00134E54">
              <w:rPr>
                <w:noProof/>
                <w:webHidden/>
              </w:rPr>
              <w:instrText xml:space="preserve"> PAGEREF _Toc451725874 \h </w:instrText>
            </w:r>
            <w:r w:rsidR="00134E54" w:rsidRPr="00134E54">
              <w:rPr>
                <w:noProof/>
                <w:webHidden/>
              </w:rPr>
            </w:r>
            <w:r w:rsidR="00134E54" w:rsidRPr="00134E54">
              <w:rPr>
                <w:noProof/>
                <w:webHidden/>
              </w:rPr>
              <w:fldChar w:fldCharType="separate"/>
            </w:r>
            <w:r w:rsidR="00134E54" w:rsidRPr="00134E54">
              <w:rPr>
                <w:noProof/>
                <w:webHidden/>
              </w:rPr>
              <w:t>52</w:t>
            </w:r>
            <w:r w:rsidR="00134E54" w:rsidRPr="00134E54">
              <w:rPr>
                <w:noProof/>
                <w:webHidden/>
              </w:rPr>
              <w:fldChar w:fldCharType="end"/>
            </w:r>
          </w:hyperlink>
        </w:p>
        <w:p w:rsidR="00134E54" w:rsidRPr="00134E54" w:rsidRDefault="0047769D" w:rsidP="00134E54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451725875" w:history="1">
            <w:r w:rsidR="00134E54" w:rsidRPr="00134E54">
              <w:rPr>
                <w:rStyle w:val="af"/>
                <w:rFonts w:ascii="Times New Roman" w:hAnsi="Times New Roman" w:cs="Times New Roman"/>
                <w:noProof/>
                <w:sz w:val="32"/>
                <w:szCs w:val="32"/>
              </w:rPr>
              <w:t>3.4.5. Двойная актуализация.</w:t>
            </w:r>
            <w:r w:rsidR="00134E54" w:rsidRPr="00134E54">
              <w:rPr>
                <w:noProof/>
                <w:webHidden/>
              </w:rPr>
              <w:tab/>
            </w:r>
            <w:r w:rsidR="00134E54" w:rsidRPr="00134E54">
              <w:rPr>
                <w:noProof/>
                <w:webHidden/>
              </w:rPr>
              <w:fldChar w:fldCharType="begin"/>
            </w:r>
            <w:r w:rsidR="00134E54" w:rsidRPr="00134E54">
              <w:rPr>
                <w:noProof/>
                <w:webHidden/>
              </w:rPr>
              <w:instrText xml:space="preserve"> PAGEREF _Toc451725875 \h </w:instrText>
            </w:r>
            <w:r w:rsidR="00134E54" w:rsidRPr="00134E54">
              <w:rPr>
                <w:noProof/>
                <w:webHidden/>
              </w:rPr>
            </w:r>
            <w:r w:rsidR="00134E54" w:rsidRPr="00134E54">
              <w:rPr>
                <w:noProof/>
                <w:webHidden/>
              </w:rPr>
              <w:fldChar w:fldCharType="separate"/>
            </w:r>
            <w:r w:rsidR="00134E54" w:rsidRPr="00134E54">
              <w:rPr>
                <w:noProof/>
                <w:webHidden/>
              </w:rPr>
              <w:t>53</w:t>
            </w:r>
            <w:r w:rsidR="00134E54" w:rsidRPr="00134E54">
              <w:rPr>
                <w:noProof/>
                <w:webHidden/>
              </w:rPr>
              <w:fldChar w:fldCharType="end"/>
            </w:r>
          </w:hyperlink>
        </w:p>
        <w:p w:rsidR="00134E54" w:rsidRPr="00134E54" w:rsidRDefault="0047769D" w:rsidP="00134E54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451725876" w:history="1">
            <w:r w:rsidR="00134E54" w:rsidRPr="00134E54">
              <w:rPr>
                <w:rStyle w:val="af"/>
                <w:rFonts w:ascii="Times New Roman" w:hAnsi="Times New Roman" w:cs="Times New Roman"/>
                <w:noProof/>
                <w:sz w:val="32"/>
                <w:szCs w:val="32"/>
              </w:rPr>
              <w:t>3.5. Образ мошенника.</w:t>
            </w:r>
            <w:r w:rsidR="00134E54" w:rsidRPr="00134E54">
              <w:rPr>
                <w:noProof/>
                <w:webHidden/>
              </w:rPr>
              <w:tab/>
            </w:r>
            <w:r w:rsidR="00134E54" w:rsidRPr="00134E54">
              <w:rPr>
                <w:noProof/>
                <w:webHidden/>
              </w:rPr>
              <w:fldChar w:fldCharType="begin"/>
            </w:r>
            <w:r w:rsidR="00134E54" w:rsidRPr="00134E54">
              <w:rPr>
                <w:noProof/>
                <w:webHidden/>
              </w:rPr>
              <w:instrText xml:space="preserve"> PAGEREF _Toc451725876 \h </w:instrText>
            </w:r>
            <w:r w:rsidR="00134E54" w:rsidRPr="00134E54">
              <w:rPr>
                <w:noProof/>
                <w:webHidden/>
              </w:rPr>
            </w:r>
            <w:r w:rsidR="00134E54" w:rsidRPr="00134E54">
              <w:rPr>
                <w:noProof/>
                <w:webHidden/>
              </w:rPr>
              <w:fldChar w:fldCharType="separate"/>
            </w:r>
            <w:r w:rsidR="00134E54" w:rsidRPr="00134E54">
              <w:rPr>
                <w:noProof/>
                <w:webHidden/>
              </w:rPr>
              <w:t>54</w:t>
            </w:r>
            <w:r w:rsidR="00134E54" w:rsidRPr="00134E54">
              <w:rPr>
                <w:noProof/>
                <w:webHidden/>
              </w:rPr>
              <w:fldChar w:fldCharType="end"/>
            </w:r>
          </w:hyperlink>
        </w:p>
        <w:p w:rsidR="00134E54" w:rsidRPr="00134E54" w:rsidRDefault="0047769D" w:rsidP="00134E54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451725877" w:history="1">
            <w:r w:rsidR="00134E54" w:rsidRPr="00134E54">
              <w:rPr>
                <w:rStyle w:val="af"/>
                <w:rFonts w:ascii="Times New Roman" w:hAnsi="Times New Roman" w:cs="Times New Roman"/>
                <w:noProof/>
                <w:sz w:val="32"/>
                <w:szCs w:val="32"/>
              </w:rPr>
              <w:t>3.5.1. Двойная актуализация.</w:t>
            </w:r>
            <w:r w:rsidR="00134E54" w:rsidRPr="00134E54">
              <w:rPr>
                <w:noProof/>
                <w:webHidden/>
              </w:rPr>
              <w:tab/>
            </w:r>
            <w:r w:rsidR="00134E54" w:rsidRPr="00134E54">
              <w:rPr>
                <w:noProof/>
                <w:webHidden/>
              </w:rPr>
              <w:fldChar w:fldCharType="begin"/>
            </w:r>
            <w:r w:rsidR="00134E54" w:rsidRPr="00134E54">
              <w:rPr>
                <w:noProof/>
                <w:webHidden/>
              </w:rPr>
              <w:instrText xml:space="preserve"> PAGEREF _Toc451725877 \h </w:instrText>
            </w:r>
            <w:r w:rsidR="00134E54" w:rsidRPr="00134E54">
              <w:rPr>
                <w:noProof/>
                <w:webHidden/>
              </w:rPr>
            </w:r>
            <w:r w:rsidR="00134E54" w:rsidRPr="00134E54">
              <w:rPr>
                <w:noProof/>
                <w:webHidden/>
              </w:rPr>
              <w:fldChar w:fldCharType="separate"/>
            </w:r>
            <w:r w:rsidR="00134E54" w:rsidRPr="00134E54">
              <w:rPr>
                <w:noProof/>
                <w:webHidden/>
              </w:rPr>
              <w:t>54</w:t>
            </w:r>
            <w:r w:rsidR="00134E54" w:rsidRPr="00134E54">
              <w:rPr>
                <w:noProof/>
                <w:webHidden/>
              </w:rPr>
              <w:fldChar w:fldCharType="end"/>
            </w:r>
          </w:hyperlink>
        </w:p>
        <w:p w:rsidR="00134E54" w:rsidRPr="00134E54" w:rsidRDefault="0047769D" w:rsidP="00134E54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451725878" w:history="1">
            <w:r w:rsidR="00134E54" w:rsidRPr="00134E54">
              <w:rPr>
                <w:rStyle w:val="af"/>
                <w:rFonts w:ascii="Times New Roman" w:hAnsi="Times New Roman" w:cs="Times New Roman"/>
                <w:noProof/>
                <w:sz w:val="32"/>
                <w:szCs w:val="32"/>
              </w:rPr>
              <w:t>3.5.2. Введение разностилевой лексики.</w:t>
            </w:r>
            <w:r w:rsidR="00134E54" w:rsidRPr="00134E54">
              <w:rPr>
                <w:noProof/>
                <w:webHidden/>
              </w:rPr>
              <w:tab/>
            </w:r>
            <w:r w:rsidR="00134E54" w:rsidRPr="00134E54">
              <w:rPr>
                <w:noProof/>
                <w:webHidden/>
              </w:rPr>
              <w:fldChar w:fldCharType="begin"/>
            </w:r>
            <w:r w:rsidR="00134E54" w:rsidRPr="00134E54">
              <w:rPr>
                <w:noProof/>
                <w:webHidden/>
              </w:rPr>
              <w:instrText xml:space="preserve"> PAGEREF _Toc451725878 \h </w:instrText>
            </w:r>
            <w:r w:rsidR="00134E54" w:rsidRPr="00134E54">
              <w:rPr>
                <w:noProof/>
                <w:webHidden/>
              </w:rPr>
            </w:r>
            <w:r w:rsidR="00134E54" w:rsidRPr="00134E54">
              <w:rPr>
                <w:noProof/>
                <w:webHidden/>
              </w:rPr>
              <w:fldChar w:fldCharType="separate"/>
            </w:r>
            <w:r w:rsidR="00134E54" w:rsidRPr="00134E54">
              <w:rPr>
                <w:noProof/>
                <w:webHidden/>
              </w:rPr>
              <w:t>55</w:t>
            </w:r>
            <w:r w:rsidR="00134E54" w:rsidRPr="00134E54">
              <w:rPr>
                <w:noProof/>
                <w:webHidden/>
              </w:rPr>
              <w:fldChar w:fldCharType="end"/>
            </w:r>
          </w:hyperlink>
        </w:p>
        <w:p w:rsidR="00134E54" w:rsidRPr="00134E54" w:rsidRDefault="0047769D" w:rsidP="00134E54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451725879" w:history="1">
            <w:r w:rsidR="00134E54" w:rsidRPr="00134E54">
              <w:rPr>
                <w:rStyle w:val="af"/>
                <w:rFonts w:ascii="Times New Roman" w:hAnsi="Times New Roman" w:cs="Times New Roman"/>
                <w:noProof/>
                <w:sz w:val="32"/>
                <w:szCs w:val="32"/>
              </w:rPr>
              <w:t>3.5.3. Нагнетание синонимов.</w:t>
            </w:r>
            <w:r w:rsidR="00134E54" w:rsidRPr="00134E54">
              <w:rPr>
                <w:noProof/>
                <w:webHidden/>
              </w:rPr>
              <w:tab/>
            </w:r>
            <w:r w:rsidR="00134E54" w:rsidRPr="00134E54">
              <w:rPr>
                <w:noProof/>
                <w:webHidden/>
              </w:rPr>
              <w:fldChar w:fldCharType="begin"/>
            </w:r>
            <w:r w:rsidR="00134E54" w:rsidRPr="00134E54">
              <w:rPr>
                <w:noProof/>
                <w:webHidden/>
              </w:rPr>
              <w:instrText xml:space="preserve"> PAGEREF _Toc451725879 \h </w:instrText>
            </w:r>
            <w:r w:rsidR="00134E54" w:rsidRPr="00134E54">
              <w:rPr>
                <w:noProof/>
                <w:webHidden/>
              </w:rPr>
            </w:r>
            <w:r w:rsidR="00134E54" w:rsidRPr="00134E54">
              <w:rPr>
                <w:noProof/>
                <w:webHidden/>
              </w:rPr>
              <w:fldChar w:fldCharType="separate"/>
            </w:r>
            <w:r w:rsidR="00134E54" w:rsidRPr="00134E54">
              <w:rPr>
                <w:noProof/>
                <w:webHidden/>
              </w:rPr>
              <w:t>56</w:t>
            </w:r>
            <w:r w:rsidR="00134E54" w:rsidRPr="00134E54">
              <w:rPr>
                <w:noProof/>
                <w:webHidden/>
              </w:rPr>
              <w:fldChar w:fldCharType="end"/>
            </w:r>
          </w:hyperlink>
        </w:p>
        <w:p w:rsidR="00134E54" w:rsidRPr="00134E54" w:rsidRDefault="0047769D" w:rsidP="00134E54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451725880" w:history="1">
            <w:r w:rsidR="00134E54" w:rsidRPr="00134E54">
              <w:rPr>
                <w:rStyle w:val="af"/>
                <w:rFonts w:ascii="Times New Roman" w:hAnsi="Times New Roman" w:cs="Times New Roman"/>
                <w:noProof/>
                <w:sz w:val="32"/>
                <w:szCs w:val="32"/>
              </w:rPr>
              <w:t>Заключение.</w:t>
            </w:r>
            <w:r w:rsidR="00134E54" w:rsidRPr="00134E54">
              <w:rPr>
                <w:noProof/>
                <w:webHidden/>
              </w:rPr>
              <w:tab/>
            </w:r>
            <w:r w:rsidR="00134E54" w:rsidRPr="00134E54">
              <w:rPr>
                <w:noProof/>
                <w:webHidden/>
              </w:rPr>
              <w:fldChar w:fldCharType="begin"/>
            </w:r>
            <w:r w:rsidR="00134E54" w:rsidRPr="00134E54">
              <w:rPr>
                <w:noProof/>
                <w:webHidden/>
              </w:rPr>
              <w:instrText xml:space="preserve"> PAGEREF _Toc451725880 \h </w:instrText>
            </w:r>
            <w:r w:rsidR="00134E54" w:rsidRPr="00134E54">
              <w:rPr>
                <w:noProof/>
                <w:webHidden/>
              </w:rPr>
            </w:r>
            <w:r w:rsidR="00134E54" w:rsidRPr="00134E54">
              <w:rPr>
                <w:noProof/>
                <w:webHidden/>
              </w:rPr>
              <w:fldChar w:fldCharType="separate"/>
            </w:r>
            <w:r w:rsidR="00134E54" w:rsidRPr="00134E54">
              <w:rPr>
                <w:noProof/>
                <w:webHidden/>
              </w:rPr>
              <w:t>58</w:t>
            </w:r>
            <w:r w:rsidR="00134E54" w:rsidRPr="00134E54">
              <w:rPr>
                <w:noProof/>
                <w:webHidden/>
              </w:rPr>
              <w:fldChar w:fldCharType="end"/>
            </w:r>
          </w:hyperlink>
        </w:p>
        <w:p w:rsidR="00134E54" w:rsidRPr="00134E54" w:rsidRDefault="0047769D" w:rsidP="00134E54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451725881" w:history="1">
            <w:r w:rsidR="00134E54" w:rsidRPr="00134E54">
              <w:rPr>
                <w:rStyle w:val="af"/>
                <w:rFonts w:ascii="Times New Roman" w:hAnsi="Times New Roman" w:cs="Times New Roman"/>
                <w:noProof/>
                <w:sz w:val="32"/>
                <w:szCs w:val="32"/>
              </w:rPr>
              <w:t>Библиография.</w:t>
            </w:r>
            <w:r w:rsidR="00134E54" w:rsidRPr="00134E54">
              <w:rPr>
                <w:noProof/>
                <w:webHidden/>
              </w:rPr>
              <w:tab/>
            </w:r>
            <w:r w:rsidR="00134E54" w:rsidRPr="00134E54">
              <w:rPr>
                <w:noProof/>
                <w:webHidden/>
              </w:rPr>
              <w:fldChar w:fldCharType="begin"/>
            </w:r>
            <w:r w:rsidR="00134E54" w:rsidRPr="00134E54">
              <w:rPr>
                <w:noProof/>
                <w:webHidden/>
              </w:rPr>
              <w:instrText xml:space="preserve"> PAGEREF _Toc451725881 \h </w:instrText>
            </w:r>
            <w:r w:rsidR="00134E54" w:rsidRPr="00134E54">
              <w:rPr>
                <w:noProof/>
                <w:webHidden/>
              </w:rPr>
            </w:r>
            <w:r w:rsidR="00134E54" w:rsidRPr="00134E54">
              <w:rPr>
                <w:noProof/>
                <w:webHidden/>
              </w:rPr>
              <w:fldChar w:fldCharType="separate"/>
            </w:r>
            <w:r w:rsidR="00134E54" w:rsidRPr="00134E54">
              <w:rPr>
                <w:noProof/>
                <w:webHidden/>
              </w:rPr>
              <w:t>60</w:t>
            </w:r>
            <w:r w:rsidR="00134E54" w:rsidRPr="00134E54">
              <w:rPr>
                <w:noProof/>
                <w:webHidden/>
              </w:rPr>
              <w:fldChar w:fldCharType="end"/>
            </w:r>
          </w:hyperlink>
        </w:p>
        <w:p w:rsidR="002B0C9D" w:rsidRPr="00134E54" w:rsidRDefault="006426D2" w:rsidP="00134E54">
          <w:pPr>
            <w:ind w:left="-426"/>
            <w:rPr>
              <w:rFonts w:ascii="Times New Roman" w:hAnsi="Times New Roman" w:cs="Times New Roman"/>
              <w:sz w:val="32"/>
              <w:szCs w:val="32"/>
            </w:rPr>
          </w:pPr>
          <w:r w:rsidRPr="00134E54">
            <w:rPr>
              <w:rFonts w:ascii="Times New Roman" w:hAnsi="Times New Roman" w:cs="Times New Roman"/>
              <w:b/>
              <w:bCs/>
              <w:sz w:val="32"/>
              <w:szCs w:val="32"/>
            </w:rPr>
            <w:fldChar w:fldCharType="end"/>
          </w:r>
        </w:p>
      </w:sdtContent>
    </w:sdt>
    <w:p w:rsidR="00134E54" w:rsidRDefault="00134E54" w:rsidP="00134E54">
      <w:pPr>
        <w:tabs>
          <w:tab w:val="left" w:pos="685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5416B9" w:rsidRDefault="005416B9" w:rsidP="00134E54">
      <w:pPr>
        <w:tabs>
          <w:tab w:val="left" w:pos="6855"/>
        </w:tabs>
        <w:rPr>
          <w:ins w:id="1" w:author="Maria Solovieva" w:date="2016-05-18T16:25:00Z"/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ins w:id="2" w:author="Maria Solovieva" w:date="2016-05-18T16:25:00Z">
        <w:r w:rsidRPr="00134E54">
          <w:rPr>
            <w:rFonts w:ascii="Times New Roman" w:hAnsi="Times New Roman" w:cs="Times New Roman"/>
            <w:sz w:val="32"/>
            <w:szCs w:val="32"/>
          </w:rPr>
          <w:br w:type="page"/>
        </w:r>
      </w:ins>
      <w:r w:rsidR="00134E54">
        <w:rPr>
          <w:rFonts w:ascii="Times New Roman" w:hAnsi="Times New Roman" w:cs="Times New Roman"/>
          <w:sz w:val="32"/>
          <w:szCs w:val="32"/>
        </w:rPr>
        <w:lastRenderedPageBreak/>
        <w:tab/>
      </w:r>
    </w:p>
    <w:p w:rsidR="00E3693D" w:rsidRPr="00E91459" w:rsidRDefault="00E3693D" w:rsidP="00E91459">
      <w:pPr>
        <w:pStyle w:val="1"/>
        <w:jc w:val="center"/>
        <w:rPr>
          <w:rFonts w:ascii="Times New Roman" w:hAnsi="Times New Roman" w:cs="Times New Roman"/>
        </w:rPr>
      </w:pPr>
      <w:bookmarkStart w:id="3" w:name="_Toc451725844"/>
      <w:r w:rsidRPr="00E91459">
        <w:rPr>
          <w:rFonts w:ascii="Times New Roman" w:hAnsi="Times New Roman" w:cs="Times New Roman"/>
        </w:rPr>
        <w:t>Введение.</w:t>
      </w:r>
      <w:bookmarkEnd w:id="3"/>
    </w:p>
    <w:p w:rsidR="0058226F" w:rsidRPr="0058226F" w:rsidRDefault="0058226F" w:rsidP="0058226F"/>
    <w:p w:rsidR="00E3693D" w:rsidRPr="00E3693D" w:rsidRDefault="00E3693D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3693D">
        <w:rPr>
          <w:rFonts w:ascii="Times New Roman" w:hAnsi="Times New Roman" w:cs="Times New Roman"/>
          <w:sz w:val="28"/>
          <w:szCs w:val="28"/>
        </w:rPr>
        <w:t xml:space="preserve">Комическое – многоступенчатая и многогранная категория, которая может выражаться разными способами (Никитина:151). Смех сопровождал человека на протяжении многих тысячелетий, принимая разнообразные формы в зависимости от соответствующей временной эпохи. </w:t>
      </w:r>
    </w:p>
    <w:p w:rsidR="00E3693D" w:rsidRPr="00E3693D" w:rsidRDefault="00E3693D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3693D">
        <w:rPr>
          <w:rFonts w:ascii="Times New Roman" w:hAnsi="Times New Roman" w:cs="Times New Roman"/>
          <w:sz w:val="28"/>
          <w:szCs w:val="28"/>
        </w:rPr>
        <w:t>В данной работе внимание сосредоточено на</w:t>
      </w:r>
      <w:r w:rsidR="00C4552D" w:rsidRPr="00C4552D">
        <w:t xml:space="preserve"> </w:t>
      </w:r>
      <w:r w:rsidR="00C4552D" w:rsidRPr="00C4552D">
        <w:rPr>
          <w:rFonts w:ascii="Times New Roman" w:hAnsi="Times New Roman" w:cs="Times New Roman"/>
          <w:sz w:val="28"/>
          <w:szCs w:val="28"/>
        </w:rPr>
        <w:t>анализе языковых средств создания комических образов в</w:t>
      </w:r>
      <w:r w:rsidRPr="00E3693D">
        <w:rPr>
          <w:rFonts w:ascii="Times New Roman" w:hAnsi="Times New Roman" w:cs="Times New Roman"/>
          <w:sz w:val="28"/>
          <w:szCs w:val="28"/>
        </w:rPr>
        <w:t xml:space="preserve"> памятниках городской литературы Средневековья, а име</w:t>
      </w:r>
      <w:r w:rsidR="00C4552D">
        <w:rPr>
          <w:rFonts w:ascii="Times New Roman" w:hAnsi="Times New Roman" w:cs="Times New Roman"/>
          <w:sz w:val="28"/>
          <w:szCs w:val="28"/>
        </w:rPr>
        <w:t>нно – старофранцузских фаблио</w:t>
      </w:r>
      <w:r w:rsidRPr="00E3693D">
        <w:rPr>
          <w:rFonts w:ascii="Times New Roman" w:hAnsi="Times New Roman" w:cs="Times New Roman"/>
          <w:sz w:val="28"/>
          <w:szCs w:val="28"/>
        </w:rPr>
        <w:t>. Тексты данного жанра представляют бол</w:t>
      </w:r>
      <w:r w:rsidR="00C4552D">
        <w:rPr>
          <w:rFonts w:ascii="Times New Roman" w:hAnsi="Times New Roman" w:cs="Times New Roman"/>
          <w:sz w:val="28"/>
          <w:szCs w:val="28"/>
        </w:rPr>
        <w:t>ьшой интерес для изучающих его исследователей</w:t>
      </w:r>
      <w:r w:rsidRPr="00E3693D">
        <w:rPr>
          <w:rFonts w:ascii="Times New Roman" w:hAnsi="Times New Roman" w:cs="Times New Roman"/>
          <w:sz w:val="28"/>
          <w:szCs w:val="28"/>
        </w:rPr>
        <w:t>:</w:t>
      </w:r>
      <w:r w:rsidR="00C4552D">
        <w:rPr>
          <w:rFonts w:ascii="Times New Roman" w:hAnsi="Times New Roman" w:cs="Times New Roman"/>
          <w:sz w:val="28"/>
          <w:szCs w:val="28"/>
        </w:rPr>
        <w:t xml:space="preserve"> поскольку</w:t>
      </w:r>
      <w:r w:rsidRPr="00E3693D">
        <w:rPr>
          <w:rFonts w:ascii="Times New Roman" w:hAnsi="Times New Roman" w:cs="Times New Roman"/>
          <w:sz w:val="28"/>
          <w:szCs w:val="28"/>
        </w:rPr>
        <w:t xml:space="preserve"> они выполняют фун</w:t>
      </w:r>
      <w:r w:rsidR="00C4552D">
        <w:rPr>
          <w:rFonts w:ascii="Times New Roman" w:hAnsi="Times New Roman" w:cs="Times New Roman"/>
          <w:sz w:val="28"/>
          <w:szCs w:val="28"/>
        </w:rPr>
        <w:t>кцию своеобразной призмы, посредством которой мы можем</w:t>
      </w:r>
      <w:r w:rsidR="005D1CE5">
        <w:rPr>
          <w:rFonts w:ascii="Times New Roman" w:hAnsi="Times New Roman" w:cs="Times New Roman"/>
          <w:sz w:val="28"/>
          <w:szCs w:val="28"/>
        </w:rPr>
        <w:t xml:space="preserve"> наблюдать за жизнью</w:t>
      </w:r>
      <w:r w:rsidRPr="00E3693D">
        <w:rPr>
          <w:rFonts w:ascii="Times New Roman" w:hAnsi="Times New Roman" w:cs="Times New Roman"/>
          <w:sz w:val="28"/>
          <w:szCs w:val="28"/>
        </w:rPr>
        <w:t xml:space="preserve"> человека </w:t>
      </w:r>
      <w:r w:rsidR="00C4552D">
        <w:rPr>
          <w:rFonts w:ascii="Times New Roman" w:hAnsi="Times New Roman" w:cs="Times New Roman"/>
          <w:sz w:val="28"/>
          <w:szCs w:val="28"/>
        </w:rPr>
        <w:t xml:space="preserve">той эпохи и восстановить </w:t>
      </w:r>
      <w:r w:rsidRPr="00E3693D">
        <w:rPr>
          <w:rFonts w:ascii="Times New Roman" w:hAnsi="Times New Roman" w:cs="Times New Roman"/>
          <w:sz w:val="28"/>
          <w:szCs w:val="28"/>
        </w:rPr>
        <w:t>картину средневекового мира. Важно то, что фаблио сатирично по своей природе; оно изобличает пороки общества, присущие различным его кругам (жадность духовенства, глупость крестьянства, жестокость и ограниченность буржуазии), и всегда имеют назидательную концовку, дающую представление о морально-нравственных ориентирах</w:t>
      </w:r>
      <w:r w:rsidR="00C4552D">
        <w:rPr>
          <w:rFonts w:ascii="Times New Roman" w:hAnsi="Times New Roman" w:cs="Times New Roman"/>
          <w:sz w:val="28"/>
          <w:szCs w:val="28"/>
        </w:rPr>
        <w:t xml:space="preserve"> того времени. Изучение стилистических</w:t>
      </w:r>
      <w:r w:rsidRPr="00E3693D">
        <w:rPr>
          <w:rFonts w:ascii="Times New Roman" w:hAnsi="Times New Roman" w:cs="Times New Roman"/>
          <w:sz w:val="28"/>
          <w:szCs w:val="28"/>
        </w:rPr>
        <w:t xml:space="preserve"> особенностей старофранцузской городской повести вносит вклад в </w:t>
      </w:r>
      <w:r w:rsidR="00C4552D" w:rsidRPr="00C4552D">
        <w:rPr>
          <w:rFonts w:ascii="Times New Roman" w:hAnsi="Times New Roman" w:cs="Times New Roman"/>
          <w:sz w:val="28"/>
          <w:szCs w:val="28"/>
        </w:rPr>
        <w:t>развитие исторической стилистики, позволяет сделать выводы о функционировании литературного языка в эпоху Средневековья.</w:t>
      </w:r>
      <w:r w:rsidRPr="00E369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693D" w:rsidRPr="00E3693D" w:rsidRDefault="00E3693D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3693D">
        <w:rPr>
          <w:rFonts w:ascii="Times New Roman" w:hAnsi="Times New Roman" w:cs="Times New Roman"/>
          <w:sz w:val="28"/>
          <w:szCs w:val="28"/>
        </w:rPr>
        <w:t>В</w:t>
      </w:r>
      <w:r w:rsidR="005D1CE5">
        <w:rPr>
          <w:rFonts w:ascii="Times New Roman" w:hAnsi="Times New Roman" w:cs="Times New Roman"/>
          <w:sz w:val="28"/>
          <w:szCs w:val="28"/>
        </w:rPr>
        <w:t xml:space="preserve"> работе проводится анализ, цель которого – </w:t>
      </w:r>
      <w:r w:rsidR="00C4552D">
        <w:rPr>
          <w:rFonts w:ascii="Times New Roman" w:hAnsi="Times New Roman" w:cs="Times New Roman"/>
          <w:sz w:val="28"/>
          <w:szCs w:val="28"/>
        </w:rPr>
        <w:t xml:space="preserve">выявить, какие языковые средства </w:t>
      </w:r>
      <w:r w:rsidRPr="00E3693D">
        <w:rPr>
          <w:rFonts w:ascii="Times New Roman" w:hAnsi="Times New Roman" w:cs="Times New Roman"/>
          <w:sz w:val="28"/>
          <w:szCs w:val="28"/>
        </w:rPr>
        <w:t xml:space="preserve">задействуются для создания портретных характеристик комических персонажей в старофранцузских фаблио. В качестве </w:t>
      </w:r>
      <w:r w:rsidRPr="00145E70">
        <w:rPr>
          <w:rFonts w:ascii="Times New Roman" w:hAnsi="Times New Roman" w:cs="Times New Roman"/>
          <w:b/>
          <w:sz w:val="28"/>
          <w:szCs w:val="28"/>
        </w:rPr>
        <w:t>материала</w:t>
      </w:r>
      <w:r w:rsidRPr="00E3693D">
        <w:rPr>
          <w:rFonts w:ascii="Times New Roman" w:hAnsi="Times New Roman" w:cs="Times New Roman"/>
          <w:sz w:val="28"/>
          <w:szCs w:val="28"/>
        </w:rPr>
        <w:t xml:space="preserve"> н</w:t>
      </w:r>
      <w:r w:rsidR="00C4552D">
        <w:rPr>
          <w:rFonts w:ascii="Times New Roman" w:hAnsi="Times New Roman" w:cs="Times New Roman"/>
          <w:sz w:val="28"/>
          <w:szCs w:val="28"/>
        </w:rPr>
        <w:t xml:space="preserve">ами выбран сборник </w:t>
      </w:r>
      <w:r w:rsidR="005D1CE5">
        <w:rPr>
          <w:rFonts w:ascii="Times New Roman" w:hAnsi="Times New Roman" w:cs="Times New Roman"/>
          <w:sz w:val="28"/>
          <w:szCs w:val="28"/>
        </w:rPr>
        <w:t>«Fabliaux du Moyen Age» под редакцией Жана Дюфурне.</w:t>
      </w:r>
      <w:r w:rsidR="005D1CE5" w:rsidRPr="00E3693D">
        <w:rPr>
          <w:rFonts w:ascii="Times New Roman" w:hAnsi="Times New Roman" w:cs="Times New Roman"/>
          <w:sz w:val="28"/>
          <w:szCs w:val="28"/>
        </w:rPr>
        <w:t xml:space="preserve"> </w:t>
      </w:r>
      <w:r w:rsidRPr="00E3693D">
        <w:rPr>
          <w:rFonts w:ascii="Times New Roman" w:hAnsi="Times New Roman" w:cs="Times New Roman"/>
          <w:sz w:val="28"/>
          <w:szCs w:val="28"/>
        </w:rPr>
        <w:t>Этот выбор продиктова</w:t>
      </w:r>
      <w:r w:rsidR="00C4552D">
        <w:rPr>
          <w:rFonts w:ascii="Times New Roman" w:hAnsi="Times New Roman" w:cs="Times New Roman"/>
          <w:sz w:val="28"/>
          <w:szCs w:val="28"/>
        </w:rPr>
        <w:t>н актуальностью издания</w:t>
      </w:r>
      <w:r w:rsidRPr="00E3693D">
        <w:rPr>
          <w:rFonts w:ascii="Times New Roman" w:hAnsi="Times New Roman" w:cs="Times New Roman"/>
          <w:sz w:val="28"/>
          <w:szCs w:val="28"/>
        </w:rPr>
        <w:t xml:space="preserve">, общностью основной темы представленных фаблио, а также </w:t>
      </w:r>
      <w:r w:rsidR="00C4552D">
        <w:rPr>
          <w:rFonts w:ascii="Times New Roman" w:hAnsi="Times New Roman" w:cs="Times New Roman"/>
          <w:sz w:val="28"/>
          <w:szCs w:val="28"/>
        </w:rPr>
        <w:t xml:space="preserve">высокой </w:t>
      </w:r>
      <w:r w:rsidRPr="00E3693D">
        <w:rPr>
          <w:rFonts w:ascii="Times New Roman" w:hAnsi="Times New Roman" w:cs="Times New Roman"/>
          <w:sz w:val="28"/>
          <w:szCs w:val="28"/>
        </w:rPr>
        <w:t>достоверностью принципов издания текстов.</w:t>
      </w:r>
    </w:p>
    <w:p w:rsidR="00E3693D" w:rsidRPr="00E3693D" w:rsidRDefault="00E3693D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3693D">
        <w:rPr>
          <w:rFonts w:ascii="Times New Roman" w:hAnsi="Times New Roman" w:cs="Times New Roman"/>
          <w:sz w:val="28"/>
          <w:szCs w:val="28"/>
        </w:rPr>
        <w:t xml:space="preserve">При анализе </w:t>
      </w:r>
      <w:r w:rsidR="00C4552D">
        <w:rPr>
          <w:rFonts w:ascii="Times New Roman" w:hAnsi="Times New Roman" w:cs="Times New Roman"/>
          <w:sz w:val="28"/>
          <w:szCs w:val="28"/>
        </w:rPr>
        <w:t xml:space="preserve">комического </w:t>
      </w:r>
      <w:r w:rsidRPr="00E3693D">
        <w:rPr>
          <w:rFonts w:ascii="Times New Roman" w:hAnsi="Times New Roman" w:cs="Times New Roman"/>
          <w:sz w:val="28"/>
          <w:szCs w:val="28"/>
        </w:rPr>
        <w:t>мы будем опираться на фундаментальный труд В.Я. Проппа (1996), посвящённый изучению вопросам смеха и комизма, на исследование Ю.Б. Борева (1970) о природе ко</w:t>
      </w:r>
      <w:r w:rsidR="00C4552D">
        <w:rPr>
          <w:rFonts w:ascii="Times New Roman" w:hAnsi="Times New Roman" w:cs="Times New Roman"/>
          <w:sz w:val="28"/>
          <w:szCs w:val="28"/>
        </w:rPr>
        <w:t xml:space="preserve">мического, а также на </w:t>
      </w:r>
      <w:r w:rsidRPr="00E3693D">
        <w:rPr>
          <w:rFonts w:ascii="Times New Roman" w:hAnsi="Times New Roman" w:cs="Times New Roman"/>
          <w:sz w:val="28"/>
          <w:szCs w:val="28"/>
        </w:rPr>
        <w:t>монографию признанного учёного-филолога М.М. Бахтина о творчестве писателя Франсуа Рабле и народной культуре Средневековья (2014)</w:t>
      </w:r>
    </w:p>
    <w:p w:rsidR="00E3693D" w:rsidRPr="00E3693D" w:rsidRDefault="00E3693D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3693D">
        <w:rPr>
          <w:rFonts w:ascii="Times New Roman" w:hAnsi="Times New Roman" w:cs="Times New Roman"/>
          <w:sz w:val="28"/>
          <w:szCs w:val="28"/>
        </w:rPr>
        <w:lastRenderedPageBreak/>
        <w:t>Представляется необходимым рассмотреть специфику фаблио как одного из ведущих повествовательных жанров городской литературы Средневековья. В связи с этим обратимся к работе А.Д. Михайло</w:t>
      </w:r>
      <w:r w:rsidR="00C4552D">
        <w:rPr>
          <w:rFonts w:ascii="Times New Roman" w:hAnsi="Times New Roman" w:cs="Times New Roman"/>
          <w:sz w:val="28"/>
          <w:szCs w:val="28"/>
        </w:rPr>
        <w:t>ва (1986), где впервые в отечественн</w:t>
      </w:r>
      <w:r w:rsidRPr="00E3693D">
        <w:rPr>
          <w:rFonts w:ascii="Times New Roman" w:hAnsi="Times New Roman" w:cs="Times New Roman"/>
          <w:sz w:val="28"/>
          <w:szCs w:val="28"/>
        </w:rPr>
        <w:t xml:space="preserve">ом литературоведении осуществляется попытка системного исследования старофранцузского фаблио, а также к монографии датского медиевиста </w:t>
      </w:r>
      <w:r w:rsidR="00C4552D">
        <w:rPr>
          <w:rFonts w:ascii="Times New Roman" w:hAnsi="Times New Roman" w:cs="Times New Roman"/>
          <w:sz w:val="28"/>
          <w:szCs w:val="28"/>
        </w:rPr>
        <w:t xml:space="preserve">П. </w:t>
      </w:r>
      <w:r w:rsidRPr="00E3693D">
        <w:rPr>
          <w:rFonts w:ascii="Times New Roman" w:hAnsi="Times New Roman" w:cs="Times New Roman"/>
          <w:sz w:val="28"/>
          <w:szCs w:val="28"/>
        </w:rPr>
        <w:t>Нюкрога (1957).</w:t>
      </w:r>
    </w:p>
    <w:p w:rsidR="00E3693D" w:rsidRDefault="00E3693D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3693D">
        <w:rPr>
          <w:rFonts w:ascii="Times New Roman" w:hAnsi="Times New Roman" w:cs="Times New Roman"/>
          <w:sz w:val="28"/>
          <w:szCs w:val="28"/>
        </w:rPr>
        <w:t xml:space="preserve">При описании лингвистического механизма комического в настоящей работе используются основные положения теории о нарушении сочетаемости на разных уровнях, выдвинутой доктором филологических наук И.В. Арнольд (1999: 239-250). </w:t>
      </w:r>
    </w:p>
    <w:p w:rsidR="00145E70" w:rsidRDefault="00145E70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45E70">
        <w:rPr>
          <w:rFonts w:ascii="Times New Roman" w:hAnsi="Times New Roman" w:cs="Times New Roman"/>
          <w:b/>
          <w:sz w:val="28"/>
          <w:szCs w:val="28"/>
        </w:rPr>
        <w:t>Актуальность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7F1B">
        <w:rPr>
          <w:rFonts w:ascii="Times New Roman" w:hAnsi="Times New Roman" w:cs="Times New Roman"/>
          <w:sz w:val="28"/>
          <w:szCs w:val="28"/>
        </w:rPr>
        <w:t>заключается в исследовании</w:t>
      </w:r>
      <w:r>
        <w:rPr>
          <w:rFonts w:ascii="Times New Roman" w:hAnsi="Times New Roman" w:cs="Times New Roman"/>
          <w:sz w:val="28"/>
          <w:szCs w:val="28"/>
        </w:rPr>
        <w:t xml:space="preserve"> лексико-стилистического языкового потенциала, задействованного при создании портретных комических характеристик комических персонажей староф</w:t>
      </w:r>
      <w:r w:rsidR="002636AE">
        <w:rPr>
          <w:rFonts w:ascii="Times New Roman" w:hAnsi="Times New Roman" w:cs="Times New Roman"/>
          <w:sz w:val="28"/>
          <w:szCs w:val="28"/>
        </w:rPr>
        <w:t>ранцузских текстов жанра фаблио, что вносит вклад в развитие исторической стилистики.</w:t>
      </w:r>
    </w:p>
    <w:p w:rsidR="00145E70" w:rsidRPr="00145E70" w:rsidRDefault="00145E70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45E70">
        <w:rPr>
          <w:rFonts w:ascii="Times New Roman" w:hAnsi="Times New Roman" w:cs="Times New Roman"/>
          <w:sz w:val="28"/>
          <w:szCs w:val="28"/>
        </w:rPr>
        <w:t>Научная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новизна </w:t>
      </w:r>
      <w:r>
        <w:rPr>
          <w:rFonts w:ascii="Times New Roman" w:hAnsi="Times New Roman" w:cs="Times New Roman"/>
          <w:sz w:val="28"/>
          <w:szCs w:val="28"/>
        </w:rPr>
        <w:t>работы –</w:t>
      </w:r>
      <w:r w:rsidR="00957F1B">
        <w:rPr>
          <w:rFonts w:ascii="Times New Roman" w:hAnsi="Times New Roman" w:cs="Times New Roman"/>
          <w:sz w:val="28"/>
          <w:szCs w:val="28"/>
        </w:rPr>
        <w:t xml:space="preserve"> выявление</w:t>
      </w:r>
      <w:r>
        <w:rPr>
          <w:rFonts w:ascii="Times New Roman" w:hAnsi="Times New Roman" w:cs="Times New Roman"/>
          <w:sz w:val="28"/>
          <w:szCs w:val="28"/>
        </w:rPr>
        <w:t xml:space="preserve"> связи между </w:t>
      </w:r>
      <w:r w:rsidRPr="00145E70">
        <w:rPr>
          <w:rFonts w:ascii="Times New Roman" w:hAnsi="Times New Roman" w:cs="Times New Roman"/>
          <w:sz w:val="28"/>
          <w:szCs w:val="28"/>
        </w:rPr>
        <w:t>используемыми языковыми</w:t>
      </w:r>
      <w:r w:rsidR="00957F1B">
        <w:rPr>
          <w:rFonts w:ascii="Times New Roman" w:hAnsi="Times New Roman" w:cs="Times New Roman"/>
          <w:sz w:val="28"/>
          <w:szCs w:val="28"/>
        </w:rPr>
        <w:t xml:space="preserve"> средс</w:t>
      </w:r>
      <w:r w:rsidR="002636AE">
        <w:rPr>
          <w:rFonts w:ascii="Times New Roman" w:hAnsi="Times New Roman" w:cs="Times New Roman"/>
          <w:sz w:val="28"/>
          <w:szCs w:val="28"/>
        </w:rPr>
        <w:t>твами создания комизма и предст</w:t>
      </w:r>
      <w:r w:rsidR="00957F1B">
        <w:rPr>
          <w:rFonts w:ascii="Times New Roman" w:hAnsi="Times New Roman" w:cs="Times New Roman"/>
          <w:sz w:val="28"/>
          <w:szCs w:val="28"/>
        </w:rPr>
        <w:t>а</w:t>
      </w:r>
      <w:r w:rsidR="002636AE">
        <w:rPr>
          <w:rFonts w:ascii="Times New Roman" w:hAnsi="Times New Roman" w:cs="Times New Roman"/>
          <w:sz w:val="28"/>
          <w:szCs w:val="28"/>
        </w:rPr>
        <w:t>в</w:t>
      </w:r>
      <w:r w:rsidR="00957F1B">
        <w:rPr>
          <w:rFonts w:ascii="Times New Roman" w:hAnsi="Times New Roman" w:cs="Times New Roman"/>
          <w:sz w:val="28"/>
          <w:szCs w:val="28"/>
        </w:rPr>
        <w:t>ленными</w:t>
      </w:r>
      <w:r w:rsidRPr="00145E70">
        <w:rPr>
          <w:rFonts w:ascii="Times New Roman" w:hAnsi="Times New Roman" w:cs="Times New Roman"/>
          <w:sz w:val="28"/>
          <w:szCs w:val="28"/>
        </w:rPr>
        <w:t xml:space="preserve"> образами</w:t>
      </w:r>
      <w:r w:rsidR="00957F1B">
        <w:rPr>
          <w:rFonts w:ascii="Times New Roman" w:hAnsi="Times New Roman" w:cs="Times New Roman"/>
          <w:sz w:val="28"/>
          <w:szCs w:val="28"/>
        </w:rPr>
        <w:t xml:space="preserve"> в старофранцузских фаблио.</w:t>
      </w:r>
    </w:p>
    <w:p w:rsidR="00E3693D" w:rsidRPr="00E3693D" w:rsidRDefault="00E3693D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609AC">
        <w:rPr>
          <w:rFonts w:ascii="Times New Roman" w:hAnsi="Times New Roman" w:cs="Times New Roman"/>
          <w:b/>
          <w:sz w:val="28"/>
          <w:szCs w:val="28"/>
        </w:rPr>
        <w:t>Цель исследования</w:t>
      </w:r>
      <w:r w:rsidRPr="00E3693D">
        <w:rPr>
          <w:rFonts w:ascii="Times New Roman" w:hAnsi="Times New Roman" w:cs="Times New Roman"/>
          <w:sz w:val="28"/>
          <w:szCs w:val="28"/>
        </w:rPr>
        <w:t xml:space="preserve"> – анализ языковых средств создания портретных характеристик комических персонажей в старофранцузских фаблио. Для достижения этой цели решаются следующие </w:t>
      </w:r>
      <w:r w:rsidRPr="00145E70">
        <w:rPr>
          <w:rFonts w:ascii="Times New Roman" w:hAnsi="Times New Roman" w:cs="Times New Roman"/>
          <w:b/>
          <w:sz w:val="28"/>
          <w:szCs w:val="28"/>
        </w:rPr>
        <w:t>задачи</w:t>
      </w:r>
      <w:r w:rsidRPr="00E3693D">
        <w:rPr>
          <w:rFonts w:ascii="Times New Roman" w:hAnsi="Times New Roman" w:cs="Times New Roman"/>
          <w:sz w:val="28"/>
          <w:szCs w:val="28"/>
        </w:rPr>
        <w:t>:</w:t>
      </w:r>
    </w:p>
    <w:p w:rsidR="00E3693D" w:rsidRPr="00E3693D" w:rsidRDefault="00E3693D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3693D">
        <w:rPr>
          <w:rFonts w:ascii="Times New Roman" w:hAnsi="Times New Roman" w:cs="Times New Roman"/>
          <w:sz w:val="28"/>
          <w:szCs w:val="28"/>
        </w:rPr>
        <w:t>•</w:t>
      </w:r>
      <w:r w:rsidRPr="00E3693D">
        <w:rPr>
          <w:rFonts w:ascii="Times New Roman" w:hAnsi="Times New Roman" w:cs="Times New Roman"/>
          <w:sz w:val="28"/>
          <w:szCs w:val="28"/>
        </w:rPr>
        <w:tab/>
        <w:t>рассмотреть отличительные черты средневекового комизма</w:t>
      </w:r>
    </w:p>
    <w:p w:rsidR="00E3693D" w:rsidRPr="00E3693D" w:rsidRDefault="00E3693D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3693D">
        <w:rPr>
          <w:rFonts w:ascii="Times New Roman" w:hAnsi="Times New Roman" w:cs="Times New Roman"/>
          <w:sz w:val="28"/>
          <w:szCs w:val="28"/>
        </w:rPr>
        <w:t>•</w:t>
      </w:r>
      <w:r w:rsidRPr="00E3693D">
        <w:rPr>
          <w:rFonts w:ascii="Times New Roman" w:hAnsi="Times New Roman" w:cs="Times New Roman"/>
          <w:sz w:val="28"/>
          <w:szCs w:val="28"/>
        </w:rPr>
        <w:tab/>
        <w:t>изучить особенности жанра фаблио</w:t>
      </w:r>
    </w:p>
    <w:p w:rsidR="00E3693D" w:rsidRPr="00E3693D" w:rsidRDefault="00E3693D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3693D">
        <w:rPr>
          <w:rFonts w:ascii="Times New Roman" w:hAnsi="Times New Roman" w:cs="Times New Roman"/>
          <w:sz w:val="28"/>
          <w:szCs w:val="28"/>
        </w:rPr>
        <w:t>•</w:t>
      </w:r>
      <w:r w:rsidRPr="00E3693D">
        <w:rPr>
          <w:rFonts w:ascii="Times New Roman" w:hAnsi="Times New Roman" w:cs="Times New Roman"/>
          <w:sz w:val="28"/>
          <w:szCs w:val="28"/>
        </w:rPr>
        <w:tab/>
        <w:t>выявить комически окрашенные элементы в исследуемом материале</w:t>
      </w:r>
    </w:p>
    <w:p w:rsidR="00E3693D" w:rsidRPr="00E3693D" w:rsidRDefault="00E3693D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3693D">
        <w:rPr>
          <w:rFonts w:ascii="Times New Roman" w:hAnsi="Times New Roman" w:cs="Times New Roman"/>
          <w:sz w:val="28"/>
          <w:szCs w:val="28"/>
        </w:rPr>
        <w:t>•</w:t>
      </w:r>
      <w:r w:rsidRPr="00E3693D">
        <w:rPr>
          <w:rFonts w:ascii="Times New Roman" w:hAnsi="Times New Roman" w:cs="Times New Roman"/>
          <w:sz w:val="28"/>
          <w:szCs w:val="28"/>
        </w:rPr>
        <w:tab/>
        <w:t>выявить специфические черты комического, присущего старофранцузским фаблио</w:t>
      </w:r>
    </w:p>
    <w:p w:rsidR="00E3693D" w:rsidRPr="00E3693D" w:rsidRDefault="00E3693D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3693D">
        <w:rPr>
          <w:rFonts w:ascii="Times New Roman" w:hAnsi="Times New Roman" w:cs="Times New Roman"/>
          <w:sz w:val="28"/>
          <w:szCs w:val="28"/>
        </w:rPr>
        <w:t>•</w:t>
      </w:r>
      <w:r w:rsidRPr="00E3693D">
        <w:rPr>
          <w:rFonts w:ascii="Times New Roman" w:hAnsi="Times New Roman" w:cs="Times New Roman"/>
          <w:sz w:val="28"/>
          <w:szCs w:val="28"/>
        </w:rPr>
        <w:tab/>
        <w:t>осветить языковой механизм комического</w:t>
      </w:r>
    </w:p>
    <w:p w:rsidR="00E3693D" w:rsidRPr="00E3693D" w:rsidRDefault="00E3693D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3693D">
        <w:rPr>
          <w:rFonts w:ascii="Times New Roman" w:hAnsi="Times New Roman" w:cs="Times New Roman"/>
          <w:sz w:val="28"/>
          <w:szCs w:val="28"/>
        </w:rPr>
        <w:t>•</w:t>
      </w:r>
      <w:r w:rsidRPr="00E3693D">
        <w:rPr>
          <w:rFonts w:ascii="Times New Roman" w:hAnsi="Times New Roman" w:cs="Times New Roman"/>
          <w:sz w:val="28"/>
          <w:szCs w:val="28"/>
        </w:rPr>
        <w:tab/>
        <w:t>объяснить механизм создания комического эффекта при помощи языковых средств</w:t>
      </w:r>
    </w:p>
    <w:p w:rsidR="00E3693D" w:rsidRPr="00E3693D" w:rsidRDefault="00E3693D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3693D">
        <w:rPr>
          <w:rFonts w:ascii="Times New Roman" w:hAnsi="Times New Roman" w:cs="Times New Roman"/>
          <w:sz w:val="28"/>
          <w:szCs w:val="28"/>
        </w:rPr>
        <w:t>•</w:t>
      </w:r>
      <w:r w:rsidRPr="00E3693D">
        <w:rPr>
          <w:rFonts w:ascii="Times New Roman" w:hAnsi="Times New Roman" w:cs="Times New Roman"/>
          <w:sz w:val="28"/>
          <w:szCs w:val="28"/>
        </w:rPr>
        <w:tab/>
        <w:t>классифицировать средства создания портретных хара</w:t>
      </w:r>
      <w:r w:rsidR="005D1CE5">
        <w:rPr>
          <w:rFonts w:ascii="Times New Roman" w:hAnsi="Times New Roman" w:cs="Times New Roman"/>
          <w:sz w:val="28"/>
          <w:szCs w:val="28"/>
        </w:rPr>
        <w:t>ктеристик комических персонажей</w:t>
      </w:r>
    </w:p>
    <w:p w:rsidR="00E3693D" w:rsidRDefault="00E3693D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3693D">
        <w:rPr>
          <w:rFonts w:ascii="Times New Roman" w:hAnsi="Times New Roman" w:cs="Times New Roman"/>
          <w:sz w:val="28"/>
          <w:szCs w:val="28"/>
        </w:rPr>
        <w:t>Анализ отбора языковых средств изображения персонажей, фигури</w:t>
      </w:r>
      <w:r w:rsidR="00C4552D">
        <w:rPr>
          <w:rFonts w:ascii="Times New Roman" w:hAnsi="Times New Roman" w:cs="Times New Roman"/>
          <w:sz w:val="28"/>
          <w:szCs w:val="28"/>
        </w:rPr>
        <w:t>рующих в повествовании, позволи</w:t>
      </w:r>
      <w:r w:rsidRPr="00E3693D">
        <w:rPr>
          <w:rFonts w:ascii="Times New Roman" w:hAnsi="Times New Roman" w:cs="Times New Roman"/>
          <w:sz w:val="28"/>
          <w:szCs w:val="28"/>
        </w:rPr>
        <w:t xml:space="preserve">т прийти к заключению о </w:t>
      </w:r>
      <w:r w:rsidR="005D1CE5">
        <w:rPr>
          <w:rFonts w:ascii="Times New Roman" w:hAnsi="Times New Roman" w:cs="Times New Roman"/>
          <w:sz w:val="28"/>
          <w:szCs w:val="28"/>
        </w:rPr>
        <w:t>приём</w:t>
      </w:r>
      <w:r w:rsidRPr="00E3693D">
        <w:rPr>
          <w:rFonts w:ascii="Times New Roman" w:hAnsi="Times New Roman" w:cs="Times New Roman"/>
          <w:sz w:val="28"/>
          <w:szCs w:val="28"/>
        </w:rPr>
        <w:t xml:space="preserve">ах создания конкретных </w:t>
      </w:r>
      <w:r w:rsidRPr="00E3693D">
        <w:rPr>
          <w:rFonts w:ascii="Times New Roman" w:hAnsi="Times New Roman" w:cs="Times New Roman"/>
          <w:sz w:val="28"/>
          <w:szCs w:val="28"/>
        </w:rPr>
        <w:lastRenderedPageBreak/>
        <w:t>портретных характеристик, а именно: с помощью каких лингвистических средств прорисованы комические образы представителей определённого слоя средневекового общества.</w:t>
      </w:r>
    </w:p>
    <w:p w:rsidR="005D1CE5" w:rsidRPr="005D1CE5" w:rsidRDefault="005D1CE5" w:rsidP="005D1CE5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957F1B">
        <w:rPr>
          <w:rFonts w:ascii="Times New Roman" w:hAnsi="Times New Roman" w:cs="Times New Roman"/>
          <w:b/>
          <w:sz w:val="28"/>
          <w:szCs w:val="28"/>
        </w:rPr>
        <w:t>Методы</w:t>
      </w:r>
      <w:r w:rsidR="00957F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7F1B">
        <w:rPr>
          <w:rFonts w:ascii="Times New Roman" w:hAnsi="Times New Roman" w:cs="Times New Roman"/>
          <w:sz w:val="28"/>
          <w:szCs w:val="28"/>
        </w:rPr>
        <w:t>работы</w:t>
      </w:r>
      <w:r w:rsidRPr="005D1CE5">
        <w:rPr>
          <w:rFonts w:ascii="Times New Roman" w:hAnsi="Times New Roman" w:cs="Times New Roman"/>
          <w:sz w:val="28"/>
          <w:szCs w:val="28"/>
        </w:rPr>
        <w:t xml:space="preserve">: описательный, </w:t>
      </w:r>
      <w:r w:rsidR="002636AE">
        <w:rPr>
          <w:rFonts w:ascii="Times New Roman" w:hAnsi="Times New Roman" w:cs="Times New Roman"/>
          <w:sz w:val="28"/>
          <w:szCs w:val="28"/>
        </w:rPr>
        <w:t xml:space="preserve">метод </w:t>
      </w:r>
      <w:r w:rsidRPr="005D1CE5">
        <w:rPr>
          <w:rFonts w:ascii="Times New Roman" w:hAnsi="Times New Roman" w:cs="Times New Roman"/>
          <w:sz w:val="28"/>
          <w:szCs w:val="28"/>
        </w:rPr>
        <w:t>компонентного анализа, контекстуальный</w:t>
      </w:r>
      <w:r w:rsidR="002636AE">
        <w:rPr>
          <w:rFonts w:ascii="Times New Roman" w:hAnsi="Times New Roman" w:cs="Times New Roman"/>
          <w:sz w:val="28"/>
          <w:szCs w:val="28"/>
        </w:rPr>
        <w:t xml:space="preserve"> метод.</w:t>
      </w:r>
    </w:p>
    <w:p w:rsidR="005D1CE5" w:rsidRPr="005D1CE5" w:rsidRDefault="005D1CE5" w:rsidP="005D1CE5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957F1B">
        <w:rPr>
          <w:rFonts w:ascii="Times New Roman" w:hAnsi="Times New Roman" w:cs="Times New Roman"/>
          <w:b/>
          <w:sz w:val="28"/>
          <w:szCs w:val="28"/>
        </w:rPr>
        <w:t>Объект</w:t>
      </w:r>
      <w:r w:rsidR="00957F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7F1B">
        <w:rPr>
          <w:rFonts w:ascii="Times New Roman" w:hAnsi="Times New Roman" w:cs="Times New Roman"/>
          <w:sz w:val="28"/>
          <w:szCs w:val="28"/>
        </w:rPr>
        <w:t>исследования</w:t>
      </w:r>
      <w:r w:rsidRPr="005D1CE5">
        <w:rPr>
          <w:rFonts w:ascii="Times New Roman" w:hAnsi="Times New Roman" w:cs="Times New Roman"/>
          <w:sz w:val="28"/>
          <w:szCs w:val="28"/>
        </w:rPr>
        <w:t>: языковые средства создания комизма в памятниках средневековой литературы</w:t>
      </w:r>
      <w:r w:rsidR="002636AE">
        <w:rPr>
          <w:rFonts w:ascii="Times New Roman" w:hAnsi="Times New Roman" w:cs="Times New Roman"/>
          <w:sz w:val="28"/>
          <w:szCs w:val="28"/>
        </w:rPr>
        <w:t>.</w:t>
      </w:r>
    </w:p>
    <w:p w:rsidR="005D1CE5" w:rsidRDefault="005D1CE5" w:rsidP="005D1CE5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957F1B">
        <w:rPr>
          <w:rFonts w:ascii="Times New Roman" w:hAnsi="Times New Roman" w:cs="Times New Roman"/>
          <w:b/>
          <w:sz w:val="28"/>
          <w:szCs w:val="28"/>
        </w:rPr>
        <w:t>Предмет</w:t>
      </w:r>
      <w:r w:rsidR="00957F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7F1B">
        <w:rPr>
          <w:rFonts w:ascii="Times New Roman" w:hAnsi="Times New Roman" w:cs="Times New Roman"/>
          <w:sz w:val="28"/>
          <w:szCs w:val="28"/>
        </w:rPr>
        <w:t>исследования</w:t>
      </w:r>
      <w:r>
        <w:rPr>
          <w:rFonts w:ascii="Times New Roman" w:hAnsi="Times New Roman" w:cs="Times New Roman"/>
          <w:sz w:val="28"/>
          <w:szCs w:val="28"/>
        </w:rPr>
        <w:t>: лексико-</w:t>
      </w:r>
      <w:r w:rsidRPr="005D1CE5">
        <w:rPr>
          <w:rFonts w:ascii="Times New Roman" w:hAnsi="Times New Roman" w:cs="Times New Roman"/>
          <w:sz w:val="28"/>
          <w:szCs w:val="28"/>
        </w:rPr>
        <w:t>стилистические средства создания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1CE5">
        <w:rPr>
          <w:rFonts w:ascii="Times New Roman" w:hAnsi="Times New Roman" w:cs="Times New Roman"/>
          <w:sz w:val="28"/>
          <w:szCs w:val="28"/>
        </w:rPr>
        <w:t>образов комических персонажей фаблио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7F1B" w:rsidRDefault="00957F1B" w:rsidP="003D12CD">
      <w:pPr>
        <w:pStyle w:val="1"/>
        <w:jc w:val="center"/>
        <w:rPr>
          <w:rFonts w:ascii="Times New Roman" w:hAnsi="Times New Roman" w:cs="Times New Roman"/>
        </w:rPr>
      </w:pPr>
    </w:p>
    <w:p w:rsidR="00957F1B" w:rsidRDefault="00957F1B" w:rsidP="003D12CD">
      <w:pPr>
        <w:pStyle w:val="1"/>
        <w:jc w:val="center"/>
        <w:rPr>
          <w:rFonts w:ascii="Times New Roman" w:hAnsi="Times New Roman" w:cs="Times New Roman"/>
        </w:rPr>
      </w:pPr>
    </w:p>
    <w:p w:rsidR="00957F1B" w:rsidRDefault="00957F1B" w:rsidP="003D12CD">
      <w:pPr>
        <w:pStyle w:val="1"/>
        <w:jc w:val="center"/>
        <w:rPr>
          <w:rFonts w:ascii="Times New Roman" w:hAnsi="Times New Roman" w:cs="Times New Roman"/>
        </w:rPr>
      </w:pPr>
    </w:p>
    <w:p w:rsidR="00957F1B" w:rsidRDefault="00957F1B" w:rsidP="003D12CD">
      <w:pPr>
        <w:pStyle w:val="1"/>
        <w:jc w:val="center"/>
        <w:rPr>
          <w:rFonts w:ascii="Times New Roman" w:hAnsi="Times New Roman" w:cs="Times New Roman"/>
        </w:rPr>
      </w:pPr>
    </w:p>
    <w:p w:rsidR="00957F1B" w:rsidRDefault="00957F1B" w:rsidP="003D12CD">
      <w:pPr>
        <w:pStyle w:val="1"/>
        <w:jc w:val="center"/>
        <w:rPr>
          <w:rFonts w:ascii="Times New Roman" w:hAnsi="Times New Roman" w:cs="Times New Roman"/>
        </w:rPr>
      </w:pPr>
    </w:p>
    <w:p w:rsidR="00957F1B" w:rsidRDefault="00957F1B" w:rsidP="003D12CD">
      <w:pPr>
        <w:pStyle w:val="1"/>
        <w:jc w:val="center"/>
        <w:rPr>
          <w:rFonts w:ascii="Times New Roman" w:hAnsi="Times New Roman" w:cs="Times New Roman"/>
        </w:rPr>
      </w:pPr>
    </w:p>
    <w:p w:rsidR="00957F1B" w:rsidRDefault="00957F1B" w:rsidP="003D12CD">
      <w:pPr>
        <w:pStyle w:val="1"/>
        <w:jc w:val="center"/>
        <w:rPr>
          <w:rFonts w:ascii="Times New Roman" w:hAnsi="Times New Roman" w:cs="Times New Roman"/>
        </w:rPr>
      </w:pPr>
    </w:p>
    <w:p w:rsidR="00957F1B" w:rsidRDefault="00957F1B" w:rsidP="003D12CD">
      <w:pPr>
        <w:pStyle w:val="1"/>
        <w:jc w:val="center"/>
        <w:rPr>
          <w:rFonts w:ascii="Times New Roman" w:hAnsi="Times New Roman" w:cs="Times New Roman"/>
        </w:rPr>
      </w:pPr>
    </w:p>
    <w:p w:rsidR="00957F1B" w:rsidRDefault="00957F1B" w:rsidP="003D12CD">
      <w:pPr>
        <w:pStyle w:val="1"/>
        <w:jc w:val="center"/>
        <w:rPr>
          <w:rFonts w:ascii="Times New Roman" w:hAnsi="Times New Roman" w:cs="Times New Roman"/>
        </w:rPr>
      </w:pPr>
    </w:p>
    <w:p w:rsidR="00957F1B" w:rsidRDefault="00957F1B" w:rsidP="003D12CD">
      <w:pPr>
        <w:pStyle w:val="1"/>
        <w:jc w:val="center"/>
        <w:rPr>
          <w:rFonts w:ascii="Times New Roman" w:hAnsi="Times New Roman" w:cs="Times New Roman"/>
        </w:rPr>
      </w:pPr>
    </w:p>
    <w:p w:rsidR="00957F1B" w:rsidRDefault="00957F1B" w:rsidP="003D12CD">
      <w:pPr>
        <w:pStyle w:val="1"/>
        <w:jc w:val="center"/>
        <w:rPr>
          <w:rFonts w:ascii="Times New Roman" w:hAnsi="Times New Roman" w:cs="Times New Roman"/>
        </w:rPr>
      </w:pPr>
    </w:p>
    <w:p w:rsidR="00957F1B" w:rsidRDefault="00957F1B" w:rsidP="003D12CD">
      <w:pPr>
        <w:pStyle w:val="1"/>
        <w:jc w:val="center"/>
        <w:rPr>
          <w:rFonts w:ascii="Times New Roman" w:hAnsi="Times New Roman" w:cs="Times New Roman"/>
        </w:rPr>
      </w:pPr>
    </w:p>
    <w:p w:rsidR="00957F1B" w:rsidRDefault="00957F1B" w:rsidP="003D12CD">
      <w:pPr>
        <w:pStyle w:val="1"/>
        <w:jc w:val="center"/>
        <w:rPr>
          <w:rFonts w:ascii="Times New Roman" w:hAnsi="Times New Roman" w:cs="Times New Roman"/>
        </w:rPr>
      </w:pPr>
    </w:p>
    <w:p w:rsidR="00957F1B" w:rsidRDefault="00957F1B" w:rsidP="003D12CD">
      <w:pPr>
        <w:pStyle w:val="1"/>
        <w:jc w:val="center"/>
        <w:rPr>
          <w:rFonts w:ascii="Times New Roman" w:hAnsi="Times New Roman" w:cs="Times New Roman"/>
        </w:rPr>
      </w:pPr>
    </w:p>
    <w:p w:rsidR="0058226F" w:rsidRPr="0058226F" w:rsidRDefault="0058226F" w:rsidP="0058226F"/>
    <w:p w:rsidR="00957F1B" w:rsidRPr="00957F1B" w:rsidRDefault="00957F1B" w:rsidP="00957F1B">
      <w:pPr>
        <w:pStyle w:val="1"/>
        <w:jc w:val="center"/>
        <w:rPr>
          <w:rFonts w:ascii="Times New Roman" w:hAnsi="Times New Roman" w:cs="Times New Roman"/>
        </w:rPr>
      </w:pPr>
      <w:bookmarkStart w:id="4" w:name="_Toc451725845"/>
      <w:r w:rsidRPr="00957F1B">
        <w:rPr>
          <w:rFonts w:ascii="Times New Roman" w:hAnsi="Times New Roman" w:cs="Times New Roman"/>
        </w:rPr>
        <w:lastRenderedPageBreak/>
        <w:t>Глава 1. Отправные теоретические положения.</w:t>
      </w:r>
      <w:bookmarkEnd w:id="4"/>
    </w:p>
    <w:p w:rsidR="00957F1B" w:rsidRPr="00957F1B" w:rsidRDefault="00957F1B" w:rsidP="00957F1B">
      <w:pPr>
        <w:pStyle w:val="1"/>
        <w:jc w:val="center"/>
        <w:rPr>
          <w:rFonts w:ascii="Times New Roman" w:hAnsi="Times New Roman" w:cs="Times New Roman"/>
        </w:rPr>
      </w:pPr>
      <w:bookmarkStart w:id="5" w:name="_Toc451725846"/>
      <w:r w:rsidRPr="00957F1B">
        <w:rPr>
          <w:rFonts w:ascii="Times New Roman" w:hAnsi="Times New Roman" w:cs="Times New Roman"/>
        </w:rPr>
        <w:t>1.1.Общая природа комического.</w:t>
      </w:r>
      <w:bookmarkEnd w:id="5"/>
    </w:p>
    <w:p w:rsidR="00957F1B" w:rsidRDefault="00957F1B" w:rsidP="00957F1B">
      <w:pPr>
        <w:pStyle w:val="1"/>
        <w:jc w:val="center"/>
        <w:rPr>
          <w:rFonts w:ascii="Times New Roman" w:hAnsi="Times New Roman" w:cs="Times New Roman"/>
        </w:rPr>
      </w:pPr>
      <w:bookmarkStart w:id="6" w:name="_Toc451725847"/>
      <w:r w:rsidRPr="00957F1B">
        <w:rPr>
          <w:rFonts w:ascii="Times New Roman" w:hAnsi="Times New Roman" w:cs="Times New Roman"/>
        </w:rPr>
        <w:t>1.1.1.Комическое в искусстве.</w:t>
      </w:r>
      <w:bookmarkEnd w:id="6"/>
    </w:p>
    <w:p w:rsidR="00957F1B" w:rsidRPr="00957F1B" w:rsidRDefault="00957F1B" w:rsidP="00957F1B"/>
    <w:p w:rsidR="00BA30A4" w:rsidRPr="00957F1B" w:rsidRDefault="00BA30A4" w:rsidP="00957F1B">
      <w:pPr>
        <w:pStyle w:val="af0"/>
        <w:spacing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957F1B">
        <w:rPr>
          <w:rFonts w:ascii="Times New Roman" w:hAnsi="Times New Roman" w:cs="Times New Roman"/>
          <w:sz w:val="28"/>
          <w:szCs w:val="28"/>
        </w:rPr>
        <w:t>«</w:t>
      </w:r>
      <w:r w:rsidR="00C846E3" w:rsidRPr="00957F1B">
        <w:rPr>
          <w:rFonts w:ascii="Times New Roman" w:hAnsi="Times New Roman" w:cs="Times New Roman"/>
          <w:sz w:val="28"/>
          <w:szCs w:val="28"/>
        </w:rPr>
        <w:t>К</w:t>
      </w:r>
      <w:r w:rsidRPr="00957F1B">
        <w:rPr>
          <w:rFonts w:ascii="Times New Roman" w:hAnsi="Times New Roman" w:cs="Times New Roman"/>
          <w:sz w:val="28"/>
          <w:szCs w:val="28"/>
        </w:rPr>
        <w:t>омическое – одна из самых разноплановых и сложных категорий эстетик</w:t>
      </w:r>
      <w:r w:rsidR="00C846E3" w:rsidRPr="00957F1B">
        <w:rPr>
          <w:rFonts w:ascii="Times New Roman" w:hAnsi="Times New Roman" w:cs="Times New Roman"/>
          <w:sz w:val="28"/>
          <w:szCs w:val="28"/>
        </w:rPr>
        <w:t>и</w:t>
      </w:r>
      <w:r w:rsidRPr="00957F1B">
        <w:rPr>
          <w:rFonts w:ascii="Times New Roman" w:hAnsi="Times New Roman" w:cs="Times New Roman"/>
          <w:sz w:val="28"/>
          <w:szCs w:val="28"/>
        </w:rPr>
        <w:t>»</w:t>
      </w:r>
      <w:r w:rsidR="00C846E3" w:rsidRPr="00957F1B">
        <w:rPr>
          <w:rFonts w:ascii="Times New Roman" w:hAnsi="Times New Roman" w:cs="Times New Roman"/>
          <w:sz w:val="28"/>
          <w:szCs w:val="28"/>
        </w:rPr>
        <w:t xml:space="preserve"> - писал польский исследователь Богдан Дземидок</w:t>
      </w:r>
      <w:r w:rsidR="00C4552D" w:rsidRPr="00957F1B">
        <w:rPr>
          <w:rFonts w:ascii="Times New Roman" w:hAnsi="Times New Roman" w:cs="Times New Roman"/>
          <w:sz w:val="28"/>
          <w:szCs w:val="28"/>
        </w:rPr>
        <w:t xml:space="preserve"> (Дземидок: 1974)</w:t>
      </w:r>
      <w:r w:rsidR="00C846E3" w:rsidRPr="00957F1B">
        <w:rPr>
          <w:rFonts w:ascii="Times New Roman" w:hAnsi="Times New Roman" w:cs="Times New Roman"/>
          <w:sz w:val="28"/>
          <w:szCs w:val="28"/>
        </w:rPr>
        <w:t>.</w:t>
      </w:r>
      <w:r w:rsidR="005B3A3D" w:rsidRPr="00957F1B">
        <w:rPr>
          <w:rFonts w:ascii="Times New Roman" w:hAnsi="Times New Roman" w:cs="Times New Roman"/>
          <w:sz w:val="28"/>
          <w:szCs w:val="28"/>
        </w:rPr>
        <w:t xml:space="preserve"> </w:t>
      </w:r>
      <w:r w:rsidRPr="00957F1B">
        <w:rPr>
          <w:rFonts w:ascii="Times New Roman" w:hAnsi="Times New Roman" w:cs="Times New Roman"/>
          <w:sz w:val="28"/>
          <w:szCs w:val="28"/>
        </w:rPr>
        <w:t>Существует большое количество разнообразных теоретических работ, посвящённых изучению природы данного явления и раскрытию механизма его действ</w:t>
      </w:r>
      <w:r w:rsidR="00C4552D" w:rsidRPr="00957F1B">
        <w:rPr>
          <w:rFonts w:ascii="Times New Roman" w:hAnsi="Times New Roman" w:cs="Times New Roman"/>
          <w:sz w:val="28"/>
          <w:szCs w:val="28"/>
        </w:rPr>
        <w:t>ия. Однако, как отмечает Владимир</w:t>
      </w:r>
      <w:r w:rsidRPr="00957F1B">
        <w:rPr>
          <w:rFonts w:ascii="Times New Roman" w:hAnsi="Times New Roman" w:cs="Times New Roman"/>
          <w:sz w:val="28"/>
          <w:szCs w:val="28"/>
        </w:rPr>
        <w:t xml:space="preserve"> Яковлевич Пропп в своей монографии «Проблемы смеха и комизма»</w:t>
      </w:r>
      <w:r w:rsidR="00C4552D" w:rsidRPr="00957F1B">
        <w:rPr>
          <w:rFonts w:ascii="Times New Roman" w:hAnsi="Times New Roman" w:cs="Times New Roman"/>
          <w:sz w:val="28"/>
          <w:szCs w:val="28"/>
        </w:rPr>
        <w:t xml:space="preserve"> (Пропп: 1996)</w:t>
      </w:r>
      <w:r w:rsidRPr="00957F1B">
        <w:rPr>
          <w:rFonts w:ascii="Times New Roman" w:hAnsi="Times New Roman" w:cs="Times New Roman"/>
          <w:sz w:val="28"/>
          <w:szCs w:val="28"/>
        </w:rPr>
        <w:t>, недостаток большинства исследований заключался в абстрактности самого подхода и размытости рассуждений относительно данной эстетической категории, тогда как прямая сущность комического не освещалась в полной мере и не подвергалась должному анализу (Пропп:</w:t>
      </w:r>
      <w:r w:rsidR="00E3693D" w:rsidRPr="00957F1B">
        <w:rPr>
          <w:rFonts w:ascii="Times New Roman" w:hAnsi="Times New Roman" w:cs="Times New Roman"/>
          <w:sz w:val="28"/>
          <w:szCs w:val="28"/>
        </w:rPr>
        <w:t xml:space="preserve"> </w:t>
      </w:r>
      <w:r w:rsidRPr="00957F1B">
        <w:rPr>
          <w:rFonts w:ascii="Times New Roman" w:hAnsi="Times New Roman" w:cs="Times New Roman"/>
          <w:sz w:val="28"/>
          <w:szCs w:val="28"/>
        </w:rPr>
        <w:t>3).</w:t>
      </w:r>
    </w:p>
    <w:p w:rsidR="009F6EFA" w:rsidRDefault="00BA30A4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A30A4">
        <w:rPr>
          <w:rFonts w:ascii="Times New Roman" w:hAnsi="Times New Roman" w:cs="Times New Roman"/>
          <w:sz w:val="28"/>
          <w:szCs w:val="28"/>
        </w:rPr>
        <w:t>Ареал действия комизма практически безграничен. Он присутствует на всех уровнях искусства, приобретая всё новые, иногда непредсказуемые</w:t>
      </w:r>
      <w:r w:rsidR="00C846E3">
        <w:rPr>
          <w:rFonts w:ascii="Times New Roman" w:hAnsi="Times New Roman" w:cs="Times New Roman"/>
          <w:sz w:val="28"/>
          <w:szCs w:val="28"/>
        </w:rPr>
        <w:t>,</w:t>
      </w:r>
      <w:r w:rsidRPr="00BA30A4">
        <w:rPr>
          <w:rFonts w:ascii="Times New Roman" w:hAnsi="Times New Roman" w:cs="Times New Roman"/>
          <w:sz w:val="28"/>
          <w:szCs w:val="28"/>
        </w:rPr>
        <w:t xml:space="preserve"> формы. Исключением является архитектура (Ю.Б.Борев определяет данный вид искусства как единственный, недоступный чувству юмора; это та сфера творчества, где нет места смеху и отсутствуе</w:t>
      </w:r>
      <w:r w:rsidR="009F6EFA">
        <w:rPr>
          <w:rFonts w:ascii="Times New Roman" w:hAnsi="Times New Roman" w:cs="Times New Roman"/>
          <w:sz w:val="28"/>
          <w:szCs w:val="28"/>
        </w:rPr>
        <w:t>т комический образ (Борев:24)).</w:t>
      </w:r>
    </w:p>
    <w:p w:rsidR="00BA30A4" w:rsidRPr="00BA30A4" w:rsidRDefault="00BA30A4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A30A4">
        <w:rPr>
          <w:rFonts w:ascii="Times New Roman" w:hAnsi="Times New Roman" w:cs="Times New Roman"/>
          <w:sz w:val="28"/>
          <w:szCs w:val="28"/>
        </w:rPr>
        <w:t xml:space="preserve">В истории эстетической мысли комическое характеризуется как результат «разлада», некого противоречия: безобразного – прекрасному (Аристотель), ничтожного – возвышенному (Кант), нелепого – рассудительному (Шопенгауэр), &lt;…&gt; автоматического – живому (Бергсон), образа – идее (Фишер), неценного – притязающему на ценность (Фолькельт), необходимого – свободному (Аст, Шютце), &lt;…&gt; ложного, мнимого основательного – значительному, прочному и </w:t>
      </w:r>
      <w:r w:rsidR="000156EE">
        <w:rPr>
          <w:rFonts w:ascii="Times New Roman" w:hAnsi="Times New Roman" w:cs="Times New Roman"/>
          <w:sz w:val="28"/>
          <w:szCs w:val="28"/>
        </w:rPr>
        <w:t>истинному (Гегель)</w:t>
      </w:r>
      <w:r w:rsidRPr="00BA30A4">
        <w:rPr>
          <w:rFonts w:ascii="Times New Roman" w:hAnsi="Times New Roman" w:cs="Times New Roman"/>
          <w:sz w:val="28"/>
          <w:szCs w:val="28"/>
        </w:rPr>
        <w:t>.  В связи с этим, комизм, контрастный по своей природе, может беспрепятственно сосуществовать и с драматическими жанрами, не просто дополняя, но и обогащая их. Для понимания природы возникновения комического эффекта целесообразно исходить из теории обманутого ожидания. В частности, такой точки зрения придерживается доктор филологических наук Ирина Владимировна Арнольд. В своей статье «Нарушение сочетаемости на разных уровнях – лингвистический механизм комического»</w:t>
      </w:r>
      <w:r w:rsidR="00C4552D">
        <w:rPr>
          <w:rFonts w:ascii="Times New Roman" w:hAnsi="Times New Roman" w:cs="Times New Roman"/>
          <w:sz w:val="28"/>
          <w:szCs w:val="28"/>
        </w:rPr>
        <w:t xml:space="preserve"> (Арнольд: </w:t>
      </w:r>
      <w:r w:rsidR="00C4552D">
        <w:rPr>
          <w:rFonts w:ascii="Times New Roman" w:hAnsi="Times New Roman" w:cs="Times New Roman"/>
          <w:sz w:val="28"/>
          <w:szCs w:val="28"/>
        </w:rPr>
        <w:lastRenderedPageBreak/>
        <w:t>1999)</w:t>
      </w:r>
      <w:r w:rsidR="00885B6A">
        <w:rPr>
          <w:rFonts w:ascii="Times New Roman" w:hAnsi="Times New Roman" w:cs="Times New Roman"/>
          <w:sz w:val="28"/>
          <w:szCs w:val="28"/>
        </w:rPr>
        <w:t xml:space="preserve"> </w:t>
      </w:r>
      <w:r w:rsidRPr="00BA30A4">
        <w:rPr>
          <w:rFonts w:ascii="Times New Roman" w:hAnsi="Times New Roman" w:cs="Times New Roman"/>
          <w:sz w:val="28"/>
          <w:szCs w:val="28"/>
        </w:rPr>
        <w:t>исследовательница пишет, что суть концепции обманутого ожидания заключается в возникновении элемента малой предсказуемости на фоне закономерно следуемых друг за другом событий. Такое непредвиденное прерывание уже устоявшегося хода вещей требует повышенной активности со стороны читателя.  Именно внезапность позволяет рассмотреть противоречия и контрасты действительности под другим углом, выявить сущность явления и определить, в чём заключается его комизм.</w:t>
      </w:r>
    </w:p>
    <w:p w:rsidR="00BA30A4" w:rsidRPr="00BA30A4" w:rsidRDefault="00BA30A4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A30A4">
        <w:rPr>
          <w:rFonts w:ascii="Times New Roman" w:hAnsi="Times New Roman" w:cs="Times New Roman"/>
          <w:sz w:val="28"/>
          <w:szCs w:val="28"/>
        </w:rPr>
        <w:t>Об этом же пишет Ю.Б. Борев в своей книге «Комическое»</w:t>
      </w:r>
      <w:r w:rsidR="00C4552D">
        <w:rPr>
          <w:rFonts w:ascii="Times New Roman" w:hAnsi="Times New Roman" w:cs="Times New Roman"/>
          <w:sz w:val="28"/>
          <w:szCs w:val="28"/>
        </w:rPr>
        <w:t xml:space="preserve"> (Борев: 1979)</w:t>
      </w:r>
      <w:r w:rsidRPr="00BA30A4">
        <w:rPr>
          <w:rFonts w:ascii="Times New Roman" w:hAnsi="Times New Roman" w:cs="Times New Roman"/>
          <w:sz w:val="28"/>
          <w:szCs w:val="28"/>
        </w:rPr>
        <w:t>. С целью более наглядно и убедительно продемонстрировать важность роли неожиданности в комическом Ю.Б.Борев от</w:t>
      </w:r>
      <w:r w:rsidR="005D1CE5">
        <w:rPr>
          <w:rFonts w:ascii="Times New Roman" w:hAnsi="Times New Roman" w:cs="Times New Roman"/>
          <w:sz w:val="28"/>
          <w:szCs w:val="28"/>
        </w:rPr>
        <w:t xml:space="preserve">сылает нас к мифу о Пармениске </w:t>
      </w:r>
      <w:r w:rsidRPr="00BA30A4">
        <w:rPr>
          <w:rFonts w:ascii="Times New Roman" w:hAnsi="Times New Roman" w:cs="Times New Roman"/>
          <w:sz w:val="28"/>
          <w:szCs w:val="28"/>
        </w:rPr>
        <w:t>(Борев:54).</w:t>
      </w:r>
    </w:p>
    <w:p w:rsidR="00BA30A4" w:rsidRPr="00957F1B" w:rsidRDefault="00BA30A4" w:rsidP="0058226F">
      <w:pPr>
        <w:pStyle w:val="1"/>
        <w:jc w:val="center"/>
        <w:rPr>
          <w:rFonts w:ascii="Times New Roman" w:hAnsi="Times New Roman" w:cs="Times New Roman"/>
        </w:rPr>
      </w:pPr>
      <w:bookmarkStart w:id="7" w:name="_Toc451725848"/>
      <w:r w:rsidRPr="00957F1B">
        <w:rPr>
          <w:rFonts w:ascii="Times New Roman" w:hAnsi="Times New Roman" w:cs="Times New Roman"/>
        </w:rPr>
        <w:t>1.</w:t>
      </w:r>
      <w:r w:rsidR="00C846E3" w:rsidRPr="00957F1B">
        <w:rPr>
          <w:rFonts w:ascii="Times New Roman" w:hAnsi="Times New Roman" w:cs="Times New Roman"/>
        </w:rPr>
        <w:t>1.</w:t>
      </w:r>
      <w:r w:rsidRPr="00957F1B">
        <w:rPr>
          <w:rFonts w:ascii="Times New Roman" w:hAnsi="Times New Roman" w:cs="Times New Roman"/>
        </w:rPr>
        <w:t>2.</w:t>
      </w:r>
      <w:r w:rsidR="009C6380" w:rsidRPr="00957F1B">
        <w:rPr>
          <w:rFonts w:ascii="Times New Roman" w:hAnsi="Times New Roman" w:cs="Times New Roman"/>
        </w:rPr>
        <w:t xml:space="preserve"> Категория комического в историческом аспекте</w:t>
      </w:r>
      <w:r w:rsidRPr="00957F1B">
        <w:rPr>
          <w:rFonts w:ascii="Times New Roman" w:hAnsi="Times New Roman" w:cs="Times New Roman"/>
        </w:rPr>
        <w:t>.</w:t>
      </w:r>
      <w:bookmarkEnd w:id="7"/>
    </w:p>
    <w:p w:rsidR="0058226F" w:rsidRPr="0058226F" w:rsidRDefault="0058226F" w:rsidP="0058226F"/>
    <w:p w:rsidR="00BA30A4" w:rsidRPr="00BA30A4" w:rsidRDefault="00BA30A4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A30A4">
        <w:rPr>
          <w:rFonts w:ascii="Times New Roman" w:hAnsi="Times New Roman" w:cs="Times New Roman"/>
          <w:sz w:val="28"/>
          <w:szCs w:val="28"/>
        </w:rPr>
        <w:t>Истоки комического мы обнаруживаем ещё в глубокой древности, о чём, к примеру, свидетельствуют литературные образцы индийской культуры – веды. В этих древнейших произведениях представлен ряд сценок комического содержания, которые разыгрывались народными актёрами.  В частности, в «Ригведе» в качестве комедийного персонажа выводится индийский бог Индру; который изображается опьяневшим от чрезмерного употребления жертвенного напитка, что вызывает смех у народа, ранее испытывавшего благоговейный страх перед божеством.</w:t>
      </w:r>
    </w:p>
    <w:p w:rsidR="00BA30A4" w:rsidRPr="00BA30A4" w:rsidRDefault="00BA30A4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A30A4">
        <w:rPr>
          <w:rFonts w:ascii="Times New Roman" w:hAnsi="Times New Roman" w:cs="Times New Roman"/>
          <w:sz w:val="28"/>
          <w:szCs w:val="28"/>
        </w:rPr>
        <w:t>В Древней Греции смех служил мощным оружием в напряжённой политической борьбе, развернувшейся в результате разделения общества на классы. В связи с этим, уместно упомянуть комедии Аристофана, в которых наиболее объёмно отображается вся умственная и политическая жизнь Афин V века до нашей эры.</w:t>
      </w:r>
    </w:p>
    <w:p w:rsidR="00BA30A4" w:rsidRPr="00BA30A4" w:rsidRDefault="00BA30A4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эпоху Средневековья, где</w:t>
      </w:r>
      <w:r w:rsidRPr="00BA30A4">
        <w:rPr>
          <w:rFonts w:ascii="Times New Roman" w:hAnsi="Times New Roman" w:cs="Times New Roman"/>
          <w:sz w:val="28"/>
          <w:szCs w:val="28"/>
        </w:rPr>
        <w:t xml:space="preserve"> господствовала религиозно-государственная идеология, смех приобретал несколько иную значимость. Об этом пишет известный исследователь М.М. Бахтин в одной из своих монографий «Творчество Франсуа Рабле и народная культура средневековья». На материале творчества французского автора он изучает и подвергает детальному рассмотрению особенности народной смеховой культуры, которая находит своё воплощение в</w:t>
      </w:r>
      <w:r w:rsidR="008A57B6">
        <w:rPr>
          <w:rFonts w:ascii="Times New Roman" w:hAnsi="Times New Roman" w:cs="Times New Roman"/>
          <w:sz w:val="28"/>
          <w:szCs w:val="28"/>
        </w:rPr>
        <w:t xml:space="preserve"> </w:t>
      </w:r>
      <w:r w:rsidRPr="00BA30A4">
        <w:rPr>
          <w:rFonts w:ascii="Times New Roman" w:hAnsi="Times New Roman" w:cs="Times New Roman"/>
          <w:sz w:val="28"/>
          <w:szCs w:val="28"/>
        </w:rPr>
        <w:t xml:space="preserve">карнавале. Карнавал понимается как </w:t>
      </w:r>
      <w:r w:rsidR="005B3A3D">
        <w:rPr>
          <w:rFonts w:ascii="Times New Roman" w:hAnsi="Times New Roman" w:cs="Times New Roman"/>
          <w:sz w:val="28"/>
          <w:szCs w:val="28"/>
        </w:rPr>
        <w:t>временное избавление от господствующего режима.</w:t>
      </w:r>
      <w:r w:rsidRPr="00BA30A4">
        <w:rPr>
          <w:rFonts w:ascii="Times New Roman" w:hAnsi="Times New Roman" w:cs="Times New Roman"/>
          <w:sz w:val="28"/>
          <w:szCs w:val="28"/>
        </w:rPr>
        <w:t xml:space="preserve"> Ключевыми словами здесь являются «празднество», «свобода», </w:t>
      </w:r>
      <w:r w:rsidRPr="00BA30A4">
        <w:rPr>
          <w:rFonts w:ascii="Times New Roman" w:hAnsi="Times New Roman" w:cs="Times New Roman"/>
          <w:sz w:val="28"/>
          <w:szCs w:val="28"/>
        </w:rPr>
        <w:lastRenderedPageBreak/>
        <w:t>«изобилие» и «обновление».  Это время личностной трансформации и принятия нового; момент, когда человек избавляется от социальных оков общепринятых пр</w:t>
      </w:r>
      <w:r w:rsidR="005E78D8">
        <w:rPr>
          <w:rFonts w:ascii="Times New Roman" w:hAnsi="Times New Roman" w:cs="Times New Roman"/>
          <w:sz w:val="28"/>
          <w:szCs w:val="28"/>
        </w:rPr>
        <w:t xml:space="preserve">авил и ощущает себя естественно, </w:t>
      </w:r>
      <w:r w:rsidRPr="00BA30A4">
        <w:rPr>
          <w:rFonts w:ascii="Times New Roman" w:hAnsi="Times New Roman" w:cs="Times New Roman"/>
          <w:sz w:val="28"/>
          <w:szCs w:val="28"/>
        </w:rPr>
        <w:t>наравне с остальными. Карнавал не знаменует нечто перманентное и не предусматривает конечности, поскольку его временной ориентир – это будущее. Карнавальная площадь представляет собой особое место, где смех – это оружие против формальности и навязанных норм поведения. Здесь властвует смех</w:t>
      </w:r>
      <w:r w:rsidR="009C6380">
        <w:rPr>
          <w:rFonts w:ascii="Times New Roman" w:hAnsi="Times New Roman" w:cs="Times New Roman"/>
          <w:sz w:val="28"/>
          <w:szCs w:val="28"/>
        </w:rPr>
        <w:t>,</w:t>
      </w:r>
      <w:r w:rsidRPr="00BA30A4">
        <w:rPr>
          <w:rFonts w:ascii="Times New Roman" w:hAnsi="Times New Roman" w:cs="Times New Roman"/>
          <w:sz w:val="28"/>
          <w:szCs w:val="28"/>
        </w:rPr>
        <w:t xml:space="preserve"> раскрепощающий и главным образом нацеленный на установле</w:t>
      </w:r>
      <w:r w:rsidR="008A57B6">
        <w:rPr>
          <w:rFonts w:ascii="Times New Roman" w:hAnsi="Times New Roman" w:cs="Times New Roman"/>
          <w:sz w:val="28"/>
          <w:szCs w:val="28"/>
        </w:rPr>
        <w:t xml:space="preserve">ния равновесия в окружающем </w:t>
      </w:r>
      <w:r w:rsidRPr="00BA30A4">
        <w:rPr>
          <w:rFonts w:ascii="Times New Roman" w:hAnsi="Times New Roman" w:cs="Times New Roman"/>
          <w:sz w:val="28"/>
          <w:szCs w:val="28"/>
        </w:rPr>
        <w:t>мире.</w:t>
      </w:r>
    </w:p>
    <w:p w:rsidR="005E78D8" w:rsidRPr="00BA30A4" w:rsidRDefault="005E78D8" w:rsidP="005E78D8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079BE">
        <w:rPr>
          <w:rFonts w:ascii="Times New Roman" w:hAnsi="Times New Roman" w:cs="Times New Roman"/>
          <w:sz w:val="28"/>
          <w:szCs w:val="28"/>
        </w:rPr>
        <w:t xml:space="preserve">М.М. Бахтин </w:t>
      </w:r>
      <w:r>
        <w:rPr>
          <w:rFonts w:ascii="Times New Roman" w:hAnsi="Times New Roman" w:cs="Times New Roman"/>
          <w:sz w:val="28"/>
          <w:szCs w:val="28"/>
        </w:rPr>
        <w:t>уделил п</w:t>
      </w:r>
      <w:r w:rsidRPr="001079BE">
        <w:rPr>
          <w:rFonts w:ascii="Times New Roman" w:hAnsi="Times New Roman" w:cs="Times New Roman"/>
          <w:sz w:val="28"/>
          <w:szCs w:val="28"/>
        </w:rPr>
        <w:t xml:space="preserve">ристальное внимание карнавальной культуре, обратившись к раблезианскому слову. Обилие единиц, называющих «низкие» части человеческого тела, было связано со смещением вселенского центра с небес на землю (Бахтин: 531); вся символика карнавального языка исходила из логики «обратности», изнаночной стороны, качельного движения </w:t>
      </w:r>
      <w:r w:rsidR="005D1CE5">
        <w:rPr>
          <w:rFonts w:ascii="Times New Roman" w:hAnsi="Times New Roman" w:cs="Times New Roman"/>
          <w:sz w:val="28"/>
          <w:szCs w:val="28"/>
        </w:rPr>
        <w:t>от верха к низу и обратно, смены</w:t>
      </w:r>
      <w:r w:rsidRPr="001079BE">
        <w:rPr>
          <w:rFonts w:ascii="Times New Roman" w:hAnsi="Times New Roman" w:cs="Times New Roman"/>
          <w:sz w:val="28"/>
          <w:szCs w:val="28"/>
        </w:rPr>
        <w:t xml:space="preserve"> </w:t>
      </w:r>
      <w:r w:rsidR="005D1CE5">
        <w:rPr>
          <w:rFonts w:ascii="Times New Roman" w:hAnsi="Times New Roman" w:cs="Times New Roman"/>
          <w:sz w:val="28"/>
          <w:szCs w:val="28"/>
        </w:rPr>
        <w:t>«</w:t>
      </w:r>
      <w:r w:rsidRPr="001079BE">
        <w:rPr>
          <w:rFonts w:ascii="Times New Roman" w:hAnsi="Times New Roman" w:cs="Times New Roman"/>
          <w:sz w:val="28"/>
          <w:szCs w:val="28"/>
        </w:rPr>
        <w:t>лица</w:t>
      </w:r>
      <w:r w:rsidR="005D1CE5">
        <w:rPr>
          <w:rFonts w:ascii="Times New Roman" w:hAnsi="Times New Roman" w:cs="Times New Roman"/>
          <w:sz w:val="28"/>
          <w:szCs w:val="28"/>
        </w:rPr>
        <w:t>»</w:t>
      </w:r>
      <w:r w:rsidRPr="001079BE">
        <w:rPr>
          <w:rFonts w:ascii="Times New Roman" w:hAnsi="Times New Roman" w:cs="Times New Roman"/>
          <w:sz w:val="28"/>
          <w:szCs w:val="28"/>
        </w:rPr>
        <w:t xml:space="preserve"> и </w:t>
      </w:r>
      <w:r w:rsidR="005D1CE5">
        <w:rPr>
          <w:rFonts w:ascii="Times New Roman" w:hAnsi="Times New Roman" w:cs="Times New Roman"/>
          <w:sz w:val="28"/>
          <w:szCs w:val="28"/>
        </w:rPr>
        <w:t>«</w:t>
      </w:r>
      <w:r w:rsidRPr="001079BE">
        <w:rPr>
          <w:rFonts w:ascii="Times New Roman" w:hAnsi="Times New Roman" w:cs="Times New Roman"/>
          <w:sz w:val="28"/>
          <w:szCs w:val="28"/>
        </w:rPr>
        <w:t>зада</w:t>
      </w:r>
      <w:r w:rsidR="005D1CE5">
        <w:rPr>
          <w:rFonts w:ascii="Times New Roman" w:hAnsi="Times New Roman" w:cs="Times New Roman"/>
          <w:sz w:val="28"/>
          <w:szCs w:val="28"/>
        </w:rPr>
        <w:t>»</w:t>
      </w:r>
      <w:r w:rsidRPr="001079BE">
        <w:rPr>
          <w:rFonts w:ascii="Times New Roman" w:hAnsi="Times New Roman" w:cs="Times New Roman"/>
          <w:sz w:val="28"/>
          <w:szCs w:val="28"/>
        </w:rPr>
        <w:t>. При этом, сами понятия верха и низа были топографичны и отождествлялись с природным началом: верх – небо, низ – земля, отдающая и принимающая. Такая децентрализация представлялась необходимой в ту эпоху и воспринималась как отход от суровой сублимированной реальности, и количественное преобладание лексики телесного низа – это вариант ответа на удушающий средневековый аскетизм, провозглашённый церковью. Такова концепция и гротескного реализма, заключающаяся в переносе всего высокого в плоскость земли и тела – своеобразной оппозиции «бестелесной средневековой правде» (Бахтин: 255).</w:t>
      </w:r>
    </w:p>
    <w:p w:rsidR="00BA30A4" w:rsidRDefault="005E78D8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более подробно остановиться на понятии карнавального</w:t>
      </w:r>
      <w:r w:rsidR="00BA30A4" w:rsidRPr="00BA30A4">
        <w:rPr>
          <w:rFonts w:ascii="Times New Roman" w:hAnsi="Times New Roman" w:cs="Times New Roman"/>
          <w:sz w:val="28"/>
          <w:szCs w:val="28"/>
        </w:rPr>
        <w:t xml:space="preserve"> смеху. Природа его многогранна: это не реакция конкретного индивида на какое-то событие. Напротив, карнавальный смех – явление универсальное; он апеллирует к колле</w:t>
      </w:r>
      <w:r w:rsidR="008A57B6">
        <w:rPr>
          <w:rFonts w:ascii="Times New Roman" w:hAnsi="Times New Roman" w:cs="Times New Roman"/>
          <w:sz w:val="28"/>
          <w:szCs w:val="28"/>
        </w:rPr>
        <w:t>ктивному сознанию. Одновременно</w:t>
      </w:r>
      <w:r w:rsidR="00BA30A4" w:rsidRPr="00BA30A4">
        <w:rPr>
          <w:rFonts w:ascii="Times New Roman" w:hAnsi="Times New Roman" w:cs="Times New Roman"/>
          <w:sz w:val="28"/>
          <w:szCs w:val="28"/>
        </w:rPr>
        <w:t xml:space="preserve"> он обладает двойной направленностью: это смех весёлы</w:t>
      </w:r>
      <w:r w:rsidR="008A57B6">
        <w:rPr>
          <w:rFonts w:ascii="Times New Roman" w:hAnsi="Times New Roman" w:cs="Times New Roman"/>
          <w:sz w:val="28"/>
          <w:szCs w:val="28"/>
        </w:rPr>
        <w:t xml:space="preserve">й и в то же время высмеивающий. </w:t>
      </w:r>
      <w:r w:rsidR="00BA30A4" w:rsidRPr="00BA30A4">
        <w:rPr>
          <w:rFonts w:ascii="Times New Roman" w:hAnsi="Times New Roman" w:cs="Times New Roman"/>
          <w:sz w:val="28"/>
          <w:szCs w:val="28"/>
        </w:rPr>
        <w:t>Бахтин обозначил данное свойство карнавал</w:t>
      </w:r>
      <w:r w:rsidR="008A57B6">
        <w:rPr>
          <w:rFonts w:ascii="Times New Roman" w:hAnsi="Times New Roman" w:cs="Times New Roman"/>
          <w:sz w:val="28"/>
          <w:szCs w:val="28"/>
        </w:rPr>
        <w:t>ьного смеха как амбивалентность</w:t>
      </w:r>
      <w:r w:rsidR="00BA30A4" w:rsidRPr="00BA30A4">
        <w:rPr>
          <w:rFonts w:ascii="Times New Roman" w:hAnsi="Times New Roman" w:cs="Times New Roman"/>
          <w:sz w:val="28"/>
          <w:szCs w:val="28"/>
        </w:rPr>
        <w:t xml:space="preserve">. Будучи вынесенным за пределы средневекового феодального строя с его духом </w:t>
      </w:r>
      <w:r w:rsidR="008A57B6">
        <w:rPr>
          <w:rFonts w:ascii="Times New Roman" w:hAnsi="Times New Roman" w:cs="Times New Roman"/>
          <w:sz w:val="28"/>
          <w:szCs w:val="28"/>
        </w:rPr>
        <w:t>аскетизма</w:t>
      </w:r>
      <w:r w:rsidR="00BA30A4" w:rsidRPr="00BA30A4">
        <w:rPr>
          <w:rFonts w:ascii="Times New Roman" w:hAnsi="Times New Roman" w:cs="Times New Roman"/>
          <w:sz w:val="28"/>
          <w:szCs w:val="28"/>
        </w:rPr>
        <w:t>, карнавальный смех выполнял функцию своеобразной разрядки и позволял на некоторое время дистанцироваться от суровой реальности. Основной понятийный ряд того времени составляли существительные «страдание», «грех», «наказание», «искупление» и др., тогда как смех был проводником в абсолютно другую действительность, где не существовало запретов и классового неравенства.</w:t>
      </w:r>
    </w:p>
    <w:p w:rsidR="00BA30A4" w:rsidRPr="00BA30A4" w:rsidRDefault="00BA30A4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A30A4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9C6380">
        <w:rPr>
          <w:rFonts w:ascii="Times New Roman" w:hAnsi="Times New Roman" w:cs="Times New Roman"/>
          <w:sz w:val="28"/>
          <w:szCs w:val="28"/>
          <w:lang w:val="fr-FR"/>
        </w:rPr>
        <w:t>XVII</w:t>
      </w:r>
      <w:r w:rsidR="009C6380" w:rsidRPr="00BA30A4">
        <w:rPr>
          <w:rFonts w:ascii="Times New Roman" w:hAnsi="Times New Roman" w:cs="Times New Roman"/>
          <w:sz w:val="28"/>
          <w:szCs w:val="28"/>
        </w:rPr>
        <w:t xml:space="preserve"> </w:t>
      </w:r>
      <w:r w:rsidRPr="00BA30A4">
        <w:rPr>
          <w:rFonts w:ascii="Times New Roman" w:hAnsi="Times New Roman" w:cs="Times New Roman"/>
          <w:sz w:val="28"/>
          <w:szCs w:val="28"/>
        </w:rPr>
        <w:t xml:space="preserve">и </w:t>
      </w:r>
      <w:r w:rsidR="009C6380">
        <w:rPr>
          <w:rFonts w:ascii="Times New Roman" w:hAnsi="Times New Roman" w:cs="Times New Roman"/>
          <w:sz w:val="28"/>
          <w:szCs w:val="28"/>
          <w:lang w:val="fr-FR"/>
        </w:rPr>
        <w:t>XVIII</w:t>
      </w:r>
      <w:r w:rsidR="009C6380" w:rsidRPr="00BA30A4">
        <w:rPr>
          <w:rFonts w:ascii="Times New Roman" w:hAnsi="Times New Roman" w:cs="Times New Roman"/>
          <w:sz w:val="28"/>
          <w:szCs w:val="28"/>
        </w:rPr>
        <w:t xml:space="preserve"> </w:t>
      </w:r>
      <w:r w:rsidRPr="00BA30A4">
        <w:rPr>
          <w:rFonts w:ascii="Times New Roman" w:hAnsi="Times New Roman" w:cs="Times New Roman"/>
          <w:sz w:val="28"/>
          <w:szCs w:val="28"/>
        </w:rPr>
        <w:t xml:space="preserve">веках смех мыслили как материю высшего назначения, доступ к которой имел только человек; это был способ отобразить с максимальной правдивостью существующую реальность и место человека в ней. Однако в последующие столетия точка зрения коренным образом поменялась: </w:t>
      </w:r>
      <w:r w:rsidR="000156EE">
        <w:rPr>
          <w:rFonts w:ascii="Times New Roman" w:hAnsi="Times New Roman" w:cs="Times New Roman"/>
          <w:sz w:val="28"/>
          <w:szCs w:val="28"/>
        </w:rPr>
        <w:t xml:space="preserve">отныне </w:t>
      </w:r>
      <w:r w:rsidRPr="00BA30A4">
        <w:rPr>
          <w:rFonts w:ascii="Times New Roman" w:hAnsi="Times New Roman" w:cs="Times New Roman"/>
          <w:sz w:val="28"/>
          <w:szCs w:val="28"/>
        </w:rPr>
        <w:t xml:space="preserve">смех несёт в себе негативный посыл и не может считаться универсальным – общественность укрепилась в прямо противоположном мнении, согласно которому смех способен присутствовать лишь в отдельных сферах повседневной действительности. </w:t>
      </w:r>
    </w:p>
    <w:p w:rsidR="00BA30A4" w:rsidRPr="00BA30A4" w:rsidRDefault="00BA30A4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A30A4">
        <w:rPr>
          <w:rFonts w:ascii="Times New Roman" w:hAnsi="Times New Roman" w:cs="Times New Roman"/>
          <w:sz w:val="28"/>
          <w:szCs w:val="28"/>
        </w:rPr>
        <w:t>Так, юмор может проявляться по-разному в зависимости от временной эпохи, в которой он функционирует. В нём преломляются особенности характера и жизненного опыта каждой нации. (Борев:59).</w:t>
      </w:r>
    </w:p>
    <w:p w:rsidR="00BA30A4" w:rsidRPr="00BA30A4" w:rsidRDefault="00BA30A4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BA30A4" w:rsidRPr="0058226F" w:rsidRDefault="00BA30A4" w:rsidP="0058226F">
      <w:pPr>
        <w:pStyle w:val="1"/>
        <w:jc w:val="center"/>
        <w:rPr>
          <w:rFonts w:ascii="Times New Roman" w:hAnsi="Times New Roman" w:cs="Times New Roman"/>
        </w:rPr>
      </w:pPr>
      <w:bookmarkStart w:id="8" w:name="_Toc451725849"/>
      <w:r w:rsidRPr="0058226F">
        <w:rPr>
          <w:rFonts w:ascii="Times New Roman" w:hAnsi="Times New Roman" w:cs="Times New Roman"/>
        </w:rPr>
        <w:t>1.</w:t>
      </w:r>
      <w:r w:rsidR="009C6380" w:rsidRPr="0058226F">
        <w:rPr>
          <w:rFonts w:ascii="Times New Roman" w:hAnsi="Times New Roman" w:cs="Times New Roman"/>
        </w:rPr>
        <w:t>2</w:t>
      </w:r>
      <w:r w:rsidRPr="0058226F">
        <w:rPr>
          <w:rFonts w:ascii="Times New Roman" w:hAnsi="Times New Roman" w:cs="Times New Roman"/>
        </w:rPr>
        <w:t>.</w:t>
      </w:r>
      <w:r w:rsidR="009C6380" w:rsidRPr="0058226F">
        <w:rPr>
          <w:rFonts w:ascii="Times New Roman" w:hAnsi="Times New Roman" w:cs="Times New Roman"/>
        </w:rPr>
        <w:t xml:space="preserve"> Лингвистическая интерпретация комического</w:t>
      </w:r>
      <w:r w:rsidRPr="0058226F">
        <w:rPr>
          <w:rFonts w:ascii="Times New Roman" w:hAnsi="Times New Roman" w:cs="Times New Roman"/>
        </w:rPr>
        <w:t>.</w:t>
      </w:r>
      <w:bookmarkEnd w:id="8"/>
    </w:p>
    <w:p w:rsidR="00BA30A4" w:rsidRPr="00BA30A4" w:rsidRDefault="00BA30A4" w:rsidP="002B0C9D">
      <w:pPr>
        <w:pStyle w:val="1"/>
      </w:pPr>
    </w:p>
    <w:p w:rsidR="00BA30A4" w:rsidRPr="00BA30A4" w:rsidRDefault="009C6380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Комическое можно рассматривать с разных позиций. В русле</w:t>
      </w:r>
      <w:r w:rsidRPr="00BA30A4">
        <w:rPr>
          <w:rFonts w:ascii="Times New Roman" w:hAnsi="Times New Roman" w:cs="Times New Roman"/>
          <w:sz w:val="28"/>
          <w:szCs w:val="28"/>
        </w:rPr>
        <w:t xml:space="preserve"> </w:t>
      </w:r>
      <w:r w:rsidR="00BA30A4" w:rsidRPr="00BA30A4">
        <w:rPr>
          <w:rFonts w:ascii="Times New Roman" w:hAnsi="Times New Roman" w:cs="Times New Roman"/>
          <w:sz w:val="28"/>
          <w:szCs w:val="28"/>
        </w:rPr>
        <w:t>теории интерпретации текста</w:t>
      </w:r>
      <w:r>
        <w:rPr>
          <w:rFonts w:ascii="Times New Roman" w:hAnsi="Times New Roman" w:cs="Times New Roman"/>
          <w:sz w:val="28"/>
          <w:szCs w:val="28"/>
        </w:rPr>
        <w:t xml:space="preserve"> обращают</w:t>
      </w:r>
      <w:r w:rsidR="00BA30A4" w:rsidRPr="00BA30A4">
        <w:rPr>
          <w:rFonts w:ascii="Times New Roman" w:hAnsi="Times New Roman" w:cs="Times New Roman"/>
          <w:sz w:val="28"/>
          <w:szCs w:val="28"/>
        </w:rPr>
        <w:t xml:space="preserve"> особое внимание на важность восприятия смешного читателем. Комическое изначально апеллирует к сознательно-активному отношению аудитории, поскольку основная мысль никогда не преподносится как нечто очевидное и прозрачное. В процессе декодирования и интерпретации комического текста у получателя информации активизируется огромный фонд фоновых знаний, имеющих разную природу, с их последующей игровой обработкой (Панина 1996:3). Читателю необходимо самому мысленно обнаружить противоречие, на котором базируется комизм, и восстановить должный ход событий. Однако такой подход не применяется нами в рамках настоящего исследования, поскольку оценить восприятие аудиторией старофранцузских фаблио не представляется возможным.</w:t>
      </w:r>
    </w:p>
    <w:p w:rsidR="00BA30A4" w:rsidRPr="00BA30A4" w:rsidRDefault="00BA30A4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A30A4">
        <w:rPr>
          <w:rFonts w:ascii="Times New Roman" w:hAnsi="Times New Roman" w:cs="Times New Roman"/>
          <w:sz w:val="28"/>
          <w:szCs w:val="28"/>
        </w:rPr>
        <w:t>Многие исследователи, полагают, что любой комический текст конструируется на почве отклонения от общепринятой нормы, стереотипа, вызывающего эмоциональный конфликт, имеющий результатом реакцию смеха (</w:t>
      </w:r>
      <w:r w:rsidR="009C6380">
        <w:rPr>
          <w:rFonts w:ascii="Times New Roman" w:hAnsi="Times New Roman" w:cs="Times New Roman"/>
          <w:sz w:val="28"/>
          <w:szCs w:val="28"/>
        </w:rPr>
        <w:t xml:space="preserve">Арнольд, </w:t>
      </w:r>
      <w:r w:rsidRPr="00BA30A4">
        <w:rPr>
          <w:rFonts w:ascii="Times New Roman" w:hAnsi="Times New Roman" w:cs="Times New Roman"/>
          <w:sz w:val="28"/>
          <w:szCs w:val="28"/>
        </w:rPr>
        <w:t xml:space="preserve">Панина:6). Основополагающей для нашего исследования представляется концепция, предложенная Ириной Владимировной Арнольд. В своей работе исследовательница анализирует и </w:t>
      </w:r>
      <w:r w:rsidRPr="00BA30A4">
        <w:rPr>
          <w:rFonts w:ascii="Times New Roman" w:hAnsi="Times New Roman" w:cs="Times New Roman"/>
          <w:sz w:val="28"/>
          <w:szCs w:val="28"/>
        </w:rPr>
        <w:lastRenderedPageBreak/>
        <w:t xml:space="preserve">объясняет механизм действия комического с точки зрения лингвистики – речь идёт о нарушении сочетаемости на разных уровнях, за счёт чего, по мнению профессора, и достигается комический эффект (1999: 239-250). </w:t>
      </w:r>
    </w:p>
    <w:p w:rsidR="00BA30A4" w:rsidRPr="00BA30A4" w:rsidRDefault="00BA30A4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A30A4">
        <w:rPr>
          <w:rFonts w:ascii="Times New Roman" w:hAnsi="Times New Roman" w:cs="Times New Roman"/>
          <w:sz w:val="28"/>
          <w:szCs w:val="28"/>
        </w:rPr>
        <w:t>В работе И.В. Арнольд под уровнем понимается совокупность относительно однородных единиц, которые не состоят в иерархических отношениях между собой. Каждому уровню соответствует определённый набор единиц, которые образуют упорядоченные множества. Различают уровень фонем, уровень морфем, слов и предложений.</w:t>
      </w:r>
    </w:p>
    <w:p w:rsidR="00BA30A4" w:rsidRPr="00BA30A4" w:rsidRDefault="009C6380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отмечает И. В. Арнольд, </w:t>
      </w:r>
      <w:r w:rsidR="00BA30A4" w:rsidRPr="00BA30A4">
        <w:rPr>
          <w:rFonts w:ascii="Times New Roman" w:hAnsi="Times New Roman" w:cs="Times New Roman"/>
          <w:sz w:val="28"/>
          <w:szCs w:val="28"/>
        </w:rPr>
        <w:t>Спорным остаётся вопрос относительно включения словосочетаний, сверхфразовых и фразеологических единиц, стилистических приёмов и абзацев в ра</w:t>
      </w:r>
      <w:r w:rsidR="00E86441">
        <w:rPr>
          <w:rFonts w:ascii="Times New Roman" w:hAnsi="Times New Roman" w:cs="Times New Roman"/>
          <w:sz w:val="28"/>
          <w:szCs w:val="28"/>
        </w:rPr>
        <w:t xml:space="preserve">мки понятия «уровень». И </w:t>
      </w:r>
      <w:r w:rsidR="00BA30A4" w:rsidRPr="00BA30A4">
        <w:rPr>
          <w:rFonts w:ascii="Times New Roman" w:hAnsi="Times New Roman" w:cs="Times New Roman"/>
          <w:sz w:val="28"/>
          <w:szCs w:val="28"/>
        </w:rPr>
        <w:t>всё же такое расширенное понимания</w:t>
      </w:r>
      <w:r w:rsidR="00E86441">
        <w:rPr>
          <w:rFonts w:ascii="Times New Roman" w:hAnsi="Times New Roman" w:cs="Times New Roman"/>
          <w:sz w:val="28"/>
          <w:szCs w:val="28"/>
        </w:rPr>
        <w:t>, хотя и не будет служить опорой для данной работы,</w:t>
      </w:r>
      <w:r w:rsidR="00BA30A4" w:rsidRPr="00BA30A4">
        <w:rPr>
          <w:rFonts w:ascii="Times New Roman" w:hAnsi="Times New Roman" w:cs="Times New Roman"/>
          <w:sz w:val="28"/>
          <w:szCs w:val="28"/>
        </w:rPr>
        <w:t xml:space="preserve"> представляется дост</w:t>
      </w:r>
      <w:r w:rsidR="00E86441">
        <w:rPr>
          <w:rFonts w:ascii="Times New Roman" w:hAnsi="Times New Roman" w:cs="Times New Roman"/>
          <w:sz w:val="28"/>
          <w:szCs w:val="28"/>
        </w:rPr>
        <w:t xml:space="preserve">аточно эффективным для </w:t>
      </w:r>
      <w:r w:rsidR="00BA30A4" w:rsidRPr="00BA30A4">
        <w:rPr>
          <w:rFonts w:ascii="Times New Roman" w:hAnsi="Times New Roman" w:cs="Times New Roman"/>
          <w:sz w:val="28"/>
          <w:szCs w:val="28"/>
        </w:rPr>
        <w:t>исследования, поскольку комический эффект может проявляться в структурах самого разнообразного типа.</w:t>
      </w:r>
    </w:p>
    <w:p w:rsidR="00BA30A4" w:rsidRPr="00BA30A4" w:rsidRDefault="00BA30A4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A30A4">
        <w:rPr>
          <w:rFonts w:ascii="Times New Roman" w:hAnsi="Times New Roman" w:cs="Times New Roman"/>
          <w:sz w:val="28"/>
          <w:szCs w:val="28"/>
        </w:rPr>
        <w:t>Немаловажным является понятие функционального стиля. Его задействуют при необходимости хранения, выражения и передачи информации в зависимости от возникшей речевой ситуации и предмета, о котором говорится. Иными словами, функциональный стиль есть система языковых, а именно, с</w:t>
      </w:r>
      <w:r w:rsidR="008A57B6">
        <w:rPr>
          <w:rFonts w:ascii="Times New Roman" w:hAnsi="Times New Roman" w:cs="Times New Roman"/>
          <w:sz w:val="28"/>
          <w:szCs w:val="28"/>
        </w:rPr>
        <w:t>интаксических, лексических и других</w:t>
      </w:r>
      <w:r w:rsidRPr="00BA30A4">
        <w:rPr>
          <w:rFonts w:ascii="Times New Roman" w:hAnsi="Times New Roman" w:cs="Times New Roman"/>
          <w:sz w:val="28"/>
          <w:szCs w:val="28"/>
        </w:rPr>
        <w:t xml:space="preserve"> средств, которые применяются для некоторых сфер коммуникации. Вместо понятия функциональный стиль английские исследователи считают более уместным употреблять термин регистр. Пока ещё общей классификации регистров не было предложено; некоторые лингвисты упоминают лишь регистры рекламы, репортажей, метеосводок, деловых переговоров и т.д.</w:t>
      </w:r>
    </w:p>
    <w:p w:rsidR="00BA30A4" w:rsidRPr="00BA30A4" w:rsidRDefault="00BA30A4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A30A4">
        <w:rPr>
          <w:rFonts w:ascii="Times New Roman" w:hAnsi="Times New Roman" w:cs="Times New Roman"/>
          <w:sz w:val="28"/>
          <w:szCs w:val="28"/>
        </w:rPr>
        <w:t xml:space="preserve">Принадлежность того или иного слова к конкретному функциональному стилю называется его функционально-стилистической коннотацией. Несоответствие этих стилистических коннотаций слов, употреблённых в рамках одной описываемой ситуации, имеет результатом нарушение семантического согласования. Такое сочетание элементов, относящихся к разным регистрам, и соответственно лексических элементов, принадлежащих разным семантическим полям, порождает неожиданные столкновения. </w:t>
      </w:r>
    </w:p>
    <w:p w:rsidR="00BA30A4" w:rsidRPr="00BA30A4" w:rsidRDefault="00BA30A4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A30A4">
        <w:rPr>
          <w:rFonts w:ascii="Times New Roman" w:hAnsi="Times New Roman" w:cs="Times New Roman"/>
          <w:sz w:val="28"/>
          <w:szCs w:val="28"/>
        </w:rPr>
        <w:lastRenderedPageBreak/>
        <w:t>Таким образом, смешение лексических единиц, принадлежащих разным стилям, в определённом контексте является стилистическим средством создания комического.</w:t>
      </w:r>
      <w:r w:rsidR="009C6380">
        <w:rPr>
          <w:rFonts w:ascii="Times New Roman" w:hAnsi="Times New Roman" w:cs="Times New Roman"/>
          <w:sz w:val="28"/>
          <w:szCs w:val="28"/>
        </w:rPr>
        <w:t xml:space="preserve"> </w:t>
      </w:r>
      <w:r w:rsidRPr="00BA30A4">
        <w:rPr>
          <w:rFonts w:ascii="Times New Roman" w:hAnsi="Times New Roman" w:cs="Times New Roman"/>
          <w:sz w:val="28"/>
          <w:szCs w:val="28"/>
        </w:rPr>
        <w:t xml:space="preserve">Наряду с этим выделяют: </w:t>
      </w:r>
    </w:p>
    <w:p w:rsidR="00BA30A4" w:rsidRPr="00BA30A4" w:rsidRDefault="00BA30A4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A30A4">
        <w:rPr>
          <w:rFonts w:ascii="Times New Roman" w:hAnsi="Times New Roman" w:cs="Times New Roman"/>
          <w:sz w:val="28"/>
          <w:szCs w:val="28"/>
        </w:rPr>
        <w:t>•</w:t>
      </w:r>
      <w:r w:rsidRPr="00BA30A4">
        <w:rPr>
          <w:rFonts w:ascii="Times New Roman" w:hAnsi="Times New Roman" w:cs="Times New Roman"/>
          <w:sz w:val="28"/>
          <w:szCs w:val="28"/>
        </w:rPr>
        <w:tab/>
        <w:t>лексико-семантические средства, с помощью которых достигается комический эффект (употребление слова в переносном значении, каламбур и т.д.);</w:t>
      </w:r>
    </w:p>
    <w:p w:rsidR="00BA30A4" w:rsidRPr="00BA30A4" w:rsidRDefault="00BA30A4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A30A4">
        <w:rPr>
          <w:rFonts w:ascii="Times New Roman" w:hAnsi="Times New Roman" w:cs="Times New Roman"/>
          <w:sz w:val="28"/>
          <w:szCs w:val="28"/>
        </w:rPr>
        <w:t>•</w:t>
      </w:r>
      <w:r w:rsidRPr="00BA30A4">
        <w:rPr>
          <w:rFonts w:ascii="Times New Roman" w:hAnsi="Times New Roman" w:cs="Times New Roman"/>
          <w:sz w:val="28"/>
          <w:szCs w:val="28"/>
        </w:rPr>
        <w:tab/>
        <w:t>образные средства, использование которых зависит от риторического потенциала текста (ирония, сравнение, метафора, перс</w:t>
      </w:r>
      <w:r>
        <w:rPr>
          <w:rFonts w:ascii="Times New Roman" w:hAnsi="Times New Roman" w:cs="Times New Roman"/>
          <w:sz w:val="28"/>
          <w:szCs w:val="28"/>
        </w:rPr>
        <w:t xml:space="preserve">онификация и др.) </w:t>
      </w:r>
    </w:p>
    <w:p w:rsidR="00BA30A4" w:rsidRPr="00BA30A4" w:rsidRDefault="00BA30A4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A30A4">
        <w:rPr>
          <w:rFonts w:ascii="Times New Roman" w:hAnsi="Times New Roman" w:cs="Times New Roman"/>
          <w:sz w:val="28"/>
          <w:szCs w:val="28"/>
        </w:rPr>
        <w:t xml:space="preserve"> Описанные выше языковые средства комизма представляются убедительными. Поэтому именно это понимание языкового механизма комического используется в нашем исследовании.</w:t>
      </w:r>
    </w:p>
    <w:p w:rsidR="00BA30A4" w:rsidRPr="00BA30A4" w:rsidRDefault="00BA30A4" w:rsidP="00354411">
      <w:pPr>
        <w:spacing w:line="36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3D12CD" w:rsidRDefault="003D12CD" w:rsidP="0058226F">
      <w:pPr>
        <w:pStyle w:val="1"/>
        <w:jc w:val="center"/>
        <w:rPr>
          <w:rFonts w:ascii="Times New Roman" w:hAnsi="Times New Roman" w:cs="Times New Roman"/>
        </w:rPr>
      </w:pPr>
    </w:p>
    <w:p w:rsidR="003D12CD" w:rsidRDefault="003D12CD" w:rsidP="0058226F">
      <w:pPr>
        <w:pStyle w:val="1"/>
        <w:jc w:val="center"/>
        <w:rPr>
          <w:rFonts w:ascii="Times New Roman" w:hAnsi="Times New Roman" w:cs="Times New Roman"/>
        </w:rPr>
      </w:pPr>
    </w:p>
    <w:p w:rsidR="00E91459" w:rsidRDefault="00E91459" w:rsidP="00E91459">
      <w:pPr>
        <w:pStyle w:val="1"/>
        <w:rPr>
          <w:rFonts w:ascii="Times New Roman" w:hAnsi="Times New Roman" w:cs="Times New Roman"/>
        </w:rPr>
      </w:pPr>
    </w:p>
    <w:p w:rsidR="00BA30A4" w:rsidRPr="00BA30A4" w:rsidRDefault="00BA30A4" w:rsidP="00354411">
      <w:pPr>
        <w:spacing w:line="36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E91459" w:rsidRDefault="00E91459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E91459" w:rsidRDefault="00E91459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957F1B" w:rsidRDefault="00957F1B" w:rsidP="00E91459">
      <w:pPr>
        <w:pStyle w:val="1"/>
        <w:jc w:val="center"/>
        <w:rPr>
          <w:rFonts w:ascii="Times New Roman" w:hAnsi="Times New Roman" w:cs="Times New Roman"/>
        </w:rPr>
      </w:pPr>
    </w:p>
    <w:p w:rsidR="00957F1B" w:rsidRDefault="00957F1B" w:rsidP="00E91459">
      <w:pPr>
        <w:pStyle w:val="1"/>
        <w:jc w:val="center"/>
        <w:rPr>
          <w:rFonts w:ascii="Times New Roman" w:hAnsi="Times New Roman" w:cs="Times New Roman"/>
        </w:rPr>
      </w:pPr>
    </w:p>
    <w:p w:rsidR="00957F1B" w:rsidRDefault="00957F1B" w:rsidP="00E91459">
      <w:pPr>
        <w:pStyle w:val="1"/>
        <w:jc w:val="center"/>
        <w:rPr>
          <w:rFonts w:ascii="Times New Roman" w:hAnsi="Times New Roman" w:cs="Times New Roman"/>
        </w:rPr>
      </w:pPr>
    </w:p>
    <w:p w:rsidR="00957F1B" w:rsidRDefault="00957F1B" w:rsidP="00E91459">
      <w:pPr>
        <w:pStyle w:val="1"/>
        <w:jc w:val="center"/>
        <w:rPr>
          <w:rFonts w:ascii="Times New Roman" w:hAnsi="Times New Roman" w:cs="Times New Roman"/>
        </w:rPr>
      </w:pPr>
    </w:p>
    <w:p w:rsidR="00957F1B" w:rsidRDefault="00957F1B" w:rsidP="00E91459">
      <w:pPr>
        <w:pStyle w:val="1"/>
        <w:jc w:val="center"/>
        <w:rPr>
          <w:rFonts w:ascii="Times New Roman" w:hAnsi="Times New Roman" w:cs="Times New Roman"/>
        </w:rPr>
      </w:pPr>
    </w:p>
    <w:p w:rsidR="00E91459" w:rsidRPr="00E91459" w:rsidRDefault="00E91459" w:rsidP="00E91459"/>
    <w:p w:rsidR="00957F1B" w:rsidRDefault="00957F1B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957F1B" w:rsidRPr="00957F1B" w:rsidRDefault="00957F1B" w:rsidP="00957F1B">
      <w:pPr>
        <w:pStyle w:val="1"/>
        <w:jc w:val="center"/>
        <w:rPr>
          <w:rFonts w:ascii="Times New Roman" w:hAnsi="Times New Roman" w:cs="Times New Roman"/>
        </w:rPr>
      </w:pPr>
      <w:bookmarkStart w:id="9" w:name="_Toc451725850"/>
      <w:r w:rsidRPr="00957F1B">
        <w:rPr>
          <w:rFonts w:ascii="Times New Roman" w:hAnsi="Times New Roman" w:cs="Times New Roman"/>
        </w:rPr>
        <w:lastRenderedPageBreak/>
        <w:t>Глава 2. Специфика жанра фаблио.</w:t>
      </w:r>
      <w:bookmarkEnd w:id="9"/>
    </w:p>
    <w:p w:rsidR="00957F1B" w:rsidRDefault="00957F1B" w:rsidP="00957F1B">
      <w:pPr>
        <w:pStyle w:val="1"/>
        <w:jc w:val="center"/>
        <w:rPr>
          <w:rFonts w:ascii="Times New Roman" w:hAnsi="Times New Roman" w:cs="Times New Roman"/>
        </w:rPr>
      </w:pPr>
      <w:bookmarkStart w:id="10" w:name="_Toc451725851"/>
      <w:r w:rsidRPr="00957F1B">
        <w:rPr>
          <w:rFonts w:ascii="Times New Roman" w:hAnsi="Times New Roman" w:cs="Times New Roman"/>
        </w:rPr>
        <w:t>2.1.Предпосылки формирования жанра.</w:t>
      </w:r>
      <w:bookmarkEnd w:id="10"/>
    </w:p>
    <w:p w:rsidR="00957F1B" w:rsidRPr="00957F1B" w:rsidRDefault="00957F1B" w:rsidP="00957F1B"/>
    <w:p w:rsidR="00BA30A4" w:rsidRPr="00BA30A4" w:rsidRDefault="00BA30A4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A30A4">
        <w:rPr>
          <w:rFonts w:ascii="Times New Roman" w:hAnsi="Times New Roman" w:cs="Times New Roman"/>
          <w:sz w:val="28"/>
          <w:szCs w:val="28"/>
        </w:rPr>
        <w:t>Впервые фаблио как жанр заявляет о себе во второй половине XII века. Хотя данный период не следует считать переломным в истории французской литературы, тем не менее</w:t>
      </w:r>
      <w:r w:rsidR="00265772">
        <w:rPr>
          <w:rFonts w:ascii="Times New Roman" w:hAnsi="Times New Roman" w:cs="Times New Roman"/>
          <w:sz w:val="28"/>
          <w:szCs w:val="28"/>
        </w:rPr>
        <w:t>,</w:t>
      </w:r>
      <w:r w:rsidRPr="00BA30A4">
        <w:rPr>
          <w:rFonts w:ascii="Times New Roman" w:hAnsi="Times New Roman" w:cs="Times New Roman"/>
          <w:sz w:val="28"/>
          <w:szCs w:val="28"/>
        </w:rPr>
        <w:t xml:space="preserve"> это столетие является пограничным и служит своеобразным индикатором разделения двух разных литературных эпох. Этот этап становится «той точкой отсчёта, от которой уже без всяких сомнений и оговорок ведут историю изящной словесности на французском языке»</w:t>
      </w:r>
      <w:r w:rsidR="00265772">
        <w:rPr>
          <w:rFonts w:ascii="Times New Roman" w:hAnsi="Times New Roman" w:cs="Times New Roman"/>
          <w:sz w:val="28"/>
          <w:szCs w:val="28"/>
        </w:rPr>
        <w:t xml:space="preserve"> </w:t>
      </w:r>
      <w:r w:rsidR="00265772" w:rsidRPr="001E43C2">
        <w:rPr>
          <w:rFonts w:ascii="Times New Roman" w:hAnsi="Times New Roman" w:cs="Times New Roman"/>
          <w:sz w:val="28"/>
          <w:szCs w:val="28"/>
        </w:rPr>
        <w:t>(</w:t>
      </w:r>
      <w:r w:rsidR="001E43C2">
        <w:rPr>
          <w:rFonts w:ascii="Times New Roman" w:hAnsi="Times New Roman" w:cs="Times New Roman"/>
          <w:sz w:val="28"/>
          <w:szCs w:val="28"/>
        </w:rPr>
        <w:t>Михайлов:3</w:t>
      </w:r>
      <w:r w:rsidR="00265772" w:rsidRPr="001E43C2">
        <w:rPr>
          <w:rFonts w:ascii="Times New Roman" w:hAnsi="Times New Roman" w:cs="Times New Roman"/>
          <w:sz w:val="28"/>
          <w:szCs w:val="28"/>
        </w:rPr>
        <w:t>)</w:t>
      </w:r>
      <w:r w:rsidRPr="001E43C2">
        <w:rPr>
          <w:rFonts w:ascii="Times New Roman" w:hAnsi="Times New Roman" w:cs="Times New Roman"/>
          <w:sz w:val="28"/>
          <w:szCs w:val="28"/>
        </w:rPr>
        <w:t>.</w:t>
      </w:r>
      <w:r w:rsidRPr="00BA30A4">
        <w:rPr>
          <w:rFonts w:ascii="Times New Roman" w:hAnsi="Times New Roman" w:cs="Times New Roman"/>
          <w:sz w:val="28"/>
          <w:szCs w:val="28"/>
        </w:rPr>
        <w:t xml:space="preserve"> Многообразие литературы того времени тесно связано с активно протекавшим тогда процессом урбанизации: своё развитие получили наука, искусство, торговля и многие другие </w:t>
      </w:r>
      <w:r w:rsidR="00E86441">
        <w:rPr>
          <w:rFonts w:ascii="Times New Roman" w:hAnsi="Times New Roman" w:cs="Times New Roman"/>
          <w:sz w:val="28"/>
          <w:szCs w:val="28"/>
        </w:rPr>
        <w:t xml:space="preserve">виды деятельности. Но если XII </w:t>
      </w:r>
      <w:r w:rsidRPr="00BA30A4">
        <w:rPr>
          <w:rFonts w:ascii="Times New Roman" w:hAnsi="Times New Roman" w:cs="Times New Roman"/>
          <w:sz w:val="28"/>
          <w:szCs w:val="28"/>
        </w:rPr>
        <w:t>веку по праву принадлежит роль открывателя, то следующее столетие расширяет и обогащает уже наработанный материал.</w:t>
      </w:r>
    </w:p>
    <w:p w:rsidR="00BA30A4" w:rsidRDefault="00BA30A4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A30A4">
        <w:rPr>
          <w:rFonts w:ascii="Times New Roman" w:hAnsi="Times New Roman" w:cs="Times New Roman"/>
          <w:sz w:val="28"/>
          <w:szCs w:val="28"/>
        </w:rPr>
        <w:t xml:space="preserve">В XIII веке широкого распространения достигают повествовательные жанры, создание которых было навеяно городской культурой и новой для социума потребностью говорить о переживаниях простого горожанина. Из всех жанров, выполнявших эту функцию, наиболее выделялся </w:t>
      </w:r>
      <w:r w:rsidR="008A57B6">
        <w:rPr>
          <w:rFonts w:ascii="Times New Roman" w:hAnsi="Times New Roman" w:cs="Times New Roman"/>
          <w:sz w:val="28"/>
          <w:szCs w:val="28"/>
        </w:rPr>
        <w:t xml:space="preserve">жанр </w:t>
      </w:r>
      <w:r w:rsidRPr="00BA30A4">
        <w:rPr>
          <w:rFonts w:ascii="Times New Roman" w:hAnsi="Times New Roman" w:cs="Times New Roman"/>
          <w:sz w:val="28"/>
          <w:szCs w:val="28"/>
        </w:rPr>
        <w:t>фаблио. При этом, он не составлял оппозиции современным ему рыцарскому роману или авантюрно-фантастической повести, но активно взаимодействовал с ними, заимствуя некоторые элементы и, в свою очередь, привнося свои (Михайлов: 5).</w:t>
      </w:r>
    </w:p>
    <w:p w:rsidR="00BA30A4" w:rsidRPr="0058226F" w:rsidRDefault="005D1CE5" w:rsidP="0058226F">
      <w:pPr>
        <w:pStyle w:val="1"/>
        <w:jc w:val="center"/>
        <w:rPr>
          <w:rFonts w:ascii="Times New Roman" w:hAnsi="Times New Roman" w:cs="Times New Roman"/>
        </w:rPr>
      </w:pPr>
      <w:bookmarkStart w:id="11" w:name="_Toc451725852"/>
      <w:r>
        <w:rPr>
          <w:rFonts w:ascii="Times New Roman" w:hAnsi="Times New Roman" w:cs="Times New Roman"/>
        </w:rPr>
        <w:t>2.2.Определение жанра</w:t>
      </w:r>
      <w:r w:rsidR="00BA30A4" w:rsidRPr="0058226F">
        <w:rPr>
          <w:rFonts w:ascii="Times New Roman" w:hAnsi="Times New Roman" w:cs="Times New Roman"/>
        </w:rPr>
        <w:t xml:space="preserve"> фаблио.</w:t>
      </w:r>
      <w:bookmarkEnd w:id="11"/>
    </w:p>
    <w:p w:rsidR="003D12CD" w:rsidRDefault="003D12CD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E86441" w:rsidRPr="00E86441" w:rsidRDefault="005D1CE5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 ЛеКлерк определя</w:t>
      </w:r>
      <w:r w:rsidR="00E86441" w:rsidRPr="00E86441">
        <w:rPr>
          <w:rFonts w:ascii="Times New Roman" w:hAnsi="Times New Roman" w:cs="Times New Roman"/>
          <w:sz w:val="28"/>
          <w:szCs w:val="28"/>
        </w:rPr>
        <w:t>ет фаблио как «богатейшее наследие, завещанное нам старофранцузским языком»</w:t>
      </w:r>
      <w:r w:rsidR="008A57B6">
        <w:rPr>
          <w:rFonts w:ascii="Times New Roman" w:hAnsi="Times New Roman" w:cs="Times New Roman"/>
          <w:sz w:val="28"/>
          <w:szCs w:val="28"/>
        </w:rPr>
        <w:t xml:space="preserve"> (цит. по </w:t>
      </w:r>
      <w:r w:rsidR="008A57B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8A57B6">
        <w:rPr>
          <w:rFonts w:ascii="Times New Roman" w:hAnsi="Times New Roman" w:cs="Times New Roman"/>
          <w:sz w:val="28"/>
          <w:szCs w:val="28"/>
        </w:rPr>
        <w:t>.</w:t>
      </w:r>
      <w:r w:rsidR="008A57B6">
        <w:rPr>
          <w:rFonts w:ascii="Times New Roman" w:hAnsi="Times New Roman" w:cs="Times New Roman"/>
          <w:sz w:val="28"/>
          <w:szCs w:val="28"/>
          <w:lang w:val="en-US"/>
        </w:rPr>
        <w:t>Nykrog</w:t>
      </w:r>
      <w:r w:rsidR="008A57B6">
        <w:rPr>
          <w:rFonts w:ascii="Times New Roman" w:hAnsi="Times New Roman" w:cs="Times New Roman"/>
          <w:sz w:val="28"/>
          <w:szCs w:val="28"/>
        </w:rPr>
        <w:t>: 51)</w:t>
      </w:r>
      <w:r w:rsidR="00E86441" w:rsidRPr="00E86441">
        <w:rPr>
          <w:rFonts w:ascii="Times New Roman" w:hAnsi="Times New Roman" w:cs="Times New Roman"/>
          <w:sz w:val="28"/>
          <w:szCs w:val="28"/>
        </w:rPr>
        <w:t>. С его точки зрения, своей популярностью данный жанр обязан развлекательному духу интриг и ситуаций, которые представлены в повествовании.</w:t>
      </w:r>
    </w:p>
    <w:p w:rsidR="00E86441" w:rsidRPr="00E86441" w:rsidRDefault="00E86441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86441">
        <w:rPr>
          <w:rFonts w:ascii="Times New Roman" w:hAnsi="Times New Roman" w:cs="Times New Roman"/>
          <w:sz w:val="28"/>
          <w:szCs w:val="28"/>
        </w:rPr>
        <w:t xml:space="preserve">В своей монографии А.Д. Михайлов приводит мнения ещё нескольких исследователей относительно того, как следует определять рассматриваемый нами повествовательный жанр. Например, Анн-Клод-Филипп де Кейлюс, французский археолог, нумизмат, </w:t>
      </w:r>
      <w:r w:rsidRPr="00E86441">
        <w:rPr>
          <w:rFonts w:ascii="Times New Roman" w:hAnsi="Times New Roman" w:cs="Times New Roman"/>
          <w:sz w:val="28"/>
          <w:szCs w:val="28"/>
        </w:rPr>
        <w:lastRenderedPageBreak/>
        <w:t>прозаик, определял фаблио как стихотворное произведение, предполагающее выразительный и тонкий рассказ о вымышленном эпизоде из жизни общества. Небольшое по объёму, фаблио призвано отвлечь читателя от повседневной суеты. Однако при этом, тексты такого рода несут в себе идею морализаторскую и подвергают критике порок и его формы.</w:t>
      </w:r>
    </w:p>
    <w:p w:rsidR="00E86441" w:rsidRPr="00E86441" w:rsidRDefault="00E86441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86441">
        <w:rPr>
          <w:rFonts w:ascii="Times New Roman" w:hAnsi="Times New Roman" w:cs="Times New Roman"/>
          <w:sz w:val="28"/>
          <w:szCs w:val="28"/>
        </w:rPr>
        <w:t xml:space="preserve">Признанный медиевист Жозеф Бедье дал весьма краткую дефиницию жанра, назвав фаблио «весёлыми историями в стихах». Правда, затем автор всё же предоставил некоторые объяснения: выбор существительного «истории» продиктован желанием подчеркнуть жанровую форму – не песню, но рассказ. Далее, остановившись на </w:t>
      </w:r>
      <w:r w:rsidR="008A57B6" w:rsidRPr="00E86441">
        <w:rPr>
          <w:rFonts w:ascii="Times New Roman" w:hAnsi="Times New Roman" w:cs="Times New Roman"/>
          <w:sz w:val="28"/>
          <w:szCs w:val="28"/>
        </w:rPr>
        <w:t xml:space="preserve">фигурирующем в дефиниции </w:t>
      </w:r>
      <w:r w:rsidR="008A57B6">
        <w:rPr>
          <w:rFonts w:ascii="Times New Roman" w:hAnsi="Times New Roman" w:cs="Times New Roman"/>
          <w:sz w:val="28"/>
          <w:szCs w:val="28"/>
        </w:rPr>
        <w:t>прилагательном «весёлые»,</w:t>
      </w:r>
      <w:r w:rsidRPr="00E86441">
        <w:rPr>
          <w:rFonts w:ascii="Times New Roman" w:hAnsi="Times New Roman" w:cs="Times New Roman"/>
          <w:sz w:val="28"/>
          <w:szCs w:val="28"/>
        </w:rPr>
        <w:t xml:space="preserve"> Бедье тем самым не включает в жанр фаблио тексты поучающие, а также те, которые повествуют о любви. Параллельно исследователь признаёт спорность собственных доводов и причисляет некоторые произведения назидательного характера к жанру фаблио. Следует отметить, что впоследствии многие учёные разделили такую точку зрения и взяли её за основу своих определений жанра. Одним из таких последователей стал Омэр Жодонь. Взяв за исходную установку идею «рассказа в стихах», он расширил дефиницию </w:t>
      </w:r>
      <w:r w:rsidR="008A57B6">
        <w:rPr>
          <w:rFonts w:ascii="Times New Roman" w:hAnsi="Times New Roman" w:cs="Times New Roman"/>
          <w:sz w:val="28"/>
          <w:szCs w:val="28"/>
        </w:rPr>
        <w:t xml:space="preserve">Ж. </w:t>
      </w:r>
      <w:r w:rsidRPr="00E86441">
        <w:rPr>
          <w:rFonts w:ascii="Times New Roman" w:hAnsi="Times New Roman" w:cs="Times New Roman"/>
          <w:sz w:val="28"/>
          <w:szCs w:val="28"/>
        </w:rPr>
        <w:t xml:space="preserve">Бедье, сделав акцент на сниженном тоне повествования. По мнению французского исследователя, фаблио – рассказ об одном или нескольких событиях, которые могут преподноситься как смехотворные и/или поучительные. </w:t>
      </w:r>
    </w:p>
    <w:p w:rsidR="00E86441" w:rsidRPr="00E86441" w:rsidRDefault="002A4621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Жан Дюфурне </w:t>
      </w:r>
      <w:r w:rsidR="00E86441" w:rsidRPr="00E86441">
        <w:rPr>
          <w:rFonts w:ascii="Times New Roman" w:hAnsi="Times New Roman" w:cs="Times New Roman"/>
          <w:sz w:val="28"/>
          <w:szCs w:val="28"/>
        </w:rPr>
        <w:t>определяет фаблио аналогично, понимая его как небольшой автономный текст, написанный в стихотворной форме, где изящный юмор балансирует на грани пошлости и непристойности (Dufournet:</w:t>
      </w:r>
      <w:r w:rsidR="00E77BB2" w:rsidRPr="00E3693D">
        <w:rPr>
          <w:rFonts w:ascii="Times New Roman" w:hAnsi="Times New Roman" w:cs="Times New Roman"/>
          <w:sz w:val="28"/>
          <w:szCs w:val="28"/>
        </w:rPr>
        <w:t xml:space="preserve"> </w:t>
      </w:r>
      <w:r w:rsidR="00E86441" w:rsidRPr="00E86441">
        <w:rPr>
          <w:rFonts w:ascii="Times New Roman" w:hAnsi="Times New Roman" w:cs="Times New Roman"/>
          <w:sz w:val="28"/>
          <w:szCs w:val="28"/>
        </w:rPr>
        <w:t>9,</w:t>
      </w:r>
      <w:r w:rsidR="00E77BB2" w:rsidRPr="00E3693D">
        <w:rPr>
          <w:rFonts w:ascii="Times New Roman" w:hAnsi="Times New Roman" w:cs="Times New Roman"/>
          <w:sz w:val="28"/>
          <w:szCs w:val="28"/>
        </w:rPr>
        <w:t xml:space="preserve"> </w:t>
      </w:r>
      <w:r w:rsidR="00E86441" w:rsidRPr="00E86441">
        <w:rPr>
          <w:rFonts w:ascii="Times New Roman" w:hAnsi="Times New Roman" w:cs="Times New Roman"/>
          <w:sz w:val="28"/>
          <w:szCs w:val="28"/>
        </w:rPr>
        <w:t>11). Эти рассказы, по его мнению, не обладают конкретной символической ценностью; они строятся на эффекте неожиданности, на контрасте; в центре повествования – приключение, эпизод из повседневной человеческой жизни, о котором следует поведать миру, ибо является смешным и/или поучительным.</w:t>
      </w:r>
    </w:p>
    <w:p w:rsidR="00E86441" w:rsidRPr="00E86441" w:rsidRDefault="00E86441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86441">
        <w:rPr>
          <w:rFonts w:ascii="Times New Roman" w:hAnsi="Times New Roman" w:cs="Times New Roman"/>
          <w:sz w:val="28"/>
          <w:szCs w:val="28"/>
        </w:rPr>
        <w:t>Однако Роже Дюбюи не вполне согласен с такой интерпретацией жанра. Он настаивает на разделении понятий комического и морализаторского, которые заложены в фаблио, определяя последнее как «рассказ о происшествии, достойном быть описанным либо из-за своего комизма, либо из-за своей поучительности.</w:t>
      </w:r>
      <w:r w:rsidR="00066142">
        <w:rPr>
          <w:rFonts w:ascii="Times New Roman" w:hAnsi="Times New Roman" w:cs="Times New Roman"/>
          <w:sz w:val="28"/>
          <w:szCs w:val="28"/>
        </w:rPr>
        <w:t>»</w:t>
      </w:r>
    </w:p>
    <w:p w:rsidR="00E86441" w:rsidRPr="00E86441" w:rsidRDefault="00066142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А.Д.</w:t>
      </w:r>
      <w:r w:rsidR="00E77BB2" w:rsidRPr="00E3693D">
        <w:rPr>
          <w:rFonts w:ascii="Times New Roman" w:hAnsi="Times New Roman" w:cs="Times New Roman"/>
          <w:sz w:val="28"/>
          <w:szCs w:val="28"/>
        </w:rPr>
        <w:t xml:space="preserve"> </w:t>
      </w:r>
      <w:r w:rsidR="00E86441" w:rsidRPr="00E86441">
        <w:rPr>
          <w:rFonts w:ascii="Times New Roman" w:hAnsi="Times New Roman" w:cs="Times New Roman"/>
          <w:sz w:val="28"/>
          <w:szCs w:val="28"/>
        </w:rPr>
        <w:t>Михайлов систематизирует жанровые особенности фаблио, выделяя его остросюжетность, ненавязчивый дидактизм, относительную краткость изложения (обычно п</w:t>
      </w:r>
      <w:r w:rsidR="008A57B6">
        <w:rPr>
          <w:rFonts w:ascii="Times New Roman" w:hAnsi="Times New Roman" w:cs="Times New Roman"/>
          <w:sz w:val="28"/>
          <w:szCs w:val="28"/>
        </w:rPr>
        <w:t>о объёму произведение составляет</w:t>
      </w:r>
      <w:r w:rsidR="00E86441" w:rsidRPr="00E86441">
        <w:rPr>
          <w:rFonts w:ascii="Times New Roman" w:hAnsi="Times New Roman" w:cs="Times New Roman"/>
          <w:sz w:val="28"/>
          <w:szCs w:val="28"/>
        </w:rPr>
        <w:t xml:space="preserve"> 200-500 строк) (Михайлов:</w:t>
      </w:r>
      <w:r w:rsidR="00E77BB2" w:rsidRPr="00E3693D">
        <w:rPr>
          <w:rFonts w:ascii="Times New Roman" w:hAnsi="Times New Roman" w:cs="Times New Roman"/>
          <w:sz w:val="28"/>
          <w:szCs w:val="28"/>
        </w:rPr>
        <w:t xml:space="preserve"> </w:t>
      </w:r>
      <w:r w:rsidR="00E86441" w:rsidRPr="00E86441">
        <w:rPr>
          <w:rFonts w:ascii="Times New Roman" w:hAnsi="Times New Roman" w:cs="Times New Roman"/>
          <w:sz w:val="28"/>
          <w:szCs w:val="28"/>
        </w:rPr>
        <w:t xml:space="preserve">32-33). </w:t>
      </w:r>
      <w:r>
        <w:rPr>
          <w:rFonts w:ascii="Times New Roman" w:hAnsi="Times New Roman" w:cs="Times New Roman"/>
          <w:sz w:val="28"/>
          <w:szCs w:val="28"/>
        </w:rPr>
        <w:t xml:space="preserve">Исследователь уточняет, что </w:t>
      </w:r>
      <w:r w:rsidR="00E86441" w:rsidRPr="00E86441">
        <w:rPr>
          <w:rFonts w:ascii="Times New Roman" w:hAnsi="Times New Roman" w:cs="Times New Roman"/>
          <w:sz w:val="28"/>
          <w:szCs w:val="28"/>
        </w:rPr>
        <w:t xml:space="preserve">за основу повествования берётся одно событие с непредсказуемым финалом, рассказ о котором доводится до исчерпания сюжета, то есть жанр не включает в себя продолжительную череду эпизодов, чем и объясняется исходная величина произведений такого рода. </w:t>
      </w:r>
    </w:p>
    <w:p w:rsidR="00BA30A4" w:rsidRPr="00BA30A4" w:rsidRDefault="00E86441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86441">
        <w:rPr>
          <w:rFonts w:ascii="Times New Roman" w:hAnsi="Times New Roman" w:cs="Times New Roman"/>
          <w:sz w:val="28"/>
          <w:szCs w:val="28"/>
        </w:rPr>
        <w:t>Очевидно, что почти все процитированные выше точки зрения не противоречат, а напротив, служат дополнением друг другу. Так, опираясь на перечисленные определения жанра и присущие ему характеристики, можно сделать вывод</w:t>
      </w:r>
      <w:r w:rsidR="008A57B6">
        <w:rPr>
          <w:rFonts w:ascii="Times New Roman" w:hAnsi="Times New Roman" w:cs="Times New Roman"/>
          <w:sz w:val="28"/>
          <w:szCs w:val="28"/>
        </w:rPr>
        <w:t xml:space="preserve"> о том</w:t>
      </w:r>
      <w:r w:rsidRPr="00E86441">
        <w:rPr>
          <w:rFonts w:ascii="Times New Roman" w:hAnsi="Times New Roman" w:cs="Times New Roman"/>
          <w:sz w:val="28"/>
          <w:szCs w:val="28"/>
        </w:rPr>
        <w:t xml:space="preserve">, что фаблио есть небольшое по размеру повествовательное произведение в стихах с острой развязкой, которое рассказывает о комическом происшествии в </w:t>
      </w:r>
      <w:r w:rsidR="006461CA">
        <w:rPr>
          <w:rFonts w:ascii="Times New Roman" w:hAnsi="Times New Roman" w:cs="Times New Roman"/>
          <w:sz w:val="28"/>
          <w:szCs w:val="28"/>
        </w:rPr>
        <w:t xml:space="preserve">дидактических </w:t>
      </w:r>
      <w:r w:rsidRPr="00E86441">
        <w:rPr>
          <w:rFonts w:ascii="Times New Roman" w:hAnsi="Times New Roman" w:cs="Times New Roman"/>
          <w:sz w:val="28"/>
          <w:szCs w:val="28"/>
        </w:rPr>
        <w:t>целях. Как правило, повествование ведётся в сниженном стиле.</w:t>
      </w:r>
    </w:p>
    <w:p w:rsidR="00BA30A4" w:rsidRDefault="006461CA" w:rsidP="0058226F">
      <w:pPr>
        <w:pStyle w:val="1"/>
        <w:jc w:val="center"/>
        <w:rPr>
          <w:rFonts w:ascii="Times New Roman" w:hAnsi="Times New Roman" w:cs="Times New Roman"/>
        </w:rPr>
      </w:pPr>
      <w:bookmarkStart w:id="12" w:name="_Toc451725853"/>
      <w:r w:rsidRPr="0058226F">
        <w:rPr>
          <w:rFonts w:ascii="Times New Roman" w:hAnsi="Times New Roman" w:cs="Times New Roman"/>
        </w:rPr>
        <w:t>2.3.</w:t>
      </w:r>
      <w:r w:rsidR="00BA30A4" w:rsidRPr="0058226F">
        <w:rPr>
          <w:rFonts w:ascii="Times New Roman" w:hAnsi="Times New Roman" w:cs="Times New Roman"/>
        </w:rPr>
        <w:t>Тематика фаблио.</w:t>
      </w:r>
      <w:bookmarkEnd w:id="12"/>
    </w:p>
    <w:p w:rsidR="0058226F" w:rsidRPr="0058226F" w:rsidRDefault="0058226F" w:rsidP="0058226F">
      <w:pPr>
        <w:jc w:val="center"/>
      </w:pPr>
    </w:p>
    <w:p w:rsidR="00BA30A4" w:rsidRPr="00BA30A4" w:rsidRDefault="00BA30A4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A30A4">
        <w:rPr>
          <w:rFonts w:ascii="Times New Roman" w:hAnsi="Times New Roman" w:cs="Times New Roman"/>
          <w:sz w:val="28"/>
          <w:szCs w:val="28"/>
        </w:rPr>
        <w:t>Следует также уделить особое внимание тематическому разнообразию фаблио с целью более пристального рассм</w:t>
      </w:r>
      <w:r w:rsidR="00E86441">
        <w:rPr>
          <w:rFonts w:ascii="Times New Roman" w:hAnsi="Times New Roman" w:cs="Times New Roman"/>
          <w:sz w:val="28"/>
          <w:szCs w:val="28"/>
        </w:rPr>
        <w:t>отрения его жанровой специфики</w:t>
      </w:r>
      <w:r w:rsidRPr="00BA30A4">
        <w:rPr>
          <w:rFonts w:ascii="Times New Roman" w:hAnsi="Times New Roman" w:cs="Times New Roman"/>
          <w:sz w:val="28"/>
          <w:szCs w:val="28"/>
        </w:rPr>
        <w:t>, а также осознанного и цельного восприятия системы образов.  За основу в данном случае взято исследование признанного датского медиевиста П.Нюкрога</w:t>
      </w:r>
      <w:r w:rsidR="008A57B6">
        <w:rPr>
          <w:rFonts w:ascii="Times New Roman" w:hAnsi="Times New Roman" w:cs="Times New Roman"/>
          <w:sz w:val="28"/>
          <w:szCs w:val="28"/>
        </w:rPr>
        <w:t xml:space="preserve"> (</w:t>
      </w:r>
      <w:r w:rsidR="008A57B6">
        <w:rPr>
          <w:rFonts w:ascii="Times New Roman" w:hAnsi="Times New Roman" w:cs="Times New Roman"/>
          <w:sz w:val="28"/>
          <w:szCs w:val="28"/>
          <w:lang w:val="en-US"/>
        </w:rPr>
        <w:t>Per</w:t>
      </w:r>
      <w:r w:rsidR="008A57B6" w:rsidRPr="008A57B6">
        <w:rPr>
          <w:rFonts w:ascii="Times New Roman" w:hAnsi="Times New Roman" w:cs="Times New Roman"/>
          <w:sz w:val="28"/>
          <w:szCs w:val="28"/>
        </w:rPr>
        <w:t xml:space="preserve"> </w:t>
      </w:r>
      <w:r w:rsidR="008A57B6">
        <w:rPr>
          <w:rFonts w:ascii="Times New Roman" w:hAnsi="Times New Roman" w:cs="Times New Roman"/>
          <w:sz w:val="28"/>
          <w:szCs w:val="28"/>
          <w:lang w:val="en-US"/>
        </w:rPr>
        <w:t>Nykrog</w:t>
      </w:r>
      <w:r w:rsidR="008A57B6" w:rsidRPr="008A57B6">
        <w:rPr>
          <w:rFonts w:ascii="Times New Roman" w:hAnsi="Times New Roman" w:cs="Times New Roman"/>
          <w:sz w:val="28"/>
          <w:szCs w:val="28"/>
        </w:rPr>
        <w:t>: 1957)</w:t>
      </w:r>
      <w:r w:rsidRPr="00E3693D">
        <w:rPr>
          <w:rFonts w:ascii="Times New Roman" w:hAnsi="Times New Roman" w:cs="Times New Roman"/>
          <w:sz w:val="28"/>
          <w:szCs w:val="28"/>
        </w:rPr>
        <w:t>,</w:t>
      </w:r>
      <w:r w:rsidRPr="00BA30A4">
        <w:rPr>
          <w:rFonts w:ascii="Times New Roman" w:hAnsi="Times New Roman" w:cs="Times New Roman"/>
          <w:sz w:val="28"/>
          <w:szCs w:val="28"/>
        </w:rPr>
        <w:t xml:space="preserve"> в котором он предлагает собственную тематическую классификацию. Для большей наглядности воспользуемс</w:t>
      </w:r>
      <w:r w:rsidR="00E3693D">
        <w:rPr>
          <w:rFonts w:ascii="Times New Roman" w:hAnsi="Times New Roman" w:cs="Times New Roman"/>
          <w:sz w:val="28"/>
          <w:szCs w:val="28"/>
        </w:rPr>
        <w:t>я схематическим изображением (</w:t>
      </w:r>
      <w:r w:rsidR="00E3693D">
        <w:rPr>
          <w:rFonts w:ascii="Times New Roman" w:hAnsi="Times New Roman" w:cs="Times New Roman"/>
          <w:sz w:val="28"/>
          <w:szCs w:val="28"/>
          <w:lang w:val="en-US"/>
        </w:rPr>
        <w:t>Per</w:t>
      </w:r>
      <w:r w:rsidR="00E3693D" w:rsidRPr="001079BE">
        <w:rPr>
          <w:rFonts w:ascii="Times New Roman" w:hAnsi="Times New Roman" w:cs="Times New Roman"/>
          <w:sz w:val="28"/>
          <w:szCs w:val="28"/>
        </w:rPr>
        <w:t xml:space="preserve"> </w:t>
      </w:r>
      <w:r w:rsidR="00E3693D">
        <w:rPr>
          <w:rFonts w:ascii="Times New Roman" w:hAnsi="Times New Roman" w:cs="Times New Roman"/>
          <w:sz w:val="28"/>
          <w:szCs w:val="28"/>
          <w:lang w:val="en-US"/>
        </w:rPr>
        <w:t>Nykrog</w:t>
      </w:r>
      <w:r w:rsidR="00E3693D" w:rsidRPr="001079BE">
        <w:rPr>
          <w:rFonts w:ascii="Times New Roman" w:hAnsi="Times New Roman" w:cs="Times New Roman"/>
          <w:sz w:val="28"/>
          <w:szCs w:val="28"/>
        </w:rPr>
        <w:t xml:space="preserve">: </w:t>
      </w:r>
      <w:r w:rsidRPr="00BA30A4">
        <w:rPr>
          <w:rFonts w:ascii="Times New Roman" w:hAnsi="Times New Roman" w:cs="Times New Roman"/>
          <w:sz w:val="28"/>
          <w:szCs w:val="28"/>
        </w:rPr>
        <w:t>55):</w:t>
      </w:r>
    </w:p>
    <w:p w:rsidR="00BA30A4" w:rsidRPr="00BA30A4" w:rsidRDefault="00BA30A4" w:rsidP="00354411">
      <w:pPr>
        <w:spacing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BA30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885B6A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30A4">
        <w:rPr>
          <w:rFonts w:ascii="Times New Roman" w:hAnsi="Times New Roman" w:cs="Times New Roman"/>
          <w:sz w:val="28"/>
          <w:szCs w:val="28"/>
        </w:rPr>
        <w:t>thèmes</w:t>
      </w:r>
    </w:p>
    <w:p w:rsidR="00BA30A4" w:rsidRPr="00BA30A4" w:rsidRDefault="0047769D" w:rsidP="00354411">
      <w:pPr>
        <w:spacing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71.5pt;margin-top:16.6pt;width:102.75pt;height:36pt;z-index:2516592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6" type="#_x0000_t32" style="position:absolute;left:0;text-align:left;margin-left:114pt;margin-top:15.1pt;width:119.25pt;height:38.25pt;flip:x;z-index:251658240" o:connectortype="straight">
            <v:stroke endarrow="block"/>
          </v:shape>
        </w:pict>
      </w:r>
      <w:r w:rsidR="00BA30A4" w:rsidRPr="00BA30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(147)</w:t>
      </w:r>
    </w:p>
    <w:p w:rsidR="00885B6A" w:rsidRPr="00BA30A4" w:rsidRDefault="00885B6A" w:rsidP="00354411">
      <w:pPr>
        <w:spacing w:line="36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BA30A4" w:rsidRPr="00BA30A4" w:rsidRDefault="00BA30A4" w:rsidP="00354411">
      <w:pPr>
        <w:spacing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BA30A4">
        <w:rPr>
          <w:rFonts w:ascii="Times New Roman" w:hAnsi="Times New Roman" w:cs="Times New Roman"/>
          <w:sz w:val="28"/>
          <w:szCs w:val="28"/>
        </w:rPr>
        <w:t xml:space="preserve">Érotiques/ эротические(106)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A30A4">
        <w:rPr>
          <w:rFonts w:ascii="Times New Roman" w:hAnsi="Times New Roman" w:cs="Times New Roman"/>
          <w:sz w:val="28"/>
          <w:szCs w:val="28"/>
        </w:rPr>
        <w:t>non érotiques / не эротические(41)</w:t>
      </w:r>
    </w:p>
    <w:p w:rsidR="00BA30A4" w:rsidRPr="00BA30A4" w:rsidRDefault="00885B6A" w:rsidP="00354411">
      <w:pPr>
        <w:spacing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BA30A4" w:rsidRPr="00BA30A4">
        <w:rPr>
          <w:rFonts w:ascii="Times New Roman" w:hAnsi="Times New Roman" w:cs="Times New Roman"/>
          <w:sz w:val="28"/>
          <w:szCs w:val="28"/>
        </w:rPr>
        <w:t>riangulaires/ любовный треугольник (36+6)</w:t>
      </w:r>
    </w:p>
    <w:p w:rsidR="00BA30A4" w:rsidRPr="00BA30A4" w:rsidRDefault="00BA30A4" w:rsidP="00354411">
      <w:pPr>
        <w:spacing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BA30A4">
        <w:rPr>
          <w:rFonts w:ascii="Times New Roman" w:hAnsi="Times New Roman" w:cs="Times New Roman"/>
          <w:sz w:val="28"/>
          <w:szCs w:val="28"/>
        </w:rPr>
        <w:t>•</w:t>
      </w:r>
      <w:r w:rsidRPr="00BA30A4">
        <w:rPr>
          <w:rFonts w:ascii="Times New Roman" w:hAnsi="Times New Roman" w:cs="Times New Roman"/>
          <w:sz w:val="28"/>
          <w:szCs w:val="28"/>
        </w:rPr>
        <w:tab/>
        <w:t>issuе favorable aux amants / с благоприятным исходом для любовников (24)</w:t>
      </w:r>
    </w:p>
    <w:p w:rsidR="00BA30A4" w:rsidRPr="00BA30A4" w:rsidRDefault="00BA30A4" w:rsidP="00354411">
      <w:pPr>
        <w:spacing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BA30A4">
        <w:rPr>
          <w:rFonts w:ascii="Times New Roman" w:hAnsi="Times New Roman" w:cs="Times New Roman"/>
          <w:sz w:val="28"/>
          <w:szCs w:val="28"/>
        </w:rPr>
        <w:t>•</w:t>
      </w:r>
      <w:r w:rsidRPr="00BA30A4">
        <w:rPr>
          <w:rFonts w:ascii="Times New Roman" w:hAnsi="Times New Roman" w:cs="Times New Roman"/>
          <w:sz w:val="28"/>
          <w:szCs w:val="28"/>
        </w:rPr>
        <w:tab/>
        <w:t>issuе favorable au mari / с благоприятным исходом для мужа(12)</w:t>
      </w:r>
    </w:p>
    <w:p w:rsidR="00BA30A4" w:rsidRPr="00BA30A4" w:rsidRDefault="00BA30A4" w:rsidP="00354411">
      <w:pPr>
        <w:spacing w:line="36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BA30A4" w:rsidRPr="00BA30A4" w:rsidRDefault="00BA30A4" w:rsidP="00354411">
      <w:pPr>
        <w:spacing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BA30A4">
        <w:rPr>
          <w:rFonts w:ascii="Times New Roman" w:hAnsi="Times New Roman" w:cs="Times New Roman"/>
          <w:sz w:val="28"/>
          <w:szCs w:val="28"/>
        </w:rPr>
        <w:t>à deux protagonists / с двумя протагонистами (24)</w:t>
      </w:r>
    </w:p>
    <w:p w:rsidR="00BA30A4" w:rsidRPr="00BA30A4" w:rsidRDefault="00BA30A4" w:rsidP="00354411">
      <w:pPr>
        <w:spacing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BA30A4">
        <w:rPr>
          <w:rFonts w:ascii="Times New Roman" w:hAnsi="Times New Roman" w:cs="Times New Roman"/>
          <w:sz w:val="28"/>
          <w:szCs w:val="28"/>
        </w:rPr>
        <w:t>•</w:t>
      </w:r>
      <w:r w:rsidRPr="00BA30A4">
        <w:rPr>
          <w:rFonts w:ascii="Times New Roman" w:hAnsi="Times New Roman" w:cs="Times New Roman"/>
          <w:sz w:val="28"/>
          <w:szCs w:val="28"/>
        </w:rPr>
        <w:tab/>
        <w:t xml:space="preserve">entre </w:t>
      </w:r>
      <w:r w:rsidR="006461CA" w:rsidRPr="00E3693D">
        <w:rPr>
          <w:rFonts w:ascii="Times New Roman" w:hAnsi="Times New Roman" w:cs="Times New Roman"/>
          <w:sz w:val="28"/>
          <w:szCs w:val="28"/>
        </w:rPr>
        <w:t>é</w:t>
      </w:r>
      <w:r w:rsidR="006461CA" w:rsidRPr="00BA30A4">
        <w:rPr>
          <w:rFonts w:ascii="Times New Roman" w:hAnsi="Times New Roman" w:cs="Times New Roman"/>
          <w:sz w:val="28"/>
          <w:szCs w:val="28"/>
        </w:rPr>
        <w:t xml:space="preserve">poux </w:t>
      </w:r>
      <w:r w:rsidRPr="00BA30A4">
        <w:rPr>
          <w:rFonts w:ascii="Times New Roman" w:hAnsi="Times New Roman" w:cs="Times New Roman"/>
          <w:sz w:val="28"/>
          <w:szCs w:val="28"/>
        </w:rPr>
        <w:t>/ супруги(20)</w:t>
      </w:r>
    </w:p>
    <w:p w:rsidR="00BA30A4" w:rsidRPr="00BA30A4" w:rsidRDefault="00BA30A4" w:rsidP="00354411">
      <w:pPr>
        <w:spacing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BA30A4">
        <w:rPr>
          <w:rFonts w:ascii="Times New Roman" w:hAnsi="Times New Roman" w:cs="Times New Roman"/>
          <w:sz w:val="28"/>
          <w:szCs w:val="28"/>
        </w:rPr>
        <w:t>•</w:t>
      </w:r>
      <w:r w:rsidRPr="00BA30A4">
        <w:rPr>
          <w:rFonts w:ascii="Times New Roman" w:hAnsi="Times New Roman" w:cs="Times New Roman"/>
          <w:sz w:val="28"/>
          <w:szCs w:val="28"/>
        </w:rPr>
        <w:tab/>
        <w:t>entre amants / любовники(4)</w:t>
      </w:r>
    </w:p>
    <w:p w:rsidR="00BA30A4" w:rsidRPr="00BA30A4" w:rsidRDefault="00BA30A4" w:rsidP="00354411">
      <w:pPr>
        <w:spacing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BA30A4">
        <w:rPr>
          <w:rFonts w:ascii="Times New Roman" w:hAnsi="Times New Roman" w:cs="Times New Roman"/>
          <w:sz w:val="28"/>
          <w:szCs w:val="28"/>
        </w:rPr>
        <w:t>à séduction / мотив соблазнения (19)</w:t>
      </w:r>
    </w:p>
    <w:p w:rsidR="00BA30A4" w:rsidRPr="00BA30A4" w:rsidRDefault="00BA30A4" w:rsidP="00354411">
      <w:pPr>
        <w:spacing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BA30A4">
        <w:rPr>
          <w:rFonts w:ascii="Times New Roman" w:hAnsi="Times New Roman" w:cs="Times New Roman"/>
          <w:sz w:val="28"/>
          <w:szCs w:val="28"/>
        </w:rPr>
        <w:t>•</w:t>
      </w:r>
      <w:r w:rsidRPr="00BA30A4">
        <w:rPr>
          <w:rFonts w:ascii="Times New Roman" w:hAnsi="Times New Roman" w:cs="Times New Roman"/>
          <w:sz w:val="28"/>
          <w:szCs w:val="28"/>
        </w:rPr>
        <w:tab/>
        <w:t>jeune fille / молодой девушки (7+1): succès (5)/ échec (2) /удача/неудача</w:t>
      </w:r>
    </w:p>
    <w:p w:rsidR="00BA30A4" w:rsidRPr="00BA30A4" w:rsidRDefault="00BA30A4" w:rsidP="00354411">
      <w:pPr>
        <w:spacing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BA30A4">
        <w:rPr>
          <w:rFonts w:ascii="Times New Roman" w:hAnsi="Times New Roman" w:cs="Times New Roman"/>
          <w:sz w:val="28"/>
          <w:szCs w:val="28"/>
        </w:rPr>
        <w:t>•</w:t>
      </w:r>
      <w:r w:rsidRPr="00BA30A4">
        <w:rPr>
          <w:rFonts w:ascii="Times New Roman" w:hAnsi="Times New Roman" w:cs="Times New Roman"/>
          <w:sz w:val="28"/>
          <w:szCs w:val="28"/>
        </w:rPr>
        <w:tab/>
        <w:t>femme mariée /замужней женщины(11):  succès (7)/ échec (4) /удача/ неудача</w:t>
      </w:r>
    </w:p>
    <w:p w:rsidR="0058226F" w:rsidRDefault="008A57B6" w:rsidP="0058226F">
      <w:pPr>
        <w:spacing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groupes divers / другое </w:t>
      </w:r>
      <w:r w:rsidR="00BA30A4" w:rsidRPr="00BA30A4">
        <w:rPr>
          <w:rFonts w:ascii="Times New Roman" w:hAnsi="Times New Roman" w:cs="Times New Roman"/>
          <w:sz w:val="28"/>
          <w:szCs w:val="28"/>
        </w:rPr>
        <w:t>(21)</w:t>
      </w:r>
    </w:p>
    <w:p w:rsidR="008A57B6" w:rsidRDefault="00BA30A4" w:rsidP="008A57B6">
      <w:pPr>
        <w:spacing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BA30A4">
        <w:rPr>
          <w:rFonts w:ascii="Times New Roman" w:hAnsi="Times New Roman" w:cs="Times New Roman"/>
          <w:sz w:val="28"/>
          <w:szCs w:val="28"/>
        </w:rPr>
        <w:t>В общей сложности, фаблио оперирует приблизительно ста пятьюдесятью темами, которые П.Нюкрог подразделяет на две большие группы: эротические и не эротические. При этом, беря за основу классификации понятие эротики как фундаментальное различие между двумя группами, автор исходит из его широкого значения, а именно – оппозиции женского и мужского полов. К темам эротического характера датский учёный относит те, которые предполагают противопоставление мужа и жены в рамках борьбы за первенство в супружеской паре. Зачастую в конфликтах такого рода, которые, казалось бы, практически не имеют отношения к эротике, имплицитно затронуты во</w:t>
      </w:r>
      <w:r w:rsidR="00E3693D">
        <w:rPr>
          <w:rFonts w:ascii="Times New Roman" w:hAnsi="Times New Roman" w:cs="Times New Roman"/>
          <w:sz w:val="28"/>
          <w:szCs w:val="28"/>
        </w:rPr>
        <w:t xml:space="preserve">просы сексуального характера (Per Nykrog: </w:t>
      </w:r>
      <w:r w:rsidRPr="00BA30A4">
        <w:rPr>
          <w:rFonts w:ascii="Times New Roman" w:hAnsi="Times New Roman" w:cs="Times New Roman"/>
          <w:sz w:val="28"/>
          <w:szCs w:val="28"/>
        </w:rPr>
        <w:t>54), возникаю</w:t>
      </w:r>
      <w:r w:rsidR="008A57B6">
        <w:rPr>
          <w:rFonts w:ascii="Times New Roman" w:hAnsi="Times New Roman" w:cs="Times New Roman"/>
          <w:sz w:val="28"/>
          <w:szCs w:val="28"/>
        </w:rPr>
        <w:t>щие в контексте семейной жизни.</w:t>
      </w:r>
    </w:p>
    <w:p w:rsidR="00BA30A4" w:rsidRPr="00BA30A4" w:rsidRDefault="008A57B6" w:rsidP="008A57B6">
      <w:pPr>
        <w:spacing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BA30A4" w:rsidRPr="00BA30A4">
        <w:rPr>
          <w:rFonts w:ascii="Times New Roman" w:hAnsi="Times New Roman" w:cs="Times New Roman"/>
          <w:sz w:val="28"/>
          <w:szCs w:val="28"/>
        </w:rPr>
        <w:t>ротические темы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BA30A4" w:rsidRPr="00BA30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A30A4">
        <w:rPr>
          <w:rFonts w:ascii="Times New Roman" w:hAnsi="Times New Roman" w:cs="Times New Roman"/>
          <w:sz w:val="28"/>
          <w:szCs w:val="28"/>
        </w:rPr>
        <w:t xml:space="preserve"> свою очередь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A30A4">
        <w:rPr>
          <w:rFonts w:ascii="Times New Roman" w:hAnsi="Times New Roman" w:cs="Times New Roman"/>
          <w:sz w:val="28"/>
          <w:szCs w:val="28"/>
        </w:rPr>
        <w:t xml:space="preserve"> </w:t>
      </w:r>
      <w:r w:rsidR="00BA30A4" w:rsidRPr="00BA30A4">
        <w:rPr>
          <w:rFonts w:ascii="Times New Roman" w:hAnsi="Times New Roman" w:cs="Times New Roman"/>
          <w:sz w:val="28"/>
          <w:szCs w:val="28"/>
        </w:rPr>
        <w:t>также разделены на подгруппы. Остановимся подробнее на каждой из них.</w:t>
      </w:r>
    </w:p>
    <w:p w:rsidR="00BA30A4" w:rsidRPr="00BA30A4" w:rsidRDefault="00BA30A4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A30A4">
        <w:rPr>
          <w:rFonts w:ascii="Times New Roman" w:hAnsi="Times New Roman" w:cs="Times New Roman"/>
          <w:sz w:val="28"/>
          <w:szCs w:val="28"/>
        </w:rPr>
        <w:t xml:space="preserve">Наиболее распространенными являются сюжеты, в которых внимание читателя фокусируется на центральном узле рассказа – любовном треугольнике. Как правило, в качестве главных героев выступают муж, жена и любовник (роль которого часто отведена священнику), где возможны два варианта развязки: первый предполагает благоприятный исход для любовников, тогда как второй ведёт к разрешению конфликта в пользу обманутого супруга. Количество фаблио, где любовникам удаётся обвести мужа вокруг пальца, в два раза превышает количество рассказов с противоположным финалом. Это </w:t>
      </w:r>
      <w:r w:rsidRPr="00BA30A4">
        <w:rPr>
          <w:rFonts w:ascii="Times New Roman" w:hAnsi="Times New Roman" w:cs="Times New Roman"/>
          <w:sz w:val="28"/>
          <w:szCs w:val="28"/>
        </w:rPr>
        <w:lastRenderedPageBreak/>
        <w:t xml:space="preserve">позволяет определить некоторые особенности </w:t>
      </w:r>
      <w:r w:rsidR="001E43C2">
        <w:rPr>
          <w:rFonts w:ascii="Times New Roman" w:hAnsi="Times New Roman" w:cs="Times New Roman"/>
          <w:sz w:val="28"/>
          <w:szCs w:val="28"/>
        </w:rPr>
        <w:t xml:space="preserve">системы образов </w:t>
      </w:r>
      <w:r w:rsidRPr="00BA30A4">
        <w:rPr>
          <w:rFonts w:ascii="Times New Roman" w:hAnsi="Times New Roman" w:cs="Times New Roman"/>
          <w:sz w:val="28"/>
          <w:szCs w:val="28"/>
        </w:rPr>
        <w:t>фаблио, которые будут проанализированы в следующей главе.</w:t>
      </w:r>
    </w:p>
    <w:p w:rsidR="00BA30A4" w:rsidRPr="00BA30A4" w:rsidRDefault="00BA30A4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A30A4">
        <w:rPr>
          <w:rFonts w:ascii="Times New Roman" w:hAnsi="Times New Roman" w:cs="Times New Roman"/>
          <w:sz w:val="28"/>
          <w:szCs w:val="28"/>
        </w:rPr>
        <w:t xml:space="preserve">Вторая подгруппа представлена сюжетами, где фигурируют два протагониста. Основное </w:t>
      </w:r>
      <w:r w:rsidR="008F3D74" w:rsidRPr="00BA30A4">
        <w:rPr>
          <w:rFonts w:ascii="Times New Roman" w:hAnsi="Times New Roman" w:cs="Times New Roman"/>
          <w:sz w:val="28"/>
          <w:szCs w:val="28"/>
        </w:rPr>
        <w:t>действ</w:t>
      </w:r>
      <w:r w:rsidR="008F3D74">
        <w:rPr>
          <w:rFonts w:ascii="Times New Roman" w:hAnsi="Times New Roman" w:cs="Times New Roman"/>
          <w:sz w:val="28"/>
          <w:szCs w:val="28"/>
        </w:rPr>
        <w:t>ие</w:t>
      </w:r>
      <w:r w:rsidR="008F3D74" w:rsidRPr="00BA30A4">
        <w:rPr>
          <w:rFonts w:ascii="Times New Roman" w:hAnsi="Times New Roman" w:cs="Times New Roman"/>
          <w:sz w:val="28"/>
          <w:szCs w:val="28"/>
        </w:rPr>
        <w:t xml:space="preserve"> </w:t>
      </w:r>
      <w:r w:rsidRPr="00BA30A4">
        <w:rPr>
          <w:rFonts w:ascii="Times New Roman" w:hAnsi="Times New Roman" w:cs="Times New Roman"/>
          <w:sz w:val="28"/>
          <w:szCs w:val="28"/>
        </w:rPr>
        <w:t>может происходить между мужем и женой, либо между любовниками. Отметим, что фаблио, отображающ</w:t>
      </w:r>
      <w:r w:rsidR="00234FED">
        <w:rPr>
          <w:rFonts w:ascii="Times New Roman" w:hAnsi="Times New Roman" w:cs="Times New Roman"/>
          <w:sz w:val="28"/>
          <w:szCs w:val="28"/>
        </w:rPr>
        <w:t>ие конфликт внутри семейной пары</w:t>
      </w:r>
      <w:r w:rsidRPr="00BA30A4">
        <w:rPr>
          <w:rFonts w:ascii="Times New Roman" w:hAnsi="Times New Roman" w:cs="Times New Roman"/>
          <w:sz w:val="28"/>
          <w:szCs w:val="28"/>
        </w:rPr>
        <w:t>, более многочисленны, чем те, где центр повествования смещён на отношения двух влюблённых.</w:t>
      </w:r>
    </w:p>
    <w:p w:rsidR="00BA30A4" w:rsidRPr="00BA30A4" w:rsidRDefault="00BA30A4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A30A4">
        <w:rPr>
          <w:rFonts w:ascii="Times New Roman" w:hAnsi="Times New Roman" w:cs="Times New Roman"/>
          <w:sz w:val="28"/>
          <w:szCs w:val="28"/>
        </w:rPr>
        <w:t xml:space="preserve">Третья группа собрала воедино фаблио, поднимающие тему соблазнения невинных девушек и замужних женщин. В большинстве случаев, попытки мужчин увенчиваются успехом, o чём свидетельствуют численные показатели, приведённые в </w:t>
      </w:r>
      <w:r w:rsidR="008B114E">
        <w:rPr>
          <w:rFonts w:ascii="Times New Roman" w:hAnsi="Times New Roman" w:cs="Times New Roman"/>
          <w:sz w:val="28"/>
          <w:szCs w:val="28"/>
        </w:rPr>
        <w:t>классификации выше.</w:t>
      </w:r>
    </w:p>
    <w:p w:rsidR="00BA30A4" w:rsidRPr="00BA30A4" w:rsidRDefault="00BA30A4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A30A4">
        <w:rPr>
          <w:rFonts w:ascii="Times New Roman" w:hAnsi="Times New Roman" w:cs="Times New Roman"/>
          <w:sz w:val="28"/>
          <w:szCs w:val="28"/>
        </w:rPr>
        <w:t>Последняя группа эротических тем включает в себя фаблио, изобилующие непристойностями и грубыми выражениями. Когда рассказчику представляется возможность вести повествование в сниженном регистре,</w:t>
      </w:r>
      <w:r w:rsidR="00885B6A" w:rsidRPr="00E3693D">
        <w:rPr>
          <w:rFonts w:ascii="Times New Roman" w:hAnsi="Times New Roman" w:cs="Times New Roman"/>
          <w:sz w:val="28"/>
          <w:szCs w:val="28"/>
        </w:rPr>
        <w:t xml:space="preserve"> </w:t>
      </w:r>
      <w:r w:rsidRPr="00BA30A4">
        <w:rPr>
          <w:rFonts w:ascii="Times New Roman" w:hAnsi="Times New Roman" w:cs="Times New Roman"/>
          <w:sz w:val="28"/>
          <w:szCs w:val="28"/>
        </w:rPr>
        <w:t>он спешно переходит к описанию деликатной ситуации, используя эвфемистические выражения</w:t>
      </w:r>
      <w:r w:rsidR="00234FED">
        <w:rPr>
          <w:rFonts w:ascii="Times New Roman" w:hAnsi="Times New Roman" w:cs="Times New Roman"/>
          <w:sz w:val="28"/>
          <w:szCs w:val="28"/>
        </w:rPr>
        <w:t>, заимствованные</w:t>
      </w:r>
      <w:r w:rsidRPr="00BA30A4">
        <w:rPr>
          <w:rFonts w:ascii="Times New Roman" w:hAnsi="Times New Roman" w:cs="Times New Roman"/>
          <w:sz w:val="28"/>
          <w:szCs w:val="28"/>
        </w:rPr>
        <w:t xml:space="preserve"> куртуазного мира. </w:t>
      </w:r>
    </w:p>
    <w:p w:rsidR="00BA30A4" w:rsidRPr="00BA30A4" w:rsidRDefault="00BA30A4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A30A4">
        <w:rPr>
          <w:rFonts w:ascii="Times New Roman" w:hAnsi="Times New Roman" w:cs="Times New Roman"/>
          <w:sz w:val="28"/>
          <w:szCs w:val="28"/>
        </w:rPr>
        <w:t>Если же рассказчик вводит в корпус текста непристойные сцены или грубую лексику, он может усилить на этом акцент, прибегнув к скабрезным подробностям, с целью произвести более яркое впечатление на читателя.</w:t>
      </w:r>
    </w:p>
    <w:p w:rsidR="00234FED" w:rsidRDefault="00BA30A4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A30A4">
        <w:rPr>
          <w:rFonts w:ascii="Times New Roman" w:hAnsi="Times New Roman" w:cs="Times New Roman"/>
          <w:sz w:val="28"/>
          <w:szCs w:val="28"/>
        </w:rPr>
        <w:t>Таки</w:t>
      </w:r>
      <w:r w:rsidR="00234FED">
        <w:rPr>
          <w:rFonts w:ascii="Times New Roman" w:hAnsi="Times New Roman" w:cs="Times New Roman"/>
          <w:sz w:val="28"/>
          <w:szCs w:val="28"/>
        </w:rPr>
        <w:t>м образом, автор текста всегда выбирает</w:t>
      </w:r>
      <w:r w:rsidRPr="00BA30A4">
        <w:rPr>
          <w:rFonts w:ascii="Times New Roman" w:hAnsi="Times New Roman" w:cs="Times New Roman"/>
          <w:sz w:val="28"/>
          <w:szCs w:val="28"/>
        </w:rPr>
        <w:t xml:space="preserve"> между двумя тактиками: либо он старается быть сдержанным при описании подобных сцен, либо</w:t>
      </w:r>
      <w:r w:rsidR="008F3D74">
        <w:rPr>
          <w:rFonts w:ascii="Times New Roman" w:hAnsi="Times New Roman" w:cs="Times New Roman"/>
          <w:sz w:val="28"/>
          <w:szCs w:val="28"/>
        </w:rPr>
        <w:t>,</w:t>
      </w:r>
      <w:r w:rsidRPr="00BA30A4">
        <w:rPr>
          <w:rFonts w:ascii="Times New Roman" w:hAnsi="Times New Roman" w:cs="Times New Roman"/>
          <w:sz w:val="28"/>
          <w:szCs w:val="28"/>
        </w:rPr>
        <w:t xml:space="preserve"> наоборот</w:t>
      </w:r>
      <w:r w:rsidR="008F3D74">
        <w:rPr>
          <w:rFonts w:ascii="Times New Roman" w:hAnsi="Times New Roman" w:cs="Times New Roman"/>
          <w:sz w:val="28"/>
          <w:szCs w:val="28"/>
        </w:rPr>
        <w:t>,</w:t>
      </w:r>
      <w:r w:rsidRPr="00BA30A4">
        <w:rPr>
          <w:rFonts w:ascii="Times New Roman" w:hAnsi="Times New Roman" w:cs="Times New Roman"/>
          <w:sz w:val="28"/>
          <w:szCs w:val="28"/>
        </w:rPr>
        <w:t xml:space="preserve"> подчёркивает их непристойность, дополняя повествование многочисленными деталями. Но в обоих случаях рассказчик следует одному психологическому закону</w:t>
      </w:r>
      <w:r w:rsidR="008B114E">
        <w:rPr>
          <w:rFonts w:ascii="Times New Roman" w:hAnsi="Times New Roman" w:cs="Times New Roman"/>
          <w:sz w:val="28"/>
          <w:szCs w:val="28"/>
        </w:rPr>
        <w:t xml:space="preserve"> –</w:t>
      </w:r>
      <w:r w:rsidRPr="00BA30A4">
        <w:rPr>
          <w:rFonts w:ascii="Times New Roman" w:hAnsi="Times New Roman" w:cs="Times New Roman"/>
          <w:sz w:val="28"/>
          <w:szCs w:val="28"/>
        </w:rPr>
        <w:t xml:space="preserve"> он отталкивается от общепринятых границ приличия</w:t>
      </w:r>
      <w:r w:rsidR="008B114E">
        <w:rPr>
          <w:rFonts w:ascii="Times New Roman" w:hAnsi="Times New Roman" w:cs="Times New Roman"/>
          <w:sz w:val="28"/>
          <w:szCs w:val="28"/>
        </w:rPr>
        <w:t>: рассказчик может не выходить за их пределы, а может и перейти черту.</w:t>
      </w:r>
      <w:r w:rsidR="00E77BB2">
        <w:rPr>
          <w:rFonts w:ascii="Times New Roman" w:hAnsi="Times New Roman" w:cs="Times New Roman"/>
          <w:sz w:val="28"/>
          <w:szCs w:val="28"/>
        </w:rPr>
        <w:t xml:space="preserve"> Однако </w:t>
      </w:r>
      <w:r w:rsidR="00234FED">
        <w:rPr>
          <w:rFonts w:ascii="Times New Roman" w:hAnsi="Times New Roman" w:cs="Times New Roman"/>
          <w:sz w:val="28"/>
          <w:szCs w:val="28"/>
        </w:rPr>
        <w:t>он не вводит в текст неоправданно грубые, по его мнению, слова и выражения.</w:t>
      </w:r>
    </w:p>
    <w:p w:rsidR="00BA30A4" w:rsidRPr="00BA30A4" w:rsidRDefault="00BA30A4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A30A4">
        <w:rPr>
          <w:rFonts w:ascii="Times New Roman" w:hAnsi="Times New Roman" w:cs="Times New Roman"/>
          <w:sz w:val="28"/>
          <w:szCs w:val="28"/>
        </w:rPr>
        <w:t xml:space="preserve">В данных фаблио представлена оппозиция благопристойности и неприличия. В последующие столетия распутство в литературе будет изображаться в более утончённой манере, но природа самого явления останется неизменной: «C’est la politesse qui a évolué </w:t>
      </w:r>
      <w:r w:rsidRPr="00BA30A4">
        <w:rPr>
          <w:rFonts w:ascii="Times New Roman" w:hAnsi="Times New Roman" w:cs="Times New Roman"/>
          <w:sz w:val="28"/>
          <w:szCs w:val="28"/>
        </w:rPr>
        <w:lastRenderedPageBreak/>
        <w:t xml:space="preserve">plutôt que les </w:t>
      </w:r>
      <w:r>
        <w:rPr>
          <w:rFonts w:ascii="Times New Roman" w:hAnsi="Times New Roman" w:cs="Times New Roman"/>
          <w:sz w:val="28"/>
          <w:szCs w:val="28"/>
        </w:rPr>
        <w:t>hommes» («Эволюционировала скорее вежливость, чем чело</w:t>
      </w:r>
      <w:r w:rsidR="00E3693D">
        <w:rPr>
          <w:rFonts w:ascii="Times New Roman" w:hAnsi="Times New Roman" w:cs="Times New Roman"/>
          <w:sz w:val="28"/>
          <w:szCs w:val="28"/>
        </w:rPr>
        <w:t xml:space="preserve">век»).  (Per Nykrog: </w:t>
      </w:r>
      <w:r>
        <w:rPr>
          <w:rFonts w:ascii="Times New Roman" w:hAnsi="Times New Roman" w:cs="Times New Roman"/>
          <w:sz w:val="28"/>
          <w:szCs w:val="28"/>
        </w:rPr>
        <w:t xml:space="preserve">226) </w:t>
      </w:r>
    </w:p>
    <w:p w:rsidR="00BA30A4" w:rsidRDefault="00BA30A4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A30A4">
        <w:rPr>
          <w:rFonts w:ascii="Times New Roman" w:hAnsi="Times New Roman" w:cs="Times New Roman"/>
          <w:sz w:val="28"/>
          <w:szCs w:val="28"/>
        </w:rPr>
        <w:t xml:space="preserve">К не эротическим фаблио относятся такие тексты, как </w:t>
      </w:r>
      <w:r w:rsidR="00234FED">
        <w:rPr>
          <w:rFonts w:ascii="Times New Roman" w:hAnsi="Times New Roman" w:cs="Times New Roman"/>
          <w:sz w:val="28"/>
          <w:szCs w:val="28"/>
        </w:rPr>
        <w:t>«Слепцы» (</w:t>
      </w:r>
      <w:r w:rsidRPr="00BA30A4">
        <w:rPr>
          <w:rFonts w:ascii="Times New Roman" w:hAnsi="Times New Roman" w:cs="Times New Roman"/>
          <w:sz w:val="28"/>
          <w:szCs w:val="28"/>
        </w:rPr>
        <w:t>«Aveugles»</w:t>
      </w:r>
      <w:r w:rsidR="00234FED">
        <w:rPr>
          <w:rFonts w:ascii="Times New Roman" w:hAnsi="Times New Roman" w:cs="Times New Roman"/>
          <w:sz w:val="28"/>
          <w:szCs w:val="28"/>
        </w:rPr>
        <w:t>)</w:t>
      </w:r>
      <w:r w:rsidRPr="00BA30A4">
        <w:rPr>
          <w:rFonts w:ascii="Times New Roman" w:hAnsi="Times New Roman" w:cs="Times New Roman"/>
          <w:sz w:val="28"/>
          <w:szCs w:val="28"/>
        </w:rPr>
        <w:t xml:space="preserve">, </w:t>
      </w:r>
      <w:r w:rsidR="00234FED">
        <w:rPr>
          <w:rFonts w:ascii="Times New Roman" w:hAnsi="Times New Roman" w:cs="Times New Roman"/>
          <w:sz w:val="28"/>
          <w:szCs w:val="28"/>
        </w:rPr>
        <w:t>«Священник и разбойники» (</w:t>
      </w:r>
      <w:r w:rsidRPr="00BA30A4">
        <w:rPr>
          <w:rFonts w:ascii="Times New Roman" w:hAnsi="Times New Roman" w:cs="Times New Roman"/>
          <w:sz w:val="28"/>
          <w:szCs w:val="28"/>
        </w:rPr>
        <w:t>«Prestre et les Ribauds»</w:t>
      </w:r>
      <w:r w:rsidR="00234FED">
        <w:rPr>
          <w:rFonts w:ascii="Times New Roman" w:hAnsi="Times New Roman" w:cs="Times New Roman"/>
          <w:sz w:val="28"/>
          <w:szCs w:val="28"/>
        </w:rPr>
        <w:t>)</w:t>
      </w:r>
      <w:r w:rsidRPr="00BA30A4">
        <w:rPr>
          <w:rFonts w:ascii="Times New Roman" w:hAnsi="Times New Roman" w:cs="Times New Roman"/>
          <w:sz w:val="28"/>
          <w:szCs w:val="28"/>
        </w:rPr>
        <w:t>, где культивируются мотивы мести, восстановления справедливости и возмездия. Главный герой наделён смекалкой и хитростью – качествами, которые дают ему преимущество перед остальными персонажами и позволяют избежать опасности, что можн</w:t>
      </w:r>
      <w:r w:rsidR="00234FED">
        <w:rPr>
          <w:rFonts w:ascii="Times New Roman" w:hAnsi="Times New Roman" w:cs="Times New Roman"/>
          <w:sz w:val="28"/>
          <w:szCs w:val="28"/>
        </w:rPr>
        <w:t>о наблюдать в фаблио «Завещание» («Testament»)</w:t>
      </w:r>
      <w:r w:rsidRPr="00BA30A4">
        <w:rPr>
          <w:rFonts w:ascii="Times New Roman" w:hAnsi="Times New Roman" w:cs="Times New Roman"/>
          <w:sz w:val="28"/>
          <w:szCs w:val="28"/>
        </w:rPr>
        <w:t xml:space="preserve">. Отличительной чертой подобных текстов является относительная статичность сюжета – приоритетным становится создание собирательных образов, заключающих в себе наиболее типичные черты и поведенческие особенности конкретной социальной категории (крестьянство, духовенство). </w:t>
      </w:r>
    </w:p>
    <w:p w:rsidR="00E77BB2" w:rsidRPr="00BA30A4" w:rsidRDefault="00E77BB2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1079BE" w:rsidRDefault="008F3D74" w:rsidP="0058226F">
      <w:pPr>
        <w:pStyle w:val="1"/>
        <w:jc w:val="center"/>
        <w:rPr>
          <w:rFonts w:ascii="Times New Roman" w:hAnsi="Times New Roman" w:cs="Times New Roman"/>
        </w:rPr>
      </w:pPr>
      <w:bookmarkStart w:id="13" w:name="_Toc451725854"/>
      <w:r w:rsidRPr="0058226F">
        <w:rPr>
          <w:rFonts w:ascii="Times New Roman" w:hAnsi="Times New Roman" w:cs="Times New Roman"/>
        </w:rPr>
        <w:t xml:space="preserve">2.4. </w:t>
      </w:r>
      <w:r w:rsidR="00BA30A4" w:rsidRPr="0058226F">
        <w:rPr>
          <w:rFonts w:ascii="Times New Roman" w:hAnsi="Times New Roman" w:cs="Times New Roman"/>
        </w:rPr>
        <w:t>Женские образы в фаблио.</w:t>
      </w:r>
      <w:bookmarkEnd w:id="13"/>
    </w:p>
    <w:p w:rsidR="0058226F" w:rsidRPr="0058226F" w:rsidRDefault="0058226F" w:rsidP="0058226F"/>
    <w:p w:rsidR="00565B18" w:rsidRPr="00565B18" w:rsidRDefault="00565B18" w:rsidP="00354411">
      <w:pPr>
        <w:spacing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565B18">
        <w:rPr>
          <w:rFonts w:ascii="Times New Roman" w:hAnsi="Times New Roman" w:cs="Times New Roman"/>
          <w:sz w:val="28"/>
          <w:szCs w:val="28"/>
        </w:rPr>
        <w:t xml:space="preserve">Для того чтобы выявить ряд языковых средств, при помощи которых в исследуемых текстах создаются портретные характеристики, представляется необходимым более подробно остановиться на системе образов, используемых в фаблио. </w:t>
      </w:r>
    </w:p>
    <w:p w:rsidR="00565B18" w:rsidRPr="00565B18" w:rsidRDefault="00565B18" w:rsidP="00354411">
      <w:pPr>
        <w:spacing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565B18">
        <w:rPr>
          <w:rFonts w:ascii="Times New Roman" w:hAnsi="Times New Roman" w:cs="Times New Roman"/>
          <w:sz w:val="28"/>
          <w:szCs w:val="28"/>
        </w:rPr>
        <w:t xml:space="preserve">В фаблио главные действующие лица являются представителями разных социальных слоёв, функционируют в качестве собирательного образа, наделённого типичными чертами определённой социальной категории, и не указывают на конкретного человека. Именно поэтому необходимо определить место человека в средневековом </w:t>
      </w:r>
      <w:r w:rsidR="00234FED">
        <w:rPr>
          <w:rFonts w:ascii="Times New Roman" w:hAnsi="Times New Roman" w:cs="Times New Roman"/>
          <w:sz w:val="28"/>
          <w:szCs w:val="28"/>
        </w:rPr>
        <w:t>обществе. В частности, следует</w:t>
      </w:r>
      <w:r w:rsidRPr="00565B18">
        <w:rPr>
          <w:rFonts w:ascii="Times New Roman" w:hAnsi="Times New Roman" w:cs="Times New Roman"/>
          <w:sz w:val="28"/>
          <w:szCs w:val="28"/>
        </w:rPr>
        <w:t xml:space="preserve"> ответить на вопрос: как позиционируются женщина/мужчина в социуме того времени и каким образом данные представления нашли отображение в жанре фаблио?</w:t>
      </w:r>
    </w:p>
    <w:p w:rsidR="00565B18" w:rsidRPr="00565B18" w:rsidRDefault="00565B18" w:rsidP="00354411">
      <w:pPr>
        <w:spacing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565B18">
        <w:rPr>
          <w:rFonts w:ascii="Times New Roman" w:hAnsi="Times New Roman" w:cs="Times New Roman"/>
          <w:sz w:val="28"/>
          <w:szCs w:val="28"/>
        </w:rPr>
        <w:t>Для начала обратимся к особенностям восприятия женщины в Средние Века. Характерной чертой того периода явля</w:t>
      </w:r>
      <w:r w:rsidR="00234FED">
        <w:rPr>
          <w:rFonts w:ascii="Times New Roman" w:hAnsi="Times New Roman" w:cs="Times New Roman"/>
          <w:sz w:val="28"/>
          <w:szCs w:val="28"/>
        </w:rPr>
        <w:t>лась ярко выраженная двояк</w:t>
      </w:r>
      <w:r w:rsidRPr="00565B18">
        <w:rPr>
          <w:rFonts w:ascii="Times New Roman" w:hAnsi="Times New Roman" w:cs="Times New Roman"/>
          <w:sz w:val="28"/>
          <w:szCs w:val="28"/>
        </w:rPr>
        <w:t xml:space="preserve">ость отношения к представительнице слабого пола: параллельно существовали убеждённость в её изначальной греховности и благоговейное поклонение перед её божественной сущностью. </w:t>
      </w:r>
    </w:p>
    <w:p w:rsidR="00565B18" w:rsidRPr="00565B18" w:rsidRDefault="00565B18" w:rsidP="00354411">
      <w:pPr>
        <w:spacing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565B18">
        <w:rPr>
          <w:rFonts w:ascii="Times New Roman" w:hAnsi="Times New Roman" w:cs="Times New Roman"/>
          <w:sz w:val="28"/>
          <w:szCs w:val="28"/>
        </w:rPr>
        <w:lastRenderedPageBreak/>
        <w:t>В эпоху Средневековья женщина играла важнейшую роль хранительницы института семьи, однако, по большому счёту, отношение к ней было скорее негативным, сформировавшимся под влиянием, с одной стороны, античной литературы, и, с другой стороны, отношением церкви, которая рассматривала «дочерей Евы как угрозу целомудрию духовенст</w:t>
      </w:r>
      <w:r w:rsidR="00E77BB2">
        <w:rPr>
          <w:rFonts w:ascii="Times New Roman" w:hAnsi="Times New Roman" w:cs="Times New Roman"/>
          <w:sz w:val="28"/>
          <w:szCs w:val="28"/>
        </w:rPr>
        <w:t xml:space="preserve">ва». (Мари-Анн Поло де Болье: </w:t>
      </w:r>
      <w:r w:rsidRPr="00565B18">
        <w:rPr>
          <w:rFonts w:ascii="Times New Roman" w:hAnsi="Times New Roman" w:cs="Times New Roman"/>
          <w:sz w:val="28"/>
          <w:szCs w:val="28"/>
        </w:rPr>
        <w:t>334). Мужчине же отводилось почётное место в социуме: его задачей было образумить женщину, ибо считалось, что она в большей степени подвержена своим природным инстинктам и по уровню развитию приближ</w:t>
      </w:r>
      <w:r w:rsidR="00E77BB2">
        <w:rPr>
          <w:rFonts w:ascii="Times New Roman" w:hAnsi="Times New Roman" w:cs="Times New Roman"/>
          <w:sz w:val="28"/>
          <w:szCs w:val="28"/>
        </w:rPr>
        <w:t xml:space="preserve">ена к животному миру (там же: </w:t>
      </w:r>
      <w:r w:rsidRPr="00565B18">
        <w:rPr>
          <w:rFonts w:ascii="Times New Roman" w:hAnsi="Times New Roman" w:cs="Times New Roman"/>
          <w:sz w:val="28"/>
          <w:szCs w:val="28"/>
        </w:rPr>
        <w:t>336). Главным образом, в сознании того времени закрепилось убеждение, согласно которому именно женщина несёт ответственность за совершение первородного греха, она виновна в изгнании человека из Рая. Что есть грехопадение, как ни победа инстинкта над сознанием, телесного над духовным? В средневековой картине мира тело олицетворяло женщину, а дух отождествлялся с мужским началом, поэтому фигура женщины была осмыслена как источник зла и причина бед человеческих.</w:t>
      </w:r>
    </w:p>
    <w:p w:rsidR="00565B18" w:rsidRPr="00565B18" w:rsidRDefault="00565B18" w:rsidP="00354411">
      <w:pPr>
        <w:spacing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565B18">
        <w:rPr>
          <w:rFonts w:ascii="Times New Roman" w:hAnsi="Times New Roman" w:cs="Times New Roman"/>
          <w:sz w:val="28"/>
          <w:szCs w:val="28"/>
        </w:rPr>
        <w:t>В этой связи можно представить, насколько тяжёлым было в ту эпоху положение женщины в социуме. Господство подобной философии вызвало «нравственное унижение и уничижение женщины, грубее которого едва ли можно себе представить» (Блох: 270). Женская природа считалась несовершенной. Одна из основных её характеристик – её слабость. Нужно отметить, что данное видение женского естества красной нитью проходит через всю интеллектуальную историю Средневековья. В частности, эта особенность мировоззрения вписывается в концепцию Исидора Севильского, предложенную им в его крупнейшем труде «Этимологии».  Автор связывает латинское существительное vir ("мужчина") которое происходит от vis ("сила") со словом virtus ("добродетель"). При этом, он обращает внимание на номинальное обозначение женщины в латыни — mulier, происходящее от прилагательного mollis, что в переводе означает "мягкая, изнеженная, слабая", а также – "порочная, чувственная".</w:t>
      </w:r>
    </w:p>
    <w:p w:rsidR="00565B18" w:rsidRPr="00565B18" w:rsidRDefault="00565B18" w:rsidP="00354411">
      <w:pPr>
        <w:spacing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565B18">
        <w:rPr>
          <w:rFonts w:ascii="Times New Roman" w:hAnsi="Times New Roman" w:cs="Times New Roman"/>
          <w:sz w:val="28"/>
          <w:szCs w:val="28"/>
        </w:rPr>
        <w:t xml:space="preserve">Подтверждение враждебного отношения к женщине мы находим и в средневековом тексте «Зерцало мирян»: "Женщина есть смущение мужчины, ненасытное животное, постоянное беспокойство &lt;...&gt; Нужно избегать женщину, во-первых, потому, что она </w:t>
      </w:r>
      <w:r w:rsidRPr="00565B18">
        <w:rPr>
          <w:rFonts w:ascii="Times New Roman" w:hAnsi="Times New Roman" w:cs="Times New Roman"/>
          <w:sz w:val="28"/>
          <w:szCs w:val="28"/>
        </w:rPr>
        <w:lastRenderedPageBreak/>
        <w:t>запутывает мужчину, во-вторых, потому, что она оскверняет его, в-третьих, потому, что она лишает его имущества"</w:t>
      </w:r>
      <w:r w:rsidR="00234FED">
        <w:rPr>
          <w:rFonts w:ascii="Times New Roman" w:hAnsi="Times New Roman" w:cs="Times New Roman"/>
          <w:sz w:val="28"/>
          <w:szCs w:val="28"/>
        </w:rPr>
        <w:t xml:space="preserve"> </w:t>
      </w:r>
      <w:r w:rsidR="00C54377" w:rsidRPr="00C54377">
        <w:rPr>
          <w:rFonts w:ascii="Times New Roman" w:hAnsi="Times New Roman" w:cs="Times New Roman"/>
          <w:sz w:val="28"/>
          <w:szCs w:val="28"/>
        </w:rPr>
        <w:t>(Гуревич: 17).</w:t>
      </w:r>
      <w:r w:rsidRPr="00565B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5B18" w:rsidRPr="00565B18" w:rsidRDefault="00565B18" w:rsidP="00354411">
      <w:pPr>
        <w:spacing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565B18">
        <w:rPr>
          <w:rFonts w:ascii="Times New Roman" w:hAnsi="Times New Roman" w:cs="Times New Roman"/>
          <w:sz w:val="28"/>
          <w:szCs w:val="28"/>
        </w:rPr>
        <w:t xml:space="preserve">Прегрешения женщины – одна из доминирующих тем в произведениях жанра фаблио. В них особы женского пола представлены в основном в двух ипостасях: это сварливые неверные жены, отравляющие существование мужей и держащие их в ежовых рукавицах; и это портрет юной девушки, также прорисованный далеко не лестным образом. Нередки сцены, где, казалось бы, хрупкое, невинное создание, падающее в обморок от ужаса услышать грубое слово, превращается в ветреную девицу, как только находит любовника. Таким образом, из категории «чистые и непорочные» девушки переходят в категорию «легкомысленные и распутные», которые скрывают свою тёмную сторону под маской целомудрия и скромности. </w:t>
      </w:r>
    </w:p>
    <w:p w:rsidR="00565B18" w:rsidRPr="00565B18" w:rsidRDefault="00565B18" w:rsidP="00354411">
      <w:pPr>
        <w:spacing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565B18">
        <w:rPr>
          <w:rFonts w:ascii="Times New Roman" w:hAnsi="Times New Roman" w:cs="Times New Roman"/>
          <w:sz w:val="28"/>
          <w:szCs w:val="28"/>
        </w:rPr>
        <w:t>Например, в фаблио с любовным треугольником в качестве сюжетной основы повествования причину конфликта составляет женская неверность. Причём, как подчёркивает П.Нюкрог, зачастую жене не нужно искать конкретного повода, чтобы обвести супруга вокруг пальца</w:t>
      </w:r>
      <w:r w:rsidR="00E77BB2">
        <w:rPr>
          <w:rFonts w:ascii="Times New Roman" w:hAnsi="Times New Roman" w:cs="Times New Roman"/>
          <w:sz w:val="28"/>
          <w:szCs w:val="28"/>
        </w:rPr>
        <w:t xml:space="preserve"> (</w:t>
      </w:r>
      <w:r w:rsidR="00E77BB2">
        <w:rPr>
          <w:rFonts w:ascii="Times New Roman" w:hAnsi="Times New Roman" w:cs="Times New Roman"/>
          <w:sz w:val="28"/>
          <w:szCs w:val="28"/>
          <w:lang w:val="en-US"/>
        </w:rPr>
        <w:t>Per</w:t>
      </w:r>
      <w:r w:rsidR="00E77BB2" w:rsidRPr="00E3693D">
        <w:rPr>
          <w:rFonts w:ascii="Times New Roman" w:hAnsi="Times New Roman" w:cs="Times New Roman"/>
          <w:sz w:val="28"/>
          <w:szCs w:val="28"/>
        </w:rPr>
        <w:t xml:space="preserve"> </w:t>
      </w:r>
      <w:r w:rsidR="00E77BB2">
        <w:rPr>
          <w:rFonts w:ascii="Times New Roman" w:hAnsi="Times New Roman" w:cs="Times New Roman"/>
          <w:sz w:val="28"/>
          <w:szCs w:val="28"/>
          <w:lang w:val="en-US"/>
        </w:rPr>
        <w:t>Nykrog</w:t>
      </w:r>
      <w:r w:rsidR="00E77BB2" w:rsidRPr="00E3693D">
        <w:rPr>
          <w:rFonts w:ascii="Times New Roman" w:hAnsi="Times New Roman" w:cs="Times New Roman"/>
          <w:sz w:val="28"/>
          <w:szCs w:val="28"/>
        </w:rPr>
        <w:t xml:space="preserve">: </w:t>
      </w:r>
      <w:r w:rsidRPr="00565B18">
        <w:rPr>
          <w:rFonts w:ascii="Times New Roman" w:hAnsi="Times New Roman" w:cs="Times New Roman"/>
          <w:sz w:val="28"/>
          <w:szCs w:val="28"/>
        </w:rPr>
        <w:t>187). Напротив, женщина преподносится как существо приземлённое и греховное по своей сути; она наделена такими пороками, как лживость, непостоянство, гордыня, завистливость и многие другие</w:t>
      </w:r>
    </w:p>
    <w:p w:rsidR="00565B18" w:rsidRPr="00565B18" w:rsidRDefault="00565B18" w:rsidP="00354411">
      <w:pPr>
        <w:spacing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565B18">
        <w:rPr>
          <w:rFonts w:ascii="Times New Roman" w:hAnsi="Times New Roman" w:cs="Times New Roman"/>
          <w:sz w:val="28"/>
          <w:szCs w:val="28"/>
        </w:rPr>
        <w:t>Как правило, в фаблио перечисленные качества женщина проявляет лишь в контексте любовных отношений, что неудивительно, так как в каких-либо других ситуациях участие женского персо</w:t>
      </w:r>
      <w:r w:rsidR="00E77BB2">
        <w:rPr>
          <w:rFonts w:ascii="Times New Roman" w:hAnsi="Times New Roman" w:cs="Times New Roman"/>
          <w:sz w:val="28"/>
          <w:szCs w:val="28"/>
        </w:rPr>
        <w:t xml:space="preserve">нажа встречается очень редко (Per Nykrog: </w:t>
      </w:r>
      <w:r w:rsidRPr="00565B18">
        <w:rPr>
          <w:rFonts w:ascii="Times New Roman" w:hAnsi="Times New Roman" w:cs="Times New Roman"/>
          <w:sz w:val="28"/>
          <w:szCs w:val="28"/>
        </w:rPr>
        <w:t xml:space="preserve">207). </w:t>
      </w:r>
    </w:p>
    <w:p w:rsidR="00565B18" w:rsidRPr="00565B18" w:rsidRDefault="00565B18" w:rsidP="00354411">
      <w:pPr>
        <w:spacing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565B18">
        <w:rPr>
          <w:rFonts w:ascii="Times New Roman" w:hAnsi="Times New Roman" w:cs="Times New Roman"/>
          <w:sz w:val="28"/>
          <w:szCs w:val="28"/>
        </w:rPr>
        <w:t xml:space="preserve">Наряду с негативным восприятием женского образа в Средние Века широкое распространение получило абсолютно полярное и совершенно особенное явление, известное как Культ Прекрасной Дамы. Оно предполагает восхваление женщины, прославление её небесной красоты и возвышенного облика. Подобное трепетное отношение к прекрасному полу было привилегией рыцарства: представитель данного сословия избирал себе даму сердца, испытывая к ней исключительно платонические чувства. Дама вдохновляла доблестного рыцаря на подвиги, однако при этом на взаимную страсть со стороны женщины герой мог надеяться не всегда – напротив, обоюдное томление не являлось самоцелью. Культ Прекрасной Дамы – это акт служения, в основе </w:t>
      </w:r>
      <w:r w:rsidRPr="00565B18">
        <w:rPr>
          <w:rFonts w:ascii="Times New Roman" w:hAnsi="Times New Roman" w:cs="Times New Roman"/>
          <w:sz w:val="28"/>
          <w:szCs w:val="28"/>
        </w:rPr>
        <w:lastRenderedPageBreak/>
        <w:t xml:space="preserve">которого лежит идея, а не действие. Рыцарь добивается благосклонности любой ценой не для получения конкретного результата – он уходит в добровольное любовное подчинение лишь для того, чтобы иметь возможность выразить любовь к своему предмету страсти.  </w:t>
      </w:r>
    </w:p>
    <w:p w:rsidR="00565B18" w:rsidRDefault="00565B18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65B18">
        <w:rPr>
          <w:rFonts w:ascii="Times New Roman" w:hAnsi="Times New Roman" w:cs="Times New Roman"/>
          <w:sz w:val="28"/>
          <w:szCs w:val="28"/>
        </w:rPr>
        <w:t>Поклонение даме достигает своей вершины в распространившемся к XII веку культе Девы Марии. Провозглашённая «новой Евой», Богородица знаменует чистоту и высокую духовность, которая навечно пленяет сердце мужчины. Удивительно, что наравне с такой возвышенной идеологией существует литература, где женский образ прорисован в максимально черной тональности. Особенно это очевидно в антифеминистских текстах фаблио, где героиня наделяется целой серией пороков, что позволяет позиционировать подобную литературу как антитезу рыцарскому роману.</w:t>
      </w:r>
    </w:p>
    <w:p w:rsidR="00565B18" w:rsidRDefault="00565B18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565B18" w:rsidRPr="0058226F" w:rsidRDefault="00354411" w:rsidP="0058226F">
      <w:pPr>
        <w:pStyle w:val="1"/>
        <w:jc w:val="center"/>
        <w:rPr>
          <w:rFonts w:ascii="Times New Roman" w:hAnsi="Times New Roman" w:cs="Times New Roman"/>
        </w:rPr>
      </w:pPr>
      <w:bookmarkStart w:id="14" w:name="_Toc451725855"/>
      <w:r w:rsidRPr="0058226F">
        <w:rPr>
          <w:rFonts w:ascii="Times New Roman" w:hAnsi="Times New Roman" w:cs="Times New Roman"/>
        </w:rPr>
        <w:t xml:space="preserve">2.5. </w:t>
      </w:r>
      <w:r w:rsidR="00565B18" w:rsidRPr="0058226F">
        <w:rPr>
          <w:rFonts w:ascii="Times New Roman" w:hAnsi="Times New Roman" w:cs="Times New Roman"/>
        </w:rPr>
        <w:t>Мужские образы в фаблио.</w:t>
      </w:r>
      <w:bookmarkEnd w:id="14"/>
    </w:p>
    <w:p w:rsidR="00565B18" w:rsidRDefault="00565B18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565B18" w:rsidRPr="00565B18" w:rsidRDefault="0091744B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Мужские образы</w:t>
      </w:r>
      <w:r w:rsidR="00565B18" w:rsidRPr="00565B18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65B18" w:rsidRPr="00565B18">
        <w:rPr>
          <w:rFonts w:ascii="Times New Roman" w:hAnsi="Times New Roman" w:cs="Times New Roman"/>
          <w:sz w:val="28"/>
          <w:szCs w:val="28"/>
        </w:rPr>
        <w:t xml:space="preserve"> более разнообразно. Нужно с</w:t>
      </w:r>
      <w:r>
        <w:rPr>
          <w:rFonts w:ascii="Times New Roman" w:hAnsi="Times New Roman" w:cs="Times New Roman"/>
          <w:sz w:val="28"/>
          <w:szCs w:val="28"/>
        </w:rPr>
        <w:t>казать, что в фаблио выведен</w:t>
      </w:r>
      <w:r w:rsidR="00565B18" w:rsidRPr="00565B18">
        <w:rPr>
          <w:rFonts w:ascii="Times New Roman" w:hAnsi="Times New Roman" w:cs="Times New Roman"/>
          <w:sz w:val="28"/>
          <w:szCs w:val="28"/>
        </w:rPr>
        <w:t xml:space="preserve"> практически весь сословный спектр: клирики, священники, буржуа, купцы, крестьяне и иногда даже королевские особы. Тем не менее частотность введения определённых персонажей в жанровое повествование варьируется. А.Д. Михайлов сводит количество наиболее часто встречаемых из них к четырём основным: рыцарь, клирик, буржуа, виллан (Михайлов:104). Данный линейный ряд не всегда статичен: к нему можно добавить ещё одну социальную категорию, в состав которой входят воры, бродяги – люди, не привязанные к конкретному ремеслу и не обладающие социальной устойчивостью. Разумеется, в текстах фаблио подборка образов о</w:t>
      </w:r>
      <w:r>
        <w:rPr>
          <w:rFonts w:ascii="Times New Roman" w:hAnsi="Times New Roman" w:cs="Times New Roman"/>
          <w:sz w:val="28"/>
          <w:szCs w:val="28"/>
        </w:rPr>
        <w:t>бусловлена различными</w:t>
      </w:r>
      <w:r w:rsidR="00565B18" w:rsidRPr="00565B18">
        <w:rPr>
          <w:rFonts w:ascii="Times New Roman" w:hAnsi="Times New Roman" w:cs="Times New Roman"/>
          <w:sz w:val="28"/>
          <w:szCs w:val="28"/>
        </w:rPr>
        <w:t xml:space="preserve"> причинами, и потому данные персонажи абсолютно свободно могут комбинироваться в текстах. </w:t>
      </w:r>
    </w:p>
    <w:p w:rsidR="00565B18" w:rsidRPr="00565B18" w:rsidRDefault="00565B18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65B18">
        <w:rPr>
          <w:rFonts w:ascii="Times New Roman" w:hAnsi="Times New Roman" w:cs="Times New Roman"/>
          <w:sz w:val="28"/>
          <w:szCs w:val="28"/>
        </w:rPr>
        <w:t>В рамках исследования представляется целе</w:t>
      </w:r>
      <w:r w:rsidR="0091744B">
        <w:rPr>
          <w:rFonts w:ascii="Times New Roman" w:hAnsi="Times New Roman" w:cs="Times New Roman"/>
          <w:sz w:val="28"/>
          <w:szCs w:val="28"/>
        </w:rPr>
        <w:t>сообразным рассмотреть</w:t>
      </w:r>
      <w:r w:rsidRPr="00565B18">
        <w:rPr>
          <w:rFonts w:ascii="Times New Roman" w:hAnsi="Times New Roman" w:cs="Times New Roman"/>
          <w:sz w:val="28"/>
          <w:szCs w:val="28"/>
        </w:rPr>
        <w:t xml:space="preserve"> социальные слои, воплощённые в образах священников, вилланов, буржуа и разбойников.</w:t>
      </w:r>
    </w:p>
    <w:p w:rsidR="002728CE" w:rsidRDefault="00565B18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65B18">
        <w:rPr>
          <w:rFonts w:ascii="Times New Roman" w:hAnsi="Times New Roman" w:cs="Times New Roman"/>
          <w:sz w:val="28"/>
          <w:szCs w:val="28"/>
        </w:rPr>
        <w:t>Духовенство, одно из наиболее</w:t>
      </w:r>
      <w:r w:rsidR="0091744B">
        <w:rPr>
          <w:rFonts w:ascii="Times New Roman" w:hAnsi="Times New Roman" w:cs="Times New Roman"/>
          <w:sz w:val="28"/>
          <w:szCs w:val="28"/>
        </w:rPr>
        <w:t xml:space="preserve"> хорошо</w:t>
      </w:r>
      <w:r w:rsidRPr="00565B18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рописанных и часто вст</w:t>
      </w:r>
      <w:r w:rsidR="0091744B">
        <w:rPr>
          <w:rFonts w:ascii="Times New Roman" w:hAnsi="Times New Roman" w:cs="Times New Roman"/>
          <w:sz w:val="28"/>
          <w:szCs w:val="28"/>
        </w:rPr>
        <w:t>речаемых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="0091744B">
        <w:rPr>
          <w:rFonts w:ascii="Times New Roman" w:hAnsi="Times New Roman" w:cs="Times New Roman"/>
          <w:sz w:val="28"/>
          <w:szCs w:val="28"/>
        </w:rPr>
        <w:t xml:space="preserve"> </w:t>
      </w:r>
      <w:r w:rsidRPr="00565B18">
        <w:rPr>
          <w:rFonts w:ascii="Times New Roman" w:hAnsi="Times New Roman" w:cs="Times New Roman"/>
          <w:sz w:val="28"/>
          <w:szCs w:val="28"/>
        </w:rPr>
        <w:t>сословий в памятниках ж</w:t>
      </w:r>
      <w:r w:rsidR="0091744B">
        <w:rPr>
          <w:rFonts w:ascii="Times New Roman" w:hAnsi="Times New Roman" w:cs="Times New Roman"/>
          <w:sz w:val="28"/>
          <w:szCs w:val="28"/>
        </w:rPr>
        <w:t>анра фаблио, преподносится в них</w:t>
      </w:r>
      <w:r w:rsidRPr="00565B18">
        <w:rPr>
          <w:rFonts w:ascii="Times New Roman" w:hAnsi="Times New Roman" w:cs="Times New Roman"/>
          <w:sz w:val="28"/>
          <w:szCs w:val="28"/>
        </w:rPr>
        <w:t xml:space="preserve"> не самым лестным образом – напротив, </w:t>
      </w:r>
      <w:r w:rsidRPr="00565B18">
        <w:rPr>
          <w:rFonts w:ascii="Times New Roman" w:hAnsi="Times New Roman" w:cs="Times New Roman"/>
          <w:sz w:val="28"/>
          <w:szCs w:val="28"/>
        </w:rPr>
        <w:lastRenderedPageBreak/>
        <w:t>авторы средневековых комических текстов максимально выпукло изображают тёмные с</w:t>
      </w:r>
      <w:r>
        <w:rPr>
          <w:rFonts w:ascii="Times New Roman" w:hAnsi="Times New Roman" w:cs="Times New Roman"/>
          <w:sz w:val="28"/>
          <w:szCs w:val="28"/>
        </w:rPr>
        <w:t>тороны натуры служителей церкви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Pr="00565B18">
        <w:rPr>
          <w:rFonts w:ascii="Times New Roman" w:hAnsi="Times New Roman" w:cs="Times New Roman"/>
          <w:sz w:val="28"/>
          <w:szCs w:val="28"/>
        </w:rPr>
        <w:t xml:space="preserve">: алчность, коварство, хитрость, лживость. Однако помимо очевидной жажды финансового благополучия, представителями данного класса движет ещё </w:t>
      </w:r>
      <w:r w:rsidR="002728CE">
        <w:rPr>
          <w:rFonts w:ascii="Times New Roman" w:hAnsi="Times New Roman" w:cs="Times New Roman"/>
          <w:sz w:val="28"/>
          <w:szCs w:val="28"/>
        </w:rPr>
        <w:t xml:space="preserve">и желание любви. Следует </w:t>
      </w:r>
      <w:r w:rsidRPr="00565B18">
        <w:rPr>
          <w:rFonts w:ascii="Times New Roman" w:hAnsi="Times New Roman" w:cs="Times New Roman"/>
          <w:sz w:val="28"/>
          <w:szCs w:val="28"/>
        </w:rPr>
        <w:t>оговориться, что любовь в фаблио переосмысляется</w:t>
      </w:r>
      <w:r w:rsidR="002728CE">
        <w:rPr>
          <w:rFonts w:ascii="Times New Roman" w:hAnsi="Times New Roman" w:cs="Times New Roman"/>
          <w:sz w:val="28"/>
          <w:szCs w:val="28"/>
        </w:rPr>
        <w:t xml:space="preserve"> в карнавальном духе</w:t>
      </w:r>
      <w:r w:rsidRPr="00565B18">
        <w:rPr>
          <w:rFonts w:ascii="Times New Roman" w:hAnsi="Times New Roman" w:cs="Times New Roman"/>
          <w:sz w:val="28"/>
          <w:szCs w:val="28"/>
        </w:rPr>
        <w:t>: чистое и высокое чувство, такое, каким оно подаётся в куртуазной лирике, превращается в низкий животный порыв плоти и в первую очередь понимается как прелюбодеяние (Михайлов: 142). По этой причине авторы произведений чаще всего обращаются именно к такой портретной особенности священнослужителей – сластолюбию. Как правило, желание последних удовлетворить сексуальную потребность выражается в акте соблазнения замужней д</w:t>
      </w:r>
      <w:r w:rsidR="002728CE">
        <w:rPr>
          <w:rFonts w:ascii="Times New Roman" w:hAnsi="Times New Roman" w:cs="Times New Roman"/>
          <w:sz w:val="28"/>
          <w:szCs w:val="28"/>
        </w:rPr>
        <w:t>амы – сюжет, на котором строится</w:t>
      </w:r>
      <w:r w:rsidRPr="00565B18">
        <w:rPr>
          <w:rFonts w:ascii="Times New Roman" w:hAnsi="Times New Roman" w:cs="Times New Roman"/>
          <w:sz w:val="28"/>
          <w:szCs w:val="28"/>
        </w:rPr>
        <w:t xml:space="preserve"> большинство средневековых комических текстов. Тем не мене, такой поведенческой линии духовенства можно найти историческое обоснование. В период правления папы Григория Великого (590—604) был принят закон о целибате католических священников, но официально был утверждён только в 1074 году согласно строгому распоряжению папы Григория VII. Жёсткая политика проводилась не только с целью помешать заключению браков служителей католической церкви, но и предотвратить набиравшее в ту эпоху обороты половое распутство духовных лиц (Блох: 271). Поэтому не приходится удивляться столь негативному</w:t>
      </w:r>
      <w:r w:rsidR="002728CE">
        <w:rPr>
          <w:rFonts w:ascii="Times New Roman" w:hAnsi="Times New Roman" w:cs="Times New Roman"/>
          <w:sz w:val="28"/>
          <w:szCs w:val="28"/>
        </w:rPr>
        <w:t xml:space="preserve"> отражению</w:t>
      </w:r>
      <w:r w:rsidRPr="00565B18">
        <w:rPr>
          <w:rFonts w:ascii="Times New Roman" w:hAnsi="Times New Roman" w:cs="Times New Roman"/>
          <w:sz w:val="28"/>
          <w:szCs w:val="28"/>
        </w:rPr>
        <w:t xml:space="preserve"> </w:t>
      </w:r>
      <w:r w:rsidR="002728CE" w:rsidRPr="00565B18">
        <w:rPr>
          <w:rFonts w:ascii="Times New Roman" w:hAnsi="Times New Roman" w:cs="Times New Roman"/>
          <w:sz w:val="28"/>
          <w:szCs w:val="28"/>
        </w:rPr>
        <w:t xml:space="preserve">данного сословия </w:t>
      </w:r>
      <w:r w:rsidR="002728CE">
        <w:rPr>
          <w:rFonts w:ascii="Times New Roman" w:hAnsi="Times New Roman" w:cs="Times New Roman"/>
          <w:sz w:val="28"/>
          <w:szCs w:val="28"/>
        </w:rPr>
        <w:t>в литературе.</w:t>
      </w:r>
    </w:p>
    <w:p w:rsidR="00565B18" w:rsidRPr="00565B18" w:rsidRDefault="002728CE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65B18">
        <w:rPr>
          <w:rFonts w:ascii="Times New Roman" w:hAnsi="Times New Roman" w:cs="Times New Roman"/>
          <w:sz w:val="28"/>
          <w:szCs w:val="28"/>
        </w:rPr>
        <w:t xml:space="preserve"> </w:t>
      </w:r>
      <w:r w:rsidR="00565B18" w:rsidRPr="00565B18">
        <w:rPr>
          <w:rFonts w:ascii="Times New Roman" w:hAnsi="Times New Roman" w:cs="Times New Roman"/>
          <w:sz w:val="28"/>
          <w:szCs w:val="28"/>
        </w:rPr>
        <w:t>Пожалуй, самую многочисленную прослойку средневекового социума занимают вилланы и ремесленники, возникающие на страницах городской повести куда чаще, чем представители остальных сословий (Михайлов: 126). В фаблио предлагаются два варианта их изображения. Первый: виллан – это славный работящий крестьянин, который нередко выступает жертвой козней и обманов в силу своей глупости, простоты и доверчивости. При этом, в качестве злоумышленника в большинстве сл</w:t>
      </w:r>
      <w:r>
        <w:rPr>
          <w:rFonts w:ascii="Times New Roman" w:hAnsi="Times New Roman" w:cs="Times New Roman"/>
          <w:sz w:val="28"/>
          <w:szCs w:val="28"/>
        </w:rPr>
        <w:t xml:space="preserve">учаев оказывается его жена, </w:t>
      </w:r>
      <w:r w:rsidR="00565B18" w:rsidRPr="00565B18">
        <w:rPr>
          <w:rFonts w:ascii="Times New Roman" w:hAnsi="Times New Roman" w:cs="Times New Roman"/>
          <w:sz w:val="28"/>
          <w:szCs w:val="28"/>
        </w:rPr>
        <w:t>уличённая</w:t>
      </w:r>
      <w:r>
        <w:rPr>
          <w:rFonts w:ascii="Times New Roman" w:hAnsi="Times New Roman" w:cs="Times New Roman"/>
          <w:sz w:val="28"/>
          <w:szCs w:val="28"/>
        </w:rPr>
        <w:t xml:space="preserve"> или нет в супружеской измене. Так, например</w:t>
      </w:r>
      <w:r w:rsidR="00565B18" w:rsidRPr="00565B18">
        <w:rPr>
          <w:rFonts w:ascii="Times New Roman" w:hAnsi="Times New Roman" w:cs="Times New Roman"/>
          <w:sz w:val="28"/>
          <w:szCs w:val="28"/>
        </w:rPr>
        <w:t>, фаблио «О даме, которая обошла церковь трижды»</w:t>
      </w:r>
      <w:r>
        <w:rPr>
          <w:rFonts w:ascii="Times New Roman" w:hAnsi="Times New Roman" w:cs="Times New Roman"/>
          <w:sz w:val="28"/>
          <w:szCs w:val="28"/>
        </w:rPr>
        <w:t xml:space="preserve"> («</w:t>
      </w:r>
      <w:r>
        <w:rPr>
          <w:rFonts w:ascii="Times New Roman" w:hAnsi="Times New Roman" w:cs="Times New Roman"/>
          <w:sz w:val="28"/>
          <w:szCs w:val="28"/>
          <w:lang w:val="en-US"/>
        </w:rPr>
        <w:t>La</w:t>
      </w:r>
      <w:r w:rsidRPr="002728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dame</w:t>
      </w:r>
      <w:r w:rsidRPr="002728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qui</w:t>
      </w:r>
      <w:r w:rsidRPr="002728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fit</w:t>
      </w:r>
      <w:r w:rsidRPr="002728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trois</w:t>
      </w:r>
      <w:r w:rsidRPr="002728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fois</w:t>
      </w:r>
      <w:r w:rsidRPr="002728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le</w:t>
      </w:r>
      <w:r w:rsidRPr="002728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tour</w:t>
      </w:r>
      <w:r w:rsidRPr="002728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de</w:t>
      </w:r>
      <w:r w:rsidRPr="002728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2728CE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eglise</w:t>
      </w:r>
      <w:r>
        <w:rPr>
          <w:rFonts w:ascii="Times New Roman" w:hAnsi="Times New Roman" w:cs="Times New Roman"/>
          <w:sz w:val="28"/>
          <w:szCs w:val="28"/>
        </w:rPr>
        <w:t>»). Ж</w:t>
      </w:r>
      <w:r w:rsidR="00565B18" w:rsidRPr="00565B18">
        <w:rPr>
          <w:rFonts w:ascii="Times New Roman" w:hAnsi="Times New Roman" w:cs="Times New Roman"/>
          <w:sz w:val="28"/>
          <w:szCs w:val="28"/>
        </w:rPr>
        <w:t xml:space="preserve">енщина изменяет мужу-конюху с местным священником. В итоге, неверной удаётся провести недалёкого супруга и продолжить встречи со своим возлюбленным, усыпив бдительность </w:t>
      </w:r>
      <w:r w:rsidR="00565B18" w:rsidRPr="00565B18">
        <w:rPr>
          <w:rFonts w:ascii="Times New Roman" w:hAnsi="Times New Roman" w:cs="Times New Roman"/>
          <w:sz w:val="28"/>
          <w:szCs w:val="28"/>
        </w:rPr>
        <w:lastRenderedPageBreak/>
        <w:t>благоверно</w:t>
      </w:r>
      <w:r>
        <w:rPr>
          <w:rFonts w:ascii="Times New Roman" w:hAnsi="Times New Roman" w:cs="Times New Roman"/>
          <w:sz w:val="28"/>
          <w:szCs w:val="28"/>
        </w:rPr>
        <w:t>го. Однако виллан</w:t>
      </w:r>
      <w:r w:rsidR="00565B18" w:rsidRPr="00565B18">
        <w:rPr>
          <w:rFonts w:ascii="Times New Roman" w:hAnsi="Times New Roman" w:cs="Times New Roman"/>
          <w:sz w:val="28"/>
          <w:szCs w:val="28"/>
        </w:rPr>
        <w:t xml:space="preserve"> не всегда может быть беспомощным простаком, над которым все глумятся, – возможны ситуации, когда виллан играет роль хитроумного смельчака и способен сам обвести кого-угодно вокруг пальца. Так, показательным в этом отношении является фаблио «Байлет, или поп в ларе из-под сала»</w:t>
      </w:r>
      <w:r>
        <w:rPr>
          <w:rFonts w:ascii="Times New Roman" w:hAnsi="Times New Roman" w:cs="Times New Roman"/>
          <w:sz w:val="28"/>
          <w:szCs w:val="28"/>
        </w:rPr>
        <w:t xml:space="preserve"> («</w:t>
      </w:r>
      <w:r>
        <w:rPr>
          <w:rFonts w:ascii="Times New Roman" w:hAnsi="Times New Roman" w:cs="Times New Roman"/>
          <w:sz w:val="28"/>
          <w:szCs w:val="28"/>
          <w:lang w:val="en-US"/>
        </w:rPr>
        <w:t>Bailet</w:t>
      </w:r>
      <w:r>
        <w:rPr>
          <w:rFonts w:ascii="Times New Roman" w:hAnsi="Times New Roman" w:cs="Times New Roman"/>
          <w:sz w:val="28"/>
          <w:szCs w:val="28"/>
        </w:rPr>
        <w:t>»)</w:t>
      </w:r>
      <w:r w:rsidR="00565B18" w:rsidRPr="00565B18">
        <w:rPr>
          <w:rFonts w:ascii="Times New Roman" w:hAnsi="Times New Roman" w:cs="Times New Roman"/>
          <w:sz w:val="28"/>
          <w:szCs w:val="28"/>
        </w:rPr>
        <w:t>, где муж, догадавшийся об измене жены со священником, мастерски наказывает несчастного любовника.</w:t>
      </w:r>
    </w:p>
    <w:p w:rsidR="00565B18" w:rsidRPr="00565B18" w:rsidRDefault="00565B18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65B18">
        <w:rPr>
          <w:rFonts w:ascii="Times New Roman" w:hAnsi="Times New Roman" w:cs="Times New Roman"/>
          <w:sz w:val="28"/>
          <w:szCs w:val="28"/>
        </w:rPr>
        <w:t>Более сложной для определения является фигура буржуа. Дело в том, что для той модели мира, которая предлагается в фаблио, не существует чёткого разграничения между горожанином и п</w:t>
      </w:r>
      <w:r w:rsidR="002728CE">
        <w:rPr>
          <w:rFonts w:ascii="Times New Roman" w:hAnsi="Times New Roman" w:cs="Times New Roman"/>
          <w:sz w:val="28"/>
          <w:szCs w:val="28"/>
        </w:rPr>
        <w:t xml:space="preserve">редставителем класса буржуазии </w:t>
      </w:r>
      <w:r w:rsidRPr="00565B18">
        <w:rPr>
          <w:rFonts w:ascii="Times New Roman" w:hAnsi="Times New Roman" w:cs="Times New Roman"/>
          <w:sz w:val="28"/>
          <w:szCs w:val="28"/>
        </w:rPr>
        <w:t xml:space="preserve">(Михайлов:114). В данной работе под существительным буржуа будут пониматься купцы, состоятельные жители города, а также владельцы постоялого двора или кабака. Обратимся к тексту «О женских косах»: обманутый женой муж жестоко мстит за нанесённое ему оскорбление и изувечивает другую девушку, по ошибке приняв её за вероломную супругу. Но автор повествования не принимает сторону темпераментного буржуа и позволяет жене посмеяться над ревнивцем, выставляя его глупцом. </w:t>
      </w:r>
    </w:p>
    <w:p w:rsidR="00565B18" w:rsidRPr="00565B18" w:rsidRDefault="00565B18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65B18">
        <w:rPr>
          <w:rFonts w:ascii="Times New Roman" w:hAnsi="Times New Roman" w:cs="Times New Roman"/>
          <w:sz w:val="28"/>
          <w:szCs w:val="28"/>
        </w:rPr>
        <w:t>Если говорить о буржуа, держащих постоялый двор, то, будучи охотниками до прибыли, персонажи могут наделяться такой чер</w:t>
      </w:r>
      <w:r w:rsidR="002728CE">
        <w:rPr>
          <w:rFonts w:ascii="Times New Roman" w:hAnsi="Times New Roman" w:cs="Times New Roman"/>
          <w:sz w:val="28"/>
          <w:szCs w:val="28"/>
        </w:rPr>
        <w:t>той, как лицемерие и двуличие</w:t>
      </w:r>
      <w:r w:rsidRPr="00565B18">
        <w:rPr>
          <w:rFonts w:ascii="Times New Roman" w:hAnsi="Times New Roman" w:cs="Times New Roman"/>
          <w:sz w:val="28"/>
          <w:szCs w:val="28"/>
        </w:rPr>
        <w:t>: заискивая перед постояльцами, они вежливы и исполнительны, но напускные обходительность и радушие тут же сменяются яростью и желанием любой ценой получить деньги, когда в силу каких-то обстоятельств гости не имеют возможности расплатиться.</w:t>
      </w:r>
    </w:p>
    <w:p w:rsidR="00565B18" w:rsidRPr="00565B18" w:rsidRDefault="00565B18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65B18">
        <w:rPr>
          <w:rFonts w:ascii="Times New Roman" w:hAnsi="Times New Roman" w:cs="Times New Roman"/>
          <w:sz w:val="28"/>
          <w:szCs w:val="28"/>
        </w:rPr>
        <w:t>Наконец, последняя интересующая нас категория – это, как уже было сказано выше, люди, не привязанные к конкретному ремеслу и не обладающие социальной устойчивостью: бродяги, воры и разбойники. Всех этих героев объединяет одно качество – лукавство, смешанное с дерзостью, а подчас и со смелостью. Это люди, не имеющие постоянного места обитания</w:t>
      </w:r>
      <w:r w:rsidR="002728CE">
        <w:rPr>
          <w:rFonts w:ascii="Times New Roman" w:hAnsi="Times New Roman" w:cs="Times New Roman"/>
          <w:sz w:val="28"/>
          <w:szCs w:val="28"/>
        </w:rPr>
        <w:t>,</w:t>
      </w:r>
      <w:r w:rsidRPr="00565B18">
        <w:rPr>
          <w:rFonts w:ascii="Times New Roman" w:hAnsi="Times New Roman" w:cs="Times New Roman"/>
          <w:sz w:val="28"/>
          <w:szCs w:val="28"/>
        </w:rPr>
        <w:t xml:space="preserve"> </w:t>
      </w:r>
      <w:r w:rsidR="002728CE">
        <w:rPr>
          <w:rFonts w:ascii="Times New Roman" w:hAnsi="Times New Roman" w:cs="Times New Roman"/>
          <w:sz w:val="28"/>
          <w:szCs w:val="28"/>
        </w:rPr>
        <w:t>н</w:t>
      </w:r>
      <w:r w:rsidRPr="00565B18">
        <w:rPr>
          <w:rFonts w:ascii="Times New Roman" w:hAnsi="Times New Roman" w:cs="Times New Roman"/>
          <w:sz w:val="28"/>
          <w:szCs w:val="28"/>
        </w:rPr>
        <w:t>и заработка, но не лишённые естественных человеческих стремлений к денежному благополучию. В отличие от рядовых членов общества, они пренебрегают установленными нормами морали и достигают поставленных целей бесчестным путём, не упуская возможности кого-нибудь одурачить и покичиться «подвигами» перед теми, кто промышляет тем же.</w:t>
      </w:r>
    </w:p>
    <w:p w:rsidR="001079BE" w:rsidRPr="0058226F" w:rsidRDefault="002B0C9D" w:rsidP="002B0C9D">
      <w:pPr>
        <w:pStyle w:val="1"/>
        <w:jc w:val="center"/>
        <w:rPr>
          <w:rFonts w:ascii="Times New Roman" w:hAnsi="Times New Roman" w:cs="Times New Roman"/>
        </w:rPr>
      </w:pPr>
      <w:bookmarkStart w:id="15" w:name="_Toc451725856"/>
      <w:r w:rsidRPr="0058226F">
        <w:rPr>
          <w:rFonts w:ascii="Times New Roman" w:hAnsi="Times New Roman" w:cs="Times New Roman"/>
        </w:rPr>
        <w:lastRenderedPageBreak/>
        <w:t xml:space="preserve">Глава </w:t>
      </w:r>
      <w:r w:rsidR="003D12CD">
        <w:rPr>
          <w:rFonts w:ascii="Times New Roman" w:hAnsi="Times New Roman" w:cs="Times New Roman"/>
        </w:rPr>
        <w:t>3. П</w:t>
      </w:r>
      <w:r w:rsidR="00354411" w:rsidRPr="0058226F">
        <w:rPr>
          <w:rFonts w:ascii="Times New Roman" w:hAnsi="Times New Roman" w:cs="Times New Roman"/>
        </w:rPr>
        <w:t xml:space="preserve">ортретные характеристики </w:t>
      </w:r>
      <w:r w:rsidR="003D12CD">
        <w:rPr>
          <w:rFonts w:ascii="Times New Roman" w:hAnsi="Times New Roman" w:cs="Times New Roman"/>
        </w:rPr>
        <w:t xml:space="preserve">комических </w:t>
      </w:r>
      <w:r w:rsidR="00354411" w:rsidRPr="0058226F">
        <w:rPr>
          <w:rFonts w:ascii="Times New Roman" w:hAnsi="Times New Roman" w:cs="Times New Roman"/>
        </w:rPr>
        <w:t>персонажей старофранцузских фаблио</w:t>
      </w:r>
      <w:r w:rsidR="003D12CD">
        <w:rPr>
          <w:rFonts w:ascii="Times New Roman" w:hAnsi="Times New Roman" w:cs="Times New Roman"/>
        </w:rPr>
        <w:t xml:space="preserve"> и языковые средства их выражения</w:t>
      </w:r>
      <w:r w:rsidR="00354411" w:rsidRPr="0058226F">
        <w:rPr>
          <w:rFonts w:ascii="Times New Roman" w:hAnsi="Times New Roman" w:cs="Times New Roman"/>
        </w:rPr>
        <w:t>.</w:t>
      </w:r>
      <w:bookmarkEnd w:id="15"/>
    </w:p>
    <w:p w:rsidR="001079BE" w:rsidRPr="002636AE" w:rsidRDefault="00354411" w:rsidP="002B0C9D">
      <w:pPr>
        <w:pStyle w:val="1"/>
        <w:jc w:val="center"/>
        <w:rPr>
          <w:rFonts w:ascii="Times New Roman" w:hAnsi="Times New Roman" w:cs="Times New Roman"/>
        </w:rPr>
      </w:pPr>
      <w:bookmarkStart w:id="16" w:name="_Toc451725857"/>
      <w:r w:rsidRPr="0058226F">
        <w:rPr>
          <w:rFonts w:ascii="Times New Roman" w:hAnsi="Times New Roman" w:cs="Times New Roman"/>
        </w:rPr>
        <w:t xml:space="preserve">3.1. </w:t>
      </w:r>
      <w:r w:rsidR="001079BE" w:rsidRPr="0058226F">
        <w:rPr>
          <w:rFonts w:ascii="Times New Roman" w:hAnsi="Times New Roman" w:cs="Times New Roman"/>
        </w:rPr>
        <w:t>Образ женщины.</w:t>
      </w:r>
      <w:bookmarkEnd w:id="16"/>
    </w:p>
    <w:p w:rsidR="00E25536" w:rsidRDefault="001079BE" w:rsidP="004E5564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079BE">
        <w:rPr>
          <w:rFonts w:ascii="Times New Roman" w:hAnsi="Times New Roman" w:cs="Times New Roman"/>
          <w:sz w:val="28"/>
          <w:szCs w:val="28"/>
        </w:rPr>
        <w:t>В главе «Женски</w:t>
      </w:r>
      <w:r w:rsidR="0082076F">
        <w:rPr>
          <w:rFonts w:ascii="Times New Roman" w:hAnsi="Times New Roman" w:cs="Times New Roman"/>
          <w:sz w:val="28"/>
          <w:szCs w:val="28"/>
        </w:rPr>
        <w:t>е образы в фаблио» был проведён</w:t>
      </w:r>
      <w:r w:rsidRPr="001079BE">
        <w:rPr>
          <w:rFonts w:ascii="Times New Roman" w:hAnsi="Times New Roman" w:cs="Times New Roman"/>
          <w:sz w:val="28"/>
          <w:szCs w:val="28"/>
        </w:rPr>
        <w:t xml:space="preserve"> анализ портретных характеристик героинь</w:t>
      </w:r>
      <w:r w:rsidR="00D47DBD">
        <w:rPr>
          <w:rFonts w:ascii="Times New Roman" w:hAnsi="Times New Roman" w:cs="Times New Roman"/>
          <w:sz w:val="28"/>
          <w:szCs w:val="28"/>
        </w:rPr>
        <w:t xml:space="preserve"> фаблио</w:t>
      </w:r>
      <w:r w:rsidR="004E5564">
        <w:rPr>
          <w:rFonts w:ascii="Times New Roman" w:hAnsi="Times New Roman" w:cs="Times New Roman"/>
          <w:sz w:val="28"/>
          <w:szCs w:val="28"/>
        </w:rPr>
        <w:t xml:space="preserve">. </w:t>
      </w:r>
      <w:r w:rsidR="00E25536">
        <w:rPr>
          <w:rFonts w:ascii="Times New Roman" w:hAnsi="Times New Roman" w:cs="Times New Roman"/>
          <w:sz w:val="28"/>
          <w:szCs w:val="28"/>
        </w:rPr>
        <w:t xml:space="preserve">Под портретной характеристикой в работе понимается описание внешнего облика комических персонажей, а также их поступков, при помощи которых раскрываются особенности характеров героев. </w:t>
      </w:r>
    </w:p>
    <w:p w:rsidR="001079BE" w:rsidRDefault="004E5564" w:rsidP="004E5564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уже было сказано</w:t>
      </w:r>
      <w:r w:rsidR="003D12CD">
        <w:rPr>
          <w:rFonts w:ascii="Times New Roman" w:hAnsi="Times New Roman" w:cs="Times New Roman"/>
          <w:sz w:val="28"/>
          <w:szCs w:val="28"/>
        </w:rPr>
        <w:t xml:space="preserve">, </w:t>
      </w:r>
      <w:r w:rsidR="001079BE" w:rsidRPr="001079BE">
        <w:rPr>
          <w:rFonts w:ascii="Times New Roman" w:hAnsi="Times New Roman" w:cs="Times New Roman"/>
          <w:sz w:val="28"/>
          <w:szCs w:val="28"/>
        </w:rPr>
        <w:t>подавляющее большинство женщин представлены в памятниках городской литературы негативно.</w:t>
      </w:r>
      <w:r>
        <w:rPr>
          <w:rFonts w:ascii="Times New Roman" w:hAnsi="Times New Roman" w:cs="Times New Roman"/>
          <w:sz w:val="28"/>
          <w:szCs w:val="28"/>
        </w:rPr>
        <w:t xml:space="preserve"> Для создания образа женщины используются следующие средства: гипербола, ирони</w:t>
      </w:r>
      <w:r w:rsidR="00547FFC">
        <w:rPr>
          <w:rFonts w:ascii="Times New Roman" w:hAnsi="Times New Roman" w:cs="Times New Roman"/>
          <w:sz w:val="28"/>
          <w:szCs w:val="28"/>
        </w:rPr>
        <w:t>я, алогизм, переосмысление значения слова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1079BE" w:rsidRPr="001079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1219" w:rsidRDefault="004E5564" w:rsidP="004E5564">
      <w:pPr>
        <w:pStyle w:val="1"/>
        <w:ind w:left="-426"/>
        <w:jc w:val="both"/>
        <w:rPr>
          <w:rFonts w:ascii="Times New Roman" w:hAnsi="Times New Roman" w:cs="Times New Roman"/>
        </w:rPr>
      </w:pPr>
      <w:bookmarkStart w:id="17" w:name="_Toc451725858"/>
      <w:r w:rsidRPr="004E5564">
        <w:rPr>
          <w:rFonts w:ascii="Times New Roman" w:hAnsi="Times New Roman" w:cs="Times New Roman"/>
        </w:rPr>
        <w:t>3.1.1. Гипербола</w:t>
      </w:r>
      <w:bookmarkEnd w:id="17"/>
    </w:p>
    <w:p w:rsidR="004E5564" w:rsidRPr="004E5564" w:rsidRDefault="004E5564" w:rsidP="004E5564">
      <w:pPr>
        <w:rPr>
          <w:ins w:id="18" w:author="Maria Solovieva" w:date="2016-05-18T16:36:00Z"/>
        </w:rPr>
      </w:pPr>
    </w:p>
    <w:p w:rsidR="00161219" w:rsidRDefault="00161219" w:rsidP="00354411">
      <w:pPr>
        <w:spacing w:line="360" w:lineRule="auto"/>
        <w:ind w:left="-426"/>
        <w:jc w:val="both"/>
        <w:rPr>
          <w:ins w:id="19" w:author="Maria Solovieva" w:date="2016-05-18T16:37:00Z"/>
          <w:rFonts w:ascii="Times New Roman" w:hAnsi="Times New Roman" w:cs="Times New Roman"/>
          <w:sz w:val="28"/>
          <w:szCs w:val="28"/>
        </w:rPr>
      </w:pPr>
      <w:r w:rsidRPr="001079BE">
        <w:rPr>
          <w:rFonts w:ascii="Times New Roman" w:hAnsi="Times New Roman" w:cs="Times New Roman"/>
          <w:sz w:val="28"/>
          <w:szCs w:val="28"/>
        </w:rPr>
        <w:t xml:space="preserve">Гипербола есть комическое преувеличение. Представляя собой разновидность карикатуры, она тем не менее отлична от неё, поскольку преувеличивает целое, тогда как карикатура – лишь частное. </w:t>
      </w:r>
    </w:p>
    <w:p w:rsidR="00161219" w:rsidRDefault="00161219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079BE">
        <w:rPr>
          <w:rFonts w:ascii="Times New Roman" w:hAnsi="Times New Roman" w:cs="Times New Roman"/>
          <w:sz w:val="28"/>
          <w:szCs w:val="28"/>
        </w:rPr>
        <w:t xml:space="preserve"> фаблио «О </w:t>
      </w:r>
      <w:r w:rsidR="0082076F">
        <w:rPr>
          <w:rFonts w:ascii="Times New Roman" w:hAnsi="Times New Roman" w:cs="Times New Roman"/>
          <w:sz w:val="28"/>
          <w:szCs w:val="28"/>
        </w:rPr>
        <w:t>женских косах» («Des tresces») р</w:t>
      </w:r>
      <w:r w:rsidRPr="001079BE">
        <w:rPr>
          <w:rFonts w:ascii="Times New Roman" w:hAnsi="Times New Roman" w:cs="Times New Roman"/>
          <w:sz w:val="28"/>
          <w:szCs w:val="28"/>
        </w:rPr>
        <w:t>ечь идёт о даме, изменившей своему супругу. Последний, не выдержав позора, выгнал неверную из дома. Тогда героиня решила проучить справедливо рассерженного мужа. Хитрость женщины передаётся посредством гиперболы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079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9BE" w:rsidRPr="00D47DBD" w:rsidRDefault="003C6243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47DBD">
        <w:rPr>
          <w:rFonts w:ascii="Times New Roman" w:hAnsi="Times New Roman" w:cs="Times New Roman"/>
          <w:sz w:val="28"/>
          <w:szCs w:val="28"/>
        </w:rPr>
        <w:t xml:space="preserve">160 </w:t>
      </w:r>
      <w:r w:rsidR="001079BE" w:rsidRPr="003C6243">
        <w:rPr>
          <w:rFonts w:ascii="Times New Roman" w:hAnsi="Times New Roman" w:cs="Times New Roman"/>
          <w:sz w:val="28"/>
          <w:szCs w:val="28"/>
          <w:lang w:val="fr-FR"/>
        </w:rPr>
        <w:t>Un</w:t>
      </w:r>
      <w:r w:rsidR="001079BE" w:rsidRPr="00D47DBD">
        <w:rPr>
          <w:rFonts w:ascii="Times New Roman" w:hAnsi="Times New Roman" w:cs="Times New Roman"/>
          <w:sz w:val="28"/>
          <w:szCs w:val="28"/>
        </w:rPr>
        <w:t xml:space="preserve"> </w:t>
      </w:r>
      <w:r w:rsidR="001079BE" w:rsidRPr="003C6243">
        <w:rPr>
          <w:rFonts w:ascii="Times New Roman" w:hAnsi="Times New Roman" w:cs="Times New Roman"/>
          <w:sz w:val="28"/>
          <w:szCs w:val="28"/>
          <w:lang w:val="fr-FR"/>
        </w:rPr>
        <w:t>tel</w:t>
      </w:r>
      <w:r w:rsidR="001079BE" w:rsidRPr="00D47DBD">
        <w:rPr>
          <w:rFonts w:ascii="Times New Roman" w:hAnsi="Times New Roman" w:cs="Times New Roman"/>
          <w:sz w:val="28"/>
          <w:szCs w:val="28"/>
        </w:rPr>
        <w:t xml:space="preserve"> </w:t>
      </w:r>
      <w:r w:rsidR="001079BE" w:rsidRPr="003C6243">
        <w:rPr>
          <w:rFonts w:ascii="Times New Roman" w:hAnsi="Times New Roman" w:cs="Times New Roman"/>
          <w:sz w:val="28"/>
          <w:szCs w:val="28"/>
          <w:lang w:val="fr-FR"/>
        </w:rPr>
        <w:t>engig</w:t>
      </w:r>
      <w:r w:rsidR="001079BE" w:rsidRPr="00D47DBD">
        <w:rPr>
          <w:rFonts w:ascii="Times New Roman" w:hAnsi="Times New Roman" w:cs="Times New Roman"/>
          <w:sz w:val="28"/>
          <w:szCs w:val="28"/>
        </w:rPr>
        <w:t xml:space="preserve"> </w:t>
      </w:r>
      <w:r w:rsidR="001079BE" w:rsidRPr="003C6243">
        <w:rPr>
          <w:rFonts w:ascii="Times New Roman" w:hAnsi="Times New Roman" w:cs="Times New Roman"/>
          <w:sz w:val="28"/>
          <w:szCs w:val="28"/>
          <w:lang w:val="fr-FR"/>
        </w:rPr>
        <w:t>avoit</w:t>
      </w:r>
      <w:r w:rsidR="001079BE" w:rsidRPr="00D47DBD">
        <w:rPr>
          <w:rFonts w:ascii="Times New Roman" w:hAnsi="Times New Roman" w:cs="Times New Roman"/>
          <w:sz w:val="28"/>
          <w:szCs w:val="28"/>
        </w:rPr>
        <w:t xml:space="preserve"> </w:t>
      </w:r>
      <w:r w:rsidR="001079BE" w:rsidRPr="003C6243">
        <w:rPr>
          <w:rFonts w:ascii="Times New Roman" w:hAnsi="Times New Roman" w:cs="Times New Roman"/>
          <w:sz w:val="28"/>
          <w:szCs w:val="28"/>
          <w:lang w:val="fr-FR"/>
        </w:rPr>
        <w:t>trov</w:t>
      </w:r>
      <w:r w:rsidR="001079BE" w:rsidRPr="00D47DBD">
        <w:rPr>
          <w:rFonts w:ascii="Times New Roman" w:hAnsi="Times New Roman" w:cs="Times New Roman"/>
          <w:sz w:val="28"/>
          <w:szCs w:val="28"/>
        </w:rPr>
        <w:t>é</w:t>
      </w:r>
      <w:r w:rsidRPr="00D47DB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079BE" w:rsidRPr="001079BE">
        <w:rPr>
          <w:rFonts w:ascii="Times New Roman" w:hAnsi="Times New Roman" w:cs="Times New Roman"/>
          <w:sz w:val="28"/>
          <w:szCs w:val="28"/>
        </w:rPr>
        <w:t>Такую</w:t>
      </w:r>
      <w:r w:rsidR="001079BE" w:rsidRPr="00D47DBD">
        <w:rPr>
          <w:rFonts w:ascii="Times New Roman" w:hAnsi="Times New Roman" w:cs="Times New Roman"/>
          <w:sz w:val="28"/>
          <w:szCs w:val="28"/>
        </w:rPr>
        <w:t xml:space="preserve"> </w:t>
      </w:r>
      <w:r w:rsidR="001079BE" w:rsidRPr="001079BE">
        <w:rPr>
          <w:rFonts w:ascii="Times New Roman" w:hAnsi="Times New Roman" w:cs="Times New Roman"/>
          <w:sz w:val="28"/>
          <w:szCs w:val="28"/>
        </w:rPr>
        <w:t>хитрость</w:t>
      </w:r>
      <w:r w:rsidR="001079BE" w:rsidRPr="00D47DBD">
        <w:rPr>
          <w:rFonts w:ascii="Times New Roman" w:hAnsi="Times New Roman" w:cs="Times New Roman"/>
          <w:sz w:val="28"/>
          <w:szCs w:val="28"/>
        </w:rPr>
        <w:t xml:space="preserve"> </w:t>
      </w:r>
      <w:r w:rsidR="001079BE" w:rsidRPr="001079BE">
        <w:rPr>
          <w:rFonts w:ascii="Times New Roman" w:hAnsi="Times New Roman" w:cs="Times New Roman"/>
          <w:sz w:val="28"/>
          <w:szCs w:val="28"/>
        </w:rPr>
        <w:t>придумала</w:t>
      </w:r>
    </w:p>
    <w:p w:rsidR="001079BE" w:rsidRPr="001079BE" w:rsidRDefault="001079BE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079BE">
        <w:rPr>
          <w:rFonts w:ascii="Times New Roman" w:hAnsi="Times New Roman" w:cs="Times New Roman"/>
          <w:sz w:val="28"/>
          <w:szCs w:val="28"/>
          <w:lang w:val="fr-FR"/>
        </w:rPr>
        <w:t xml:space="preserve">Jamés n’orroiz parler de tel!                        </w:t>
      </w:r>
      <w:r w:rsidRPr="001079BE">
        <w:rPr>
          <w:rFonts w:ascii="Times New Roman" w:hAnsi="Times New Roman" w:cs="Times New Roman"/>
          <w:sz w:val="28"/>
          <w:szCs w:val="28"/>
        </w:rPr>
        <w:t>Никогда о такой не услышите!</w:t>
      </w:r>
    </w:p>
    <w:p w:rsidR="001079BE" w:rsidRPr="001079BE" w:rsidRDefault="00D35A24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Гипербола строится при помощи </w:t>
      </w:r>
      <w:r w:rsidRPr="001079BE">
        <w:rPr>
          <w:rFonts w:ascii="Times New Roman" w:hAnsi="Times New Roman" w:cs="Times New Roman"/>
          <w:sz w:val="28"/>
          <w:szCs w:val="28"/>
        </w:rPr>
        <w:t>неопределённо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079BE">
        <w:rPr>
          <w:rFonts w:ascii="Times New Roman" w:hAnsi="Times New Roman" w:cs="Times New Roman"/>
          <w:sz w:val="28"/>
          <w:szCs w:val="28"/>
        </w:rPr>
        <w:t xml:space="preserve"> прилагательно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DA0DE2">
        <w:rPr>
          <w:rFonts w:ascii="Times New Roman" w:hAnsi="Times New Roman" w:cs="Times New Roman"/>
          <w:sz w:val="28"/>
          <w:szCs w:val="28"/>
        </w:rPr>
        <w:t xml:space="preserve"> </w:t>
      </w:r>
      <w:r w:rsidR="00E91459">
        <w:rPr>
          <w:rFonts w:ascii="Times New Roman" w:hAnsi="Times New Roman" w:cs="Times New Roman"/>
          <w:sz w:val="28"/>
          <w:szCs w:val="28"/>
        </w:rPr>
        <w:t>«</w:t>
      </w:r>
      <w:r w:rsidR="001079BE" w:rsidRPr="001079BE">
        <w:rPr>
          <w:rFonts w:ascii="Times New Roman" w:hAnsi="Times New Roman" w:cs="Times New Roman"/>
          <w:sz w:val="28"/>
          <w:szCs w:val="28"/>
        </w:rPr>
        <w:t>tel</w:t>
      </w:r>
      <w:r w:rsidR="00E91459">
        <w:rPr>
          <w:rFonts w:ascii="Times New Roman" w:hAnsi="Times New Roman" w:cs="Times New Roman"/>
          <w:sz w:val="28"/>
          <w:szCs w:val="28"/>
        </w:rPr>
        <w:t>»</w:t>
      </w:r>
      <w:r w:rsidR="001079BE" w:rsidRPr="001079BE">
        <w:rPr>
          <w:rFonts w:ascii="Times New Roman" w:hAnsi="Times New Roman" w:cs="Times New Roman"/>
          <w:sz w:val="28"/>
          <w:szCs w:val="28"/>
        </w:rPr>
        <w:t xml:space="preserve"> в главной части предложения</w:t>
      </w:r>
      <w:r w:rsidR="00DA0D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</w:t>
      </w:r>
      <w:r w:rsidR="00DA0DE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рицательной конструкции, усиленной наречием</w:t>
      </w:r>
      <w:r w:rsidRPr="00DA0DE2">
        <w:rPr>
          <w:rFonts w:ascii="Times New Roman" w:hAnsi="Times New Roman" w:cs="Times New Roman"/>
          <w:sz w:val="28"/>
          <w:szCs w:val="28"/>
        </w:rPr>
        <w:t xml:space="preserve"> «</w:t>
      </w:r>
      <w:r w:rsidR="00DA0DE2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1079BE">
        <w:rPr>
          <w:rFonts w:ascii="Times New Roman" w:hAnsi="Times New Roman" w:cs="Times New Roman"/>
          <w:sz w:val="28"/>
          <w:szCs w:val="28"/>
          <w:lang w:val="fr-FR"/>
        </w:rPr>
        <w:t>am</w:t>
      </w:r>
      <w:r w:rsidRPr="00DA0DE2">
        <w:rPr>
          <w:rFonts w:ascii="Times New Roman" w:hAnsi="Times New Roman" w:cs="Times New Roman"/>
          <w:sz w:val="28"/>
          <w:szCs w:val="28"/>
        </w:rPr>
        <w:t>é</w:t>
      </w:r>
      <w:r w:rsidRPr="001079BE">
        <w:rPr>
          <w:rFonts w:ascii="Times New Roman" w:hAnsi="Times New Roman" w:cs="Times New Roman"/>
          <w:sz w:val="28"/>
          <w:szCs w:val="28"/>
          <w:lang w:val="fr-FR"/>
        </w:rPr>
        <w:t>s</w:t>
      </w:r>
      <w:r w:rsidRPr="00DA0DE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Прилагательное «</w:t>
      </w:r>
      <w:r>
        <w:rPr>
          <w:rFonts w:ascii="Times New Roman" w:hAnsi="Times New Roman" w:cs="Times New Roman"/>
          <w:sz w:val="28"/>
          <w:szCs w:val="28"/>
          <w:lang w:val="en-US"/>
        </w:rPr>
        <w:t>tel</w:t>
      </w:r>
      <w:r w:rsidRPr="00D35A24">
        <w:rPr>
          <w:rFonts w:ascii="Times New Roman" w:hAnsi="Times New Roman" w:cs="Times New Roman"/>
          <w:sz w:val="28"/>
          <w:szCs w:val="28"/>
          <w:rPrChange w:id="20" w:author="Maria Solovieva" w:date="2016-05-18T16:43:00Z">
            <w:rPr>
              <w:rFonts w:ascii="Times New Roman" w:hAnsi="Times New Roman" w:cs="Times New Roman"/>
              <w:sz w:val="28"/>
              <w:szCs w:val="28"/>
              <w:lang w:val="fr-FR"/>
            </w:rPr>
          </w:rPrChange>
        </w:rPr>
        <w:t>»</w:t>
      </w:r>
      <w:r w:rsidR="001079BE" w:rsidRPr="001079BE">
        <w:rPr>
          <w:rFonts w:ascii="Times New Roman" w:hAnsi="Times New Roman" w:cs="Times New Roman"/>
          <w:sz w:val="28"/>
          <w:szCs w:val="28"/>
        </w:rPr>
        <w:t>, служащее коррелятом, выступает в роли эпитета и передаёт масштаб задуманной хитрости. В полном объёме комическое преувеличение можем наблюдать в последней строчке «Jamés n’orroiz parler de tel!»: смех вызывает то обстоятельство, что женщина действительно виновата, но благодаря очевидным интеллектуальным способностям и ловкости, ей удаётся провести супруга и выйти сухой из воды.</w:t>
      </w:r>
    </w:p>
    <w:p w:rsidR="001079BE" w:rsidRPr="001079BE" w:rsidRDefault="001079BE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079BE">
        <w:rPr>
          <w:rFonts w:ascii="Times New Roman" w:hAnsi="Times New Roman" w:cs="Times New Roman"/>
          <w:sz w:val="28"/>
          <w:szCs w:val="28"/>
        </w:rPr>
        <w:lastRenderedPageBreak/>
        <w:t>Разберём ещё несколько примеров комического преувеличения:</w:t>
      </w:r>
    </w:p>
    <w:p w:rsidR="001079BE" w:rsidRPr="001079BE" w:rsidRDefault="003C6243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C6243">
        <w:rPr>
          <w:rFonts w:ascii="Times New Roman" w:hAnsi="Times New Roman" w:cs="Times New Roman"/>
          <w:sz w:val="28"/>
          <w:szCs w:val="28"/>
        </w:rPr>
        <w:t xml:space="preserve">1 </w:t>
      </w:r>
      <w:r w:rsidR="001079BE" w:rsidRPr="001079BE">
        <w:rPr>
          <w:rFonts w:ascii="Times New Roman" w:hAnsi="Times New Roman" w:cs="Times New Roman"/>
          <w:sz w:val="28"/>
          <w:szCs w:val="28"/>
        </w:rPr>
        <w:t>Qui fame voudroit decevoir,</w:t>
      </w:r>
      <w:r w:rsidR="00DA0DE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079BE" w:rsidRPr="001079BE">
        <w:rPr>
          <w:rFonts w:ascii="Times New Roman" w:hAnsi="Times New Roman" w:cs="Times New Roman"/>
          <w:sz w:val="28"/>
          <w:szCs w:val="28"/>
        </w:rPr>
        <w:t>Кто женщину хотел бы обмануть,</w:t>
      </w:r>
    </w:p>
    <w:p w:rsidR="001079BE" w:rsidRPr="001079BE" w:rsidRDefault="001079BE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1079BE">
        <w:rPr>
          <w:rFonts w:ascii="Times New Roman" w:hAnsi="Times New Roman" w:cs="Times New Roman"/>
          <w:sz w:val="28"/>
          <w:szCs w:val="28"/>
          <w:lang w:val="fr-FR"/>
        </w:rPr>
        <w:t xml:space="preserve">Je li faz bien apercevoir                                        </w:t>
      </w:r>
      <w:r w:rsidRPr="001079BE">
        <w:rPr>
          <w:rFonts w:ascii="Times New Roman" w:hAnsi="Times New Roman" w:cs="Times New Roman"/>
          <w:sz w:val="28"/>
          <w:szCs w:val="28"/>
        </w:rPr>
        <w:t>Хочу</w:t>
      </w:r>
      <w:r w:rsidRPr="001079B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1079BE">
        <w:rPr>
          <w:rFonts w:ascii="Times New Roman" w:hAnsi="Times New Roman" w:cs="Times New Roman"/>
          <w:sz w:val="28"/>
          <w:szCs w:val="28"/>
        </w:rPr>
        <w:t>ему</w:t>
      </w:r>
      <w:r w:rsidRPr="001079B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1079BE">
        <w:rPr>
          <w:rFonts w:ascii="Times New Roman" w:hAnsi="Times New Roman" w:cs="Times New Roman"/>
          <w:sz w:val="28"/>
          <w:szCs w:val="28"/>
        </w:rPr>
        <w:t>заметить</w:t>
      </w:r>
      <w:r w:rsidR="00DA0DE2" w:rsidRPr="00DA0DE2">
        <w:rPr>
          <w:rFonts w:ascii="Times New Roman" w:hAnsi="Times New Roman" w:cs="Times New Roman"/>
          <w:sz w:val="28"/>
          <w:szCs w:val="28"/>
          <w:lang w:val="fr-FR"/>
        </w:rPr>
        <w:t>,</w:t>
      </w:r>
    </w:p>
    <w:p w:rsidR="001079BE" w:rsidRPr="001079BE" w:rsidRDefault="001079BE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079BE">
        <w:rPr>
          <w:rFonts w:ascii="Times New Roman" w:hAnsi="Times New Roman" w:cs="Times New Roman"/>
          <w:sz w:val="28"/>
          <w:szCs w:val="28"/>
        </w:rPr>
        <w:t xml:space="preserve">Qu’avant decevroit l’anemi,  </w:t>
      </w:r>
      <w:r w:rsidR="00DA0DE2">
        <w:rPr>
          <w:rFonts w:ascii="Times New Roman" w:hAnsi="Times New Roman" w:cs="Times New Roman"/>
          <w:sz w:val="28"/>
          <w:szCs w:val="28"/>
        </w:rPr>
        <w:t xml:space="preserve">                               Ч</w:t>
      </w:r>
      <w:r w:rsidRPr="001079BE">
        <w:rPr>
          <w:rFonts w:ascii="Times New Roman" w:hAnsi="Times New Roman" w:cs="Times New Roman"/>
          <w:sz w:val="28"/>
          <w:szCs w:val="28"/>
        </w:rPr>
        <w:t>то сначала обманул бы врага,</w:t>
      </w:r>
    </w:p>
    <w:p w:rsidR="001079BE" w:rsidRPr="001079BE" w:rsidRDefault="001079BE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1079BE">
        <w:rPr>
          <w:rFonts w:ascii="Times New Roman" w:hAnsi="Times New Roman" w:cs="Times New Roman"/>
          <w:sz w:val="28"/>
          <w:szCs w:val="28"/>
          <w:lang w:val="fr-FR"/>
        </w:rPr>
        <w:t xml:space="preserve">Le deable, a champ arami.                                    </w:t>
      </w:r>
      <w:r w:rsidRPr="001079BE">
        <w:rPr>
          <w:rFonts w:ascii="Times New Roman" w:hAnsi="Times New Roman" w:cs="Times New Roman"/>
          <w:sz w:val="28"/>
          <w:szCs w:val="28"/>
        </w:rPr>
        <w:t>Дьявола</w:t>
      </w:r>
      <w:r w:rsidRPr="001079BE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="00DA0DE2">
        <w:rPr>
          <w:rFonts w:ascii="Times New Roman" w:hAnsi="Times New Roman" w:cs="Times New Roman"/>
          <w:sz w:val="28"/>
          <w:szCs w:val="28"/>
        </w:rPr>
        <w:t>в</w:t>
      </w:r>
      <w:r w:rsidR="00DA0DE2" w:rsidRPr="00DA0DE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DA0DE2">
        <w:rPr>
          <w:rFonts w:ascii="Times New Roman" w:hAnsi="Times New Roman" w:cs="Times New Roman"/>
          <w:sz w:val="28"/>
          <w:szCs w:val="28"/>
        </w:rPr>
        <w:t>ожесточённой</w:t>
      </w:r>
      <w:r w:rsidR="00DA0DE2" w:rsidRPr="00DA0DE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DA0DE2">
        <w:rPr>
          <w:rFonts w:ascii="Times New Roman" w:hAnsi="Times New Roman" w:cs="Times New Roman"/>
          <w:sz w:val="28"/>
          <w:szCs w:val="28"/>
        </w:rPr>
        <w:t>схватке</w:t>
      </w:r>
      <w:r w:rsidRPr="001079BE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1079BE" w:rsidRPr="001079BE" w:rsidRDefault="003C6243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9 </w:t>
      </w:r>
      <w:r w:rsidR="001079BE" w:rsidRPr="001079BE">
        <w:rPr>
          <w:rFonts w:ascii="Times New Roman" w:hAnsi="Times New Roman" w:cs="Times New Roman"/>
          <w:sz w:val="28"/>
          <w:szCs w:val="28"/>
          <w:lang w:val="fr-FR"/>
        </w:rPr>
        <w:t xml:space="preserve">&lt;...&gt; Més quant fame a </w:t>
      </w:r>
      <w:r w:rsidR="00DA0DE2">
        <w:rPr>
          <w:rFonts w:ascii="Times New Roman" w:hAnsi="Times New Roman" w:cs="Times New Roman"/>
          <w:sz w:val="28"/>
          <w:szCs w:val="28"/>
          <w:lang w:val="fr-FR"/>
        </w:rPr>
        <w:t xml:space="preserve">fol debonere                  </w:t>
      </w:r>
      <w:r w:rsidR="001079BE" w:rsidRPr="001079BE">
        <w:rPr>
          <w:rFonts w:ascii="Times New Roman" w:hAnsi="Times New Roman" w:cs="Times New Roman"/>
          <w:sz w:val="28"/>
          <w:szCs w:val="28"/>
        </w:rPr>
        <w:t>Но</w:t>
      </w:r>
      <w:r w:rsidR="001079BE" w:rsidRPr="001079B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1079BE" w:rsidRPr="001079BE">
        <w:rPr>
          <w:rFonts w:ascii="Times New Roman" w:hAnsi="Times New Roman" w:cs="Times New Roman"/>
          <w:sz w:val="28"/>
          <w:szCs w:val="28"/>
        </w:rPr>
        <w:t>когда</w:t>
      </w:r>
      <w:r w:rsidR="001079BE" w:rsidRPr="001079B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1079BE" w:rsidRPr="001079BE">
        <w:rPr>
          <w:rFonts w:ascii="Times New Roman" w:hAnsi="Times New Roman" w:cs="Times New Roman"/>
          <w:sz w:val="28"/>
          <w:szCs w:val="28"/>
        </w:rPr>
        <w:t>муж</w:t>
      </w:r>
      <w:r w:rsidR="001079BE" w:rsidRPr="001079B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1079BE" w:rsidRPr="001079BE">
        <w:rPr>
          <w:rFonts w:ascii="Times New Roman" w:hAnsi="Times New Roman" w:cs="Times New Roman"/>
          <w:sz w:val="28"/>
          <w:szCs w:val="28"/>
        </w:rPr>
        <w:t>её</w:t>
      </w:r>
      <w:r w:rsidR="001079BE" w:rsidRPr="001079BE">
        <w:rPr>
          <w:rFonts w:ascii="Times New Roman" w:hAnsi="Times New Roman" w:cs="Times New Roman"/>
          <w:sz w:val="28"/>
          <w:szCs w:val="28"/>
          <w:lang w:val="fr-FR"/>
        </w:rPr>
        <w:t xml:space="preserve"> - </w:t>
      </w:r>
      <w:r w:rsidR="001079BE" w:rsidRPr="001079BE">
        <w:rPr>
          <w:rFonts w:ascii="Times New Roman" w:hAnsi="Times New Roman" w:cs="Times New Roman"/>
          <w:sz w:val="28"/>
          <w:szCs w:val="28"/>
        </w:rPr>
        <w:t>добрый</w:t>
      </w:r>
      <w:r w:rsidR="001079BE" w:rsidRPr="001079B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1079BE" w:rsidRPr="001079BE">
        <w:rPr>
          <w:rFonts w:ascii="Times New Roman" w:hAnsi="Times New Roman" w:cs="Times New Roman"/>
          <w:sz w:val="28"/>
          <w:szCs w:val="28"/>
        </w:rPr>
        <w:t>глупец</w:t>
      </w:r>
      <w:r w:rsidR="001079BE" w:rsidRPr="001079BE">
        <w:rPr>
          <w:rFonts w:ascii="Times New Roman" w:hAnsi="Times New Roman" w:cs="Times New Roman"/>
          <w:sz w:val="28"/>
          <w:szCs w:val="28"/>
          <w:lang w:val="fr-FR"/>
        </w:rPr>
        <w:t>,</w:t>
      </w:r>
    </w:p>
    <w:p w:rsidR="001079BE" w:rsidRPr="001079BE" w:rsidRDefault="001079BE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079BE">
        <w:rPr>
          <w:rFonts w:ascii="Times New Roman" w:hAnsi="Times New Roman" w:cs="Times New Roman"/>
          <w:sz w:val="28"/>
          <w:szCs w:val="28"/>
        </w:rPr>
        <w:t xml:space="preserve">Et ele riens de lui afere,                     </w:t>
      </w:r>
      <w:r w:rsidR="00DA0DE2">
        <w:rPr>
          <w:rFonts w:ascii="Times New Roman" w:hAnsi="Times New Roman" w:cs="Times New Roman"/>
          <w:sz w:val="28"/>
          <w:szCs w:val="28"/>
        </w:rPr>
        <w:t xml:space="preserve">                    И</w:t>
      </w:r>
      <w:r w:rsidRPr="001079BE">
        <w:rPr>
          <w:rFonts w:ascii="Times New Roman" w:hAnsi="Times New Roman" w:cs="Times New Roman"/>
          <w:sz w:val="28"/>
          <w:szCs w:val="28"/>
        </w:rPr>
        <w:t xml:space="preserve"> никакого дела с ним нет,</w:t>
      </w:r>
    </w:p>
    <w:p w:rsidR="001079BE" w:rsidRPr="001079BE" w:rsidRDefault="001079BE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079BE">
        <w:rPr>
          <w:rFonts w:ascii="Times New Roman" w:hAnsi="Times New Roman" w:cs="Times New Roman"/>
          <w:sz w:val="28"/>
          <w:szCs w:val="28"/>
        </w:rPr>
        <w:t xml:space="preserve">Ele li dist tant de bellues,                                   </w:t>
      </w:r>
      <w:r w:rsidR="00DA0DE2">
        <w:rPr>
          <w:rFonts w:ascii="Times New Roman" w:hAnsi="Times New Roman" w:cs="Times New Roman"/>
          <w:sz w:val="28"/>
          <w:szCs w:val="28"/>
        </w:rPr>
        <w:t xml:space="preserve">   О</w:t>
      </w:r>
      <w:r w:rsidRPr="001079BE">
        <w:rPr>
          <w:rFonts w:ascii="Times New Roman" w:hAnsi="Times New Roman" w:cs="Times New Roman"/>
          <w:sz w:val="28"/>
          <w:szCs w:val="28"/>
        </w:rPr>
        <w:t>на ему рассказала столько историй,</w:t>
      </w:r>
    </w:p>
    <w:p w:rsidR="001079BE" w:rsidRPr="001079BE" w:rsidRDefault="003C6243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12 </w:t>
      </w:r>
      <w:r w:rsidR="001079BE" w:rsidRPr="001079BE">
        <w:rPr>
          <w:rFonts w:ascii="Times New Roman" w:hAnsi="Times New Roman" w:cs="Times New Roman"/>
          <w:sz w:val="28"/>
          <w:szCs w:val="28"/>
          <w:lang w:val="fr-FR"/>
        </w:rPr>
        <w:t xml:space="preserve">De truffes et de fanfelues    </w:t>
      </w:r>
      <w:r w:rsidR="00DA0DE2">
        <w:rPr>
          <w:rFonts w:ascii="Times New Roman" w:hAnsi="Times New Roman" w:cs="Times New Roman"/>
          <w:sz w:val="28"/>
          <w:szCs w:val="28"/>
          <w:lang w:val="fr-FR"/>
        </w:rPr>
        <w:t xml:space="preserve">                             </w:t>
      </w:r>
      <w:r w:rsidR="00DA0DE2">
        <w:rPr>
          <w:rFonts w:ascii="Times New Roman" w:hAnsi="Times New Roman" w:cs="Times New Roman"/>
          <w:sz w:val="28"/>
          <w:szCs w:val="28"/>
        </w:rPr>
        <w:t>О</w:t>
      </w:r>
      <w:r w:rsidR="001079BE" w:rsidRPr="001079BE">
        <w:rPr>
          <w:rFonts w:ascii="Times New Roman" w:hAnsi="Times New Roman" w:cs="Times New Roman"/>
          <w:sz w:val="28"/>
          <w:szCs w:val="28"/>
        </w:rPr>
        <w:t>бмана</w:t>
      </w:r>
      <w:r w:rsidR="001079BE" w:rsidRPr="001079B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1079BE" w:rsidRPr="001079BE">
        <w:rPr>
          <w:rFonts w:ascii="Times New Roman" w:hAnsi="Times New Roman" w:cs="Times New Roman"/>
          <w:sz w:val="28"/>
          <w:szCs w:val="28"/>
        </w:rPr>
        <w:t>и</w:t>
      </w:r>
      <w:r w:rsidR="001079BE" w:rsidRPr="001079B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1079BE" w:rsidRPr="001079BE">
        <w:rPr>
          <w:rFonts w:ascii="Times New Roman" w:hAnsi="Times New Roman" w:cs="Times New Roman"/>
          <w:sz w:val="28"/>
          <w:szCs w:val="28"/>
        </w:rPr>
        <w:t>вздора</w:t>
      </w:r>
      <w:r w:rsidR="00DA0DE2" w:rsidRPr="00DA0DE2">
        <w:rPr>
          <w:rFonts w:ascii="Times New Roman" w:hAnsi="Times New Roman" w:cs="Times New Roman"/>
          <w:sz w:val="28"/>
          <w:szCs w:val="28"/>
          <w:lang w:val="fr-FR"/>
        </w:rPr>
        <w:t>,</w:t>
      </w:r>
    </w:p>
    <w:p w:rsidR="001079BE" w:rsidRPr="001079BE" w:rsidRDefault="001079BE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079BE">
        <w:rPr>
          <w:rFonts w:ascii="Times New Roman" w:hAnsi="Times New Roman" w:cs="Times New Roman"/>
          <w:sz w:val="28"/>
          <w:szCs w:val="28"/>
        </w:rPr>
        <w:t>Qu’ele li fet a force entendre</w:t>
      </w:r>
      <w:r w:rsidR="00DA0DE2">
        <w:rPr>
          <w:rFonts w:ascii="Times New Roman" w:hAnsi="Times New Roman" w:cs="Times New Roman"/>
          <w:sz w:val="28"/>
          <w:szCs w:val="28"/>
        </w:rPr>
        <w:t xml:space="preserve">                                 Ч</w:t>
      </w:r>
      <w:r w:rsidRPr="001079BE">
        <w:rPr>
          <w:rFonts w:ascii="Times New Roman" w:hAnsi="Times New Roman" w:cs="Times New Roman"/>
          <w:sz w:val="28"/>
          <w:szCs w:val="28"/>
        </w:rPr>
        <w:t>то заставляет его верить</w:t>
      </w:r>
    </w:p>
    <w:p w:rsidR="001079BE" w:rsidRPr="001079BE" w:rsidRDefault="001079BE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079BE">
        <w:rPr>
          <w:rFonts w:ascii="Times New Roman" w:hAnsi="Times New Roman" w:cs="Times New Roman"/>
          <w:sz w:val="28"/>
          <w:szCs w:val="28"/>
        </w:rPr>
        <w:t>Que le</w:t>
      </w:r>
      <w:r w:rsidR="00DA0DE2">
        <w:rPr>
          <w:rFonts w:ascii="Times New Roman" w:hAnsi="Times New Roman" w:cs="Times New Roman"/>
          <w:sz w:val="28"/>
          <w:szCs w:val="28"/>
        </w:rPr>
        <w:t xml:space="preserve"> ciel sera demain cendre :                  Ч</w:t>
      </w:r>
      <w:r w:rsidRPr="001079BE">
        <w:rPr>
          <w:rFonts w:ascii="Times New Roman" w:hAnsi="Times New Roman" w:cs="Times New Roman"/>
          <w:sz w:val="28"/>
          <w:szCs w:val="28"/>
        </w:rPr>
        <w:t>то на следующий день небо покроется пеплом:</w:t>
      </w:r>
    </w:p>
    <w:p w:rsidR="001079BE" w:rsidRPr="001079BE" w:rsidRDefault="001079BE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079BE">
        <w:rPr>
          <w:rFonts w:ascii="Times New Roman" w:hAnsi="Times New Roman" w:cs="Times New Roman"/>
          <w:sz w:val="28"/>
          <w:szCs w:val="28"/>
        </w:rPr>
        <w:t>Issi gaaingne la querele.                                      Так она выиграет битву.</w:t>
      </w:r>
    </w:p>
    <w:p w:rsidR="001079BE" w:rsidRPr="001079BE" w:rsidRDefault="001079BE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079BE">
        <w:rPr>
          <w:rFonts w:ascii="Times New Roman" w:hAnsi="Times New Roman" w:cs="Times New Roman"/>
          <w:sz w:val="28"/>
          <w:szCs w:val="28"/>
        </w:rPr>
        <w:t>Нами приведён отрывок из произведения «О даме, которая обошла церковь трижды» («De la dame qui fist trois tours entour le moustier»): жена изменяет мужу-конюху с местным священником, живущем неподалёку. Вечером, когда жена собиралась на свидание с любовником, неожиданно вернулся муж и нарушил все её планы. Уговорив супруга отдохнуть и лечь спать, дама наконец смогла воссоединиться с возлюбленным. Проснувшись посреди ночи и не обнаружив жены рядом с собой, недовольный конюх спросил о ней у служанки. Та направила его по ложному следу, сказав, что дама находится у кумы. Не найдя супруги в указанном месте, конюх пришёл в ярость и излил всю злость на вернувшуюся вскоре жену. Но женщина была хитра и объявила мужу, что ждёт ребёнка, а посему должна этой ночью и три последующих обойти церковь, произнося на ходу «Отче наш». Конюх поверил словам женщина, а та, таким образом, сняла с себя все обвинения в неверности.</w:t>
      </w:r>
    </w:p>
    <w:p w:rsidR="001079BE" w:rsidRPr="001079BE" w:rsidRDefault="001079BE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079BE">
        <w:rPr>
          <w:rFonts w:ascii="Times New Roman" w:hAnsi="Times New Roman" w:cs="Times New Roman"/>
          <w:sz w:val="28"/>
          <w:szCs w:val="28"/>
        </w:rPr>
        <w:t>Данный пример – образец распространенного в Средневековье мнения о женщине как о существе непредсказуемом и опасном</w:t>
      </w:r>
      <w:r w:rsidR="00DA0DE2">
        <w:rPr>
          <w:rFonts w:ascii="Times New Roman" w:hAnsi="Times New Roman" w:cs="Times New Roman"/>
          <w:sz w:val="28"/>
          <w:szCs w:val="28"/>
        </w:rPr>
        <w:t xml:space="preserve">: </w:t>
      </w:r>
      <w:r w:rsidRPr="001079BE">
        <w:rPr>
          <w:rFonts w:ascii="Times New Roman" w:hAnsi="Times New Roman" w:cs="Times New Roman"/>
          <w:sz w:val="28"/>
          <w:szCs w:val="28"/>
        </w:rPr>
        <w:t>женское могущество стави</w:t>
      </w:r>
      <w:r w:rsidR="00DA0DE2">
        <w:rPr>
          <w:rFonts w:ascii="Times New Roman" w:hAnsi="Times New Roman" w:cs="Times New Roman"/>
          <w:sz w:val="28"/>
          <w:szCs w:val="28"/>
        </w:rPr>
        <w:t xml:space="preserve">тся в одну линию с </w:t>
      </w:r>
      <w:r w:rsidR="00DA0DE2">
        <w:rPr>
          <w:rFonts w:ascii="Times New Roman" w:hAnsi="Times New Roman" w:cs="Times New Roman"/>
          <w:sz w:val="28"/>
          <w:szCs w:val="28"/>
        </w:rPr>
        <w:lastRenderedPageBreak/>
        <w:t xml:space="preserve">дьявольским. На языковом уровне негативное отношение к женщине реализуется посредством использования лексических единиц, входящих </w:t>
      </w:r>
      <w:r w:rsidR="003213A6">
        <w:rPr>
          <w:rFonts w:ascii="Times New Roman" w:hAnsi="Times New Roman" w:cs="Times New Roman"/>
          <w:sz w:val="28"/>
          <w:szCs w:val="28"/>
        </w:rPr>
        <w:t xml:space="preserve">в состав понятийного поля </w:t>
      </w:r>
      <w:r w:rsidR="00DA0DE2" w:rsidRPr="003213A6">
        <w:rPr>
          <w:rFonts w:ascii="Times New Roman" w:hAnsi="Times New Roman" w:cs="Times New Roman"/>
          <w:sz w:val="28"/>
          <w:szCs w:val="28"/>
        </w:rPr>
        <w:t xml:space="preserve">«дьявольские силы»: </w:t>
      </w:r>
      <w:r w:rsidR="00DA0DE2" w:rsidRPr="003213A6">
        <w:rPr>
          <w:rFonts w:ascii="Times New Roman" w:hAnsi="Times New Roman" w:cs="Times New Roman"/>
          <w:sz w:val="28"/>
          <w:szCs w:val="28"/>
          <w:lang w:val="en-US"/>
        </w:rPr>
        <w:t>anemi</w:t>
      </w:r>
      <w:r w:rsidR="00DA0DE2" w:rsidRPr="003213A6">
        <w:rPr>
          <w:rFonts w:ascii="Times New Roman" w:hAnsi="Times New Roman" w:cs="Times New Roman"/>
          <w:sz w:val="28"/>
          <w:szCs w:val="28"/>
        </w:rPr>
        <w:t xml:space="preserve"> («недруг»), </w:t>
      </w:r>
      <w:r w:rsidR="00DA0DE2" w:rsidRPr="003213A6">
        <w:rPr>
          <w:rFonts w:ascii="Times New Roman" w:hAnsi="Times New Roman" w:cs="Times New Roman"/>
          <w:sz w:val="28"/>
          <w:szCs w:val="28"/>
          <w:lang w:val="en-US"/>
        </w:rPr>
        <w:t>deable</w:t>
      </w:r>
      <w:r w:rsidR="00DA0DE2" w:rsidRPr="003213A6">
        <w:rPr>
          <w:rFonts w:ascii="Times New Roman" w:hAnsi="Times New Roman" w:cs="Times New Roman"/>
          <w:sz w:val="28"/>
          <w:szCs w:val="28"/>
        </w:rPr>
        <w:t xml:space="preserve"> («Сатана»), </w:t>
      </w:r>
      <w:r w:rsidR="00DA0DE2" w:rsidRPr="003213A6">
        <w:rPr>
          <w:rFonts w:ascii="Times New Roman" w:hAnsi="Times New Roman" w:cs="Times New Roman"/>
          <w:sz w:val="28"/>
          <w:szCs w:val="28"/>
          <w:lang w:val="en-US"/>
        </w:rPr>
        <w:t>decevoir</w:t>
      </w:r>
      <w:r w:rsidR="00DA0DE2" w:rsidRPr="003213A6">
        <w:rPr>
          <w:rFonts w:ascii="Times New Roman" w:hAnsi="Times New Roman" w:cs="Times New Roman"/>
          <w:sz w:val="28"/>
          <w:szCs w:val="28"/>
        </w:rPr>
        <w:t xml:space="preserve"> («обманывать»). Словосочетание «</w:t>
      </w:r>
      <w:r w:rsidR="00DA0DE2" w:rsidRPr="003213A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DA0DE2" w:rsidRPr="003213A6">
        <w:rPr>
          <w:rFonts w:ascii="Times New Roman" w:hAnsi="Times New Roman" w:cs="Times New Roman"/>
          <w:sz w:val="28"/>
          <w:szCs w:val="28"/>
        </w:rPr>
        <w:t xml:space="preserve"> </w:t>
      </w:r>
      <w:r w:rsidR="00DA0DE2" w:rsidRPr="003213A6">
        <w:rPr>
          <w:rFonts w:ascii="Times New Roman" w:hAnsi="Times New Roman" w:cs="Times New Roman"/>
          <w:sz w:val="28"/>
          <w:szCs w:val="28"/>
          <w:lang w:val="en-US"/>
        </w:rPr>
        <w:t>champ</w:t>
      </w:r>
      <w:r w:rsidR="00DA0DE2" w:rsidRPr="003213A6">
        <w:rPr>
          <w:rFonts w:ascii="Times New Roman" w:hAnsi="Times New Roman" w:cs="Times New Roman"/>
          <w:sz w:val="28"/>
          <w:szCs w:val="28"/>
        </w:rPr>
        <w:t xml:space="preserve"> </w:t>
      </w:r>
      <w:r w:rsidR="00DA0DE2" w:rsidRPr="003213A6">
        <w:rPr>
          <w:rFonts w:ascii="Times New Roman" w:hAnsi="Times New Roman" w:cs="Times New Roman"/>
          <w:sz w:val="28"/>
          <w:szCs w:val="28"/>
          <w:lang w:val="en-US"/>
        </w:rPr>
        <w:t>arami</w:t>
      </w:r>
      <w:r w:rsidR="00DA0DE2" w:rsidRPr="003213A6">
        <w:rPr>
          <w:rFonts w:ascii="Times New Roman" w:hAnsi="Times New Roman" w:cs="Times New Roman"/>
          <w:sz w:val="28"/>
          <w:szCs w:val="28"/>
        </w:rPr>
        <w:t>»</w:t>
      </w:r>
      <w:r w:rsidR="00A3706B" w:rsidRPr="003213A6">
        <w:rPr>
          <w:rFonts w:ascii="Times New Roman" w:hAnsi="Times New Roman" w:cs="Times New Roman"/>
          <w:sz w:val="28"/>
          <w:szCs w:val="28"/>
        </w:rPr>
        <w:t xml:space="preserve"> («в ожесточенной схватке») </w:t>
      </w:r>
      <w:r w:rsidR="003213A6">
        <w:rPr>
          <w:rFonts w:ascii="Times New Roman" w:hAnsi="Times New Roman" w:cs="Times New Roman"/>
          <w:sz w:val="28"/>
          <w:szCs w:val="28"/>
        </w:rPr>
        <w:t>является частью вышеописанного поля</w:t>
      </w:r>
      <w:r w:rsidR="00A3706B">
        <w:rPr>
          <w:rFonts w:ascii="Times New Roman" w:hAnsi="Times New Roman" w:cs="Times New Roman"/>
          <w:sz w:val="28"/>
          <w:szCs w:val="28"/>
        </w:rPr>
        <w:t>, подчёркивая, насколько сложно перехитрить женщину. В приведённом примере гипербола построена на сопоставлении женщины и врага рода человеческого. Кроме того, у</w:t>
      </w:r>
      <w:r w:rsidRPr="001079BE">
        <w:rPr>
          <w:rFonts w:ascii="Times New Roman" w:hAnsi="Times New Roman" w:cs="Times New Roman"/>
          <w:sz w:val="28"/>
          <w:szCs w:val="28"/>
        </w:rPr>
        <w:t xml:space="preserve">м жены противопоставляется глупости мужа, которого героине ничего не стоит обмануть и внушить ему, что на следующий день небо может покрыться пеплом. </w:t>
      </w:r>
      <w:r w:rsidR="00A3706B">
        <w:rPr>
          <w:rFonts w:ascii="Times New Roman" w:hAnsi="Times New Roman" w:cs="Times New Roman"/>
          <w:sz w:val="28"/>
          <w:szCs w:val="28"/>
        </w:rPr>
        <w:t>Комическое преувеличение также находит своё выражение в стихе «</w:t>
      </w:r>
      <w:r w:rsidRPr="001079BE">
        <w:rPr>
          <w:rFonts w:ascii="Times New Roman" w:hAnsi="Times New Roman" w:cs="Times New Roman"/>
          <w:sz w:val="28"/>
          <w:szCs w:val="28"/>
        </w:rPr>
        <w:t>que le ciel sera demain cendre</w:t>
      </w:r>
      <w:r w:rsidR="00A3706B">
        <w:rPr>
          <w:rFonts w:ascii="Times New Roman" w:hAnsi="Times New Roman" w:cs="Times New Roman"/>
          <w:sz w:val="28"/>
          <w:szCs w:val="28"/>
        </w:rPr>
        <w:t>»</w:t>
      </w:r>
      <w:r w:rsidRPr="001079BE">
        <w:rPr>
          <w:rFonts w:ascii="Times New Roman" w:hAnsi="Times New Roman" w:cs="Times New Roman"/>
          <w:sz w:val="28"/>
          <w:szCs w:val="28"/>
        </w:rPr>
        <w:t>: читатель понимает, что в реальной жизни не найдётся места подобному событию</w:t>
      </w:r>
      <w:r w:rsidR="00A3706B">
        <w:rPr>
          <w:rFonts w:ascii="Times New Roman" w:hAnsi="Times New Roman" w:cs="Times New Roman"/>
          <w:sz w:val="28"/>
          <w:szCs w:val="28"/>
        </w:rPr>
        <w:t>. У</w:t>
      </w:r>
      <w:r w:rsidRPr="001079BE">
        <w:rPr>
          <w:rFonts w:ascii="Times New Roman" w:hAnsi="Times New Roman" w:cs="Times New Roman"/>
          <w:sz w:val="28"/>
          <w:szCs w:val="28"/>
        </w:rPr>
        <w:t>мение жены заставить поверить мужа в то, что не может произойти в действительности, провоцирует смех читательской аудитории.</w:t>
      </w:r>
    </w:p>
    <w:p w:rsidR="00A3706B" w:rsidRDefault="00A3706B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1079BE" w:rsidRPr="001079BE">
        <w:rPr>
          <w:rFonts w:ascii="Times New Roman" w:hAnsi="Times New Roman" w:cs="Times New Roman"/>
          <w:sz w:val="28"/>
          <w:szCs w:val="28"/>
        </w:rPr>
        <w:t>аблио</w:t>
      </w:r>
      <w:r w:rsidR="001079BE" w:rsidRPr="00BC3725">
        <w:rPr>
          <w:rFonts w:ascii="Times New Roman" w:hAnsi="Times New Roman" w:cs="Times New Roman"/>
          <w:sz w:val="28"/>
          <w:szCs w:val="28"/>
          <w:lang w:val="fr-FR"/>
        </w:rPr>
        <w:t xml:space="preserve"> «</w:t>
      </w:r>
      <w:r w:rsidR="001079BE" w:rsidRPr="001079BE">
        <w:rPr>
          <w:rFonts w:ascii="Times New Roman" w:hAnsi="Times New Roman" w:cs="Times New Roman"/>
          <w:sz w:val="28"/>
          <w:szCs w:val="28"/>
        </w:rPr>
        <w:t>О</w:t>
      </w:r>
      <w:r w:rsidR="001079BE" w:rsidRPr="00BC3725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1079BE" w:rsidRPr="001079BE">
        <w:rPr>
          <w:rFonts w:ascii="Times New Roman" w:hAnsi="Times New Roman" w:cs="Times New Roman"/>
          <w:sz w:val="28"/>
          <w:szCs w:val="28"/>
        </w:rPr>
        <w:t>куропатках</w:t>
      </w:r>
      <w:r w:rsidR="001079BE" w:rsidRPr="00BC3725">
        <w:rPr>
          <w:rFonts w:ascii="Times New Roman" w:hAnsi="Times New Roman" w:cs="Times New Roman"/>
          <w:sz w:val="28"/>
          <w:szCs w:val="28"/>
          <w:lang w:val="fr-FR"/>
        </w:rPr>
        <w:t>» («</w:t>
      </w:r>
      <w:r w:rsidR="001079BE" w:rsidRPr="005727AB">
        <w:rPr>
          <w:rFonts w:ascii="Times New Roman" w:hAnsi="Times New Roman" w:cs="Times New Roman"/>
          <w:sz w:val="28"/>
          <w:szCs w:val="28"/>
          <w:lang w:val="fr-FR"/>
          <w:rPrChange w:id="21" w:author="Maria Solovieva" w:date="2016-05-18T17:03:00Z">
            <w:rPr>
              <w:rFonts w:ascii="Times New Roman" w:hAnsi="Times New Roman" w:cs="Times New Roman"/>
              <w:sz w:val="28"/>
              <w:szCs w:val="28"/>
            </w:rPr>
          </w:rPrChange>
        </w:rPr>
        <w:t>Le</w:t>
      </w:r>
      <w:r w:rsidR="001079BE" w:rsidRPr="00BC3725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1079BE" w:rsidRPr="005727AB">
        <w:rPr>
          <w:rFonts w:ascii="Times New Roman" w:hAnsi="Times New Roman" w:cs="Times New Roman"/>
          <w:sz w:val="28"/>
          <w:szCs w:val="28"/>
          <w:lang w:val="fr-FR"/>
          <w:rPrChange w:id="22" w:author="Maria Solovieva" w:date="2016-05-18T17:03:00Z">
            <w:rPr>
              <w:rFonts w:ascii="Times New Roman" w:hAnsi="Times New Roman" w:cs="Times New Roman"/>
              <w:sz w:val="28"/>
              <w:szCs w:val="28"/>
            </w:rPr>
          </w:rPrChange>
        </w:rPr>
        <w:t>dit</w:t>
      </w:r>
      <w:r w:rsidR="001079BE" w:rsidRPr="00BC3725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1079BE" w:rsidRPr="005727AB">
        <w:rPr>
          <w:rFonts w:ascii="Times New Roman" w:hAnsi="Times New Roman" w:cs="Times New Roman"/>
          <w:sz w:val="28"/>
          <w:szCs w:val="28"/>
          <w:lang w:val="fr-FR"/>
          <w:rPrChange w:id="23" w:author="Maria Solovieva" w:date="2016-05-18T17:03:00Z">
            <w:rPr>
              <w:rFonts w:ascii="Times New Roman" w:hAnsi="Times New Roman" w:cs="Times New Roman"/>
              <w:sz w:val="28"/>
              <w:szCs w:val="28"/>
            </w:rPr>
          </w:rPrChange>
        </w:rPr>
        <w:t>des</w:t>
      </w:r>
      <w:r w:rsidR="001079BE" w:rsidRPr="00BC3725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1079BE" w:rsidRPr="005727AB">
        <w:rPr>
          <w:rFonts w:ascii="Times New Roman" w:hAnsi="Times New Roman" w:cs="Times New Roman"/>
          <w:sz w:val="28"/>
          <w:szCs w:val="28"/>
          <w:lang w:val="fr-FR"/>
          <w:rPrChange w:id="24" w:author="Maria Solovieva" w:date="2016-05-18T17:03:00Z">
            <w:rPr>
              <w:rFonts w:ascii="Times New Roman" w:hAnsi="Times New Roman" w:cs="Times New Roman"/>
              <w:sz w:val="28"/>
              <w:szCs w:val="28"/>
            </w:rPr>
          </w:rPrChange>
        </w:rPr>
        <w:t>perdriz</w:t>
      </w:r>
      <w:r w:rsidR="001079BE" w:rsidRPr="00BC3725">
        <w:rPr>
          <w:rFonts w:ascii="Times New Roman" w:hAnsi="Times New Roman" w:cs="Times New Roman"/>
          <w:sz w:val="28"/>
          <w:szCs w:val="28"/>
          <w:lang w:val="fr-FR"/>
        </w:rPr>
        <w:t xml:space="preserve">»). </w:t>
      </w:r>
      <w:r>
        <w:rPr>
          <w:rFonts w:ascii="Times New Roman" w:hAnsi="Times New Roman" w:cs="Times New Roman"/>
          <w:sz w:val="28"/>
          <w:szCs w:val="28"/>
        </w:rPr>
        <w:t xml:space="preserve">Оно </w:t>
      </w:r>
      <w:r w:rsidR="001079BE" w:rsidRPr="001079BE">
        <w:rPr>
          <w:rFonts w:ascii="Times New Roman" w:hAnsi="Times New Roman" w:cs="Times New Roman"/>
          <w:sz w:val="28"/>
          <w:szCs w:val="28"/>
        </w:rPr>
        <w:t xml:space="preserve">примечательно тем, что обличает чревоугодие как порок, присущий женской натуре, что встречается достаточно редко в текстах такого жанра. </w:t>
      </w:r>
      <w:r>
        <w:rPr>
          <w:rFonts w:ascii="Times New Roman" w:hAnsi="Times New Roman" w:cs="Times New Roman"/>
          <w:sz w:val="28"/>
          <w:szCs w:val="28"/>
        </w:rPr>
        <w:t xml:space="preserve">В фаблио повествуется о том, как </w:t>
      </w:r>
      <w:r w:rsidR="00293E44" w:rsidRPr="001079BE">
        <w:rPr>
          <w:rFonts w:ascii="Times New Roman" w:hAnsi="Times New Roman" w:cs="Times New Roman"/>
          <w:sz w:val="28"/>
          <w:szCs w:val="28"/>
        </w:rPr>
        <w:t>крестьянин поймал двух куропаток и, велев жене приготовить птицу, поспешил с приглашением на ужин к священнику. Муж не появлялся очень долго, а мясо уже успело приготовиться. Куропатки выглядели так аппетитно, что хозяйка не удержалась и съела всё до последнего кусочка. Когда крестьянин вернулся и поинтересовался, зажарены ли куропатки, она сказала, что накрыла их полотенцем, чтобы мясо не остыло. Довольный муж отправился точить нож. В это время в дом зашёл капеллан и нежно обнял крестьянку. Виновница преступления не растерялась и посоветовала священнику бежать, дабы не быть покалеченным разъярённым супругом, который мог их застать. Капеллан послушался и бросился вон из крестьянского дома. Тем временем жена сообщила вернувшемуся мужу, что священник украл куропаток. Крестьянин бросился за ним, но не смог поймать беглеца и вернулся ни с чем. Так жена обвела вокруг пальца и супруга, и капеллана.</w:t>
      </w:r>
      <w:ins w:id="25" w:author="Maria Solovieva" w:date="2016-05-18T17:04:00Z">
        <w:r w:rsidR="00293E44" w:rsidRPr="00293E44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</w:p>
    <w:p w:rsidR="00293E44" w:rsidRPr="00293E44" w:rsidRDefault="00293E44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Описывая страстное желание женщины съесть куропатку, автор прибегает к гиперболе:</w:t>
      </w:r>
    </w:p>
    <w:p w:rsidR="001079BE" w:rsidRPr="001079BE" w:rsidRDefault="003C6243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40 </w:t>
      </w:r>
      <w:r w:rsidR="001079BE" w:rsidRPr="001079BE">
        <w:rPr>
          <w:rFonts w:ascii="Times New Roman" w:hAnsi="Times New Roman" w:cs="Times New Roman"/>
          <w:sz w:val="28"/>
          <w:szCs w:val="28"/>
          <w:lang w:val="fr-FR"/>
        </w:rPr>
        <w:t>La langue li pri</w:t>
      </w:r>
      <w:r w:rsidR="00957F1B">
        <w:rPr>
          <w:rFonts w:ascii="Times New Roman" w:hAnsi="Times New Roman" w:cs="Times New Roman"/>
          <w:sz w:val="28"/>
          <w:szCs w:val="28"/>
          <w:lang w:val="fr-FR"/>
        </w:rPr>
        <w:t xml:space="preserve">st a fremir                </w:t>
      </w:r>
      <w:r w:rsidR="001079BE" w:rsidRPr="001079BE">
        <w:rPr>
          <w:rFonts w:ascii="Times New Roman" w:hAnsi="Times New Roman" w:cs="Times New Roman"/>
          <w:sz w:val="28"/>
          <w:szCs w:val="28"/>
        </w:rPr>
        <w:t>Язык</w:t>
      </w:r>
      <w:r w:rsidR="001079BE" w:rsidRPr="001079B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1079BE" w:rsidRPr="001079BE">
        <w:rPr>
          <w:rFonts w:ascii="Times New Roman" w:hAnsi="Times New Roman" w:cs="Times New Roman"/>
          <w:sz w:val="28"/>
          <w:szCs w:val="28"/>
        </w:rPr>
        <w:t>её</w:t>
      </w:r>
      <w:r w:rsidR="001079BE" w:rsidRPr="001079B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1079BE" w:rsidRPr="001079BE">
        <w:rPr>
          <w:rFonts w:ascii="Times New Roman" w:hAnsi="Times New Roman" w:cs="Times New Roman"/>
          <w:sz w:val="28"/>
          <w:szCs w:val="28"/>
        </w:rPr>
        <w:t>начал</w:t>
      </w:r>
      <w:r w:rsidR="001079BE" w:rsidRPr="001079B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1079BE" w:rsidRPr="001079BE">
        <w:rPr>
          <w:rFonts w:ascii="Times New Roman" w:hAnsi="Times New Roman" w:cs="Times New Roman"/>
          <w:sz w:val="28"/>
          <w:szCs w:val="28"/>
        </w:rPr>
        <w:t>дрожать</w:t>
      </w:r>
    </w:p>
    <w:p w:rsidR="001079BE" w:rsidRPr="001079BE" w:rsidRDefault="005E78D8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Sur la pertris qu’ele ot lessie</w:t>
      </w:r>
      <w:r w:rsidR="00957F1B">
        <w:rPr>
          <w:rFonts w:ascii="Times New Roman" w:hAnsi="Times New Roman" w:cs="Times New Roman"/>
          <w:sz w:val="28"/>
          <w:szCs w:val="28"/>
        </w:rPr>
        <w:t>;               П</w:t>
      </w:r>
      <w:r w:rsidR="001079BE" w:rsidRPr="001079BE">
        <w:rPr>
          <w:rFonts w:ascii="Times New Roman" w:hAnsi="Times New Roman" w:cs="Times New Roman"/>
          <w:sz w:val="28"/>
          <w:szCs w:val="28"/>
        </w:rPr>
        <w:t>ри мысли о куропатке, которую она оставила;</w:t>
      </w:r>
    </w:p>
    <w:p w:rsidR="001079BE" w:rsidRPr="001079BE" w:rsidRDefault="001079BE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079BE">
        <w:rPr>
          <w:rFonts w:ascii="Times New Roman" w:hAnsi="Times New Roman" w:cs="Times New Roman"/>
          <w:sz w:val="28"/>
          <w:szCs w:val="28"/>
        </w:rPr>
        <w:lastRenderedPageBreak/>
        <w:t>Ja ert toute vive enragie,                       Быстро придёт в ярость,</w:t>
      </w:r>
    </w:p>
    <w:p w:rsidR="001079BE" w:rsidRPr="001079BE" w:rsidRDefault="001079BE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079BE">
        <w:rPr>
          <w:rFonts w:ascii="Times New Roman" w:hAnsi="Times New Roman" w:cs="Times New Roman"/>
          <w:sz w:val="28"/>
          <w:szCs w:val="28"/>
          <w:lang w:val="fr-FR"/>
        </w:rPr>
        <w:t>S’encor n’en a un</w:t>
      </w:r>
      <w:r w:rsidR="00957F1B">
        <w:rPr>
          <w:rFonts w:ascii="Times New Roman" w:hAnsi="Times New Roman" w:cs="Times New Roman"/>
          <w:sz w:val="28"/>
          <w:szCs w:val="28"/>
          <w:lang w:val="fr-FR"/>
        </w:rPr>
        <w:t xml:space="preserve"> petitet.                      </w:t>
      </w:r>
      <w:r w:rsidR="00957F1B" w:rsidRPr="00B02165">
        <w:rPr>
          <w:rFonts w:ascii="Times New Roman" w:hAnsi="Times New Roman" w:cs="Times New Roman"/>
          <w:sz w:val="28"/>
          <w:szCs w:val="28"/>
        </w:rPr>
        <w:t>Е</w:t>
      </w:r>
      <w:r w:rsidRPr="001079BE">
        <w:rPr>
          <w:rFonts w:ascii="Times New Roman" w:hAnsi="Times New Roman" w:cs="Times New Roman"/>
          <w:sz w:val="28"/>
          <w:szCs w:val="28"/>
        </w:rPr>
        <w:t>сли не съест ещё кусочек.</w:t>
      </w:r>
    </w:p>
    <w:p w:rsidR="001079BE" w:rsidRDefault="00A3706B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представленн</w:t>
      </w:r>
      <w:r w:rsidR="001079BE" w:rsidRPr="001079BE">
        <w:rPr>
          <w:rFonts w:ascii="Times New Roman" w:hAnsi="Times New Roman" w:cs="Times New Roman"/>
          <w:sz w:val="28"/>
          <w:szCs w:val="28"/>
        </w:rPr>
        <w:t xml:space="preserve">ом выше примере преувеличение заключено в семантике глагола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079BE" w:rsidRPr="001079BE">
        <w:rPr>
          <w:rFonts w:ascii="Times New Roman" w:hAnsi="Times New Roman" w:cs="Times New Roman"/>
          <w:sz w:val="28"/>
          <w:szCs w:val="28"/>
        </w:rPr>
        <w:t>fremir</w:t>
      </w:r>
      <w:r>
        <w:rPr>
          <w:rFonts w:ascii="Times New Roman" w:hAnsi="Times New Roman" w:cs="Times New Roman"/>
          <w:sz w:val="28"/>
          <w:szCs w:val="28"/>
        </w:rPr>
        <w:t>» («дрожать, трепетать»)</w:t>
      </w:r>
      <w:r w:rsidR="00293E44">
        <w:rPr>
          <w:rFonts w:ascii="Times New Roman" w:hAnsi="Times New Roman" w:cs="Times New Roman"/>
          <w:sz w:val="28"/>
          <w:szCs w:val="28"/>
        </w:rPr>
        <w:t xml:space="preserve"> и страдательной конструкции «</w:t>
      </w:r>
      <w:r w:rsidR="00293E44" w:rsidRPr="001079BE">
        <w:rPr>
          <w:rFonts w:ascii="Times New Roman" w:hAnsi="Times New Roman" w:cs="Times New Roman"/>
          <w:sz w:val="28"/>
          <w:szCs w:val="28"/>
        </w:rPr>
        <w:t xml:space="preserve">ert </w:t>
      </w:r>
      <w:r w:rsidR="006B3BA2" w:rsidRPr="001079BE">
        <w:rPr>
          <w:rFonts w:ascii="Times New Roman" w:hAnsi="Times New Roman" w:cs="Times New Roman"/>
          <w:sz w:val="28"/>
          <w:szCs w:val="28"/>
        </w:rPr>
        <w:t>enragie</w:t>
      </w:r>
      <w:r w:rsidR="00293E44">
        <w:rPr>
          <w:rFonts w:ascii="Times New Roman" w:hAnsi="Times New Roman" w:cs="Times New Roman"/>
          <w:sz w:val="28"/>
          <w:szCs w:val="28"/>
        </w:rPr>
        <w:t>», усиленной наречи</w:t>
      </w:r>
      <w:r w:rsidR="00123CC8">
        <w:rPr>
          <w:rFonts w:ascii="Times New Roman" w:hAnsi="Times New Roman" w:cs="Times New Roman"/>
          <w:sz w:val="28"/>
          <w:szCs w:val="28"/>
        </w:rPr>
        <w:t>ями</w:t>
      </w:r>
      <w:r w:rsidR="00293E4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293E44" w:rsidRPr="001079BE">
        <w:rPr>
          <w:rFonts w:ascii="Times New Roman" w:hAnsi="Times New Roman" w:cs="Times New Roman"/>
          <w:sz w:val="28"/>
          <w:szCs w:val="28"/>
        </w:rPr>
        <w:t>a</w:t>
      </w:r>
      <w:r w:rsidR="00123CC8">
        <w:rPr>
          <w:rFonts w:ascii="Times New Roman" w:hAnsi="Times New Roman" w:cs="Times New Roman"/>
          <w:sz w:val="28"/>
          <w:szCs w:val="28"/>
        </w:rPr>
        <w:t>,</w:t>
      </w:r>
      <w:r w:rsidR="00123CC8" w:rsidRPr="00123CC8">
        <w:rPr>
          <w:rFonts w:ascii="Times New Roman" w:hAnsi="Times New Roman" w:cs="Times New Roman"/>
          <w:sz w:val="28"/>
          <w:szCs w:val="28"/>
        </w:rPr>
        <w:t xml:space="preserve"> </w:t>
      </w:r>
      <w:r w:rsidR="00123CC8" w:rsidRPr="001079BE">
        <w:rPr>
          <w:rFonts w:ascii="Times New Roman" w:hAnsi="Times New Roman" w:cs="Times New Roman"/>
          <w:sz w:val="28"/>
          <w:szCs w:val="28"/>
        </w:rPr>
        <w:t>toute</w:t>
      </w:r>
      <w:r w:rsidR="00293E44">
        <w:rPr>
          <w:rFonts w:ascii="Times New Roman" w:hAnsi="Times New Roman" w:cs="Times New Roman"/>
          <w:sz w:val="28"/>
          <w:szCs w:val="28"/>
        </w:rPr>
        <w:t>»</w:t>
      </w:r>
      <w:r w:rsidR="00123CC8">
        <w:rPr>
          <w:rFonts w:ascii="Times New Roman" w:hAnsi="Times New Roman" w:cs="Times New Roman"/>
          <w:sz w:val="28"/>
          <w:szCs w:val="28"/>
        </w:rPr>
        <w:t xml:space="preserve"> и прилагательным «</w:t>
      </w:r>
      <w:r w:rsidR="006B3BA2" w:rsidRPr="001079BE">
        <w:rPr>
          <w:rFonts w:ascii="Times New Roman" w:hAnsi="Times New Roman" w:cs="Times New Roman"/>
          <w:sz w:val="28"/>
          <w:szCs w:val="28"/>
        </w:rPr>
        <w:t>vive</w:t>
      </w:r>
      <w:r w:rsidR="00123CC8">
        <w:rPr>
          <w:rFonts w:ascii="Times New Roman" w:hAnsi="Times New Roman" w:cs="Times New Roman"/>
          <w:sz w:val="28"/>
          <w:szCs w:val="28"/>
        </w:rPr>
        <w:t xml:space="preserve">». </w:t>
      </w:r>
      <w:r w:rsidR="00123CC8" w:rsidRPr="001079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</w:t>
      </w:r>
      <w:r w:rsidR="001079BE" w:rsidRPr="001079BE">
        <w:rPr>
          <w:rFonts w:ascii="Times New Roman" w:hAnsi="Times New Roman" w:cs="Times New Roman"/>
          <w:sz w:val="28"/>
          <w:szCs w:val="28"/>
        </w:rPr>
        <w:t xml:space="preserve">енщина так хотела полакомиться птицей, что при мысли о мясе у неё затрясся язык. Уважаемая дама не могла позволить себе набрасываться на еду в Средние Века – она ела маленькими кусочками. </w:t>
      </w:r>
      <w:r w:rsidR="00293E44">
        <w:rPr>
          <w:rFonts w:ascii="Times New Roman" w:hAnsi="Times New Roman" w:cs="Times New Roman"/>
          <w:sz w:val="28"/>
          <w:szCs w:val="28"/>
        </w:rPr>
        <w:t>Ж</w:t>
      </w:r>
      <w:r w:rsidR="00293E44" w:rsidRPr="001079BE">
        <w:rPr>
          <w:rFonts w:ascii="Times New Roman" w:hAnsi="Times New Roman" w:cs="Times New Roman"/>
          <w:sz w:val="28"/>
          <w:szCs w:val="28"/>
        </w:rPr>
        <w:t>енская страсть к вкусной пище возведена в необычайно высокую степень: ради зажаренных куропаток героиня готова солгать мужу и предать возлюбленного, роль которого досталась священнику</w:t>
      </w:r>
      <w:r w:rsidR="00293E44">
        <w:rPr>
          <w:rFonts w:ascii="Times New Roman" w:hAnsi="Times New Roman" w:cs="Times New Roman"/>
          <w:sz w:val="28"/>
          <w:szCs w:val="28"/>
        </w:rPr>
        <w:t>.</w:t>
      </w:r>
    </w:p>
    <w:p w:rsidR="00354411" w:rsidRPr="00354411" w:rsidRDefault="00354411" w:rsidP="00354411">
      <w:pPr>
        <w:spacing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9B7F97">
        <w:rPr>
          <w:rFonts w:ascii="Times New Roman" w:hAnsi="Times New Roman" w:cs="Times New Roman"/>
          <w:sz w:val="28"/>
          <w:szCs w:val="28"/>
        </w:rPr>
        <w:t xml:space="preserve">Гипербола может также выступать в качестве пародийного средства создания комической портретной характеристики. Под пародированием понимается преувеличенное комедийное изображение типичных </w:t>
      </w:r>
      <w:r>
        <w:rPr>
          <w:rFonts w:ascii="Times New Roman" w:hAnsi="Times New Roman" w:cs="Times New Roman"/>
          <w:sz w:val="28"/>
          <w:szCs w:val="28"/>
        </w:rPr>
        <w:t xml:space="preserve">черт </w:t>
      </w:r>
      <w:r w:rsidRPr="009B7F97">
        <w:rPr>
          <w:rFonts w:ascii="Times New Roman" w:hAnsi="Times New Roman" w:cs="Times New Roman"/>
          <w:sz w:val="28"/>
          <w:szCs w:val="28"/>
        </w:rPr>
        <w:t xml:space="preserve">какого-либо явления, обнаруживающих «комизм его содержания» (Борев:218). </w:t>
      </w:r>
      <w:r w:rsidR="00A3706B">
        <w:rPr>
          <w:rFonts w:ascii="Times New Roman" w:hAnsi="Times New Roman" w:cs="Times New Roman"/>
          <w:sz w:val="28"/>
          <w:szCs w:val="28"/>
        </w:rPr>
        <w:t>В</w:t>
      </w:r>
      <w:r w:rsidRPr="009B7F97">
        <w:rPr>
          <w:rFonts w:ascii="Times New Roman" w:hAnsi="Times New Roman" w:cs="Times New Roman"/>
          <w:sz w:val="28"/>
          <w:szCs w:val="28"/>
        </w:rPr>
        <w:t xml:space="preserve"> фаблио «Три дамы из Парижа»</w:t>
      </w:r>
      <w:r w:rsidR="00A3706B">
        <w:rPr>
          <w:rFonts w:ascii="Times New Roman" w:hAnsi="Times New Roman" w:cs="Times New Roman"/>
          <w:sz w:val="28"/>
          <w:szCs w:val="28"/>
        </w:rPr>
        <w:t xml:space="preserve"> </w:t>
      </w:r>
      <w:r w:rsidRPr="009B7F97">
        <w:rPr>
          <w:rFonts w:ascii="Times New Roman" w:hAnsi="Times New Roman" w:cs="Times New Roman"/>
          <w:sz w:val="28"/>
          <w:szCs w:val="28"/>
        </w:rPr>
        <w:t>рассказывается о весёлом приключении женщин из высшего общества</w:t>
      </w:r>
      <w:r>
        <w:rPr>
          <w:rFonts w:ascii="Times New Roman" w:hAnsi="Times New Roman" w:cs="Times New Roman"/>
          <w:sz w:val="28"/>
          <w:szCs w:val="28"/>
        </w:rPr>
        <w:t xml:space="preserve"> во время празднования Дня Королей. В течение всего дня дамы предаются увеселению и </w:t>
      </w:r>
      <w:r w:rsidRPr="009B7F97">
        <w:rPr>
          <w:rFonts w:ascii="Times New Roman" w:hAnsi="Times New Roman" w:cs="Times New Roman"/>
          <w:sz w:val="28"/>
          <w:szCs w:val="28"/>
        </w:rPr>
        <w:t xml:space="preserve">напиваются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Pr="009B7F97">
        <w:rPr>
          <w:rFonts w:ascii="Times New Roman" w:hAnsi="Times New Roman" w:cs="Times New Roman"/>
          <w:sz w:val="28"/>
          <w:szCs w:val="28"/>
        </w:rPr>
        <w:t xml:space="preserve">полуживого состояния, так что их принимают за мёртвых и погребают у монастыря Невинных. Проснувшись, «покойницы» воскрешают и </w:t>
      </w:r>
      <w:r>
        <w:rPr>
          <w:rFonts w:ascii="Times New Roman" w:hAnsi="Times New Roman" w:cs="Times New Roman"/>
          <w:sz w:val="28"/>
          <w:szCs w:val="28"/>
        </w:rPr>
        <w:t>требуют продолжения праздника. Предположительно, фаблио опирается на известный библейский сюжет о мудрецах, пришедших поклониться младенцу Христу, что кажется справедливым, если обратиться к именам главных героинь (</w:t>
      </w:r>
      <w:r w:rsidRPr="00A06E18">
        <w:rPr>
          <w:rFonts w:ascii="Times New Roman" w:hAnsi="Times New Roman" w:cs="Times New Roman"/>
          <w:sz w:val="28"/>
          <w:szCs w:val="28"/>
        </w:rPr>
        <w:t>Philip E. Bennett</w:t>
      </w:r>
      <w:r>
        <w:rPr>
          <w:rFonts w:ascii="Times New Roman" w:hAnsi="Times New Roman" w:cs="Times New Roman"/>
          <w:sz w:val="28"/>
          <w:szCs w:val="28"/>
        </w:rPr>
        <w:t xml:space="preserve">: 69). Первую даму звали Тифаинь, чьё имя отсылает к теофании (явление Бога в зримом образе: </w:t>
      </w:r>
      <w:r w:rsidRPr="008B49D0">
        <w:rPr>
          <w:rFonts w:ascii="Times New Roman" w:hAnsi="Times New Roman" w:cs="Times New Roman"/>
          <w:sz w:val="28"/>
          <w:szCs w:val="28"/>
        </w:rPr>
        <w:t>неопалимая купина, огненный столп</w:t>
      </w:r>
      <w:r>
        <w:rPr>
          <w:rFonts w:ascii="Times New Roman" w:hAnsi="Times New Roman" w:cs="Times New Roman"/>
          <w:sz w:val="28"/>
          <w:szCs w:val="28"/>
        </w:rPr>
        <w:t xml:space="preserve">). Вторая фигурирует в повествовании под именем </w:t>
      </w:r>
      <w:r w:rsidRPr="008B49D0">
        <w:rPr>
          <w:rFonts w:ascii="Times New Roman" w:hAnsi="Times New Roman" w:cs="Times New Roman"/>
          <w:sz w:val="28"/>
          <w:szCs w:val="28"/>
        </w:rPr>
        <w:t>la fame Adam</w:t>
      </w:r>
      <w:r>
        <w:rPr>
          <w:rFonts w:ascii="Times New Roman" w:hAnsi="Times New Roman" w:cs="Times New Roman"/>
          <w:sz w:val="28"/>
          <w:szCs w:val="28"/>
        </w:rPr>
        <w:t xml:space="preserve">, которое наводит на мысль о Еве, праматери человечества. И наконец, третья дама </w:t>
      </w:r>
      <w:r>
        <w:rPr>
          <w:rFonts w:ascii="Times New Roman" w:hAnsi="Times New Roman" w:cs="Times New Roman"/>
          <w:sz w:val="28"/>
          <w:szCs w:val="28"/>
          <w:lang w:val="en-US"/>
        </w:rPr>
        <w:t>Maroie</w:t>
      </w:r>
      <w:r>
        <w:rPr>
          <w:rFonts w:ascii="Times New Roman" w:hAnsi="Times New Roman" w:cs="Times New Roman"/>
          <w:sz w:val="28"/>
          <w:szCs w:val="28"/>
        </w:rPr>
        <w:t xml:space="preserve">, или </w:t>
      </w:r>
      <w:r>
        <w:rPr>
          <w:rFonts w:ascii="Times New Roman" w:hAnsi="Times New Roman" w:cs="Times New Roman"/>
          <w:sz w:val="28"/>
          <w:szCs w:val="28"/>
          <w:lang w:val="en-US"/>
        </w:rPr>
        <w:t>Margue</w:t>
      </w:r>
      <w:r>
        <w:rPr>
          <w:rFonts w:ascii="Times New Roman" w:hAnsi="Times New Roman" w:cs="Times New Roman"/>
          <w:sz w:val="28"/>
          <w:szCs w:val="28"/>
        </w:rPr>
        <w:t xml:space="preserve">, имя которой представляет одну из многочисленных версий имени </w:t>
      </w:r>
      <w:r w:rsidR="004601F3">
        <w:rPr>
          <w:rFonts w:ascii="Times New Roman" w:hAnsi="Times New Roman" w:cs="Times New Roman"/>
          <w:sz w:val="28"/>
          <w:szCs w:val="28"/>
        </w:rPr>
        <w:t>Мария</w:t>
      </w:r>
      <w:r>
        <w:rPr>
          <w:rFonts w:ascii="Times New Roman" w:hAnsi="Times New Roman" w:cs="Times New Roman"/>
          <w:sz w:val="28"/>
          <w:szCs w:val="28"/>
        </w:rPr>
        <w:t xml:space="preserve">, что доказывает возможную связь сюжета фаблио с </w:t>
      </w:r>
      <w:r w:rsidR="004601F3">
        <w:rPr>
          <w:rFonts w:ascii="Times New Roman" w:hAnsi="Times New Roman" w:cs="Times New Roman"/>
          <w:sz w:val="28"/>
          <w:szCs w:val="28"/>
        </w:rPr>
        <w:t xml:space="preserve">христианской историей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C0EBF">
        <w:rPr>
          <w:rFonts w:ascii="Times New Roman" w:hAnsi="Times New Roman" w:cs="Times New Roman"/>
          <w:sz w:val="28"/>
          <w:szCs w:val="28"/>
        </w:rPr>
        <w:t>Philip E. Bennett</w:t>
      </w:r>
      <w:r>
        <w:rPr>
          <w:rFonts w:ascii="Times New Roman" w:hAnsi="Times New Roman" w:cs="Times New Roman"/>
          <w:sz w:val="28"/>
          <w:szCs w:val="28"/>
        </w:rPr>
        <w:t xml:space="preserve">: 70). </w:t>
      </w:r>
    </w:p>
    <w:p w:rsidR="00354411" w:rsidRPr="00A06E18" w:rsidRDefault="00354411" w:rsidP="00354411">
      <w:pPr>
        <w:spacing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 буржуазной дамы в данном фаблио снижен максимально:  </w:t>
      </w:r>
    </w:p>
    <w:p w:rsidR="00354411" w:rsidRPr="009C2E2F" w:rsidRDefault="00354411" w:rsidP="00354411">
      <w:pPr>
        <w:ind w:left="-426"/>
        <w:rPr>
          <w:rFonts w:ascii="Times New Roman" w:hAnsi="Times New Roman" w:cs="Times New Roman"/>
          <w:sz w:val="28"/>
          <w:szCs w:val="28"/>
          <w:rPrChange w:id="26" w:author="Maria Solovieva" w:date="2016-05-18T17:52:00Z">
            <w:rPr>
              <w:rFonts w:ascii="Times New Roman" w:hAnsi="Times New Roman" w:cs="Times New Roman"/>
              <w:sz w:val="28"/>
              <w:szCs w:val="28"/>
              <w:lang w:val="fr-FR"/>
            </w:rPr>
          </w:rPrChange>
        </w:rPr>
      </w:pPr>
      <w:r w:rsidRPr="009C2E2F">
        <w:rPr>
          <w:rFonts w:ascii="Times New Roman" w:hAnsi="Times New Roman" w:cs="Times New Roman"/>
          <w:sz w:val="28"/>
          <w:szCs w:val="28"/>
          <w:rPrChange w:id="27" w:author="Maria Solovieva" w:date="2016-05-18T17:52:00Z">
            <w:rPr>
              <w:rFonts w:ascii="Times New Roman" w:hAnsi="Times New Roman" w:cs="Times New Roman"/>
              <w:sz w:val="28"/>
              <w:szCs w:val="28"/>
              <w:lang w:val="fr-FR"/>
            </w:rPr>
          </w:rPrChange>
        </w:rPr>
        <w:t xml:space="preserve">1)54 </w:t>
      </w:r>
      <w:r w:rsidRPr="00D3756E">
        <w:rPr>
          <w:rFonts w:ascii="Times New Roman" w:hAnsi="Times New Roman" w:cs="Times New Roman"/>
          <w:sz w:val="28"/>
          <w:szCs w:val="28"/>
          <w:lang w:val="fr-FR"/>
        </w:rPr>
        <w:t>La</w:t>
      </w:r>
      <w:r w:rsidRPr="009C2E2F">
        <w:rPr>
          <w:rFonts w:ascii="Times New Roman" w:hAnsi="Times New Roman" w:cs="Times New Roman"/>
          <w:sz w:val="28"/>
          <w:szCs w:val="28"/>
          <w:rPrChange w:id="28" w:author="Maria Solovieva" w:date="2016-05-18T17:52:00Z">
            <w:rPr>
              <w:rFonts w:ascii="Times New Roman" w:hAnsi="Times New Roman" w:cs="Times New Roman"/>
              <w:sz w:val="28"/>
              <w:szCs w:val="28"/>
              <w:lang w:val="fr-FR"/>
            </w:rPr>
          </w:rPrChange>
        </w:rPr>
        <w:t xml:space="preserve"> </w:t>
      </w:r>
      <w:r w:rsidRPr="00D3756E">
        <w:rPr>
          <w:rFonts w:ascii="Times New Roman" w:hAnsi="Times New Roman" w:cs="Times New Roman"/>
          <w:sz w:val="28"/>
          <w:szCs w:val="28"/>
          <w:lang w:val="fr-FR"/>
        </w:rPr>
        <w:t>v</w:t>
      </w:r>
      <w:r>
        <w:rPr>
          <w:rFonts w:ascii="Times New Roman" w:hAnsi="Times New Roman" w:cs="Times New Roman"/>
          <w:sz w:val="28"/>
          <w:szCs w:val="28"/>
          <w:lang w:val="fr-FR"/>
        </w:rPr>
        <w:t>eissiez</w:t>
      </w:r>
      <w:r w:rsidRPr="009C2E2F">
        <w:rPr>
          <w:rFonts w:ascii="Times New Roman" w:hAnsi="Times New Roman" w:cs="Times New Roman"/>
          <w:sz w:val="28"/>
          <w:szCs w:val="28"/>
          <w:rPrChange w:id="29" w:author="Maria Solovieva" w:date="2016-05-18T17:52:00Z">
            <w:rPr>
              <w:rFonts w:ascii="Times New Roman" w:hAnsi="Times New Roman" w:cs="Times New Roman"/>
              <w:sz w:val="28"/>
              <w:szCs w:val="28"/>
              <w:lang w:val="fr-FR"/>
            </w:rPr>
          </w:rPrChange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de</w:t>
      </w:r>
      <w:r w:rsidRPr="009C2E2F">
        <w:rPr>
          <w:rFonts w:ascii="Times New Roman" w:hAnsi="Times New Roman" w:cs="Times New Roman"/>
          <w:sz w:val="28"/>
          <w:szCs w:val="28"/>
          <w:rPrChange w:id="30" w:author="Maria Solovieva" w:date="2016-05-18T17:52:00Z">
            <w:rPr>
              <w:rFonts w:ascii="Times New Roman" w:hAnsi="Times New Roman" w:cs="Times New Roman"/>
              <w:sz w:val="28"/>
              <w:szCs w:val="28"/>
              <w:lang w:val="fr-FR"/>
            </w:rPr>
          </w:rPrChange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dens</w:t>
      </w:r>
      <w:r w:rsidRPr="009C2E2F">
        <w:rPr>
          <w:rFonts w:ascii="Times New Roman" w:hAnsi="Times New Roman" w:cs="Times New Roman"/>
          <w:sz w:val="28"/>
          <w:szCs w:val="28"/>
          <w:rPrChange w:id="31" w:author="Maria Solovieva" w:date="2016-05-18T17:52:00Z">
            <w:rPr>
              <w:rFonts w:ascii="Times New Roman" w:hAnsi="Times New Roman" w:cs="Times New Roman"/>
              <w:sz w:val="28"/>
              <w:szCs w:val="28"/>
              <w:lang w:val="fr-FR"/>
            </w:rPr>
          </w:rPrChange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ouvrer</w:t>
      </w:r>
      <w:r w:rsidRPr="009C2E2F">
        <w:rPr>
          <w:rFonts w:ascii="Times New Roman" w:hAnsi="Times New Roman" w:cs="Times New Roman"/>
          <w:sz w:val="28"/>
          <w:szCs w:val="28"/>
          <w:rPrChange w:id="32" w:author="Maria Solovieva" w:date="2016-05-18T17:52:00Z">
            <w:rPr>
              <w:rFonts w:ascii="Times New Roman" w:hAnsi="Times New Roman" w:cs="Times New Roman"/>
              <w:sz w:val="28"/>
              <w:szCs w:val="28"/>
              <w:lang w:val="fr-FR"/>
            </w:rPr>
          </w:rPrChange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Видели</w:t>
      </w:r>
      <w:r w:rsidRPr="009C2E2F">
        <w:rPr>
          <w:rFonts w:ascii="Times New Roman" w:hAnsi="Times New Roman" w:cs="Times New Roman"/>
          <w:sz w:val="28"/>
          <w:szCs w:val="28"/>
          <w:rPrChange w:id="33" w:author="Maria Solovieva" w:date="2016-05-18T17:52:00Z">
            <w:rPr>
              <w:rFonts w:ascii="Times New Roman" w:hAnsi="Times New Roman" w:cs="Times New Roman"/>
              <w:sz w:val="28"/>
              <w:szCs w:val="28"/>
              <w:lang w:val="fr-FR"/>
            </w:rPr>
          </w:rPrChange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</w:t>
      </w:r>
      <w:r w:rsidRPr="009C2E2F">
        <w:rPr>
          <w:rFonts w:ascii="Times New Roman" w:hAnsi="Times New Roman" w:cs="Times New Roman"/>
          <w:sz w:val="28"/>
          <w:szCs w:val="28"/>
          <w:rPrChange w:id="34" w:author="Maria Solovieva" w:date="2016-05-18T17:52:00Z">
            <w:rPr>
              <w:rFonts w:ascii="Times New Roman" w:hAnsi="Times New Roman" w:cs="Times New Roman"/>
              <w:sz w:val="28"/>
              <w:szCs w:val="28"/>
              <w:lang w:val="fr-FR"/>
            </w:rPr>
          </w:rPrChange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</w:t>
      </w:r>
      <w:r w:rsidRPr="009C2E2F">
        <w:rPr>
          <w:rFonts w:ascii="Times New Roman" w:hAnsi="Times New Roman" w:cs="Times New Roman"/>
          <w:sz w:val="28"/>
          <w:szCs w:val="28"/>
          <w:rPrChange w:id="35" w:author="Maria Solovieva" w:date="2016-05-18T17:52:00Z">
            <w:rPr>
              <w:rFonts w:ascii="Times New Roman" w:hAnsi="Times New Roman" w:cs="Times New Roman"/>
              <w:sz w:val="28"/>
              <w:szCs w:val="28"/>
              <w:lang w:val="fr-FR"/>
            </w:rPr>
          </w:rPrChange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как</w:t>
      </w:r>
      <w:r w:rsidRPr="009C2E2F">
        <w:rPr>
          <w:rFonts w:ascii="Times New Roman" w:hAnsi="Times New Roman" w:cs="Times New Roman"/>
          <w:sz w:val="28"/>
          <w:szCs w:val="28"/>
          <w:rPrChange w:id="36" w:author="Maria Solovieva" w:date="2016-05-18T17:52:00Z">
            <w:rPr>
              <w:rFonts w:ascii="Times New Roman" w:hAnsi="Times New Roman" w:cs="Times New Roman"/>
              <w:sz w:val="28"/>
              <w:szCs w:val="28"/>
              <w:lang w:val="fr-FR"/>
            </w:rPr>
          </w:rPrChange>
        </w:rPr>
        <w:t xml:space="preserve"> </w:t>
      </w:r>
      <w:r w:rsidR="004601F3">
        <w:rPr>
          <w:rFonts w:ascii="Times New Roman" w:hAnsi="Times New Roman" w:cs="Times New Roman"/>
          <w:sz w:val="28"/>
          <w:szCs w:val="28"/>
        </w:rPr>
        <w:t>зубами открывают</w:t>
      </w:r>
    </w:p>
    <w:p w:rsidR="00354411" w:rsidRPr="002C6EA0" w:rsidRDefault="00354411" w:rsidP="00354411">
      <w:pPr>
        <w:ind w:left="-426"/>
        <w:rPr>
          <w:rFonts w:ascii="Times New Roman" w:hAnsi="Times New Roman" w:cs="Times New Roman"/>
          <w:sz w:val="28"/>
          <w:szCs w:val="28"/>
        </w:rPr>
      </w:pPr>
      <w:r w:rsidRPr="009C2E2F">
        <w:rPr>
          <w:rFonts w:ascii="Times New Roman" w:hAnsi="Times New Roman" w:cs="Times New Roman"/>
          <w:sz w:val="28"/>
          <w:szCs w:val="28"/>
          <w:rPrChange w:id="37" w:author="Maria Solovieva" w:date="2016-05-18T17:52:00Z">
            <w:rPr>
              <w:rFonts w:ascii="Times New Roman" w:hAnsi="Times New Roman" w:cs="Times New Roman"/>
              <w:sz w:val="28"/>
              <w:szCs w:val="28"/>
              <w:lang w:val="fr-FR"/>
            </w:rPr>
          </w:rPrChange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fr-FR"/>
        </w:rPr>
        <w:t>Et</w:t>
      </w:r>
      <w:r w:rsidRPr="002C6E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henas</w:t>
      </w:r>
      <w:r w:rsidRPr="002C6E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emplir</w:t>
      </w:r>
      <w:r w:rsidRPr="002C6E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et</w:t>
      </w:r>
      <w:r w:rsidRPr="002C6E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widier </w:t>
      </w:r>
      <w:r w:rsidRPr="002C6EA0">
        <w:rPr>
          <w:rFonts w:ascii="Times New Roman" w:hAnsi="Times New Roman" w:cs="Times New Roman"/>
          <w:sz w:val="28"/>
          <w:szCs w:val="28"/>
        </w:rPr>
        <w:t xml:space="preserve">:                           И кувшин </w:t>
      </w:r>
      <w:r w:rsidR="004601F3">
        <w:rPr>
          <w:rFonts w:ascii="Times New Roman" w:hAnsi="Times New Roman" w:cs="Times New Roman"/>
          <w:sz w:val="28"/>
          <w:szCs w:val="28"/>
        </w:rPr>
        <w:t xml:space="preserve">наполняют </w:t>
      </w:r>
      <w:r w:rsidRPr="002C6EA0">
        <w:rPr>
          <w:rFonts w:ascii="Times New Roman" w:hAnsi="Times New Roman" w:cs="Times New Roman"/>
          <w:sz w:val="28"/>
          <w:szCs w:val="28"/>
        </w:rPr>
        <w:t xml:space="preserve">и </w:t>
      </w:r>
      <w:r w:rsidR="004601F3">
        <w:rPr>
          <w:rFonts w:ascii="Times New Roman" w:hAnsi="Times New Roman" w:cs="Times New Roman"/>
          <w:sz w:val="28"/>
          <w:szCs w:val="28"/>
        </w:rPr>
        <w:t>опустошают</w:t>
      </w:r>
      <w:ins w:id="38" w:author="Maria Solovieva" w:date="2016-05-18T17:52:00Z">
        <w:r w:rsidR="009C2E2F">
          <w:rPr>
            <w:rFonts w:ascii="Times New Roman" w:hAnsi="Times New Roman" w:cs="Times New Roman"/>
            <w:sz w:val="28"/>
            <w:szCs w:val="28"/>
            <w:lang w:val="fr-FR"/>
          </w:rPr>
          <w:t> </w:t>
        </w:r>
      </w:ins>
      <w:r w:rsidRPr="002C6EA0">
        <w:rPr>
          <w:rFonts w:ascii="Times New Roman" w:hAnsi="Times New Roman" w:cs="Times New Roman"/>
          <w:sz w:val="28"/>
          <w:szCs w:val="28"/>
        </w:rPr>
        <w:t>:</w:t>
      </w:r>
    </w:p>
    <w:p w:rsidR="00354411" w:rsidRPr="003E02E6" w:rsidRDefault="00354411" w:rsidP="00354411">
      <w:pPr>
        <w:ind w:left="-426"/>
        <w:rPr>
          <w:rFonts w:ascii="Times New Roman" w:hAnsi="Times New Roman" w:cs="Times New Roman"/>
          <w:sz w:val="28"/>
          <w:szCs w:val="28"/>
        </w:rPr>
      </w:pPr>
      <w:r w:rsidRPr="002C6EA0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>
        <w:rPr>
          <w:rFonts w:ascii="Times New Roman" w:hAnsi="Times New Roman" w:cs="Times New Roman"/>
          <w:sz w:val="28"/>
          <w:szCs w:val="28"/>
          <w:lang w:val="fr-FR"/>
        </w:rPr>
        <w:t>En</w:t>
      </w:r>
      <w:r w:rsidRPr="009B7F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petit</w:t>
      </w:r>
      <w:r w:rsidRPr="009B7F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d</w:t>
      </w:r>
      <w:r w:rsidRPr="009B7F97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fr-FR"/>
        </w:rPr>
        <w:t>eure</w:t>
      </w:r>
      <w:r w:rsidRPr="009B7F9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fr-FR"/>
        </w:rPr>
        <w:t>a</w:t>
      </w:r>
      <w:r w:rsidRPr="009B7F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mon</w:t>
      </w:r>
      <w:r w:rsidRPr="009B7F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cuidier</w:t>
      </w:r>
      <w:r w:rsidRPr="003E02E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Меньше, чем за час, поверьте мне,</w:t>
      </w:r>
    </w:p>
    <w:p w:rsidR="00354411" w:rsidRPr="00D47DBD" w:rsidRDefault="00354411" w:rsidP="00354411">
      <w:pPr>
        <w:ind w:left="-426"/>
        <w:rPr>
          <w:rFonts w:ascii="Times New Roman" w:hAnsi="Times New Roman" w:cs="Times New Roman"/>
          <w:sz w:val="28"/>
          <w:szCs w:val="28"/>
        </w:rPr>
      </w:pPr>
      <w:r w:rsidRPr="003E02E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fr-FR"/>
        </w:rPr>
        <w:t>Orent</w:t>
      </w:r>
      <w:r w:rsidRPr="00D47D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quinze</w:t>
      </w:r>
      <w:r w:rsidRPr="00D47D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sous</w:t>
      </w:r>
      <w:r w:rsidRPr="00D47D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despendu </w:t>
      </w:r>
      <w:r w:rsidRPr="00D47DBD">
        <w:rPr>
          <w:rFonts w:ascii="Times New Roman" w:hAnsi="Times New Roman" w:cs="Times New Roman"/>
          <w:sz w:val="28"/>
          <w:szCs w:val="28"/>
        </w:rPr>
        <w:t xml:space="preserve">!                      </w:t>
      </w:r>
      <w:r w:rsidR="004601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Пятнадцать</w:t>
      </w:r>
      <w:r w:rsidRPr="00D47D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</w:t>
      </w:r>
      <w:r w:rsidRPr="00D47D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потратили</w:t>
      </w:r>
      <w:r w:rsidRPr="00D47DBD">
        <w:rPr>
          <w:rFonts w:ascii="Times New Roman" w:hAnsi="Times New Roman" w:cs="Times New Roman"/>
          <w:sz w:val="28"/>
          <w:szCs w:val="28"/>
        </w:rPr>
        <w:t>!</w:t>
      </w:r>
    </w:p>
    <w:p w:rsidR="00354411" w:rsidRPr="00D47DBD" w:rsidRDefault="00354411" w:rsidP="00354411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354411" w:rsidRPr="00D47DBD" w:rsidRDefault="00354411" w:rsidP="00354411">
      <w:pPr>
        <w:ind w:left="-426"/>
        <w:rPr>
          <w:rFonts w:ascii="Times New Roman" w:hAnsi="Times New Roman" w:cs="Times New Roman"/>
          <w:sz w:val="28"/>
          <w:szCs w:val="28"/>
        </w:rPr>
      </w:pPr>
      <w:r w:rsidRPr="00D47DBD">
        <w:rPr>
          <w:rFonts w:ascii="Times New Roman" w:hAnsi="Times New Roman" w:cs="Times New Roman"/>
          <w:sz w:val="28"/>
          <w:szCs w:val="28"/>
        </w:rPr>
        <w:t xml:space="preserve">2)72 </w:t>
      </w:r>
      <w:r>
        <w:rPr>
          <w:rFonts w:ascii="Times New Roman" w:hAnsi="Times New Roman" w:cs="Times New Roman"/>
          <w:sz w:val="28"/>
          <w:szCs w:val="28"/>
          <w:lang w:val="fr-FR"/>
        </w:rPr>
        <w:t>Lors</w:t>
      </w:r>
      <w:r w:rsidRPr="00D47D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commenca</w:t>
      </w:r>
      <w:r w:rsidRPr="00D47D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Margue</w:t>
      </w:r>
      <w:r w:rsidRPr="00D47D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a</w:t>
      </w:r>
      <w:r w:rsidRPr="00D47D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suer</w:t>
      </w:r>
      <w:r w:rsidRPr="00D47DBD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Тогда</w:t>
      </w:r>
      <w:r w:rsidRPr="00D47D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Марга</w:t>
      </w:r>
      <w:r w:rsidRPr="00D47D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начала</w:t>
      </w:r>
      <w:r w:rsidRPr="00D47D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потеть</w:t>
      </w:r>
    </w:p>
    <w:p w:rsidR="00354411" w:rsidRPr="00D47DBD" w:rsidRDefault="00354411" w:rsidP="00354411">
      <w:pPr>
        <w:ind w:left="-426"/>
        <w:rPr>
          <w:rFonts w:ascii="Times New Roman" w:hAnsi="Times New Roman" w:cs="Times New Roman"/>
          <w:sz w:val="28"/>
          <w:szCs w:val="28"/>
        </w:rPr>
      </w:pPr>
      <w:r w:rsidRPr="00D47DB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fr-FR"/>
        </w:rPr>
        <w:t>Et</w:t>
      </w:r>
      <w:r w:rsidRPr="00D47D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a</w:t>
      </w:r>
      <w:r w:rsidRPr="00D47D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boire</w:t>
      </w:r>
      <w:r w:rsidRPr="00D47D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a</w:t>
      </w:r>
      <w:r w:rsidRPr="00D47D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grandes</w:t>
      </w:r>
      <w:r w:rsidRPr="00D47D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henapees </w:t>
      </w:r>
      <w:r w:rsidRPr="00D47DBD">
        <w:rPr>
          <w:rFonts w:ascii="Times New Roman" w:hAnsi="Times New Roman" w:cs="Times New Roman"/>
          <w:sz w:val="28"/>
          <w:szCs w:val="28"/>
        </w:rPr>
        <w:t xml:space="preserve">:                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47D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пить</w:t>
      </w:r>
      <w:r w:rsidRPr="00D47DBD">
        <w:rPr>
          <w:rFonts w:ascii="Times New Roman" w:hAnsi="Times New Roman" w:cs="Times New Roman"/>
          <w:sz w:val="28"/>
          <w:szCs w:val="28"/>
        </w:rPr>
        <w:t xml:space="preserve"> </w:t>
      </w:r>
      <w:r w:rsidRPr="00865DE8">
        <w:rPr>
          <w:rFonts w:ascii="Times New Roman" w:hAnsi="Times New Roman" w:cs="Times New Roman"/>
          <w:sz w:val="28"/>
          <w:szCs w:val="28"/>
        </w:rPr>
        <w:t>из</w:t>
      </w:r>
      <w:r w:rsidRPr="00D47DBD">
        <w:rPr>
          <w:rFonts w:ascii="Times New Roman" w:hAnsi="Times New Roman" w:cs="Times New Roman"/>
          <w:sz w:val="28"/>
          <w:szCs w:val="28"/>
        </w:rPr>
        <w:t xml:space="preserve"> </w:t>
      </w:r>
      <w:r w:rsidRPr="00865DE8">
        <w:rPr>
          <w:rFonts w:ascii="Times New Roman" w:hAnsi="Times New Roman" w:cs="Times New Roman"/>
          <w:sz w:val="28"/>
          <w:szCs w:val="28"/>
        </w:rPr>
        <w:t>больших</w:t>
      </w:r>
      <w:r w:rsidRPr="00D47D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кружек</w:t>
      </w:r>
      <w:r w:rsidRPr="00D47DBD">
        <w:rPr>
          <w:rFonts w:ascii="Times New Roman" w:hAnsi="Times New Roman" w:cs="Times New Roman"/>
          <w:sz w:val="28"/>
          <w:szCs w:val="28"/>
        </w:rPr>
        <w:t>:</w:t>
      </w:r>
    </w:p>
    <w:p w:rsidR="00354411" w:rsidRPr="00D47DBD" w:rsidRDefault="00354411" w:rsidP="00354411">
      <w:pPr>
        <w:ind w:left="-426"/>
        <w:rPr>
          <w:rFonts w:ascii="Times New Roman" w:hAnsi="Times New Roman" w:cs="Times New Roman"/>
          <w:sz w:val="28"/>
          <w:szCs w:val="28"/>
        </w:rPr>
      </w:pPr>
      <w:r w:rsidRPr="00D47DB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fr-FR"/>
        </w:rPr>
        <w:t>En</w:t>
      </w:r>
      <w:r w:rsidRPr="00D47D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poi</w:t>
      </w:r>
      <w:r w:rsidRPr="00D47D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d</w:t>
      </w:r>
      <w:r w:rsidRPr="00D47DBD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fr-FR"/>
        </w:rPr>
        <w:t>eure</w:t>
      </w:r>
      <w:r w:rsidRPr="00D47D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erent</w:t>
      </w:r>
      <w:r w:rsidRPr="00D47D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eschapees</w:t>
      </w:r>
      <w:r w:rsidRPr="00D47DBD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Меньше</w:t>
      </w:r>
      <w:r w:rsidRPr="00D47DB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чем</w:t>
      </w:r>
      <w:r w:rsidRPr="00D47D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D47D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</w:t>
      </w:r>
      <w:r w:rsidRPr="00D47DB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54411" w:rsidRDefault="00354411" w:rsidP="00354411">
      <w:pPr>
        <w:ind w:left="-426"/>
        <w:rPr>
          <w:rFonts w:ascii="Times New Roman" w:hAnsi="Times New Roman" w:cs="Times New Roman"/>
          <w:sz w:val="28"/>
          <w:szCs w:val="28"/>
        </w:rPr>
      </w:pPr>
      <w:r w:rsidRPr="00D47DB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Trois chopines par mi sa gorge.        </w:t>
      </w:r>
      <w:r w:rsidRPr="009850EB">
        <w:rPr>
          <w:rFonts w:ascii="Times New Roman" w:hAnsi="Times New Roman" w:cs="Times New Roman"/>
          <w:sz w:val="28"/>
          <w:szCs w:val="28"/>
          <w:lang w:val="fr-FR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Три кружки в своё горло.</w:t>
      </w:r>
    </w:p>
    <w:p w:rsidR="00F81B2B" w:rsidRPr="004601F3" w:rsidRDefault="00354411" w:rsidP="004601F3">
      <w:pPr>
        <w:spacing w:line="360" w:lineRule="auto"/>
        <w:ind w:left="-426"/>
        <w:rPr>
          <w:ins w:id="39" w:author="Maria Solovieva" w:date="2016-05-18T18:21:00Z"/>
          <w:rFonts w:ascii="Times New Roman" w:hAnsi="Times New Roman" w:cs="Times New Roman"/>
          <w:sz w:val="28"/>
          <w:szCs w:val="28"/>
        </w:rPr>
      </w:pPr>
      <w:r w:rsidRPr="004601F3">
        <w:rPr>
          <w:rFonts w:ascii="Times New Roman" w:hAnsi="Times New Roman" w:cs="Times New Roman"/>
          <w:sz w:val="28"/>
          <w:szCs w:val="28"/>
        </w:rPr>
        <w:t xml:space="preserve">В приведённых примерах пародируется куртуазная линия поведения дамы в обществе. В обоих случаях чрезмерная любовь героинь к вину выводится посредством гиперболы </w:t>
      </w:r>
      <w:r w:rsidR="00B02165">
        <w:rPr>
          <w:rFonts w:ascii="Times New Roman" w:hAnsi="Times New Roman" w:cs="Times New Roman"/>
          <w:sz w:val="28"/>
          <w:szCs w:val="28"/>
        </w:rPr>
        <w:t>«</w:t>
      </w:r>
      <w:r w:rsidRPr="004601F3">
        <w:rPr>
          <w:rFonts w:ascii="Times New Roman" w:hAnsi="Times New Roman" w:cs="Times New Roman"/>
          <w:sz w:val="28"/>
          <w:szCs w:val="28"/>
        </w:rPr>
        <w:t>en petit d’eure/ en poi d’eure</w:t>
      </w:r>
      <w:r w:rsidR="00B02165">
        <w:rPr>
          <w:rFonts w:ascii="Times New Roman" w:hAnsi="Times New Roman" w:cs="Times New Roman"/>
          <w:sz w:val="28"/>
          <w:szCs w:val="28"/>
        </w:rPr>
        <w:t>»</w:t>
      </w:r>
      <w:r w:rsidRPr="004601F3">
        <w:rPr>
          <w:rFonts w:ascii="Times New Roman" w:hAnsi="Times New Roman" w:cs="Times New Roman"/>
          <w:sz w:val="28"/>
          <w:szCs w:val="28"/>
        </w:rPr>
        <w:t xml:space="preserve">. В одном варианте речь идёт о большой сумме денег, потраченной за короткое время; в другом – большом количестве алкоголя, выпитого меньше, чем за час. Комизм первого преувеличения </w:t>
      </w:r>
      <w:r w:rsidR="0082076F">
        <w:rPr>
          <w:rFonts w:ascii="Times New Roman" w:hAnsi="Times New Roman" w:cs="Times New Roman"/>
          <w:sz w:val="28"/>
          <w:szCs w:val="28"/>
        </w:rPr>
        <w:t>обусло</w:t>
      </w:r>
      <w:r w:rsidR="004601F3" w:rsidRPr="004601F3">
        <w:rPr>
          <w:rFonts w:ascii="Times New Roman" w:hAnsi="Times New Roman" w:cs="Times New Roman"/>
          <w:sz w:val="28"/>
          <w:szCs w:val="28"/>
        </w:rPr>
        <w:t xml:space="preserve">вливается </w:t>
      </w:r>
      <w:r w:rsidRPr="004601F3">
        <w:rPr>
          <w:rFonts w:ascii="Times New Roman" w:hAnsi="Times New Roman" w:cs="Times New Roman"/>
          <w:sz w:val="28"/>
          <w:szCs w:val="28"/>
        </w:rPr>
        <w:t xml:space="preserve">наличием контекстных антонимов </w:t>
      </w:r>
      <w:r w:rsidR="004601F3" w:rsidRPr="004601F3">
        <w:rPr>
          <w:rFonts w:ascii="Times New Roman" w:hAnsi="Times New Roman" w:cs="Times New Roman"/>
          <w:sz w:val="28"/>
          <w:szCs w:val="28"/>
        </w:rPr>
        <w:t>emplir (наполнять)</w:t>
      </w:r>
      <w:r w:rsidRPr="004601F3">
        <w:rPr>
          <w:rFonts w:ascii="Times New Roman" w:hAnsi="Times New Roman" w:cs="Times New Roman"/>
          <w:sz w:val="28"/>
          <w:szCs w:val="28"/>
        </w:rPr>
        <w:t xml:space="preserve"> и widier</w:t>
      </w:r>
      <w:ins w:id="40" w:author="Maria Solovieva" w:date="2016-05-18T17:42:00Z">
        <w:r w:rsidR="000472CB" w:rsidRPr="004601F3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="004601F3" w:rsidRPr="004601F3">
        <w:rPr>
          <w:rFonts w:ascii="Times New Roman" w:hAnsi="Times New Roman" w:cs="Times New Roman"/>
          <w:sz w:val="28"/>
          <w:szCs w:val="28"/>
        </w:rPr>
        <w:t>(опустошать)</w:t>
      </w:r>
      <w:r w:rsidRPr="004601F3">
        <w:rPr>
          <w:rFonts w:ascii="Times New Roman" w:hAnsi="Times New Roman" w:cs="Times New Roman"/>
          <w:sz w:val="28"/>
          <w:szCs w:val="28"/>
        </w:rPr>
        <w:t>, подчеркивающих стремительность действия.</w:t>
      </w:r>
      <w:r w:rsidR="004601F3" w:rsidRPr="004601F3">
        <w:rPr>
          <w:rFonts w:ascii="Times New Roman" w:hAnsi="Times New Roman" w:cs="Times New Roman"/>
          <w:sz w:val="28"/>
          <w:szCs w:val="28"/>
        </w:rPr>
        <w:t xml:space="preserve"> Стих 54 начинается с обращения к слушателям, как это принято в эпических поэмах: «La veissiez». Однакое вместо ожидаемого описания сражения следуют подробности «пиршества». Перечисление глаголов «ouvrer» (открывать), emplir (наполнять) и  widier  (опустошать), подчеркивающих стремительность и хаотичность действий дам, отсылает к описанию эпических сражений,</w:t>
      </w:r>
      <w:r w:rsidR="004601F3">
        <w:rPr>
          <w:rFonts w:ascii="Times New Roman" w:hAnsi="Times New Roman" w:cs="Times New Roman"/>
          <w:sz w:val="28"/>
          <w:szCs w:val="28"/>
        </w:rPr>
        <w:t>.</w:t>
      </w:r>
    </w:p>
    <w:p w:rsidR="00F809F6" w:rsidRDefault="00F81B2B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  <w:pPrChange w:id="41" w:author="Maria Solovieva" w:date="2016-05-18T18:16:00Z">
          <w:pPr>
            <w:spacing w:line="360" w:lineRule="auto"/>
            <w:ind w:left="-426"/>
          </w:pPr>
        </w:pPrChange>
      </w:pPr>
      <w:r>
        <w:rPr>
          <w:rFonts w:ascii="Times New Roman" w:hAnsi="Times New Roman" w:cs="Times New Roman"/>
          <w:sz w:val="28"/>
          <w:szCs w:val="28"/>
        </w:rPr>
        <w:t>Во втором примере стих 72 «</w:t>
      </w:r>
      <w:r>
        <w:rPr>
          <w:rFonts w:ascii="Times New Roman" w:hAnsi="Times New Roman" w:cs="Times New Roman"/>
          <w:sz w:val="28"/>
          <w:szCs w:val="28"/>
          <w:lang w:val="fr-FR"/>
        </w:rPr>
        <w:t>Lors</w:t>
      </w:r>
      <w:r w:rsidRPr="00F81B2B">
        <w:rPr>
          <w:rFonts w:ascii="Times New Roman" w:hAnsi="Times New Roman" w:cs="Times New Roman"/>
          <w:sz w:val="28"/>
          <w:szCs w:val="28"/>
          <w:rPrChange w:id="42" w:author="Maria Solovieva" w:date="2016-05-18T18:25:00Z">
            <w:rPr>
              <w:rFonts w:ascii="Times New Roman" w:hAnsi="Times New Roman" w:cs="Times New Roman"/>
              <w:sz w:val="28"/>
              <w:szCs w:val="28"/>
              <w:lang w:val="fr-FR"/>
            </w:rPr>
          </w:rPrChange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commenca</w:t>
      </w:r>
      <w:r w:rsidRPr="00F81B2B">
        <w:rPr>
          <w:rFonts w:ascii="Times New Roman" w:hAnsi="Times New Roman" w:cs="Times New Roman"/>
          <w:sz w:val="28"/>
          <w:szCs w:val="28"/>
          <w:rPrChange w:id="43" w:author="Maria Solovieva" w:date="2016-05-18T18:25:00Z">
            <w:rPr>
              <w:rFonts w:ascii="Times New Roman" w:hAnsi="Times New Roman" w:cs="Times New Roman"/>
              <w:sz w:val="28"/>
              <w:szCs w:val="28"/>
              <w:lang w:val="fr-FR"/>
            </w:rPr>
          </w:rPrChange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Margue</w:t>
      </w:r>
      <w:r w:rsidRPr="00F81B2B">
        <w:rPr>
          <w:rFonts w:ascii="Times New Roman" w:hAnsi="Times New Roman" w:cs="Times New Roman"/>
          <w:sz w:val="28"/>
          <w:szCs w:val="28"/>
          <w:rPrChange w:id="44" w:author="Maria Solovieva" w:date="2016-05-18T18:25:00Z">
            <w:rPr>
              <w:rFonts w:ascii="Times New Roman" w:hAnsi="Times New Roman" w:cs="Times New Roman"/>
              <w:sz w:val="28"/>
              <w:szCs w:val="28"/>
              <w:lang w:val="fr-FR"/>
            </w:rPr>
          </w:rPrChange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a</w:t>
      </w:r>
      <w:r w:rsidRPr="00F81B2B">
        <w:rPr>
          <w:rFonts w:ascii="Times New Roman" w:hAnsi="Times New Roman" w:cs="Times New Roman"/>
          <w:sz w:val="28"/>
          <w:szCs w:val="28"/>
          <w:rPrChange w:id="45" w:author="Maria Solovieva" w:date="2016-05-18T18:25:00Z">
            <w:rPr>
              <w:rFonts w:ascii="Times New Roman" w:hAnsi="Times New Roman" w:cs="Times New Roman"/>
              <w:sz w:val="28"/>
              <w:szCs w:val="28"/>
              <w:lang w:val="fr-FR"/>
            </w:rPr>
          </w:rPrChange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suer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3118D7">
        <w:rPr>
          <w:rFonts w:ascii="Times New Roman" w:hAnsi="Times New Roman" w:cs="Times New Roman"/>
          <w:sz w:val="28"/>
          <w:szCs w:val="28"/>
        </w:rPr>
        <w:t xml:space="preserve">вводит описание </w:t>
      </w:r>
      <w:r w:rsidR="0082076F">
        <w:rPr>
          <w:rFonts w:ascii="Times New Roman" w:hAnsi="Times New Roman" w:cs="Times New Roman"/>
          <w:sz w:val="28"/>
          <w:szCs w:val="28"/>
        </w:rPr>
        <w:t>«подвига» Марги: она «одерживает победу» над большим количеством еды и напитков</w:t>
      </w:r>
      <w:r w:rsidR="003118D7">
        <w:rPr>
          <w:rFonts w:ascii="Times New Roman" w:hAnsi="Times New Roman" w:cs="Times New Roman"/>
          <w:sz w:val="28"/>
          <w:szCs w:val="28"/>
        </w:rPr>
        <w:t>. Нарративная структура «</w:t>
      </w:r>
      <w:r w:rsidR="003118D7">
        <w:rPr>
          <w:rFonts w:ascii="Times New Roman" w:hAnsi="Times New Roman" w:cs="Times New Roman"/>
          <w:sz w:val="28"/>
          <w:szCs w:val="28"/>
          <w:lang w:val="fr-FR"/>
        </w:rPr>
        <w:t>Lors</w:t>
      </w:r>
      <w:r w:rsidR="003118D7" w:rsidRPr="00F81B2B">
        <w:rPr>
          <w:rFonts w:ascii="Times New Roman" w:hAnsi="Times New Roman" w:cs="Times New Roman"/>
          <w:sz w:val="28"/>
          <w:szCs w:val="28"/>
        </w:rPr>
        <w:t xml:space="preserve"> </w:t>
      </w:r>
      <w:r w:rsidR="003118D7">
        <w:rPr>
          <w:rFonts w:ascii="Times New Roman" w:hAnsi="Times New Roman" w:cs="Times New Roman"/>
          <w:sz w:val="28"/>
          <w:szCs w:val="28"/>
          <w:lang w:val="fr-FR"/>
        </w:rPr>
        <w:t>commenca</w:t>
      </w:r>
      <w:r w:rsidR="00E91459">
        <w:rPr>
          <w:rFonts w:ascii="Times New Roman" w:hAnsi="Times New Roman" w:cs="Times New Roman"/>
          <w:sz w:val="28"/>
          <w:szCs w:val="28"/>
        </w:rPr>
        <w:t>…</w:t>
      </w:r>
      <w:r w:rsidR="003118D7">
        <w:rPr>
          <w:rFonts w:ascii="Times New Roman" w:hAnsi="Times New Roman" w:cs="Times New Roman"/>
          <w:sz w:val="28"/>
          <w:szCs w:val="28"/>
        </w:rPr>
        <w:t>»</w:t>
      </w:r>
      <w:r w:rsidR="003118D7" w:rsidRPr="00F81B2B">
        <w:rPr>
          <w:rFonts w:ascii="Times New Roman" w:hAnsi="Times New Roman" w:cs="Times New Roman"/>
          <w:sz w:val="28"/>
          <w:szCs w:val="28"/>
        </w:rPr>
        <w:t xml:space="preserve"> </w:t>
      </w:r>
      <w:r w:rsidR="003118D7">
        <w:rPr>
          <w:rFonts w:ascii="Times New Roman" w:hAnsi="Times New Roman" w:cs="Times New Roman"/>
          <w:sz w:val="28"/>
          <w:szCs w:val="28"/>
        </w:rPr>
        <w:t>отсылает нас к эпическому жанру, а глагол</w:t>
      </w:r>
      <w:r w:rsidR="00F809F6">
        <w:rPr>
          <w:rFonts w:ascii="Times New Roman" w:hAnsi="Times New Roman" w:cs="Times New Roman"/>
          <w:sz w:val="28"/>
          <w:szCs w:val="28"/>
        </w:rPr>
        <w:t>ы</w:t>
      </w:r>
      <w:r w:rsidR="003118D7">
        <w:rPr>
          <w:rFonts w:ascii="Times New Roman" w:hAnsi="Times New Roman" w:cs="Times New Roman"/>
          <w:sz w:val="28"/>
          <w:szCs w:val="28"/>
        </w:rPr>
        <w:t xml:space="preserve"> «</w:t>
      </w:r>
      <w:r w:rsidR="003118D7">
        <w:rPr>
          <w:rFonts w:ascii="Times New Roman" w:hAnsi="Times New Roman" w:cs="Times New Roman"/>
          <w:sz w:val="28"/>
          <w:szCs w:val="28"/>
          <w:lang w:val="fr-FR"/>
        </w:rPr>
        <w:t>suer</w:t>
      </w:r>
      <w:r w:rsidR="003118D7">
        <w:rPr>
          <w:rFonts w:ascii="Times New Roman" w:hAnsi="Times New Roman" w:cs="Times New Roman"/>
          <w:sz w:val="28"/>
          <w:szCs w:val="28"/>
        </w:rPr>
        <w:t xml:space="preserve">» (потеть) </w:t>
      </w:r>
      <w:r w:rsidR="00F809F6">
        <w:rPr>
          <w:rFonts w:ascii="Times New Roman" w:hAnsi="Times New Roman" w:cs="Times New Roman"/>
          <w:sz w:val="28"/>
          <w:szCs w:val="28"/>
        </w:rPr>
        <w:t>и «</w:t>
      </w:r>
      <w:r w:rsidR="00F809F6">
        <w:rPr>
          <w:rFonts w:ascii="Times New Roman" w:hAnsi="Times New Roman" w:cs="Times New Roman"/>
          <w:sz w:val="28"/>
          <w:szCs w:val="28"/>
          <w:lang w:val="fr-FR"/>
        </w:rPr>
        <w:t>boire</w:t>
      </w:r>
      <w:r w:rsidR="00F809F6">
        <w:rPr>
          <w:rFonts w:ascii="Times New Roman" w:hAnsi="Times New Roman" w:cs="Times New Roman"/>
          <w:sz w:val="28"/>
          <w:szCs w:val="28"/>
        </w:rPr>
        <w:t xml:space="preserve">» (пить) </w:t>
      </w:r>
      <w:r w:rsidR="003118D7">
        <w:rPr>
          <w:rFonts w:ascii="Times New Roman" w:hAnsi="Times New Roman" w:cs="Times New Roman"/>
          <w:sz w:val="28"/>
          <w:szCs w:val="28"/>
        </w:rPr>
        <w:t>снижа</w:t>
      </w:r>
      <w:r w:rsidR="00F809F6">
        <w:rPr>
          <w:rFonts w:ascii="Times New Roman" w:hAnsi="Times New Roman" w:cs="Times New Roman"/>
          <w:sz w:val="28"/>
          <w:szCs w:val="28"/>
        </w:rPr>
        <w:t>ю</w:t>
      </w:r>
      <w:r w:rsidR="003118D7">
        <w:rPr>
          <w:rFonts w:ascii="Times New Roman" w:hAnsi="Times New Roman" w:cs="Times New Roman"/>
          <w:sz w:val="28"/>
          <w:szCs w:val="28"/>
        </w:rPr>
        <w:t xml:space="preserve">т звучание </w:t>
      </w:r>
      <w:r w:rsidR="00F809F6">
        <w:rPr>
          <w:rFonts w:ascii="Times New Roman" w:hAnsi="Times New Roman" w:cs="Times New Roman"/>
          <w:sz w:val="28"/>
          <w:szCs w:val="28"/>
        </w:rPr>
        <w:t>стиха, придавая ему комическое пародийное звучание.</w:t>
      </w:r>
      <w:r w:rsidR="003118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62E2" w:rsidRDefault="00F81B2B" w:rsidP="006662E2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нарративных структур, характерных для эпоса, но наполненных сниженным содержанием, ведет к появлению пародийного комизма, обусловленного нарушением сочетаемости на макротекстуаль</w:t>
      </w:r>
      <w:r w:rsidR="006662E2">
        <w:rPr>
          <w:rFonts w:ascii="Times New Roman" w:hAnsi="Times New Roman" w:cs="Times New Roman"/>
          <w:sz w:val="28"/>
          <w:szCs w:val="28"/>
        </w:rPr>
        <w:t>ном уровне.</w:t>
      </w:r>
    </w:p>
    <w:p w:rsidR="00354411" w:rsidRPr="00531FA7" w:rsidRDefault="00354411" w:rsidP="006662E2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</w:t>
      </w:r>
      <w:r w:rsidRPr="00161219">
        <w:rPr>
          <w:rFonts w:ascii="Times New Roman" w:hAnsi="Times New Roman" w:cs="Times New Roman"/>
          <w:sz w:val="28"/>
          <w:szCs w:val="28"/>
        </w:rPr>
        <w:t>пародийное преувеличение</w:t>
      </w:r>
      <w:r>
        <w:rPr>
          <w:rFonts w:ascii="Times New Roman" w:hAnsi="Times New Roman" w:cs="Times New Roman"/>
          <w:sz w:val="28"/>
          <w:szCs w:val="28"/>
        </w:rPr>
        <w:t xml:space="preserve"> показана и женская прожорливость, граничащая в контексте с животным голодом:</w:t>
      </w:r>
    </w:p>
    <w:p w:rsidR="00354411" w:rsidRPr="003E02E6" w:rsidRDefault="00354411" w:rsidP="00354411">
      <w:pPr>
        <w:ind w:left="-426"/>
        <w:rPr>
          <w:rFonts w:ascii="Times New Roman" w:hAnsi="Times New Roman" w:cs="Times New Roman"/>
          <w:sz w:val="28"/>
          <w:szCs w:val="28"/>
        </w:rPr>
      </w:pPr>
      <w:r w:rsidRPr="003E02E6">
        <w:rPr>
          <w:rFonts w:ascii="Times New Roman" w:hAnsi="Times New Roman" w:cs="Times New Roman"/>
          <w:sz w:val="28"/>
          <w:szCs w:val="28"/>
        </w:rPr>
        <w:t xml:space="preserve">68 </w:t>
      </w:r>
      <w:r>
        <w:rPr>
          <w:rFonts w:ascii="Times New Roman" w:hAnsi="Times New Roman" w:cs="Times New Roman"/>
          <w:sz w:val="28"/>
          <w:szCs w:val="28"/>
          <w:lang w:val="fr-FR"/>
        </w:rPr>
        <w:t>Qui</w:t>
      </w:r>
      <w:r w:rsidRPr="003E02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veist</w:t>
      </w:r>
      <w:r w:rsidRPr="003E02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chascune</w:t>
      </w:r>
      <w:r w:rsidRPr="003E02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taster</w:t>
      </w:r>
      <w:r w:rsidRPr="003E02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Кто бы видел, как каждая ощупывает</w:t>
      </w:r>
    </w:p>
    <w:p w:rsidR="00354411" w:rsidRPr="00134E54" w:rsidRDefault="00354411" w:rsidP="00354411">
      <w:pPr>
        <w:ind w:left="-426"/>
        <w:rPr>
          <w:rFonts w:ascii="Times New Roman" w:hAnsi="Times New Roman" w:cs="Times New Roman"/>
          <w:sz w:val="28"/>
          <w:szCs w:val="28"/>
        </w:rPr>
      </w:pPr>
      <w:r w:rsidRPr="00D47DB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fr-FR"/>
        </w:rPr>
        <w:t>Ces fors aus et celle oue crasse !</w:t>
      </w:r>
      <w:r w:rsidR="00134E54">
        <w:rPr>
          <w:rFonts w:ascii="Times New Roman" w:hAnsi="Times New Roman" w:cs="Times New Roman"/>
          <w:sz w:val="28"/>
          <w:szCs w:val="28"/>
          <w:lang w:val="fr-FR"/>
        </w:rPr>
        <w:t xml:space="preserve">                 </w:t>
      </w:r>
      <w:r w:rsidR="00134E54" w:rsidRPr="00134E54">
        <w:rPr>
          <w:rFonts w:ascii="Times New Roman" w:hAnsi="Times New Roman" w:cs="Times New Roman"/>
          <w:sz w:val="28"/>
          <w:szCs w:val="28"/>
        </w:rPr>
        <w:t>Э</w:t>
      </w:r>
      <w:r w:rsidR="00134E54">
        <w:rPr>
          <w:rFonts w:ascii="Times New Roman" w:hAnsi="Times New Roman" w:cs="Times New Roman"/>
          <w:sz w:val="28"/>
          <w:szCs w:val="28"/>
        </w:rPr>
        <w:t>тот острый чеснок</w:t>
      </w:r>
      <w:r w:rsidRPr="00134E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34E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жирного</w:t>
      </w:r>
      <w:r w:rsidRPr="00134E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гуся</w:t>
      </w:r>
      <w:r w:rsidRPr="00134E54">
        <w:rPr>
          <w:rFonts w:ascii="Times New Roman" w:hAnsi="Times New Roman" w:cs="Times New Roman"/>
          <w:sz w:val="28"/>
          <w:szCs w:val="28"/>
        </w:rPr>
        <w:t>!</w:t>
      </w:r>
    </w:p>
    <w:p w:rsidR="00354411" w:rsidRPr="002636AE" w:rsidRDefault="00354411" w:rsidP="00354411">
      <w:pPr>
        <w:ind w:left="-426"/>
        <w:rPr>
          <w:rFonts w:ascii="Times New Roman" w:hAnsi="Times New Roman" w:cs="Times New Roman"/>
          <w:sz w:val="28"/>
          <w:szCs w:val="28"/>
        </w:rPr>
      </w:pPr>
      <w:r w:rsidRPr="00134E54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>
        <w:rPr>
          <w:rFonts w:ascii="Times New Roman" w:hAnsi="Times New Roman" w:cs="Times New Roman"/>
          <w:sz w:val="28"/>
          <w:szCs w:val="28"/>
          <w:lang w:val="fr-FR"/>
        </w:rPr>
        <w:t>Mengi</w:t>
      </w:r>
      <w:r w:rsidRPr="002636AE">
        <w:rPr>
          <w:rFonts w:ascii="Times New Roman" w:hAnsi="Times New Roman" w:cs="Times New Roman"/>
          <w:sz w:val="28"/>
          <w:szCs w:val="28"/>
        </w:rPr>
        <w:t xml:space="preserve">é </w:t>
      </w:r>
      <w:r w:rsidRPr="00D3756E">
        <w:rPr>
          <w:rFonts w:ascii="Times New Roman" w:hAnsi="Times New Roman" w:cs="Times New Roman"/>
          <w:sz w:val="28"/>
          <w:szCs w:val="28"/>
          <w:lang w:val="fr-FR"/>
        </w:rPr>
        <w:t>l</w:t>
      </w:r>
      <w:r w:rsidRPr="002636AE">
        <w:rPr>
          <w:rFonts w:ascii="Times New Roman" w:hAnsi="Times New Roman" w:cs="Times New Roman"/>
          <w:sz w:val="28"/>
          <w:szCs w:val="28"/>
        </w:rPr>
        <w:t>’</w:t>
      </w:r>
      <w:r w:rsidRPr="00D3756E">
        <w:rPr>
          <w:rFonts w:ascii="Times New Roman" w:hAnsi="Times New Roman" w:cs="Times New Roman"/>
          <w:sz w:val="28"/>
          <w:szCs w:val="28"/>
          <w:lang w:val="fr-FR"/>
        </w:rPr>
        <w:t>orent</w:t>
      </w:r>
      <w:r w:rsidRPr="002636AE">
        <w:rPr>
          <w:rFonts w:ascii="Times New Roman" w:hAnsi="Times New Roman" w:cs="Times New Roman"/>
          <w:sz w:val="28"/>
          <w:szCs w:val="28"/>
        </w:rPr>
        <w:t xml:space="preserve"> </w:t>
      </w:r>
      <w:r w:rsidRPr="00D3756E">
        <w:rPr>
          <w:rFonts w:ascii="Times New Roman" w:hAnsi="Times New Roman" w:cs="Times New Roman"/>
          <w:sz w:val="28"/>
          <w:szCs w:val="28"/>
          <w:lang w:val="fr-FR"/>
        </w:rPr>
        <w:t>en</w:t>
      </w:r>
      <w:r w:rsidRPr="002636AE">
        <w:rPr>
          <w:rFonts w:ascii="Times New Roman" w:hAnsi="Times New Roman" w:cs="Times New Roman"/>
          <w:sz w:val="28"/>
          <w:szCs w:val="28"/>
        </w:rPr>
        <w:t xml:space="preserve"> </w:t>
      </w:r>
      <w:r w:rsidRPr="00D3756E">
        <w:rPr>
          <w:rFonts w:ascii="Times New Roman" w:hAnsi="Times New Roman" w:cs="Times New Roman"/>
          <w:sz w:val="28"/>
          <w:szCs w:val="28"/>
          <w:lang w:val="fr-FR"/>
        </w:rPr>
        <w:t>mains</w:t>
      </w:r>
      <w:r w:rsidRPr="002636AE">
        <w:rPr>
          <w:rFonts w:ascii="Times New Roman" w:hAnsi="Times New Roman" w:cs="Times New Roman"/>
          <w:sz w:val="28"/>
          <w:szCs w:val="28"/>
        </w:rPr>
        <w:t xml:space="preserve"> </w:t>
      </w:r>
      <w:r w:rsidRPr="00D3756E">
        <w:rPr>
          <w:rFonts w:ascii="Times New Roman" w:hAnsi="Times New Roman" w:cs="Times New Roman"/>
          <w:sz w:val="28"/>
          <w:szCs w:val="28"/>
          <w:lang w:val="fr-FR"/>
        </w:rPr>
        <w:t>d</w:t>
      </w:r>
      <w:r w:rsidRPr="002636AE">
        <w:rPr>
          <w:rFonts w:ascii="Times New Roman" w:hAnsi="Times New Roman" w:cs="Times New Roman"/>
          <w:sz w:val="28"/>
          <w:szCs w:val="28"/>
        </w:rPr>
        <w:t>’</w:t>
      </w:r>
      <w:r w:rsidRPr="00D3756E">
        <w:rPr>
          <w:rFonts w:ascii="Times New Roman" w:hAnsi="Times New Roman" w:cs="Times New Roman"/>
          <w:sz w:val="28"/>
          <w:szCs w:val="28"/>
          <w:lang w:val="fr-FR"/>
        </w:rPr>
        <w:t>espasse</w:t>
      </w:r>
      <w:r w:rsidRPr="002636AE">
        <w:rPr>
          <w:rFonts w:ascii="Times New Roman" w:hAnsi="Times New Roman" w:cs="Times New Roman"/>
          <w:sz w:val="28"/>
          <w:szCs w:val="28"/>
        </w:rPr>
        <w:t xml:space="preserve">             Съели его в мгновение ока</w:t>
      </w:r>
    </w:p>
    <w:p w:rsidR="00354411" w:rsidRDefault="00354411" w:rsidP="00354411">
      <w:pPr>
        <w:ind w:left="-426"/>
        <w:rPr>
          <w:rFonts w:ascii="Times New Roman" w:hAnsi="Times New Roman" w:cs="Times New Roman"/>
          <w:sz w:val="28"/>
          <w:szCs w:val="28"/>
        </w:rPr>
      </w:pPr>
      <w:r w:rsidRPr="002636AE">
        <w:rPr>
          <w:rFonts w:ascii="Times New Roman" w:hAnsi="Times New Roman" w:cs="Times New Roman"/>
          <w:sz w:val="28"/>
          <w:szCs w:val="28"/>
        </w:rPr>
        <w:t xml:space="preserve">     </w:t>
      </w:r>
      <w:r w:rsidRPr="00D3756E">
        <w:rPr>
          <w:rFonts w:ascii="Times New Roman" w:hAnsi="Times New Roman" w:cs="Times New Roman"/>
          <w:sz w:val="28"/>
          <w:szCs w:val="28"/>
          <w:lang w:val="fr-FR"/>
        </w:rPr>
        <w:t xml:space="preserve">Assez c’on ne mist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au </w:t>
      </w:r>
      <w:r w:rsidRPr="00D3756E">
        <w:rPr>
          <w:rFonts w:ascii="Times New Roman" w:hAnsi="Times New Roman" w:cs="Times New Roman"/>
          <w:sz w:val="28"/>
          <w:szCs w:val="28"/>
          <w:lang w:val="fr-FR"/>
        </w:rPr>
        <w:t>tuer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.                         </w:t>
      </w:r>
      <w:r>
        <w:rPr>
          <w:rFonts w:ascii="Times New Roman" w:hAnsi="Times New Roman" w:cs="Times New Roman"/>
          <w:sz w:val="28"/>
          <w:szCs w:val="28"/>
        </w:rPr>
        <w:t>Довольно, чтобы его не начали убивать.</w:t>
      </w:r>
    </w:p>
    <w:p w:rsidR="006662E2" w:rsidRDefault="00354411" w:rsidP="00354411">
      <w:pPr>
        <w:spacing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Гипербола </w:t>
      </w:r>
      <w:r w:rsidR="00E91459">
        <w:rPr>
          <w:rFonts w:ascii="Times New Roman" w:hAnsi="Times New Roman" w:cs="Times New Roman"/>
          <w:sz w:val="28"/>
          <w:szCs w:val="28"/>
        </w:rPr>
        <w:t>«</w:t>
      </w:r>
      <w:r w:rsidRPr="00ED306D">
        <w:rPr>
          <w:rFonts w:ascii="Times New Roman" w:hAnsi="Times New Roman" w:cs="Times New Roman"/>
          <w:sz w:val="28"/>
          <w:szCs w:val="28"/>
        </w:rPr>
        <w:t>en mains d’espasse</w:t>
      </w:r>
      <w:r w:rsidR="00E9145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свидетельствует о страсти трёх дам к молниеносному поглощению пищи, отнюдь н</w:t>
      </w:r>
      <w:r w:rsidR="0082076F">
        <w:rPr>
          <w:rFonts w:ascii="Times New Roman" w:hAnsi="Times New Roman" w:cs="Times New Roman"/>
          <w:sz w:val="28"/>
          <w:szCs w:val="28"/>
        </w:rPr>
        <w:t>е свойственной представительнице</w:t>
      </w:r>
      <w:r>
        <w:rPr>
          <w:rFonts w:ascii="Times New Roman" w:hAnsi="Times New Roman" w:cs="Times New Roman"/>
          <w:sz w:val="28"/>
          <w:szCs w:val="28"/>
        </w:rPr>
        <w:t xml:space="preserve"> буржуазии.</w:t>
      </w:r>
      <w:r w:rsidRPr="00365F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этом глагол </w:t>
      </w:r>
      <w:r w:rsidR="00E9145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veir</w:t>
      </w:r>
      <w:r w:rsidR="00E91459">
        <w:rPr>
          <w:rFonts w:ascii="Times New Roman" w:hAnsi="Times New Roman" w:cs="Times New Roman"/>
          <w:sz w:val="28"/>
          <w:szCs w:val="28"/>
        </w:rPr>
        <w:t>»</w:t>
      </w:r>
      <w:r w:rsidRPr="00ED306D">
        <w:rPr>
          <w:rFonts w:ascii="Times New Roman" w:hAnsi="Times New Roman" w:cs="Times New Roman"/>
          <w:sz w:val="28"/>
          <w:szCs w:val="28"/>
        </w:rPr>
        <w:t xml:space="preserve">, употреблённый в </w:t>
      </w:r>
      <w:r w:rsidR="0082076F">
        <w:rPr>
          <w:rFonts w:ascii="Times New Roman" w:hAnsi="Times New Roman" w:cs="Times New Roman"/>
          <w:sz w:val="28"/>
          <w:szCs w:val="28"/>
        </w:rPr>
        <w:t>сослагательном наклонении, выполняет</w:t>
      </w:r>
      <w:r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6662E2">
        <w:rPr>
          <w:rFonts w:ascii="Times New Roman" w:hAnsi="Times New Roman" w:cs="Times New Roman"/>
          <w:sz w:val="28"/>
          <w:szCs w:val="28"/>
        </w:rPr>
        <w:t>ю обращения к широкой аудитории.</w:t>
      </w:r>
    </w:p>
    <w:p w:rsidR="00354411" w:rsidRPr="00365FBE" w:rsidRDefault="00354411" w:rsidP="00354411">
      <w:pPr>
        <w:spacing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пародийным средствам создания комических портретных характеристик </w:t>
      </w:r>
      <w:r w:rsidR="00DE4914">
        <w:rPr>
          <w:rFonts w:ascii="Times New Roman" w:hAnsi="Times New Roman" w:cs="Times New Roman"/>
          <w:sz w:val="28"/>
          <w:szCs w:val="28"/>
        </w:rPr>
        <w:t>относятся</w:t>
      </w:r>
      <w:r w:rsidR="006662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другие языковые приёмы:</w:t>
      </w:r>
    </w:p>
    <w:p w:rsidR="00354411" w:rsidRPr="00D47DBD" w:rsidRDefault="00354411" w:rsidP="00354411">
      <w:pPr>
        <w:ind w:left="-426"/>
        <w:rPr>
          <w:rFonts w:ascii="Times New Roman" w:hAnsi="Times New Roman" w:cs="Times New Roman"/>
          <w:sz w:val="28"/>
          <w:szCs w:val="28"/>
        </w:rPr>
      </w:pPr>
      <w:r w:rsidRPr="00D47DBD">
        <w:rPr>
          <w:rFonts w:ascii="Times New Roman" w:hAnsi="Times New Roman" w:cs="Times New Roman"/>
          <w:sz w:val="28"/>
          <w:szCs w:val="28"/>
        </w:rPr>
        <w:t>94 «</w:t>
      </w:r>
      <w:r>
        <w:rPr>
          <w:rFonts w:ascii="Times New Roman" w:hAnsi="Times New Roman" w:cs="Times New Roman"/>
          <w:sz w:val="28"/>
          <w:szCs w:val="28"/>
          <w:lang w:val="fr-FR"/>
        </w:rPr>
        <w:t>Comm</w:t>
      </w:r>
      <w:r w:rsidRPr="00D47DBD">
        <w:rPr>
          <w:rFonts w:ascii="Times New Roman" w:hAnsi="Times New Roman" w:cs="Times New Roman"/>
          <w:sz w:val="28"/>
          <w:szCs w:val="28"/>
        </w:rPr>
        <w:t>è</w:t>
      </w:r>
      <w:r>
        <w:rPr>
          <w:rFonts w:ascii="Times New Roman" w:hAnsi="Times New Roman" w:cs="Times New Roman"/>
          <w:sz w:val="28"/>
          <w:szCs w:val="28"/>
          <w:lang w:val="fr-FR"/>
        </w:rPr>
        <w:t>re</w:t>
      </w:r>
      <w:r w:rsidRPr="00D47DB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fr-FR"/>
        </w:rPr>
        <w:t>menons</w:t>
      </w:r>
      <w:r w:rsidRPr="00D47D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bon</w:t>
      </w:r>
      <w:r w:rsidRPr="00D47D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revel</w:t>
      </w:r>
      <w:r w:rsidRPr="00D47DBD">
        <w:rPr>
          <w:rFonts w:ascii="Times New Roman" w:hAnsi="Times New Roman" w:cs="Times New Roman"/>
          <w:sz w:val="28"/>
          <w:szCs w:val="28"/>
        </w:rPr>
        <w:t xml:space="preserve">;                  </w:t>
      </w:r>
      <w:r w:rsidR="00FB7C2D">
        <w:rPr>
          <w:rFonts w:ascii="Times New Roman" w:hAnsi="Times New Roman" w:cs="Times New Roman"/>
          <w:sz w:val="28"/>
          <w:szCs w:val="28"/>
        </w:rPr>
        <w:t xml:space="preserve">  </w:t>
      </w:r>
      <w:r w:rsidRPr="00365FBE">
        <w:rPr>
          <w:rFonts w:ascii="Times New Roman" w:hAnsi="Times New Roman" w:cs="Times New Roman"/>
          <w:sz w:val="28"/>
          <w:szCs w:val="28"/>
        </w:rPr>
        <w:t>Кума</w:t>
      </w:r>
      <w:r w:rsidRPr="00D47DBD">
        <w:rPr>
          <w:rFonts w:ascii="Times New Roman" w:hAnsi="Times New Roman" w:cs="Times New Roman"/>
          <w:sz w:val="28"/>
          <w:szCs w:val="28"/>
        </w:rPr>
        <w:t xml:space="preserve">, </w:t>
      </w:r>
      <w:r w:rsidRPr="00365FBE">
        <w:rPr>
          <w:rFonts w:ascii="Times New Roman" w:hAnsi="Times New Roman" w:cs="Times New Roman"/>
          <w:sz w:val="28"/>
          <w:szCs w:val="28"/>
        </w:rPr>
        <w:t>ведём</w:t>
      </w:r>
      <w:r w:rsidRPr="00D47D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веселую</w:t>
      </w:r>
      <w:r w:rsidRPr="00D47D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жизнь</w:t>
      </w:r>
      <w:r w:rsidRPr="00D47DBD">
        <w:rPr>
          <w:rFonts w:ascii="Times New Roman" w:hAnsi="Times New Roman" w:cs="Times New Roman"/>
          <w:sz w:val="28"/>
          <w:szCs w:val="28"/>
        </w:rPr>
        <w:t>;</w:t>
      </w:r>
    </w:p>
    <w:p w:rsidR="00354411" w:rsidRPr="00DE4914" w:rsidRDefault="00354411" w:rsidP="00354411">
      <w:pPr>
        <w:ind w:left="-426"/>
        <w:rPr>
          <w:rFonts w:ascii="Times New Roman" w:hAnsi="Times New Roman" w:cs="Times New Roman"/>
          <w:sz w:val="28"/>
          <w:szCs w:val="28"/>
          <w:rPrChange w:id="46" w:author="Maria Solovieva" w:date="2016-05-18T18:53:00Z">
            <w:rPr>
              <w:rFonts w:ascii="Times New Roman" w:hAnsi="Times New Roman" w:cs="Times New Roman"/>
              <w:sz w:val="28"/>
              <w:szCs w:val="28"/>
              <w:lang w:val="fr-FR"/>
            </w:rPr>
          </w:rPrChange>
        </w:rPr>
      </w:pPr>
      <w:r w:rsidRPr="00DE4914">
        <w:rPr>
          <w:rFonts w:ascii="Times New Roman" w:hAnsi="Times New Roman" w:cs="Times New Roman"/>
          <w:sz w:val="28"/>
          <w:szCs w:val="28"/>
          <w:rPrChange w:id="47" w:author="Maria Solovieva" w:date="2016-05-18T18:53:00Z">
            <w:rPr>
              <w:rFonts w:ascii="Times New Roman" w:hAnsi="Times New Roman" w:cs="Times New Roman"/>
              <w:sz w:val="28"/>
              <w:szCs w:val="28"/>
              <w:lang w:val="fr-FR"/>
            </w:rPr>
          </w:rPrChange>
        </w:rPr>
        <w:t xml:space="preserve">     </w:t>
      </w:r>
      <w:r w:rsidRPr="006662E2">
        <w:rPr>
          <w:rFonts w:ascii="Times New Roman" w:hAnsi="Times New Roman" w:cs="Times New Roman"/>
          <w:color w:val="000000" w:themeColor="text1"/>
          <w:sz w:val="28"/>
          <w:szCs w:val="28"/>
          <w:lang w:val="fr-FR"/>
          <w:rPrChange w:id="48" w:author="Maria Solovieva" w:date="2016-05-18T18:55:00Z">
            <w:rPr>
              <w:rFonts w:ascii="Times New Roman" w:hAnsi="Times New Roman" w:cs="Times New Roman"/>
              <w:sz w:val="28"/>
              <w:szCs w:val="28"/>
              <w:lang w:val="fr-FR"/>
            </w:rPr>
          </w:rPrChange>
        </w:rPr>
        <w:t>Tieus</w:t>
      </w:r>
      <w:r w:rsidRPr="00DE4914">
        <w:rPr>
          <w:rFonts w:ascii="Times New Roman" w:hAnsi="Times New Roman" w:cs="Times New Roman"/>
          <w:sz w:val="28"/>
          <w:szCs w:val="28"/>
          <w:rPrChange w:id="49" w:author="Maria Solovieva" w:date="2016-05-18T18:53:00Z">
            <w:rPr>
              <w:rFonts w:ascii="Times New Roman" w:hAnsi="Times New Roman" w:cs="Times New Roman"/>
              <w:sz w:val="28"/>
              <w:szCs w:val="28"/>
              <w:lang w:val="fr-FR"/>
            </w:rPr>
          </w:rPrChange>
        </w:rPr>
        <w:t xml:space="preserve"> </w:t>
      </w:r>
      <w:r w:rsidRPr="003E02E6">
        <w:rPr>
          <w:rFonts w:ascii="Times New Roman" w:hAnsi="Times New Roman" w:cs="Times New Roman"/>
          <w:sz w:val="28"/>
          <w:szCs w:val="28"/>
          <w:lang w:val="fr-FR"/>
        </w:rPr>
        <w:t>vilains</w:t>
      </w:r>
      <w:r w:rsidRPr="00DE4914">
        <w:rPr>
          <w:rFonts w:ascii="Times New Roman" w:hAnsi="Times New Roman" w:cs="Times New Roman"/>
          <w:sz w:val="28"/>
          <w:szCs w:val="28"/>
          <w:rPrChange w:id="50" w:author="Maria Solovieva" w:date="2016-05-18T18:53:00Z">
            <w:rPr>
              <w:rFonts w:ascii="Times New Roman" w:hAnsi="Times New Roman" w:cs="Times New Roman"/>
              <w:sz w:val="28"/>
              <w:szCs w:val="28"/>
              <w:lang w:val="fr-FR"/>
            </w:rPr>
          </w:rPrChange>
        </w:rPr>
        <w:t xml:space="preserve"> </w:t>
      </w:r>
      <w:r w:rsidRPr="003E02E6">
        <w:rPr>
          <w:rFonts w:ascii="Times New Roman" w:hAnsi="Times New Roman" w:cs="Times New Roman"/>
          <w:sz w:val="28"/>
          <w:szCs w:val="28"/>
          <w:lang w:val="fr-FR"/>
        </w:rPr>
        <w:t>l</w:t>
      </w:r>
      <w:r w:rsidRPr="00DE4914">
        <w:rPr>
          <w:rFonts w:ascii="Times New Roman" w:hAnsi="Times New Roman" w:cs="Times New Roman"/>
          <w:sz w:val="28"/>
          <w:szCs w:val="28"/>
          <w:rPrChange w:id="51" w:author="Maria Solovieva" w:date="2016-05-18T18:53:00Z">
            <w:rPr>
              <w:rFonts w:ascii="Times New Roman" w:hAnsi="Times New Roman" w:cs="Times New Roman"/>
              <w:sz w:val="28"/>
              <w:szCs w:val="28"/>
              <w:lang w:val="fr-FR"/>
            </w:rPr>
          </w:rPrChange>
        </w:rPr>
        <w:t>’</w:t>
      </w:r>
      <w:r w:rsidRPr="003E02E6">
        <w:rPr>
          <w:rFonts w:ascii="Times New Roman" w:hAnsi="Times New Roman" w:cs="Times New Roman"/>
          <w:sz w:val="28"/>
          <w:szCs w:val="28"/>
          <w:lang w:val="fr-FR"/>
        </w:rPr>
        <w:t>escot</w:t>
      </w:r>
      <w:r w:rsidRPr="00DE4914">
        <w:rPr>
          <w:rFonts w:ascii="Times New Roman" w:hAnsi="Times New Roman" w:cs="Times New Roman"/>
          <w:sz w:val="28"/>
          <w:szCs w:val="28"/>
          <w:rPrChange w:id="52" w:author="Maria Solovieva" w:date="2016-05-18T18:53:00Z">
            <w:rPr>
              <w:rFonts w:ascii="Times New Roman" w:hAnsi="Times New Roman" w:cs="Times New Roman"/>
              <w:sz w:val="28"/>
              <w:szCs w:val="28"/>
              <w:lang w:val="fr-FR"/>
            </w:rPr>
          </w:rPrChange>
        </w:rPr>
        <w:t xml:space="preserve"> </w:t>
      </w:r>
      <w:r w:rsidRPr="003E02E6">
        <w:rPr>
          <w:rFonts w:ascii="Times New Roman" w:hAnsi="Times New Roman" w:cs="Times New Roman"/>
          <w:sz w:val="28"/>
          <w:szCs w:val="28"/>
          <w:lang w:val="fr-FR"/>
        </w:rPr>
        <w:t>paiera</w:t>
      </w:r>
      <w:r w:rsidRPr="00DE4914">
        <w:rPr>
          <w:rFonts w:ascii="Times New Roman" w:hAnsi="Times New Roman" w:cs="Times New Roman"/>
          <w:sz w:val="28"/>
          <w:szCs w:val="28"/>
          <w:rPrChange w:id="53" w:author="Maria Solovieva" w:date="2016-05-18T18:53:00Z">
            <w:rPr>
              <w:rFonts w:ascii="Times New Roman" w:hAnsi="Times New Roman" w:cs="Times New Roman"/>
              <w:sz w:val="28"/>
              <w:szCs w:val="28"/>
              <w:lang w:val="fr-FR"/>
            </w:rPr>
          </w:rPrChange>
        </w:rPr>
        <w:t xml:space="preserve">                         </w:t>
      </w:r>
      <w:r w:rsidR="006662E2">
        <w:rPr>
          <w:rFonts w:ascii="Times New Roman" w:hAnsi="Times New Roman" w:cs="Times New Roman"/>
          <w:sz w:val="28"/>
          <w:szCs w:val="28"/>
        </w:rPr>
        <w:t xml:space="preserve">Тот крестьянин </w:t>
      </w:r>
      <w:r>
        <w:rPr>
          <w:rFonts w:ascii="Times New Roman" w:hAnsi="Times New Roman" w:cs="Times New Roman"/>
          <w:sz w:val="28"/>
          <w:szCs w:val="28"/>
        </w:rPr>
        <w:t>расходы</w:t>
      </w:r>
      <w:r w:rsidRPr="00DE4914">
        <w:rPr>
          <w:rFonts w:ascii="Times New Roman" w:hAnsi="Times New Roman" w:cs="Times New Roman"/>
          <w:sz w:val="28"/>
          <w:szCs w:val="28"/>
          <w:rPrChange w:id="54" w:author="Maria Solovieva" w:date="2016-05-18T18:53:00Z">
            <w:rPr>
              <w:rFonts w:ascii="Times New Roman" w:hAnsi="Times New Roman" w:cs="Times New Roman"/>
              <w:sz w:val="28"/>
              <w:szCs w:val="28"/>
              <w:lang w:val="fr-FR"/>
            </w:rPr>
          </w:rPrChange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оплатит</w:t>
      </w:r>
      <w:r w:rsidRPr="00DE4914">
        <w:rPr>
          <w:rFonts w:ascii="Times New Roman" w:hAnsi="Times New Roman" w:cs="Times New Roman"/>
          <w:sz w:val="28"/>
          <w:szCs w:val="28"/>
          <w:rPrChange w:id="55" w:author="Maria Solovieva" w:date="2016-05-18T18:53:00Z">
            <w:rPr>
              <w:rFonts w:ascii="Times New Roman" w:hAnsi="Times New Roman" w:cs="Times New Roman"/>
              <w:sz w:val="28"/>
              <w:szCs w:val="28"/>
              <w:lang w:val="fr-FR"/>
            </w:rPr>
          </w:rPrChange>
        </w:rPr>
        <w:t>,</w:t>
      </w:r>
    </w:p>
    <w:p w:rsidR="00354411" w:rsidRDefault="00354411" w:rsidP="00354411">
      <w:pPr>
        <w:ind w:left="-426"/>
        <w:rPr>
          <w:rFonts w:ascii="Times New Roman" w:hAnsi="Times New Roman" w:cs="Times New Roman"/>
          <w:sz w:val="28"/>
          <w:szCs w:val="28"/>
        </w:rPr>
      </w:pPr>
      <w:r w:rsidRPr="00DE4914">
        <w:rPr>
          <w:rFonts w:ascii="Times New Roman" w:hAnsi="Times New Roman" w:cs="Times New Roman"/>
          <w:sz w:val="28"/>
          <w:szCs w:val="28"/>
          <w:rPrChange w:id="56" w:author="Maria Solovieva" w:date="2016-05-18T18:53:00Z">
            <w:rPr>
              <w:rFonts w:ascii="Times New Roman" w:hAnsi="Times New Roman" w:cs="Times New Roman"/>
              <w:sz w:val="28"/>
              <w:szCs w:val="28"/>
              <w:lang w:val="fr-FR"/>
            </w:rPr>
          </w:rPrChange>
        </w:rPr>
        <w:t xml:space="preserve">     </w:t>
      </w:r>
      <w:r w:rsidRPr="006662E2">
        <w:rPr>
          <w:rFonts w:ascii="Times New Roman" w:hAnsi="Times New Roman" w:cs="Times New Roman"/>
          <w:color w:val="000000" w:themeColor="text1"/>
          <w:sz w:val="28"/>
          <w:szCs w:val="28"/>
          <w:lang w:val="fr-FR"/>
          <w:rPrChange w:id="57" w:author="Maria Solovieva" w:date="2016-05-18T18:55:00Z">
            <w:rPr>
              <w:rFonts w:ascii="Times New Roman" w:hAnsi="Times New Roman" w:cs="Times New Roman"/>
              <w:sz w:val="28"/>
              <w:szCs w:val="28"/>
              <w:lang w:val="fr-FR"/>
            </w:rPr>
          </w:rPrChange>
        </w:rPr>
        <w:t>Qui</w:t>
      </w:r>
      <w:r w:rsidRPr="006662E2">
        <w:rPr>
          <w:rFonts w:ascii="Times New Roman" w:hAnsi="Times New Roman" w:cs="Times New Roman"/>
          <w:color w:val="000000" w:themeColor="text1"/>
          <w:sz w:val="28"/>
          <w:szCs w:val="28"/>
          <w:rPrChange w:id="58" w:author="Maria Solovieva" w:date="2016-05-18T18:55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</w:t>
      </w:r>
      <w:r w:rsidRPr="006662E2">
        <w:rPr>
          <w:rFonts w:ascii="Times New Roman" w:hAnsi="Times New Roman" w:cs="Times New Roman"/>
          <w:color w:val="000000" w:themeColor="text1"/>
          <w:sz w:val="28"/>
          <w:szCs w:val="28"/>
          <w:lang w:val="fr-FR"/>
          <w:rPrChange w:id="59" w:author="Maria Solovieva" w:date="2016-05-18T18:55:00Z">
            <w:rPr>
              <w:rFonts w:ascii="Times New Roman" w:hAnsi="Times New Roman" w:cs="Times New Roman"/>
              <w:sz w:val="28"/>
              <w:szCs w:val="28"/>
              <w:lang w:val="fr-FR"/>
            </w:rPr>
          </w:rPrChange>
        </w:rPr>
        <w:t>ja</w:t>
      </w:r>
      <w:r w:rsidRPr="003E02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du</w:t>
      </w:r>
      <w:r w:rsidRPr="003E02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vin</w:t>
      </w:r>
      <w:r w:rsidRPr="003E02E6">
        <w:rPr>
          <w:rFonts w:ascii="Times New Roman" w:hAnsi="Times New Roman" w:cs="Times New Roman"/>
          <w:sz w:val="28"/>
          <w:szCs w:val="28"/>
        </w:rPr>
        <w:t xml:space="preserve"> </w:t>
      </w:r>
      <w:r w:rsidR="006662E2" w:rsidRPr="006662E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="006662E2" w:rsidRPr="006662E2">
        <w:rPr>
          <w:rFonts w:ascii="Times New Roman" w:hAnsi="Times New Roman" w:cs="Times New Roman"/>
          <w:color w:val="000000" w:themeColor="text1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fr-FR"/>
        </w:rPr>
        <w:t>ensaiera </w:t>
      </w:r>
      <w:r w:rsidRPr="003E02E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662E2">
        <w:rPr>
          <w:rFonts w:ascii="Times New Roman" w:hAnsi="Times New Roman" w:cs="Times New Roman"/>
          <w:sz w:val="28"/>
          <w:szCs w:val="28"/>
        </w:rPr>
        <w:t xml:space="preserve">Который </w:t>
      </w:r>
      <w:r>
        <w:rPr>
          <w:rFonts w:ascii="Times New Roman" w:hAnsi="Times New Roman" w:cs="Times New Roman"/>
          <w:sz w:val="28"/>
          <w:szCs w:val="28"/>
        </w:rPr>
        <w:t>вина</w:t>
      </w:r>
      <w:r w:rsidR="006662E2">
        <w:rPr>
          <w:rFonts w:ascii="Times New Roman" w:hAnsi="Times New Roman" w:cs="Times New Roman"/>
          <w:sz w:val="28"/>
          <w:szCs w:val="28"/>
        </w:rPr>
        <w:t xml:space="preserve"> так и</w:t>
      </w:r>
      <w:r>
        <w:rPr>
          <w:rFonts w:ascii="Times New Roman" w:hAnsi="Times New Roman" w:cs="Times New Roman"/>
          <w:sz w:val="28"/>
          <w:szCs w:val="28"/>
        </w:rPr>
        <w:t xml:space="preserve"> не попробует.</w:t>
      </w:r>
    </w:p>
    <w:p w:rsidR="00354411" w:rsidRDefault="00354411" w:rsidP="00354411">
      <w:pPr>
        <w:spacing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Довольная тем, как они проводят время, дама Марга начинает петь, обращаясь таким образом к подругам. Помещённые в сниженный контекст стихи – паро</w:t>
      </w:r>
      <w:r w:rsidR="00DA26EC">
        <w:rPr>
          <w:rFonts w:ascii="Times New Roman" w:hAnsi="Times New Roman" w:cs="Times New Roman"/>
          <w:sz w:val="28"/>
          <w:szCs w:val="28"/>
        </w:rPr>
        <w:t>дия на высокую куртуазную поэзию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A1436">
        <w:rPr>
          <w:rFonts w:ascii="Times New Roman" w:hAnsi="Times New Roman" w:cs="Times New Roman"/>
          <w:sz w:val="28"/>
          <w:szCs w:val="28"/>
        </w:rPr>
        <w:t>Philip E. Bennett</w:t>
      </w:r>
      <w:r>
        <w:rPr>
          <w:rFonts w:ascii="Times New Roman" w:hAnsi="Times New Roman" w:cs="Times New Roman"/>
          <w:sz w:val="28"/>
          <w:szCs w:val="28"/>
        </w:rPr>
        <w:t xml:space="preserve">: 71). </w:t>
      </w:r>
      <w:r w:rsidRPr="00B06AA1">
        <w:rPr>
          <w:rFonts w:ascii="Times New Roman" w:hAnsi="Times New Roman" w:cs="Times New Roman"/>
          <w:sz w:val="28"/>
          <w:szCs w:val="28"/>
        </w:rPr>
        <w:t xml:space="preserve">Комический эффект создаётся за счёт антитезы, выраженной посредством </w:t>
      </w:r>
      <w:r w:rsidR="00B06AA1" w:rsidRPr="00B06AA1">
        <w:rPr>
          <w:rFonts w:ascii="Times New Roman" w:hAnsi="Times New Roman" w:cs="Times New Roman"/>
          <w:sz w:val="28"/>
          <w:szCs w:val="28"/>
        </w:rPr>
        <w:t>отрицания «</w:t>
      </w:r>
      <w:r w:rsidR="00B06AA1" w:rsidRPr="00B06AA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B06AA1" w:rsidRPr="00B06AA1">
        <w:rPr>
          <w:rFonts w:ascii="Times New Roman" w:hAnsi="Times New Roman" w:cs="Times New Roman"/>
          <w:sz w:val="28"/>
          <w:szCs w:val="28"/>
        </w:rPr>
        <w:t>’</w:t>
      </w:r>
      <w:r w:rsidR="00B06AA1" w:rsidRPr="00B06AA1">
        <w:rPr>
          <w:rFonts w:ascii="Times New Roman" w:hAnsi="Times New Roman" w:cs="Times New Roman"/>
          <w:sz w:val="28"/>
          <w:szCs w:val="28"/>
          <w:lang w:val="en-US"/>
        </w:rPr>
        <w:t>ensaiera</w:t>
      </w:r>
      <w:r w:rsidR="00B06AA1" w:rsidRPr="00B06AA1">
        <w:rPr>
          <w:rFonts w:ascii="Times New Roman" w:hAnsi="Times New Roman" w:cs="Times New Roman"/>
          <w:sz w:val="28"/>
          <w:szCs w:val="28"/>
        </w:rPr>
        <w:t>»</w:t>
      </w:r>
      <w:r w:rsidR="00B06AA1">
        <w:rPr>
          <w:rFonts w:ascii="Times New Roman" w:hAnsi="Times New Roman" w:cs="Times New Roman"/>
          <w:sz w:val="28"/>
          <w:szCs w:val="28"/>
        </w:rPr>
        <w:t xml:space="preserve"> («не попробует»)</w:t>
      </w:r>
      <w:r w:rsidR="00B06AA1" w:rsidRPr="00B06AA1">
        <w:rPr>
          <w:rFonts w:ascii="Times New Roman" w:hAnsi="Times New Roman" w:cs="Times New Roman"/>
          <w:sz w:val="28"/>
          <w:szCs w:val="28"/>
        </w:rPr>
        <w:t>, усиленного наречием «</w:t>
      </w:r>
      <w:r w:rsidR="00B06AA1" w:rsidRPr="00B06AA1">
        <w:rPr>
          <w:rFonts w:ascii="Times New Roman" w:hAnsi="Times New Roman" w:cs="Times New Roman"/>
          <w:sz w:val="28"/>
          <w:szCs w:val="28"/>
          <w:lang w:val="en-US"/>
        </w:rPr>
        <w:t>ja</w:t>
      </w:r>
      <w:r w:rsidR="00B06AA1" w:rsidRPr="00B06AA1">
        <w:rPr>
          <w:rFonts w:ascii="Times New Roman" w:hAnsi="Times New Roman" w:cs="Times New Roman"/>
          <w:sz w:val="28"/>
          <w:szCs w:val="28"/>
        </w:rPr>
        <w:t>» в его значении «</w:t>
      </w:r>
      <w:r w:rsidR="00B06AA1">
        <w:rPr>
          <w:rFonts w:ascii="Times New Roman" w:hAnsi="Times New Roman" w:cs="Times New Roman"/>
          <w:sz w:val="28"/>
          <w:szCs w:val="28"/>
        </w:rPr>
        <w:t xml:space="preserve">никогда». </w:t>
      </w:r>
      <w:r>
        <w:rPr>
          <w:rFonts w:ascii="Times New Roman" w:hAnsi="Times New Roman" w:cs="Times New Roman"/>
          <w:sz w:val="28"/>
          <w:szCs w:val="28"/>
        </w:rPr>
        <w:t>Противопоставление изобличает алчность и грубость главных женских персонажей, готовых вынудить любого виллана оплатить им вино пищу и при этом не отблагодарить его за оказанную услугу.</w:t>
      </w:r>
    </w:p>
    <w:p w:rsidR="00354411" w:rsidRPr="003E02E6" w:rsidRDefault="00354411" w:rsidP="00354411">
      <w:pPr>
        <w:spacing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Максимальная точка снижения женского образа содержится в следующих строчках:</w:t>
      </w:r>
    </w:p>
    <w:p w:rsidR="00354411" w:rsidRPr="00E65EBC" w:rsidRDefault="00354411" w:rsidP="00354411">
      <w:pPr>
        <w:ind w:left="-426"/>
        <w:rPr>
          <w:rFonts w:ascii="Times New Roman" w:hAnsi="Times New Roman" w:cs="Times New Roman"/>
          <w:sz w:val="28"/>
          <w:szCs w:val="28"/>
        </w:rPr>
      </w:pPr>
      <w:r w:rsidRPr="00E65EBC">
        <w:rPr>
          <w:rFonts w:ascii="Times New Roman" w:hAnsi="Times New Roman" w:cs="Times New Roman"/>
          <w:sz w:val="28"/>
          <w:szCs w:val="28"/>
        </w:rPr>
        <w:t xml:space="preserve">205 </w:t>
      </w:r>
      <w:r>
        <w:rPr>
          <w:rFonts w:ascii="Times New Roman" w:hAnsi="Times New Roman" w:cs="Times New Roman"/>
          <w:sz w:val="28"/>
          <w:szCs w:val="28"/>
          <w:lang w:val="fr-FR"/>
        </w:rPr>
        <w:t>Si</w:t>
      </w:r>
      <w:r w:rsidRPr="00E65E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le</w:t>
      </w:r>
      <w:r w:rsidRPr="00E65E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courut</w:t>
      </w:r>
      <w:r w:rsidRPr="00E65E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leur</w:t>
      </w:r>
      <w:r w:rsidRPr="00E65E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barons</w:t>
      </w:r>
      <w:r w:rsidRPr="00E65E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dire</w:t>
      </w:r>
      <w:r w:rsidRPr="00E65E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                И побежал он их мужьям рассказать об этом,</w:t>
      </w:r>
    </w:p>
    <w:p w:rsidR="00354411" w:rsidRPr="00E65EBC" w:rsidRDefault="00354411" w:rsidP="00354411">
      <w:pPr>
        <w:ind w:left="-426"/>
        <w:rPr>
          <w:rFonts w:ascii="Times New Roman" w:hAnsi="Times New Roman" w:cs="Times New Roman"/>
          <w:sz w:val="28"/>
          <w:szCs w:val="28"/>
        </w:rPr>
      </w:pPr>
      <w:r w:rsidRPr="00E65EB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fr-FR"/>
        </w:rPr>
        <w:t>Qui</w:t>
      </w:r>
      <w:r w:rsidRPr="00E65E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pasmerent</w:t>
      </w:r>
      <w:r w:rsidRPr="00E65E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de</w:t>
      </w:r>
      <w:r w:rsidRPr="00E65E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duel</w:t>
      </w:r>
      <w:r w:rsidRPr="00E65E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et</w:t>
      </w:r>
      <w:r w:rsidRPr="00E65E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d</w:t>
      </w:r>
      <w:r w:rsidRPr="00E65EBC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fr-FR"/>
        </w:rPr>
        <w:t>ire</w:t>
      </w:r>
      <w:r>
        <w:rPr>
          <w:rFonts w:ascii="Times New Roman" w:hAnsi="Times New Roman" w:cs="Times New Roman"/>
          <w:sz w:val="28"/>
          <w:szCs w:val="28"/>
        </w:rPr>
        <w:t xml:space="preserve">                Которые лишились чувств от горя и гнева,</w:t>
      </w:r>
    </w:p>
    <w:p w:rsidR="00354411" w:rsidRPr="00E65EBC" w:rsidRDefault="00354411" w:rsidP="00354411">
      <w:pPr>
        <w:ind w:left="-426"/>
        <w:rPr>
          <w:rFonts w:ascii="Times New Roman" w:hAnsi="Times New Roman" w:cs="Times New Roman"/>
          <w:sz w:val="28"/>
          <w:szCs w:val="28"/>
          <w:lang w:val="fr-FR"/>
        </w:rPr>
      </w:pPr>
      <w:r w:rsidRPr="009B7F9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fr-FR"/>
        </w:rPr>
        <w:t>Quant il ont leur fames trouvees</w:t>
      </w:r>
      <w:r w:rsidRPr="00E65EBC">
        <w:rPr>
          <w:rFonts w:ascii="Times New Roman" w:hAnsi="Times New Roman" w:cs="Times New Roman"/>
          <w:sz w:val="28"/>
          <w:szCs w:val="28"/>
          <w:lang w:val="fr-FR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Когда</w:t>
      </w:r>
      <w:r w:rsidRPr="00E65EB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они</w:t>
      </w:r>
      <w:r w:rsidRPr="00E65EB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жён</w:t>
      </w:r>
      <w:r w:rsidRPr="00E65EB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своих</w:t>
      </w:r>
      <w:r w:rsidRPr="00E65EB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нашли</w:t>
      </w:r>
      <w:r w:rsidRPr="00E65EBC">
        <w:rPr>
          <w:rFonts w:ascii="Times New Roman" w:hAnsi="Times New Roman" w:cs="Times New Roman"/>
          <w:sz w:val="28"/>
          <w:szCs w:val="28"/>
          <w:lang w:val="fr-FR"/>
        </w:rPr>
        <w:t>,</w:t>
      </w:r>
    </w:p>
    <w:p w:rsidR="00354411" w:rsidRPr="00E65EBC" w:rsidRDefault="00354411" w:rsidP="00354411">
      <w:pPr>
        <w:ind w:left="-426"/>
        <w:rPr>
          <w:rFonts w:ascii="Times New Roman" w:hAnsi="Times New Roman" w:cs="Times New Roman"/>
          <w:sz w:val="28"/>
          <w:szCs w:val="28"/>
        </w:rPr>
      </w:pPr>
      <w:r w:rsidRPr="009B7F97">
        <w:rPr>
          <w:rFonts w:ascii="Times New Roman" w:hAnsi="Times New Roman" w:cs="Times New Roman"/>
          <w:sz w:val="28"/>
          <w:szCs w:val="28"/>
          <w:lang w:val="fr-FR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fr-FR"/>
        </w:rPr>
        <w:t>Gisant</w:t>
      </w:r>
      <w:r w:rsidRPr="00E65E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nues</w:t>
      </w:r>
      <w:r w:rsidRPr="00E65E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et</w:t>
      </w:r>
      <w:r w:rsidRPr="00E65E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desrobees</w:t>
      </w:r>
      <w:r w:rsidRPr="00E65E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Лежащих голыми и без одежды,</w:t>
      </w:r>
    </w:p>
    <w:p w:rsidR="00354411" w:rsidRDefault="00354411" w:rsidP="00354411">
      <w:pPr>
        <w:ind w:left="-426"/>
        <w:rPr>
          <w:rFonts w:ascii="Times New Roman" w:hAnsi="Times New Roman" w:cs="Times New Roman"/>
          <w:sz w:val="28"/>
          <w:szCs w:val="28"/>
        </w:rPr>
      </w:pPr>
      <w:r w:rsidRPr="00E65EB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Comme merdes en mie la voie...             </w:t>
      </w:r>
      <w:r w:rsidRPr="009B7F9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ак</w:t>
      </w:r>
      <w:r w:rsidRPr="009B7F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дерьмо</w:t>
      </w:r>
      <w:r w:rsidRPr="009B7F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посреди</w:t>
      </w:r>
      <w:r w:rsidRPr="009B7F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дороги</w:t>
      </w:r>
      <w:r w:rsidRPr="009B7F97">
        <w:rPr>
          <w:rFonts w:ascii="Times New Roman" w:hAnsi="Times New Roman" w:cs="Times New Roman"/>
          <w:sz w:val="28"/>
          <w:szCs w:val="28"/>
        </w:rPr>
        <w:t>…</w:t>
      </w:r>
    </w:p>
    <w:p w:rsidR="00354411" w:rsidRDefault="00354411" w:rsidP="00354411">
      <w:pPr>
        <w:spacing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Верный слуга героинь Дрюон спешит сообщить мужьям о состоянии </w:t>
      </w:r>
      <w:r w:rsidR="006662E2">
        <w:rPr>
          <w:rFonts w:ascii="Times New Roman" w:hAnsi="Times New Roman" w:cs="Times New Roman"/>
          <w:sz w:val="28"/>
          <w:szCs w:val="28"/>
        </w:rPr>
        <w:t>его хозяек</w:t>
      </w:r>
      <w:r>
        <w:rPr>
          <w:rFonts w:ascii="Times New Roman" w:hAnsi="Times New Roman" w:cs="Times New Roman"/>
          <w:sz w:val="28"/>
          <w:szCs w:val="28"/>
        </w:rPr>
        <w:t>. Бароны приходят</w:t>
      </w:r>
      <w:r w:rsidR="006662E2">
        <w:rPr>
          <w:rFonts w:ascii="Times New Roman" w:hAnsi="Times New Roman" w:cs="Times New Roman"/>
          <w:sz w:val="28"/>
          <w:szCs w:val="28"/>
        </w:rPr>
        <w:t xml:space="preserve"> в ужас, увидев своих нагих жён, растянувшихся </w:t>
      </w:r>
      <w:r w:rsidR="0082076F">
        <w:rPr>
          <w:rFonts w:ascii="Times New Roman" w:hAnsi="Times New Roman" w:cs="Times New Roman"/>
          <w:sz w:val="28"/>
          <w:szCs w:val="28"/>
        </w:rPr>
        <w:t>без сознания поперёк</w:t>
      </w:r>
      <w:r>
        <w:rPr>
          <w:rFonts w:ascii="Times New Roman" w:hAnsi="Times New Roman" w:cs="Times New Roman"/>
          <w:sz w:val="28"/>
          <w:szCs w:val="28"/>
        </w:rPr>
        <w:t xml:space="preserve"> дороги. Для обозначения внешнего облика и положения женщин, автор использует крайне грубое сравнение, в котором образующим элементом является существительное </w:t>
      </w:r>
      <w:r w:rsidR="00E9145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merde</w:t>
      </w:r>
      <w:r w:rsidR="00E91459">
        <w:rPr>
          <w:rFonts w:ascii="Times New Roman" w:hAnsi="Times New Roman" w:cs="Times New Roman"/>
          <w:sz w:val="28"/>
          <w:szCs w:val="28"/>
        </w:rPr>
        <w:t>»</w:t>
      </w:r>
      <w:ins w:id="60" w:author="Maria Solovieva" w:date="2016-05-18T18:59:00Z">
        <w:r w:rsidR="001762BF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="006662E2">
        <w:rPr>
          <w:rFonts w:ascii="Times New Roman" w:hAnsi="Times New Roman" w:cs="Times New Roman"/>
          <w:sz w:val="28"/>
          <w:szCs w:val="28"/>
        </w:rPr>
        <w:t>(</w:t>
      </w:r>
      <w:r w:rsidR="00E91459">
        <w:rPr>
          <w:rFonts w:ascii="Times New Roman" w:hAnsi="Times New Roman" w:cs="Times New Roman"/>
          <w:sz w:val="28"/>
          <w:szCs w:val="28"/>
        </w:rPr>
        <w:t>«</w:t>
      </w:r>
      <w:r w:rsidR="006662E2">
        <w:rPr>
          <w:rFonts w:ascii="Times New Roman" w:hAnsi="Times New Roman" w:cs="Times New Roman"/>
          <w:sz w:val="28"/>
          <w:szCs w:val="28"/>
        </w:rPr>
        <w:t>дерьмо</w:t>
      </w:r>
      <w:r w:rsidR="00E91459">
        <w:rPr>
          <w:rFonts w:ascii="Times New Roman" w:hAnsi="Times New Roman" w:cs="Times New Roman"/>
          <w:sz w:val="28"/>
          <w:szCs w:val="28"/>
        </w:rPr>
        <w:t>»</w:t>
      </w:r>
      <w:r w:rsidR="006662E2">
        <w:rPr>
          <w:rFonts w:ascii="Times New Roman" w:hAnsi="Times New Roman" w:cs="Times New Roman"/>
          <w:sz w:val="28"/>
          <w:szCs w:val="28"/>
        </w:rPr>
        <w:t>)</w:t>
      </w:r>
      <w:r w:rsidRPr="007F440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Несмотря на резкость проведённой параллели, предложенный образ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вписывается в </w:t>
      </w:r>
      <w:r w:rsidR="006662E2">
        <w:rPr>
          <w:rFonts w:ascii="Times New Roman" w:hAnsi="Times New Roman" w:cs="Times New Roman"/>
          <w:sz w:val="28"/>
          <w:szCs w:val="28"/>
        </w:rPr>
        <w:t>карнавальную к</w:t>
      </w:r>
      <w:r>
        <w:rPr>
          <w:rFonts w:ascii="Times New Roman" w:hAnsi="Times New Roman" w:cs="Times New Roman"/>
          <w:sz w:val="28"/>
          <w:szCs w:val="28"/>
        </w:rPr>
        <w:t xml:space="preserve">онцепцию. </w:t>
      </w:r>
      <w:r w:rsidR="00E9145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Merde</w:t>
      </w:r>
      <w:r w:rsidR="00E91459">
        <w:rPr>
          <w:rFonts w:ascii="Times New Roman" w:hAnsi="Times New Roman" w:cs="Times New Roman"/>
          <w:sz w:val="28"/>
          <w:szCs w:val="28"/>
        </w:rPr>
        <w:t>»</w:t>
      </w:r>
      <w:r w:rsidRPr="007F44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знаменует тесную связь человеческого тела с землёй; это субстанция, мыслимая как нечто среднее между живым и бездыханным телом; отрезвляющая материя, которая является носителем вечного мотива рождения и смерти (Бахтин: 254). Такое понимание слова релевантно для данной ситуации, поэтому сравнение женщины с </w:t>
      </w:r>
      <w:r w:rsidR="006662E2">
        <w:rPr>
          <w:rFonts w:ascii="Times New Roman" w:hAnsi="Times New Roman" w:cs="Times New Roman"/>
          <w:sz w:val="28"/>
          <w:szCs w:val="28"/>
        </w:rPr>
        <w:t>дерьмом</w:t>
      </w:r>
      <w:ins w:id="61" w:author="Maria Solovieva" w:date="2016-05-18T18:58:00Z">
        <w:r w:rsidR="001762BF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="00E9145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merde</w:t>
      </w:r>
      <w:r w:rsidR="00E91459">
        <w:rPr>
          <w:rFonts w:ascii="Times New Roman" w:hAnsi="Times New Roman" w:cs="Times New Roman"/>
          <w:sz w:val="28"/>
          <w:szCs w:val="28"/>
        </w:rPr>
        <w:t>»</w:t>
      </w:r>
      <w:r w:rsidRPr="005E3F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звучит не жёстко, но комично.</w:t>
      </w:r>
    </w:p>
    <w:p w:rsidR="008A455E" w:rsidRDefault="00BC3725" w:rsidP="008A455E">
      <w:pPr>
        <w:pStyle w:val="1"/>
        <w:ind w:left="-426"/>
        <w:rPr>
          <w:rStyle w:val="10"/>
          <w:rFonts w:ascii="Times New Roman" w:hAnsi="Times New Roman" w:cs="Times New Roman"/>
        </w:rPr>
      </w:pPr>
      <w:bookmarkStart w:id="62" w:name="_Toc451725859"/>
      <w:r w:rsidRPr="00BC3725">
        <w:rPr>
          <w:rStyle w:val="10"/>
          <w:rFonts w:ascii="Times New Roman" w:hAnsi="Times New Roman" w:cs="Times New Roman"/>
        </w:rPr>
        <w:t>3.1.2.</w:t>
      </w:r>
      <w:r w:rsidR="00A76639">
        <w:rPr>
          <w:rStyle w:val="10"/>
          <w:rFonts w:ascii="Times New Roman" w:hAnsi="Times New Roman" w:cs="Times New Roman"/>
        </w:rPr>
        <w:t xml:space="preserve"> </w:t>
      </w:r>
      <w:r w:rsidRPr="00BC3725">
        <w:rPr>
          <w:rStyle w:val="10"/>
          <w:rFonts w:ascii="Times New Roman" w:hAnsi="Times New Roman" w:cs="Times New Roman"/>
        </w:rPr>
        <w:t>Ирония.</w:t>
      </w:r>
      <w:bookmarkEnd w:id="62"/>
    </w:p>
    <w:p w:rsidR="00087B4F" w:rsidRPr="00087B4F" w:rsidRDefault="00087B4F" w:rsidP="00087B4F"/>
    <w:p w:rsidR="00354411" w:rsidRPr="005E3F81" w:rsidRDefault="00354411" w:rsidP="00354411">
      <w:pPr>
        <w:spacing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инструмента создания пародийного комизма может также выступать </w:t>
      </w:r>
      <w:r w:rsidRPr="00161219">
        <w:rPr>
          <w:rFonts w:ascii="Times New Roman" w:hAnsi="Times New Roman" w:cs="Times New Roman"/>
          <w:b/>
          <w:sz w:val="28"/>
          <w:szCs w:val="28"/>
          <w:u w:val="single"/>
          <w:rPrChange w:id="63" w:author="Maria Solovieva" w:date="2016-05-18T16:33:00Z">
            <w:rPr>
              <w:rFonts w:ascii="Times New Roman" w:hAnsi="Times New Roman" w:cs="Times New Roman"/>
              <w:sz w:val="28"/>
              <w:szCs w:val="28"/>
            </w:rPr>
          </w:rPrChange>
        </w:rPr>
        <w:t>ирония.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725" w:rsidRPr="00BC3725">
        <w:rPr>
          <w:rFonts w:ascii="Times New Roman" w:hAnsi="Times New Roman" w:cs="Times New Roman"/>
          <w:sz w:val="28"/>
          <w:szCs w:val="28"/>
        </w:rPr>
        <w:t>Исследовательница О.С. Ахманова понимает иронию как: 1) троп, сущность которого заключается в использовании слова в смысле, противоположном буквальному, с целью тонкой насмешки; 2) насмешку, намеренно обличённую в форму положительной характеристики (цит. по Слепцова: 3).</w:t>
      </w:r>
      <w:r w:rsidR="00BC37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725" w:rsidRDefault="0082076F" w:rsidP="00BC3725">
      <w:pPr>
        <w:spacing w:line="360" w:lineRule="auto"/>
        <w:ind w:lef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 в фаблио женщина</w:t>
      </w:r>
      <w:r w:rsidR="00BC3725" w:rsidRPr="00BC3725">
        <w:rPr>
          <w:rFonts w:ascii="Times New Roman" w:hAnsi="Times New Roman" w:cs="Times New Roman"/>
          <w:sz w:val="28"/>
          <w:szCs w:val="28"/>
        </w:rPr>
        <w:t xml:space="preserve"> показана как создание двуличное и лживое. Особенно это красноречиво описывается через отношения героини с мужем. Для раскрытия такой стороны женского ха</w:t>
      </w:r>
      <w:r w:rsidR="00BC3725">
        <w:rPr>
          <w:rFonts w:ascii="Times New Roman" w:hAnsi="Times New Roman" w:cs="Times New Roman"/>
          <w:sz w:val="28"/>
          <w:szCs w:val="28"/>
        </w:rPr>
        <w:t xml:space="preserve">рактера используется </w:t>
      </w:r>
      <w:r w:rsidR="00BC3725" w:rsidRPr="00BC3725">
        <w:rPr>
          <w:rFonts w:ascii="Times New Roman" w:hAnsi="Times New Roman" w:cs="Times New Roman"/>
          <w:sz w:val="28"/>
          <w:szCs w:val="28"/>
        </w:rPr>
        <w:t>ирония.</w:t>
      </w:r>
    </w:p>
    <w:p w:rsidR="00BC3725" w:rsidRPr="001079BE" w:rsidRDefault="00BC3725" w:rsidP="00BC3725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памятнике </w:t>
      </w:r>
      <w:r w:rsidRPr="001079BE">
        <w:rPr>
          <w:rFonts w:ascii="Times New Roman" w:hAnsi="Times New Roman" w:cs="Times New Roman"/>
          <w:sz w:val="28"/>
          <w:szCs w:val="28"/>
        </w:rPr>
        <w:t>«Байлет, или</w:t>
      </w:r>
      <w:r>
        <w:rPr>
          <w:rFonts w:ascii="Times New Roman" w:hAnsi="Times New Roman" w:cs="Times New Roman"/>
          <w:sz w:val="28"/>
          <w:szCs w:val="28"/>
        </w:rPr>
        <w:t xml:space="preserve"> поп в ларе из-под сала» </w:t>
      </w:r>
      <w:r w:rsidRPr="001079BE">
        <w:rPr>
          <w:rFonts w:ascii="Times New Roman" w:hAnsi="Times New Roman" w:cs="Times New Roman"/>
          <w:sz w:val="28"/>
          <w:szCs w:val="28"/>
        </w:rPr>
        <w:t xml:space="preserve">сапожник узнаёт о неверности своей половины: </w:t>
      </w:r>
    </w:p>
    <w:p w:rsidR="00BC3725" w:rsidRPr="001079BE" w:rsidRDefault="00BC3725" w:rsidP="00BC3725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C6243">
        <w:rPr>
          <w:rFonts w:ascii="Times New Roman" w:hAnsi="Times New Roman" w:cs="Times New Roman"/>
          <w:sz w:val="28"/>
          <w:szCs w:val="28"/>
        </w:rPr>
        <w:t xml:space="preserve">54 </w:t>
      </w:r>
      <w:r w:rsidRPr="001079BE">
        <w:rPr>
          <w:rFonts w:ascii="Times New Roman" w:hAnsi="Times New Roman" w:cs="Times New Roman"/>
          <w:sz w:val="28"/>
          <w:szCs w:val="28"/>
        </w:rPr>
        <w:t>Sa fame l’oy, que fai</w:t>
      </w:r>
      <w:r w:rsidR="00087B4F">
        <w:rPr>
          <w:rFonts w:ascii="Times New Roman" w:hAnsi="Times New Roman" w:cs="Times New Roman"/>
          <w:sz w:val="28"/>
          <w:szCs w:val="28"/>
        </w:rPr>
        <w:t>re ne sot,                     Е</w:t>
      </w:r>
      <w:r w:rsidRPr="001079BE">
        <w:rPr>
          <w:rFonts w:ascii="Times New Roman" w:hAnsi="Times New Roman" w:cs="Times New Roman"/>
          <w:sz w:val="28"/>
          <w:szCs w:val="28"/>
        </w:rPr>
        <w:t>го жена его слышит, что делать не знала,</w:t>
      </w:r>
    </w:p>
    <w:p w:rsidR="00BC3725" w:rsidRPr="001079BE" w:rsidRDefault="00BC3725" w:rsidP="00BC3725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1079BE">
        <w:rPr>
          <w:rFonts w:ascii="Times New Roman" w:hAnsi="Times New Roman" w:cs="Times New Roman"/>
          <w:sz w:val="28"/>
          <w:szCs w:val="28"/>
          <w:lang w:val="fr-FR"/>
        </w:rPr>
        <w:t xml:space="preserve">Mes au prestre dit : «boutez vous tantost     </w:t>
      </w:r>
      <w:r w:rsidR="00087B4F" w:rsidRPr="00087B4F">
        <w:rPr>
          <w:rFonts w:ascii="Times New Roman" w:hAnsi="Times New Roman" w:cs="Times New Roman"/>
          <w:sz w:val="28"/>
          <w:szCs w:val="28"/>
          <w:lang w:val="fr-FR"/>
        </w:rPr>
        <w:t xml:space="preserve">    </w:t>
      </w:r>
      <w:r w:rsidR="00087B4F">
        <w:rPr>
          <w:rFonts w:ascii="Times New Roman" w:hAnsi="Times New Roman" w:cs="Times New Roman"/>
          <w:sz w:val="28"/>
          <w:szCs w:val="28"/>
        </w:rPr>
        <w:t>Н</w:t>
      </w:r>
      <w:r w:rsidRPr="001079BE">
        <w:rPr>
          <w:rFonts w:ascii="Times New Roman" w:hAnsi="Times New Roman" w:cs="Times New Roman"/>
          <w:sz w:val="28"/>
          <w:szCs w:val="28"/>
        </w:rPr>
        <w:t>о</w:t>
      </w:r>
      <w:r w:rsidRPr="001079B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1079BE">
        <w:rPr>
          <w:rFonts w:ascii="Times New Roman" w:hAnsi="Times New Roman" w:cs="Times New Roman"/>
          <w:sz w:val="28"/>
          <w:szCs w:val="28"/>
        </w:rPr>
        <w:t>священнику</w:t>
      </w:r>
      <w:r w:rsidRPr="001079B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1079BE">
        <w:rPr>
          <w:rFonts w:ascii="Times New Roman" w:hAnsi="Times New Roman" w:cs="Times New Roman"/>
          <w:sz w:val="28"/>
          <w:szCs w:val="28"/>
        </w:rPr>
        <w:t>сказала</w:t>
      </w:r>
      <w:r w:rsidRPr="001079BE">
        <w:rPr>
          <w:rFonts w:ascii="Times New Roman" w:hAnsi="Times New Roman" w:cs="Times New Roman"/>
          <w:sz w:val="28"/>
          <w:szCs w:val="28"/>
          <w:lang w:val="fr-FR"/>
        </w:rPr>
        <w:t>: «</w:t>
      </w:r>
      <w:r w:rsidRPr="001079BE">
        <w:rPr>
          <w:rFonts w:ascii="Times New Roman" w:hAnsi="Times New Roman" w:cs="Times New Roman"/>
          <w:sz w:val="28"/>
          <w:szCs w:val="28"/>
        </w:rPr>
        <w:t>бросьтесь</w:t>
      </w:r>
      <w:r w:rsidRPr="001079B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1079BE">
        <w:rPr>
          <w:rFonts w:ascii="Times New Roman" w:hAnsi="Times New Roman" w:cs="Times New Roman"/>
          <w:sz w:val="28"/>
          <w:szCs w:val="28"/>
        </w:rPr>
        <w:t>тотчас</w:t>
      </w:r>
    </w:p>
    <w:p w:rsidR="00BC3725" w:rsidRPr="001079BE" w:rsidRDefault="00BC3725" w:rsidP="00BC3725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56 </w:t>
      </w:r>
      <w:r w:rsidRPr="001079BE">
        <w:rPr>
          <w:rFonts w:ascii="Times New Roman" w:hAnsi="Times New Roman" w:cs="Times New Roman"/>
          <w:sz w:val="28"/>
          <w:szCs w:val="28"/>
          <w:lang w:val="fr-FR"/>
        </w:rPr>
        <w:t xml:space="preserve">Dedens ce lardier et ne dites mot. »         </w:t>
      </w:r>
      <w:r w:rsidR="00087B4F" w:rsidRPr="00087B4F">
        <w:rPr>
          <w:rFonts w:ascii="Times New Roman" w:hAnsi="Times New Roman" w:cs="Times New Roman"/>
          <w:sz w:val="28"/>
          <w:szCs w:val="28"/>
          <w:lang w:val="fr-FR"/>
        </w:rPr>
        <w:t xml:space="preserve">   </w:t>
      </w:r>
      <w:r w:rsidR="00087B4F">
        <w:rPr>
          <w:rFonts w:ascii="Times New Roman" w:hAnsi="Times New Roman" w:cs="Times New Roman"/>
          <w:sz w:val="28"/>
          <w:szCs w:val="28"/>
        </w:rPr>
        <w:t xml:space="preserve">В </w:t>
      </w:r>
      <w:r w:rsidRPr="001079BE">
        <w:rPr>
          <w:rFonts w:ascii="Times New Roman" w:hAnsi="Times New Roman" w:cs="Times New Roman"/>
          <w:sz w:val="28"/>
          <w:szCs w:val="28"/>
        </w:rPr>
        <w:t>этот ящик с салом и не говорите ни слова»</w:t>
      </w:r>
    </w:p>
    <w:p w:rsidR="00BC3725" w:rsidRPr="001079BE" w:rsidRDefault="00BC3725" w:rsidP="00BC3725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1079BE">
        <w:rPr>
          <w:rFonts w:ascii="Times New Roman" w:hAnsi="Times New Roman" w:cs="Times New Roman"/>
          <w:sz w:val="28"/>
          <w:szCs w:val="28"/>
          <w:lang w:val="fr-FR"/>
        </w:rPr>
        <w:t xml:space="preserve">Baillet la maniere                                     </w:t>
      </w:r>
      <w:r w:rsidRPr="00D47DBD">
        <w:rPr>
          <w:rFonts w:ascii="Times New Roman" w:hAnsi="Times New Roman" w:cs="Times New Roman"/>
          <w:sz w:val="28"/>
          <w:szCs w:val="28"/>
          <w:lang w:val="fr-FR"/>
        </w:rPr>
        <w:t xml:space="preserve">                       </w:t>
      </w:r>
      <w:r w:rsidRPr="001079BE">
        <w:rPr>
          <w:rFonts w:ascii="Times New Roman" w:hAnsi="Times New Roman" w:cs="Times New Roman"/>
          <w:sz w:val="28"/>
          <w:szCs w:val="28"/>
        </w:rPr>
        <w:t>Байлет</w:t>
      </w:r>
      <w:r w:rsidRPr="001079B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1079BE">
        <w:rPr>
          <w:rFonts w:ascii="Times New Roman" w:hAnsi="Times New Roman" w:cs="Times New Roman"/>
          <w:sz w:val="28"/>
          <w:szCs w:val="28"/>
        </w:rPr>
        <w:t>сцену</w:t>
      </w:r>
      <w:r w:rsidRPr="001079BE">
        <w:rPr>
          <w:rFonts w:ascii="Times New Roman" w:hAnsi="Times New Roman" w:cs="Times New Roman"/>
          <w:sz w:val="28"/>
          <w:szCs w:val="28"/>
          <w:lang w:val="fr-FR"/>
        </w:rPr>
        <w:t xml:space="preserve">   </w:t>
      </w:r>
    </w:p>
    <w:p w:rsidR="00BC3725" w:rsidRPr="001079BE" w:rsidRDefault="00BC3725" w:rsidP="00BC3725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1079BE">
        <w:rPr>
          <w:rFonts w:ascii="Times New Roman" w:hAnsi="Times New Roman" w:cs="Times New Roman"/>
          <w:sz w:val="28"/>
          <w:szCs w:val="28"/>
          <w:lang w:val="fr-FR"/>
        </w:rPr>
        <w:t xml:space="preserve">Et tout le fait vit ;                                   </w:t>
      </w:r>
      <w:r w:rsidRPr="00D47DBD">
        <w:rPr>
          <w:rFonts w:ascii="Times New Roman" w:hAnsi="Times New Roman" w:cs="Times New Roman"/>
          <w:sz w:val="28"/>
          <w:szCs w:val="28"/>
          <w:lang w:val="fr-FR"/>
        </w:rPr>
        <w:t xml:space="preserve">                   </w:t>
      </w:r>
      <w:r w:rsidR="00087B4F">
        <w:rPr>
          <w:rFonts w:ascii="Times New Roman" w:hAnsi="Times New Roman" w:cs="Times New Roman"/>
          <w:sz w:val="28"/>
          <w:szCs w:val="28"/>
        </w:rPr>
        <w:t>И</w:t>
      </w:r>
      <w:r w:rsidRPr="001079B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1079BE">
        <w:rPr>
          <w:rFonts w:ascii="Times New Roman" w:hAnsi="Times New Roman" w:cs="Times New Roman"/>
          <w:sz w:val="28"/>
          <w:szCs w:val="28"/>
        </w:rPr>
        <w:t>всё</w:t>
      </w:r>
      <w:r w:rsidRPr="001079B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1079BE">
        <w:rPr>
          <w:rFonts w:ascii="Times New Roman" w:hAnsi="Times New Roman" w:cs="Times New Roman"/>
          <w:sz w:val="28"/>
          <w:szCs w:val="28"/>
        </w:rPr>
        <w:t>действие</w:t>
      </w:r>
      <w:r w:rsidRPr="001079B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1079BE">
        <w:rPr>
          <w:rFonts w:ascii="Times New Roman" w:hAnsi="Times New Roman" w:cs="Times New Roman"/>
          <w:sz w:val="28"/>
          <w:szCs w:val="28"/>
        </w:rPr>
        <w:t>увидел</w:t>
      </w:r>
      <w:r w:rsidRPr="001079BE">
        <w:rPr>
          <w:rFonts w:ascii="Times New Roman" w:hAnsi="Times New Roman" w:cs="Times New Roman"/>
          <w:sz w:val="28"/>
          <w:szCs w:val="28"/>
          <w:lang w:val="fr-FR"/>
        </w:rPr>
        <w:t>;</w:t>
      </w:r>
    </w:p>
    <w:p w:rsidR="00BC3725" w:rsidRPr="001079BE" w:rsidRDefault="00BC3725" w:rsidP="00BC3725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1079BE">
        <w:rPr>
          <w:rFonts w:ascii="Times New Roman" w:hAnsi="Times New Roman" w:cs="Times New Roman"/>
          <w:sz w:val="28"/>
          <w:szCs w:val="28"/>
          <w:lang w:val="fr-FR"/>
        </w:rPr>
        <w:t xml:space="preserve">Lors la cavetiere                                 </w:t>
      </w:r>
      <w:r w:rsidRPr="00D47DBD">
        <w:rPr>
          <w:rFonts w:ascii="Times New Roman" w:hAnsi="Times New Roman" w:cs="Times New Roman"/>
          <w:sz w:val="28"/>
          <w:szCs w:val="28"/>
          <w:lang w:val="fr-FR"/>
        </w:rPr>
        <w:t xml:space="preserve">                      </w:t>
      </w:r>
      <w:r w:rsidR="00087B4F">
        <w:rPr>
          <w:rFonts w:ascii="Times New Roman" w:hAnsi="Times New Roman" w:cs="Times New Roman"/>
          <w:sz w:val="28"/>
          <w:szCs w:val="28"/>
        </w:rPr>
        <w:t>Т</w:t>
      </w:r>
      <w:r w:rsidRPr="001079BE">
        <w:rPr>
          <w:rFonts w:ascii="Times New Roman" w:hAnsi="Times New Roman" w:cs="Times New Roman"/>
          <w:sz w:val="28"/>
          <w:szCs w:val="28"/>
        </w:rPr>
        <w:t>огда</w:t>
      </w:r>
      <w:r w:rsidRPr="001079B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1079BE">
        <w:rPr>
          <w:rFonts w:ascii="Times New Roman" w:hAnsi="Times New Roman" w:cs="Times New Roman"/>
          <w:sz w:val="28"/>
          <w:szCs w:val="28"/>
        </w:rPr>
        <w:t>жена</w:t>
      </w:r>
      <w:r w:rsidRPr="001079B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1079BE">
        <w:rPr>
          <w:rFonts w:ascii="Times New Roman" w:hAnsi="Times New Roman" w:cs="Times New Roman"/>
          <w:sz w:val="28"/>
          <w:szCs w:val="28"/>
        </w:rPr>
        <w:t>сапожника</w:t>
      </w:r>
    </w:p>
    <w:p w:rsidR="00BC3725" w:rsidRPr="00D47DBD" w:rsidRDefault="00BC3725" w:rsidP="00BC3725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47DBD">
        <w:rPr>
          <w:rFonts w:ascii="Times New Roman" w:hAnsi="Times New Roman" w:cs="Times New Roman"/>
          <w:sz w:val="28"/>
          <w:szCs w:val="28"/>
          <w:lang w:val="fr-FR"/>
        </w:rPr>
        <w:t xml:space="preserve">60 </w:t>
      </w:r>
      <w:r w:rsidRPr="001079BE">
        <w:rPr>
          <w:rFonts w:ascii="Times New Roman" w:hAnsi="Times New Roman" w:cs="Times New Roman"/>
          <w:sz w:val="28"/>
          <w:szCs w:val="28"/>
          <w:lang w:val="fr-FR"/>
        </w:rPr>
        <w:t>L</w:t>
      </w:r>
      <w:r w:rsidRPr="00D47DBD">
        <w:rPr>
          <w:rFonts w:ascii="Times New Roman" w:hAnsi="Times New Roman" w:cs="Times New Roman"/>
          <w:sz w:val="28"/>
          <w:szCs w:val="28"/>
          <w:lang w:val="fr-FR"/>
        </w:rPr>
        <w:t>’</w:t>
      </w:r>
      <w:r w:rsidRPr="001079BE">
        <w:rPr>
          <w:rFonts w:ascii="Times New Roman" w:hAnsi="Times New Roman" w:cs="Times New Roman"/>
          <w:sz w:val="28"/>
          <w:szCs w:val="28"/>
          <w:lang w:val="fr-FR"/>
        </w:rPr>
        <w:t>apela</w:t>
      </w:r>
      <w:r w:rsidRPr="00D47DB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1079BE">
        <w:rPr>
          <w:rFonts w:ascii="Times New Roman" w:hAnsi="Times New Roman" w:cs="Times New Roman"/>
          <w:sz w:val="28"/>
          <w:szCs w:val="28"/>
          <w:lang w:val="fr-FR"/>
        </w:rPr>
        <w:t>et</w:t>
      </w:r>
      <w:r w:rsidRPr="00D47DB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1079BE">
        <w:rPr>
          <w:rFonts w:ascii="Times New Roman" w:hAnsi="Times New Roman" w:cs="Times New Roman"/>
          <w:sz w:val="28"/>
          <w:szCs w:val="28"/>
          <w:lang w:val="fr-FR"/>
        </w:rPr>
        <w:t>dit</w:t>
      </w:r>
      <w:r w:rsidRPr="00D47DBD">
        <w:rPr>
          <w:rFonts w:ascii="Times New Roman" w:hAnsi="Times New Roman" w:cs="Times New Roman"/>
          <w:sz w:val="28"/>
          <w:szCs w:val="28"/>
          <w:lang w:val="fr-FR"/>
        </w:rPr>
        <w:t xml:space="preserve"> :                                                       </w:t>
      </w:r>
      <w:r w:rsidR="00087B4F">
        <w:rPr>
          <w:rFonts w:ascii="Times New Roman" w:hAnsi="Times New Roman" w:cs="Times New Roman"/>
          <w:sz w:val="28"/>
          <w:szCs w:val="28"/>
        </w:rPr>
        <w:t>З</w:t>
      </w:r>
      <w:r w:rsidRPr="001079BE">
        <w:rPr>
          <w:rFonts w:ascii="Times New Roman" w:hAnsi="Times New Roman" w:cs="Times New Roman"/>
          <w:sz w:val="28"/>
          <w:szCs w:val="28"/>
        </w:rPr>
        <w:t>овёт</w:t>
      </w:r>
      <w:r w:rsidRPr="00D47DB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1079BE">
        <w:rPr>
          <w:rFonts w:ascii="Times New Roman" w:hAnsi="Times New Roman" w:cs="Times New Roman"/>
          <w:sz w:val="28"/>
          <w:szCs w:val="28"/>
        </w:rPr>
        <w:t>его</w:t>
      </w:r>
      <w:r w:rsidRPr="00D47DB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1079BE">
        <w:rPr>
          <w:rFonts w:ascii="Times New Roman" w:hAnsi="Times New Roman" w:cs="Times New Roman"/>
          <w:sz w:val="28"/>
          <w:szCs w:val="28"/>
        </w:rPr>
        <w:t>и</w:t>
      </w:r>
      <w:r w:rsidRPr="00D47DB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1079BE">
        <w:rPr>
          <w:rFonts w:ascii="Times New Roman" w:hAnsi="Times New Roman" w:cs="Times New Roman"/>
          <w:sz w:val="28"/>
          <w:szCs w:val="28"/>
        </w:rPr>
        <w:t>говорит</w:t>
      </w:r>
      <w:r w:rsidRPr="00D47DBD">
        <w:rPr>
          <w:rFonts w:ascii="Times New Roman" w:hAnsi="Times New Roman" w:cs="Times New Roman"/>
          <w:sz w:val="28"/>
          <w:szCs w:val="28"/>
          <w:lang w:val="fr-FR"/>
        </w:rPr>
        <w:t>:</w:t>
      </w:r>
    </w:p>
    <w:p w:rsidR="00BC3725" w:rsidRPr="001079BE" w:rsidRDefault="00BC3725" w:rsidP="00BC3725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1079BE">
        <w:rPr>
          <w:rFonts w:ascii="Times New Roman" w:hAnsi="Times New Roman" w:cs="Times New Roman"/>
          <w:sz w:val="28"/>
          <w:szCs w:val="28"/>
          <w:lang w:val="fr-FR"/>
        </w:rPr>
        <w:t>«Bien vegniez vous, sire! Sachiez sans respit «</w:t>
      </w:r>
      <w:r w:rsidRPr="001079BE">
        <w:rPr>
          <w:rFonts w:ascii="Times New Roman" w:hAnsi="Times New Roman" w:cs="Times New Roman"/>
          <w:sz w:val="28"/>
          <w:szCs w:val="28"/>
        </w:rPr>
        <w:t>Добро</w:t>
      </w:r>
      <w:r w:rsidRPr="001079B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1079BE">
        <w:rPr>
          <w:rFonts w:ascii="Times New Roman" w:hAnsi="Times New Roman" w:cs="Times New Roman"/>
          <w:sz w:val="28"/>
          <w:szCs w:val="28"/>
        </w:rPr>
        <w:t>пожаловать</w:t>
      </w:r>
      <w:r w:rsidRPr="001079BE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Pr="001079BE">
        <w:rPr>
          <w:rFonts w:ascii="Times New Roman" w:hAnsi="Times New Roman" w:cs="Times New Roman"/>
          <w:sz w:val="28"/>
          <w:szCs w:val="28"/>
        </w:rPr>
        <w:t>Господин</w:t>
      </w:r>
      <w:r w:rsidRPr="001079BE">
        <w:rPr>
          <w:rFonts w:ascii="Times New Roman" w:hAnsi="Times New Roman" w:cs="Times New Roman"/>
          <w:sz w:val="28"/>
          <w:szCs w:val="28"/>
          <w:lang w:val="fr-FR"/>
        </w:rPr>
        <w:t xml:space="preserve">! </w:t>
      </w:r>
      <w:r w:rsidRPr="001079BE">
        <w:rPr>
          <w:rFonts w:ascii="Times New Roman" w:hAnsi="Times New Roman" w:cs="Times New Roman"/>
          <w:sz w:val="28"/>
          <w:szCs w:val="28"/>
        </w:rPr>
        <w:t>Знайте</w:t>
      </w:r>
      <w:r w:rsidRPr="001079B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1079BE">
        <w:rPr>
          <w:rFonts w:ascii="Times New Roman" w:hAnsi="Times New Roman" w:cs="Times New Roman"/>
          <w:sz w:val="28"/>
          <w:szCs w:val="28"/>
        </w:rPr>
        <w:t>же</w:t>
      </w:r>
      <w:r w:rsidR="00087B4F" w:rsidRPr="005D1CE5">
        <w:rPr>
          <w:rFonts w:ascii="Times New Roman" w:hAnsi="Times New Roman" w:cs="Times New Roman"/>
          <w:sz w:val="28"/>
          <w:szCs w:val="28"/>
          <w:lang w:val="fr-FR"/>
        </w:rPr>
        <w:t>,</w:t>
      </w:r>
    </w:p>
    <w:p w:rsidR="00BC3725" w:rsidRPr="005D1CE5" w:rsidRDefault="00BC3725" w:rsidP="00BC3725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1079BE">
        <w:rPr>
          <w:rFonts w:ascii="Times New Roman" w:hAnsi="Times New Roman" w:cs="Times New Roman"/>
          <w:sz w:val="28"/>
          <w:szCs w:val="28"/>
          <w:lang w:val="fr-FR"/>
        </w:rPr>
        <w:t xml:space="preserve">Que mont bien pensoie que retourriez... »  </w:t>
      </w:r>
      <w:r w:rsidRPr="00D47DBD">
        <w:rPr>
          <w:rFonts w:ascii="Times New Roman" w:hAnsi="Times New Roman" w:cs="Times New Roman"/>
          <w:sz w:val="28"/>
          <w:szCs w:val="28"/>
          <w:lang w:val="fr-FR"/>
        </w:rPr>
        <w:t xml:space="preserve">       </w:t>
      </w:r>
      <w:r w:rsidR="00087B4F">
        <w:rPr>
          <w:rFonts w:ascii="Times New Roman" w:hAnsi="Times New Roman" w:cs="Times New Roman"/>
          <w:sz w:val="28"/>
          <w:szCs w:val="28"/>
        </w:rPr>
        <w:t>Ч</w:t>
      </w:r>
      <w:r w:rsidRPr="001079BE">
        <w:rPr>
          <w:rFonts w:ascii="Times New Roman" w:hAnsi="Times New Roman" w:cs="Times New Roman"/>
          <w:sz w:val="28"/>
          <w:szCs w:val="28"/>
        </w:rPr>
        <w:t>то</w:t>
      </w:r>
      <w:r w:rsidRPr="005D1CE5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1079BE">
        <w:rPr>
          <w:rFonts w:ascii="Times New Roman" w:hAnsi="Times New Roman" w:cs="Times New Roman"/>
          <w:sz w:val="28"/>
          <w:szCs w:val="28"/>
        </w:rPr>
        <w:t>всё</w:t>
      </w:r>
      <w:r w:rsidRPr="005D1CE5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1079BE">
        <w:rPr>
          <w:rFonts w:ascii="Times New Roman" w:hAnsi="Times New Roman" w:cs="Times New Roman"/>
          <w:sz w:val="28"/>
          <w:szCs w:val="28"/>
        </w:rPr>
        <w:t>время</w:t>
      </w:r>
      <w:r w:rsidRPr="005D1CE5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1079BE">
        <w:rPr>
          <w:rFonts w:ascii="Times New Roman" w:hAnsi="Times New Roman" w:cs="Times New Roman"/>
          <w:sz w:val="28"/>
          <w:szCs w:val="28"/>
        </w:rPr>
        <w:t>думала</w:t>
      </w:r>
      <w:r w:rsidRPr="005D1CE5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Pr="001079BE">
        <w:rPr>
          <w:rFonts w:ascii="Times New Roman" w:hAnsi="Times New Roman" w:cs="Times New Roman"/>
          <w:sz w:val="28"/>
          <w:szCs w:val="28"/>
        </w:rPr>
        <w:t>что</w:t>
      </w:r>
      <w:r w:rsidRPr="005D1CE5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1079BE">
        <w:rPr>
          <w:rFonts w:ascii="Times New Roman" w:hAnsi="Times New Roman" w:cs="Times New Roman"/>
          <w:sz w:val="28"/>
          <w:szCs w:val="28"/>
        </w:rPr>
        <w:t>вы</w:t>
      </w:r>
      <w:r w:rsidRPr="005D1CE5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1079BE">
        <w:rPr>
          <w:rFonts w:ascii="Times New Roman" w:hAnsi="Times New Roman" w:cs="Times New Roman"/>
          <w:sz w:val="28"/>
          <w:szCs w:val="28"/>
        </w:rPr>
        <w:t>вернётесь</w:t>
      </w:r>
      <w:r w:rsidRPr="005D1CE5">
        <w:rPr>
          <w:rFonts w:ascii="Times New Roman" w:hAnsi="Times New Roman" w:cs="Times New Roman"/>
          <w:sz w:val="28"/>
          <w:szCs w:val="28"/>
          <w:lang w:val="fr-FR"/>
        </w:rPr>
        <w:t>…»</w:t>
      </w:r>
    </w:p>
    <w:p w:rsidR="00BC3725" w:rsidRDefault="00BC3725" w:rsidP="00BC3725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079BE">
        <w:rPr>
          <w:rFonts w:ascii="Times New Roman" w:hAnsi="Times New Roman" w:cs="Times New Roman"/>
          <w:sz w:val="28"/>
          <w:szCs w:val="28"/>
        </w:rPr>
        <w:lastRenderedPageBreak/>
        <w:t>Дама, застигнутая врасплох, не теряется и искусно играет роль нежной и заботливой супруги. Ирония содержится в женской реплике «Bien vegniez vous, sire! Sachiez sans respit que mont</w:t>
      </w:r>
      <w:r>
        <w:rPr>
          <w:rFonts w:ascii="Times New Roman" w:hAnsi="Times New Roman" w:cs="Times New Roman"/>
          <w:sz w:val="28"/>
          <w:szCs w:val="28"/>
        </w:rPr>
        <w:t xml:space="preserve"> bien pensoie que retourriez...</w:t>
      </w:r>
      <w:r w:rsidRPr="001079BE">
        <w:rPr>
          <w:rFonts w:ascii="Times New Roman" w:hAnsi="Times New Roman" w:cs="Times New Roman"/>
          <w:sz w:val="28"/>
          <w:szCs w:val="28"/>
        </w:rPr>
        <w:t>»: адресуя фразу мужу, героиня вкладывает в неё прямо противоположный смысл, что является причиной смеха читателя, которому известны чувства женщины.</w:t>
      </w:r>
      <w:r>
        <w:rPr>
          <w:rFonts w:ascii="Times New Roman" w:hAnsi="Times New Roman" w:cs="Times New Roman"/>
          <w:sz w:val="28"/>
          <w:szCs w:val="28"/>
        </w:rPr>
        <w:t xml:space="preserve"> Приветствие «Bien vegniez vous, sire!» в данном контексте получает двойное звучание. С одной стороны, это нейтральная формула приветствия любящей жены своего мужа. Но, с другой стороны, наречие «</w:t>
      </w:r>
      <w:r>
        <w:rPr>
          <w:rFonts w:ascii="Times New Roman" w:hAnsi="Times New Roman" w:cs="Times New Roman"/>
          <w:sz w:val="28"/>
          <w:szCs w:val="28"/>
          <w:lang w:val="fr-FR"/>
        </w:rPr>
        <w:t>bien</w:t>
      </w:r>
      <w:r w:rsidRPr="00C1440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одновременно реализует в данном контексте значения: «</w:t>
      </w:r>
      <w:r>
        <w:rPr>
          <w:rFonts w:ascii="Times New Roman" w:hAnsi="Times New Roman" w:cs="Times New Roman"/>
          <w:sz w:val="28"/>
          <w:szCs w:val="28"/>
          <w:lang w:val="fr-FR"/>
        </w:rPr>
        <w:t>de</w:t>
      </w:r>
      <w:r w:rsidRPr="00C144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la</w:t>
      </w:r>
      <w:r w:rsidRPr="00C144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bonne</w:t>
      </w:r>
      <w:r w:rsidRPr="00C144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mani</w:t>
      </w:r>
      <w:r w:rsidRPr="00C14406">
        <w:rPr>
          <w:rFonts w:ascii="Times New Roman" w:hAnsi="Times New Roman" w:cs="Times New Roman"/>
          <w:sz w:val="28"/>
          <w:szCs w:val="28"/>
        </w:rPr>
        <w:t>è</w:t>
      </w:r>
      <w:r w:rsidR="008A455E">
        <w:rPr>
          <w:rFonts w:ascii="Times New Roman" w:hAnsi="Times New Roman" w:cs="Times New Roman"/>
          <w:sz w:val="28"/>
          <w:szCs w:val="28"/>
          <w:lang w:val="fr-FR"/>
        </w:rPr>
        <w:t>re</w:t>
      </w:r>
      <w:r w:rsidRPr="00C1440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(хорошо) и </w:t>
      </w:r>
      <w:r w:rsidRPr="00C1440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fr-FR"/>
        </w:rPr>
        <w:t>ce</w:t>
      </w:r>
      <w:r w:rsidRPr="00C144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qui</w:t>
      </w:r>
      <w:r w:rsidRPr="00C144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est</w:t>
      </w:r>
      <w:r w:rsidRPr="00C14406">
        <w:rPr>
          <w:rFonts w:ascii="Times New Roman" w:hAnsi="Times New Roman" w:cs="Times New Roman"/>
          <w:sz w:val="28"/>
          <w:szCs w:val="28"/>
        </w:rPr>
        <w:t xml:space="preserve"> </w:t>
      </w:r>
      <w:r w:rsidR="0082076F">
        <w:rPr>
          <w:rFonts w:ascii="Times New Roman" w:hAnsi="Times New Roman" w:cs="Times New Roman"/>
          <w:sz w:val="28"/>
          <w:szCs w:val="28"/>
          <w:lang w:val="fr-FR"/>
        </w:rPr>
        <w:t>avantageux</w:t>
      </w:r>
      <w:r w:rsidRPr="00C1440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(выгодно, удачно)</w:t>
      </w:r>
      <w:r w:rsidRPr="001079B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 позволяет интерпретиров</w:t>
      </w:r>
      <w:r w:rsidR="00B02165">
        <w:rPr>
          <w:rFonts w:ascii="Times New Roman" w:hAnsi="Times New Roman" w:cs="Times New Roman"/>
          <w:sz w:val="28"/>
          <w:szCs w:val="28"/>
        </w:rPr>
        <w:t>ать этот стих следующим образом</w:t>
      </w:r>
      <w:r>
        <w:rPr>
          <w:rFonts w:ascii="Times New Roman" w:hAnsi="Times New Roman" w:cs="Times New Roman"/>
          <w:sz w:val="28"/>
          <w:szCs w:val="28"/>
        </w:rPr>
        <w:t xml:space="preserve">: «Вы пришли в удачный момент». Такая интерпретация придает ироничное звучание высказыванию, поскольку момент прихода мужа был совершенно неудобен и неудачен для его жены.  </w:t>
      </w:r>
    </w:p>
    <w:p w:rsidR="005449BA" w:rsidRDefault="005449BA" w:rsidP="005449BA">
      <w:pPr>
        <w:spacing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фаблио «Три дамы из Парижа» бездыханных героинь относят в монастырь «Невинных». Такое название неслучайно: всё фаблио посвящено женской порочности, и поэтому название монастыря приобретает ироничное звучание. </w:t>
      </w:r>
    </w:p>
    <w:p w:rsidR="00354411" w:rsidRPr="007028FC" w:rsidRDefault="00354411" w:rsidP="005449BA">
      <w:pPr>
        <w:spacing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BC3725">
        <w:rPr>
          <w:rFonts w:ascii="Times New Roman" w:hAnsi="Times New Roman" w:cs="Times New Roman"/>
          <w:sz w:val="28"/>
          <w:szCs w:val="28"/>
          <w:lang w:val="fr-FR"/>
        </w:rPr>
        <w:t xml:space="preserve">222 </w:t>
      </w:r>
      <w:r>
        <w:rPr>
          <w:rFonts w:ascii="Times New Roman" w:hAnsi="Times New Roman" w:cs="Times New Roman"/>
          <w:sz w:val="28"/>
          <w:szCs w:val="28"/>
          <w:lang w:val="fr-FR"/>
        </w:rPr>
        <w:t>N</w:t>
      </w:r>
      <w:r w:rsidRPr="00BC3725">
        <w:rPr>
          <w:rFonts w:ascii="Times New Roman" w:hAnsi="Times New Roman" w:cs="Times New Roman"/>
          <w:sz w:val="28"/>
          <w:szCs w:val="28"/>
          <w:lang w:val="fr-FR"/>
        </w:rPr>
        <w:t>’</w:t>
      </w:r>
      <w:r>
        <w:rPr>
          <w:rFonts w:ascii="Times New Roman" w:hAnsi="Times New Roman" w:cs="Times New Roman"/>
          <w:sz w:val="28"/>
          <w:szCs w:val="28"/>
          <w:lang w:val="fr-FR"/>
        </w:rPr>
        <w:t>onques</w:t>
      </w:r>
      <w:r w:rsidRPr="00BC3725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ne</w:t>
      </w:r>
      <w:r w:rsidRPr="00BC3725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murent</w:t>
      </w:r>
      <w:r w:rsidRPr="00BC3725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pi</w:t>
      </w:r>
      <w:r w:rsidRPr="00BC3725">
        <w:rPr>
          <w:rFonts w:ascii="Times New Roman" w:hAnsi="Times New Roman" w:cs="Times New Roman"/>
          <w:sz w:val="28"/>
          <w:szCs w:val="28"/>
          <w:lang w:val="fr-FR"/>
        </w:rPr>
        <w:t xml:space="preserve">é </w:t>
      </w:r>
      <w:r w:rsidRPr="00596FBD">
        <w:rPr>
          <w:rFonts w:ascii="Times New Roman" w:hAnsi="Times New Roman" w:cs="Times New Roman"/>
          <w:sz w:val="28"/>
          <w:szCs w:val="28"/>
          <w:lang w:val="fr-FR"/>
        </w:rPr>
        <w:t>ne</w:t>
      </w:r>
      <w:r w:rsidRPr="00BC3725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596FBD">
        <w:rPr>
          <w:rFonts w:ascii="Times New Roman" w:hAnsi="Times New Roman" w:cs="Times New Roman"/>
          <w:sz w:val="28"/>
          <w:szCs w:val="28"/>
          <w:lang w:val="fr-FR"/>
        </w:rPr>
        <w:t>chief</w:t>
      </w:r>
      <w:r w:rsidRPr="00BC3725">
        <w:rPr>
          <w:rFonts w:ascii="Times New Roman" w:hAnsi="Times New Roman" w:cs="Times New Roman"/>
          <w:sz w:val="28"/>
          <w:szCs w:val="28"/>
          <w:lang w:val="fr-FR"/>
        </w:rPr>
        <w:t xml:space="preserve">.          </w:t>
      </w:r>
      <w:r w:rsidR="008F6C85" w:rsidRPr="008F6C85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8F6C85">
        <w:rPr>
          <w:rFonts w:ascii="Times New Roman" w:hAnsi="Times New Roman" w:cs="Times New Roman"/>
          <w:sz w:val="28"/>
          <w:szCs w:val="28"/>
        </w:rPr>
        <w:t xml:space="preserve">Совсем не </w:t>
      </w:r>
      <w:r>
        <w:rPr>
          <w:rFonts w:ascii="Times New Roman" w:hAnsi="Times New Roman" w:cs="Times New Roman"/>
          <w:sz w:val="28"/>
          <w:szCs w:val="28"/>
        </w:rPr>
        <w:t>шевелили головой.</w:t>
      </w:r>
    </w:p>
    <w:p w:rsidR="00354411" w:rsidRPr="007028FC" w:rsidRDefault="00354411" w:rsidP="00354411">
      <w:pPr>
        <w:ind w:left="-426"/>
        <w:rPr>
          <w:rFonts w:ascii="Times New Roman" w:hAnsi="Times New Roman" w:cs="Times New Roman"/>
          <w:sz w:val="28"/>
          <w:szCs w:val="28"/>
        </w:rPr>
      </w:pPr>
      <w:r w:rsidRPr="007028F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fr-FR"/>
        </w:rPr>
        <w:t>Se</w:t>
      </w:r>
      <w:r w:rsidRPr="007028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furent</w:t>
      </w:r>
      <w:r w:rsidRPr="007028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au</w:t>
      </w:r>
      <w:r w:rsidRPr="007028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moustier</w:t>
      </w:r>
      <w:r w:rsidRPr="007028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portees</w:t>
      </w:r>
      <w:r>
        <w:rPr>
          <w:rFonts w:ascii="Times New Roman" w:hAnsi="Times New Roman" w:cs="Times New Roman"/>
          <w:sz w:val="28"/>
          <w:szCs w:val="28"/>
        </w:rPr>
        <w:t xml:space="preserve">                 Были отнесены к воротам монастыря </w:t>
      </w:r>
    </w:p>
    <w:p w:rsidR="00354411" w:rsidRPr="00354411" w:rsidRDefault="00354411" w:rsidP="00354411">
      <w:pPr>
        <w:ind w:left="-426"/>
        <w:rPr>
          <w:rFonts w:ascii="Times New Roman" w:hAnsi="Times New Roman" w:cs="Times New Roman"/>
          <w:sz w:val="28"/>
          <w:szCs w:val="28"/>
          <w:lang w:val="fr-FR"/>
        </w:rPr>
      </w:pPr>
      <w:r w:rsidRPr="0035441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fr-FR"/>
        </w:rPr>
        <w:t>Des</w:t>
      </w:r>
      <w:r w:rsidRPr="0035441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Innocens</w:t>
      </w:r>
      <w:r w:rsidRPr="0035441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et</w:t>
      </w:r>
      <w:r w:rsidRPr="0035441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enterrees</w:t>
      </w:r>
      <w:r w:rsidRPr="00354411">
        <w:rPr>
          <w:rFonts w:ascii="Times New Roman" w:hAnsi="Times New Roman" w:cs="Times New Roman"/>
          <w:sz w:val="28"/>
          <w:szCs w:val="28"/>
          <w:lang w:val="fr-FR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Невинных</w:t>
      </w:r>
      <w:r w:rsidRPr="0035441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5441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погребены</w:t>
      </w:r>
    </w:p>
    <w:p w:rsidR="00354411" w:rsidRDefault="00354411" w:rsidP="00354411">
      <w:pPr>
        <w:ind w:left="-426"/>
        <w:rPr>
          <w:rFonts w:ascii="Times New Roman" w:hAnsi="Times New Roman" w:cs="Times New Roman"/>
          <w:sz w:val="28"/>
          <w:szCs w:val="28"/>
        </w:rPr>
      </w:pPr>
      <w:r w:rsidRPr="00354411">
        <w:rPr>
          <w:rFonts w:ascii="Times New Roman" w:hAnsi="Times New Roman" w:cs="Times New Roman"/>
          <w:sz w:val="28"/>
          <w:szCs w:val="28"/>
          <w:lang w:val="fr-FR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fr-FR"/>
        </w:rPr>
        <w:t>L’une sus l’autre toutes vives.</w:t>
      </w:r>
      <w:r w:rsidRPr="007028FC">
        <w:rPr>
          <w:rFonts w:ascii="Times New Roman" w:hAnsi="Times New Roman" w:cs="Times New Roman"/>
          <w:sz w:val="28"/>
          <w:szCs w:val="28"/>
          <w:lang w:val="fr-FR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Одна на другой ещё живыми.</w:t>
      </w:r>
    </w:p>
    <w:p w:rsidR="005449BA" w:rsidRDefault="005449BA" w:rsidP="00354411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5449BA" w:rsidRDefault="005449BA" w:rsidP="005449BA">
      <w:pPr>
        <w:pStyle w:val="1"/>
        <w:ind w:left="-426"/>
        <w:rPr>
          <w:rFonts w:ascii="Times New Roman" w:hAnsi="Times New Roman" w:cs="Times New Roman"/>
        </w:rPr>
      </w:pPr>
      <w:bookmarkStart w:id="64" w:name="_Toc451725860"/>
      <w:r w:rsidRPr="005449BA">
        <w:rPr>
          <w:rFonts w:ascii="Times New Roman" w:hAnsi="Times New Roman" w:cs="Times New Roman"/>
        </w:rPr>
        <w:t>3.1.3. Алогизм.</w:t>
      </w:r>
      <w:bookmarkEnd w:id="64"/>
    </w:p>
    <w:p w:rsidR="008A455E" w:rsidRPr="008A455E" w:rsidRDefault="008A455E" w:rsidP="008A455E"/>
    <w:p w:rsidR="001079BE" w:rsidRPr="001079BE" w:rsidRDefault="001079BE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079BE">
        <w:rPr>
          <w:rFonts w:ascii="Times New Roman" w:hAnsi="Times New Roman" w:cs="Times New Roman"/>
          <w:sz w:val="28"/>
          <w:szCs w:val="28"/>
        </w:rPr>
        <w:t xml:space="preserve">Несоответствие поступка и намерения женщины может передаваться через </w:t>
      </w:r>
      <w:r w:rsidRPr="00161219">
        <w:rPr>
          <w:rFonts w:ascii="Times New Roman" w:hAnsi="Times New Roman" w:cs="Times New Roman"/>
          <w:b/>
          <w:sz w:val="28"/>
          <w:szCs w:val="28"/>
          <w:u w:val="single"/>
          <w:rPrChange w:id="65" w:author="Maria Solovieva" w:date="2016-05-18T16:34:00Z">
            <w:rPr>
              <w:rFonts w:ascii="Times New Roman" w:hAnsi="Times New Roman" w:cs="Times New Roman"/>
              <w:sz w:val="28"/>
              <w:szCs w:val="28"/>
            </w:rPr>
          </w:rPrChange>
        </w:rPr>
        <w:t>алогизм</w:t>
      </w:r>
      <w:r w:rsidRPr="001079BE">
        <w:rPr>
          <w:rFonts w:ascii="Times New Roman" w:hAnsi="Times New Roman" w:cs="Times New Roman"/>
          <w:sz w:val="28"/>
          <w:szCs w:val="28"/>
        </w:rPr>
        <w:t xml:space="preserve">. </w:t>
      </w:r>
      <w:r w:rsidR="003530C4">
        <w:rPr>
          <w:rFonts w:ascii="Times New Roman" w:hAnsi="Times New Roman" w:cs="Times New Roman"/>
          <w:sz w:val="28"/>
          <w:szCs w:val="28"/>
        </w:rPr>
        <w:t xml:space="preserve">Алогизм – </w:t>
      </w:r>
      <w:r w:rsidR="005449BA">
        <w:rPr>
          <w:rFonts w:ascii="Times New Roman" w:hAnsi="Times New Roman" w:cs="Times New Roman"/>
          <w:sz w:val="28"/>
          <w:szCs w:val="28"/>
        </w:rPr>
        <w:t>приём, посредством которого демонстрируется человечес</w:t>
      </w:r>
      <w:r w:rsidR="00B716AC">
        <w:rPr>
          <w:rFonts w:ascii="Times New Roman" w:hAnsi="Times New Roman" w:cs="Times New Roman"/>
          <w:sz w:val="28"/>
          <w:szCs w:val="28"/>
        </w:rPr>
        <w:t xml:space="preserve">кое незнание и неспособность установить должную причинно-следственную связь </w:t>
      </w:r>
      <w:r w:rsidRPr="001079BE">
        <w:rPr>
          <w:rFonts w:ascii="Times New Roman" w:hAnsi="Times New Roman" w:cs="Times New Roman"/>
          <w:sz w:val="28"/>
          <w:szCs w:val="28"/>
        </w:rPr>
        <w:t>(Пропп: 64).</w:t>
      </w:r>
    </w:p>
    <w:p w:rsidR="001079BE" w:rsidRPr="001079BE" w:rsidRDefault="001079BE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079BE">
        <w:rPr>
          <w:rFonts w:ascii="Times New Roman" w:hAnsi="Times New Roman" w:cs="Times New Roman"/>
          <w:sz w:val="28"/>
          <w:szCs w:val="28"/>
        </w:rPr>
        <w:t>Алогизм может быть двусторонним: это может быть транслирование неверного хода мыслей в речи, либо ситуация, где неверное умозаключение не вербализируется, но проявляется в поступках героев.</w:t>
      </w:r>
      <w:r w:rsidR="00B06AA1">
        <w:rPr>
          <w:rFonts w:ascii="Times New Roman" w:hAnsi="Times New Roman" w:cs="Times New Roman"/>
          <w:sz w:val="28"/>
          <w:szCs w:val="28"/>
        </w:rPr>
        <w:t xml:space="preserve"> На языковом уровне алогизм выражается посредством макротекстуального противопоставления.</w:t>
      </w:r>
      <w:r w:rsidR="003530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9BE" w:rsidRPr="001079BE" w:rsidRDefault="001079BE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079BE">
        <w:rPr>
          <w:rFonts w:ascii="Times New Roman" w:hAnsi="Times New Roman" w:cs="Times New Roman"/>
          <w:sz w:val="28"/>
          <w:szCs w:val="28"/>
        </w:rPr>
        <w:lastRenderedPageBreak/>
        <w:t>В фаблио «Крестьянин из Баёля» главные действующие лица – муж и жена крестьяне. Жена равнодушна к супругу и тем не менее, любя священника, каждый раз мастерски из</w:t>
      </w:r>
      <w:r w:rsidR="00B716AC">
        <w:rPr>
          <w:rFonts w:ascii="Times New Roman" w:hAnsi="Times New Roman" w:cs="Times New Roman"/>
          <w:sz w:val="28"/>
          <w:szCs w:val="28"/>
        </w:rPr>
        <w:t>ображает радость при появлении мужа</w:t>
      </w:r>
      <w:r w:rsidRPr="001079BE">
        <w:rPr>
          <w:rFonts w:ascii="Times New Roman" w:hAnsi="Times New Roman" w:cs="Times New Roman"/>
          <w:sz w:val="28"/>
          <w:szCs w:val="28"/>
        </w:rPr>
        <w:t>.</w:t>
      </w:r>
    </w:p>
    <w:p w:rsidR="001079BE" w:rsidRPr="001079BE" w:rsidRDefault="003C6243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22 </w:t>
      </w:r>
      <w:r w:rsidR="001079BE" w:rsidRPr="001079BE">
        <w:rPr>
          <w:rFonts w:ascii="Times New Roman" w:hAnsi="Times New Roman" w:cs="Times New Roman"/>
          <w:sz w:val="28"/>
          <w:szCs w:val="28"/>
          <w:lang w:val="fr-FR"/>
        </w:rPr>
        <w:t xml:space="preserve">Cele li </w:t>
      </w:r>
      <w:r w:rsidR="001079BE" w:rsidRPr="00B716AC">
        <w:rPr>
          <w:rFonts w:ascii="Times New Roman" w:hAnsi="Times New Roman" w:cs="Times New Roman"/>
          <w:i/>
          <w:sz w:val="28"/>
          <w:szCs w:val="28"/>
          <w:lang w:val="fr-FR"/>
        </w:rPr>
        <w:t>cort</w:t>
      </w:r>
      <w:r w:rsidR="001079BE" w:rsidRPr="001079BE">
        <w:rPr>
          <w:rFonts w:ascii="Times New Roman" w:hAnsi="Times New Roman" w:cs="Times New Roman"/>
          <w:sz w:val="28"/>
          <w:szCs w:val="28"/>
          <w:lang w:val="fr-FR"/>
        </w:rPr>
        <w:t xml:space="preserve"> ouvrir la haise,                              </w:t>
      </w:r>
      <w:r w:rsidR="001079BE" w:rsidRPr="001079BE">
        <w:rPr>
          <w:rFonts w:ascii="Times New Roman" w:hAnsi="Times New Roman" w:cs="Times New Roman"/>
          <w:sz w:val="28"/>
          <w:szCs w:val="28"/>
        </w:rPr>
        <w:t>Та</w:t>
      </w:r>
      <w:r w:rsidR="001079BE" w:rsidRPr="001079B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1079BE" w:rsidRPr="001079BE">
        <w:rPr>
          <w:rFonts w:ascii="Times New Roman" w:hAnsi="Times New Roman" w:cs="Times New Roman"/>
          <w:sz w:val="28"/>
          <w:szCs w:val="28"/>
        </w:rPr>
        <w:t>бежит</w:t>
      </w:r>
      <w:r w:rsidR="001079BE" w:rsidRPr="001079B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1079BE" w:rsidRPr="001079BE">
        <w:rPr>
          <w:rFonts w:ascii="Times New Roman" w:hAnsi="Times New Roman" w:cs="Times New Roman"/>
          <w:sz w:val="28"/>
          <w:szCs w:val="28"/>
        </w:rPr>
        <w:t>открывать</w:t>
      </w:r>
      <w:r w:rsidR="001079BE" w:rsidRPr="001079B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1079BE" w:rsidRPr="001079BE">
        <w:rPr>
          <w:rFonts w:ascii="Times New Roman" w:hAnsi="Times New Roman" w:cs="Times New Roman"/>
          <w:sz w:val="28"/>
          <w:szCs w:val="28"/>
        </w:rPr>
        <w:t>ему</w:t>
      </w:r>
      <w:r w:rsidR="001079BE" w:rsidRPr="001079B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1079BE" w:rsidRPr="001079BE">
        <w:rPr>
          <w:rFonts w:ascii="Times New Roman" w:hAnsi="Times New Roman" w:cs="Times New Roman"/>
          <w:sz w:val="28"/>
          <w:szCs w:val="28"/>
        </w:rPr>
        <w:t>дверь</w:t>
      </w:r>
      <w:r w:rsidR="001079BE" w:rsidRPr="001079BE">
        <w:rPr>
          <w:rFonts w:ascii="Times New Roman" w:hAnsi="Times New Roman" w:cs="Times New Roman"/>
          <w:sz w:val="28"/>
          <w:szCs w:val="28"/>
          <w:lang w:val="fr-FR"/>
        </w:rPr>
        <w:t>,</w:t>
      </w:r>
    </w:p>
    <w:p w:rsidR="001079BE" w:rsidRPr="001079BE" w:rsidRDefault="001079BE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1079BE">
        <w:rPr>
          <w:rFonts w:ascii="Times New Roman" w:hAnsi="Times New Roman" w:cs="Times New Roman"/>
          <w:sz w:val="28"/>
          <w:szCs w:val="28"/>
          <w:lang w:val="fr-FR"/>
        </w:rPr>
        <w:t xml:space="preserve">Contre lui est </w:t>
      </w:r>
      <w:r w:rsidRPr="00B716AC">
        <w:rPr>
          <w:rFonts w:ascii="Times New Roman" w:hAnsi="Times New Roman" w:cs="Times New Roman"/>
          <w:i/>
          <w:sz w:val="28"/>
          <w:szCs w:val="28"/>
          <w:lang w:val="fr-FR"/>
        </w:rPr>
        <w:t xml:space="preserve">corant </w:t>
      </w:r>
      <w:r w:rsidRPr="001079BE">
        <w:rPr>
          <w:rFonts w:ascii="Times New Roman" w:hAnsi="Times New Roman" w:cs="Times New Roman"/>
          <w:sz w:val="28"/>
          <w:szCs w:val="28"/>
          <w:lang w:val="fr-FR"/>
        </w:rPr>
        <w:t xml:space="preserve">venue ;                            </w:t>
      </w:r>
      <w:r w:rsidR="00B716AC" w:rsidRPr="00B716AC">
        <w:rPr>
          <w:rFonts w:ascii="Times New Roman" w:hAnsi="Times New Roman" w:cs="Times New Roman"/>
          <w:sz w:val="28"/>
          <w:szCs w:val="28"/>
          <w:lang w:val="fr-FR"/>
        </w:rPr>
        <w:t xml:space="preserve">      </w:t>
      </w:r>
      <w:r w:rsidRPr="001079BE">
        <w:rPr>
          <w:rFonts w:ascii="Times New Roman" w:hAnsi="Times New Roman" w:cs="Times New Roman"/>
          <w:sz w:val="28"/>
          <w:szCs w:val="28"/>
        </w:rPr>
        <w:t>Спешит</w:t>
      </w:r>
      <w:r w:rsidRPr="001079B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1079BE">
        <w:rPr>
          <w:rFonts w:ascii="Times New Roman" w:hAnsi="Times New Roman" w:cs="Times New Roman"/>
          <w:sz w:val="28"/>
          <w:szCs w:val="28"/>
        </w:rPr>
        <w:t>ему</w:t>
      </w:r>
      <w:r w:rsidRPr="001079B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1079BE">
        <w:rPr>
          <w:rFonts w:ascii="Times New Roman" w:hAnsi="Times New Roman" w:cs="Times New Roman"/>
          <w:sz w:val="28"/>
          <w:szCs w:val="28"/>
        </w:rPr>
        <w:t>навстречу</w:t>
      </w:r>
      <w:r w:rsidRPr="001079BE">
        <w:rPr>
          <w:rFonts w:ascii="Times New Roman" w:hAnsi="Times New Roman" w:cs="Times New Roman"/>
          <w:sz w:val="28"/>
          <w:szCs w:val="28"/>
          <w:lang w:val="fr-FR"/>
        </w:rPr>
        <w:t>;</w:t>
      </w:r>
    </w:p>
    <w:p w:rsidR="001079BE" w:rsidRPr="001079BE" w:rsidRDefault="003C6243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C6243">
        <w:rPr>
          <w:rFonts w:ascii="Times New Roman" w:hAnsi="Times New Roman" w:cs="Times New Roman"/>
          <w:sz w:val="28"/>
          <w:szCs w:val="28"/>
        </w:rPr>
        <w:t xml:space="preserve">24 </w:t>
      </w:r>
      <w:r w:rsidR="00B716AC">
        <w:rPr>
          <w:rFonts w:ascii="Times New Roman" w:hAnsi="Times New Roman" w:cs="Times New Roman"/>
          <w:sz w:val="28"/>
          <w:szCs w:val="28"/>
        </w:rPr>
        <w:t>Mes n’eust soing de sa venue</w:t>
      </w:r>
      <w:r w:rsidR="001079BE" w:rsidRPr="001079BE">
        <w:rPr>
          <w:rFonts w:ascii="Times New Roman" w:hAnsi="Times New Roman" w:cs="Times New Roman"/>
          <w:sz w:val="28"/>
          <w:szCs w:val="28"/>
        </w:rPr>
        <w:t>:                        Но она бы не заботилась о его возвращении:</w:t>
      </w:r>
    </w:p>
    <w:p w:rsidR="001079BE" w:rsidRPr="001079BE" w:rsidRDefault="001079BE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079BE">
        <w:rPr>
          <w:rFonts w:ascii="Times New Roman" w:hAnsi="Times New Roman" w:cs="Times New Roman"/>
          <w:sz w:val="28"/>
          <w:szCs w:val="28"/>
        </w:rPr>
        <w:t xml:space="preserve">Mieus amast autrui recevoir.                           </w:t>
      </w:r>
      <w:r w:rsidR="00B716AC">
        <w:rPr>
          <w:rFonts w:ascii="Times New Roman" w:hAnsi="Times New Roman" w:cs="Times New Roman"/>
          <w:sz w:val="28"/>
          <w:szCs w:val="28"/>
        </w:rPr>
        <w:t xml:space="preserve">     </w:t>
      </w:r>
      <w:r w:rsidRPr="001079BE">
        <w:rPr>
          <w:rFonts w:ascii="Times New Roman" w:hAnsi="Times New Roman" w:cs="Times New Roman"/>
          <w:sz w:val="28"/>
          <w:szCs w:val="28"/>
        </w:rPr>
        <w:t>А предпочла бы встречать другого.</w:t>
      </w:r>
    </w:p>
    <w:p w:rsidR="001079BE" w:rsidRPr="001079BE" w:rsidRDefault="001079BE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079BE">
        <w:rPr>
          <w:rFonts w:ascii="Times New Roman" w:hAnsi="Times New Roman" w:cs="Times New Roman"/>
          <w:sz w:val="28"/>
          <w:szCs w:val="28"/>
        </w:rPr>
        <w:t xml:space="preserve">Употребляя глагол </w:t>
      </w:r>
      <w:r w:rsidR="00087B4F">
        <w:rPr>
          <w:rFonts w:ascii="Times New Roman" w:hAnsi="Times New Roman" w:cs="Times New Roman"/>
          <w:sz w:val="28"/>
          <w:szCs w:val="28"/>
        </w:rPr>
        <w:t>«</w:t>
      </w:r>
      <w:r w:rsidRPr="001079BE">
        <w:rPr>
          <w:rFonts w:ascii="Times New Roman" w:hAnsi="Times New Roman" w:cs="Times New Roman"/>
          <w:sz w:val="28"/>
          <w:szCs w:val="28"/>
        </w:rPr>
        <w:t>corre</w:t>
      </w:r>
      <w:r w:rsidR="00087B4F">
        <w:rPr>
          <w:rFonts w:ascii="Times New Roman" w:hAnsi="Times New Roman" w:cs="Times New Roman"/>
          <w:sz w:val="28"/>
          <w:szCs w:val="28"/>
        </w:rPr>
        <w:t>»</w:t>
      </w:r>
      <w:r w:rsidR="008F6C85">
        <w:rPr>
          <w:rFonts w:ascii="Times New Roman" w:hAnsi="Times New Roman" w:cs="Times New Roman"/>
          <w:sz w:val="28"/>
          <w:szCs w:val="28"/>
        </w:rPr>
        <w:t xml:space="preserve"> и причастие настоящего времени </w:t>
      </w:r>
      <w:r w:rsidR="00087B4F">
        <w:rPr>
          <w:rFonts w:ascii="Times New Roman" w:hAnsi="Times New Roman" w:cs="Times New Roman"/>
          <w:sz w:val="28"/>
          <w:szCs w:val="28"/>
        </w:rPr>
        <w:t>«</w:t>
      </w:r>
      <w:r w:rsidR="008F6C85">
        <w:rPr>
          <w:rFonts w:ascii="Times New Roman" w:hAnsi="Times New Roman" w:cs="Times New Roman"/>
          <w:sz w:val="28"/>
          <w:szCs w:val="28"/>
          <w:lang w:val="en-US"/>
        </w:rPr>
        <w:t>corant</w:t>
      </w:r>
      <w:r w:rsidR="00087B4F">
        <w:rPr>
          <w:rFonts w:ascii="Times New Roman" w:hAnsi="Times New Roman" w:cs="Times New Roman"/>
          <w:sz w:val="28"/>
          <w:szCs w:val="28"/>
        </w:rPr>
        <w:t>»</w:t>
      </w:r>
      <w:r w:rsidRPr="001079BE">
        <w:rPr>
          <w:rFonts w:ascii="Times New Roman" w:hAnsi="Times New Roman" w:cs="Times New Roman"/>
          <w:sz w:val="28"/>
          <w:szCs w:val="28"/>
        </w:rPr>
        <w:t>, автор тем самым подчеркивает несоответствие между действиями женщины и её</w:t>
      </w:r>
      <w:r w:rsidR="008F6C85">
        <w:rPr>
          <w:rFonts w:ascii="Times New Roman" w:hAnsi="Times New Roman" w:cs="Times New Roman"/>
          <w:sz w:val="28"/>
          <w:szCs w:val="28"/>
        </w:rPr>
        <w:t xml:space="preserve"> намерениями. Семантика глагола и однокоренного с ним причастия </w:t>
      </w:r>
      <w:r w:rsidRPr="001079BE">
        <w:rPr>
          <w:rFonts w:ascii="Times New Roman" w:hAnsi="Times New Roman" w:cs="Times New Roman"/>
          <w:sz w:val="28"/>
          <w:szCs w:val="28"/>
        </w:rPr>
        <w:t>предполагает движение навстречу, устремление; но во второй части отрывка становится прозрачным нежелание дамы Эрмы видеть своего мужа</w:t>
      </w:r>
      <w:r w:rsidR="008A455E">
        <w:rPr>
          <w:rFonts w:ascii="Times New Roman" w:hAnsi="Times New Roman" w:cs="Times New Roman"/>
          <w:sz w:val="28"/>
          <w:szCs w:val="28"/>
        </w:rPr>
        <w:t xml:space="preserve"> и тщетность её порыва</w:t>
      </w:r>
      <w:r w:rsidRPr="001079BE">
        <w:rPr>
          <w:rFonts w:ascii="Times New Roman" w:hAnsi="Times New Roman" w:cs="Times New Roman"/>
          <w:sz w:val="28"/>
          <w:szCs w:val="28"/>
        </w:rPr>
        <w:t xml:space="preserve">, о чём свидетельствуют конструкции </w:t>
      </w:r>
      <w:r w:rsidR="00087B4F">
        <w:rPr>
          <w:rFonts w:ascii="Times New Roman" w:hAnsi="Times New Roman" w:cs="Times New Roman"/>
          <w:sz w:val="28"/>
          <w:szCs w:val="28"/>
        </w:rPr>
        <w:t>«</w:t>
      </w:r>
      <w:r w:rsidRPr="001079BE">
        <w:rPr>
          <w:rFonts w:ascii="Times New Roman" w:hAnsi="Times New Roman" w:cs="Times New Roman"/>
          <w:sz w:val="28"/>
          <w:szCs w:val="28"/>
        </w:rPr>
        <w:t>ne pas avеir soing</w:t>
      </w:r>
      <w:r w:rsidR="00087B4F">
        <w:rPr>
          <w:rFonts w:ascii="Times New Roman" w:hAnsi="Times New Roman" w:cs="Times New Roman"/>
          <w:sz w:val="28"/>
          <w:szCs w:val="28"/>
        </w:rPr>
        <w:t>»</w:t>
      </w:r>
      <w:r w:rsidRPr="001079BE">
        <w:rPr>
          <w:rFonts w:ascii="Times New Roman" w:hAnsi="Times New Roman" w:cs="Times New Roman"/>
          <w:sz w:val="28"/>
          <w:szCs w:val="28"/>
        </w:rPr>
        <w:t xml:space="preserve"> и </w:t>
      </w:r>
      <w:r w:rsidR="00087B4F">
        <w:rPr>
          <w:rFonts w:ascii="Times New Roman" w:hAnsi="Times New Roman" w:cs="Times New Roman"/>
          <w:sz w:val="28"/>
          <w:szCs w:val="28"/>
        </w:rPr>
        <w:t>«</w:t>
      </w:r>
      <w:r w:rsidRPr="001079BE">
        <w:rPr>
          <w:rFonts w:ascii="Times New Roman" w:hAnsi="Times New Roman" w:cs="Times New Roman"/>
          <w:sz w:val="28"/>
          <w:szCs w:val="28"/>
        </w:rPr>
        <w:t>amer autrui recevoir</w:t>
      </w:r>
      <w:r w:rsidR="00087B4F">
        <w:rPr>
          <w:rFonts w:ascii="Times New Roman" w:hAnsi="Times New Roman" w:cs="Times New Roman"/>
          <w:sz w:val="28"/>
          <w:szCs w:val="28"/>
        </w:rPr>
        <w:t>»</w:t>
      </w:r>
      <w:r w:rsidR="0082076F">
        <w:rPr>
          <w:rFonts w:ascii="Times New Roman" w:hAnsi="Times New Roman" w:cs="Times New Roman"/>
          <w:sz w:val="28"/>
          <w:szCs w:val="28"/>
        </w:rPr>
        <w:t>, использование</w:t>
      </w:r>
      <w:r w:rsidRPr="001079BE">
        <w:rPr>
          <w:rFonts w:ascii="Times New Roman" w:hAnsi="Times New Roman" w:cs="Times New Roman"/>
          <w:sz w:val="28"/>
          <w:szCs w:val="28"/>
        </w:rPr>
        <w:t xml:space="preserve"> </w:t>
      </w:r>
      <w:r w:rsidR="0082076F">
        <w:rPr>
          <w:rFonts w:ascii="Times New Roman" w:hAnsi="Times New Roman" w:cs="Times New Roman"/>
          <w:sz w:val="28"/>
          <w:szCs w:val="28"/>
        </w:rPr>
        <w:t xml:space="preserve">форм </w:t>
      </w:r>
      <w:r w:rsidRPr="001079BE">
        <w:rPr>
          <w:rFonts w:ascii="Times New Roman" w:hAnsi="Times New Roman" w:cs="Times New Roman"/>
          <w:sz w:val="28"/>
          <w:szCs w:val="28"/>
        </w:rPr>
        <w:t>в имперфекте сюбжонктива со значением нереализуемой гипотетичности</w:t>
      </w:r>
      <w:r w:rsidR="0082076F">
        <w:rPr>
          <w:rFonts w:ascii="Times New Roman" w:hAnsi="Times New Roman" w:cs="Times New Roman"/>
          <w:sz w:val="28"/>
          <w:szCs w:val="28"/>
        </w:rPr>
        <w:t xml:space="preserve"> </w:t>
      </w:r>
      <w:r w:rsidR="0082076F" w:rsidRPr="0082076F">
        <w:rPr>
          <w:rFonts w:ascii="Times New Roman" w:hAnsi="Times New Roman" w:cs="Times New Roman"/>
          <w:sz w:val="28"/>
          <w:szCs w:val="28"/>
        </w:rPr>
        <w:t>(n’eust soing, amast)</w:t>
      </w:r>
      <w:r w:rsidR="0082076F">
        <w:rPr>
          <w:rFonts w:ascii="Times New Roman" w:hAnsi="Times New Roman" w:cs="Times New Roman"/>
          <w:sz w:val="28"/>
          <w:szCs w:val="28"/>
        </w:rPr>
        <w:t>.</w:t>
      </w:r>
    </w:p>
    <w:p w:rsidR="001079BE" w:rsidRPr="001079BE" w:rsidRDefault="001079BE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079BE">
        <w:rPr>
          <w:rFonts w:ascii="Times New Roman" w:hAnsi="Times New Roman" w:cs="Times New Roman"/>
          <w:sz w:val="28"/>
          <w:szCs w:val="28"/>
        </w:rPr>
        <w:t>Аналогично, несовпадение поступка и слова проиллюстрировано в примере из текста «О Гомбере и</w:t>
      </w:r>
      <w:r w:rsidR="0082076F">
        <w:rPr>
          <w:rFonts w:ascii="Times New Roman" w:hAnsi="Times New Roman" w:cs="Times New Roman"/>
          <w:sz w:val="28"/>
          <w:szCs w:val="28"/>
        </w:rPr>
        <w:t xml:space="preserve"> двух клириках». По сюжету, два</w:t>
      </w:r>
      <w:r w:rsidRPr="001079BE">
        <w:rPr>
          <w:rFonts w:ascii="Times New Roman" w:hAnsi="Times New Roman" w:cs="Times New Roman"/>
          <w:sz w:val="28"/>
          <w:szCs w:val="28"/>
        </w:rPr>
        <w:t xml:space="preserve"> странствующих священника останавливаются переночевать у доброжелательного господина и, познакомившись с его женой и дочкой, проникаются к ним с</w:t>
      </w:r>
      <w:r w:rsidR="0082076F">
        <w:rPr>
          <w:rFonts w:ascii="Times New Roman" w:hAnsi="Times New Roman" w:cs="Times New Roman"/>
          <w:sz w:val="28"/>
          <w:szCs w:val="28"/>
        </w:rPr>
        <w:t>трастью. Ночью, когда все засыпают</w:t>
      </w:r>
      <w:r w:rsidRPr="001079BE">
        <w:rPr>
          <w:rFonts w:ascii="Times New Roman" w:hAnsi="Times New Roman" w:cs="Times New Roman"/>
          <w:sz w:val="28"/>
          <w:szCs w:val="28"/>
        </w:rPr>
        <w:t xml:space="preserve">, клирики всеми силами стремятся расположить к себе дам, пока хозяин выходит из спальни справить нужду. </w:t>
      </w:r>
    </w:p>
    <w:p w:rsidR="001079BE" w:rsidRPr="001079BE" w:rsidRDefault="003C6243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72 </w:t>
      </w:r>
      <w:r w:rsidR="001079BE" w:rsidRPr="001079BE">
        <w:rPr>
          <w:rFonts w:ascii="Times New Roman" w:hAnsi="Times New Roman" w:cs="Times New Roman"/>
          <w:sz w:val="28"/>
          <w:szCs w:val="28"/>
          <w:lang w:val="fr-FR"/>
        </w:rPr>
        <w:t>Et cele s’est envers li jo</w:t>
      </w:r>
      <w:r w:rsidR="00B716AC">
        <w:rPr>
          <w:rFonts w:ascii="Times New Roman" w:hAnsi="Times New Roman" w:cs="Times New Roman"/>
          <w:sz w:val="28"/>
          <w:szCs w:val="28"/>
          <w:lang w:val="fr-FR"/>
        </w:rPr>
        <w:t xml:space="preserve">inte,                         </w:t>
      </w:r>
      <w:r w:rsidR="001079BE" w:rsidRPr="001079BE">
        <w:rPr>
          <w:rFonts w:ascii="Times New Roman" w:hAnsi="Times New Roman" w:cs="Times New Roman"/>
          <w:sz w:val="28"/>
          <w:szCs w:val="28"/>
        </w:rPr>
        <w:t>И</w:t>
      </w:r>
      <w:r w:rsidR="001079BE" w:rsidRPr="001079B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1079BE" w:rsidRPr="001079BE">
        <w:rPr>
          <w:rFonts w:ascii="Times New Roman" w:hAnsi="Times New Roman" w:cs="Times New Roman"/>
          <w:sz w:val="28"/>
          <w:szCs w:val="28"/>
        </w:rPr>
        <w:t>та</w:t>
      </w:r>
      <w:r w:rsidR="001079BE" w:rsidRPr="001079B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1079BE" w:rsidRPr="001079BE">
        <w:rPr>
          <w:rFonts w:ascii="Times New Roman" w:hAnsi="Times New Roman" w:cs="Times New Roman"/>
          <w:sz w:val="28"/>
          <w:szCs w:val="28"/>
        </w:rPr>
        <w:t>к</w:t>
      </w:r>
      <w:r w:rsidR="001079BE" w:rsidRPr="001079B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1079BE" w:rsidRPr="001079BE">
        <w:rPr>
          <w:rFonts w:ascii="Times New Roman" w:hAnsi="Times New Roman" w:cs="Times New Roman"/>
          <w:sz w:val="28"/>
          <w:szCs w:val="28"/>
        </w:rPr>
        <w:t>нему</w:t>
      </w:r>
      <w:r w:rsidR="001079BE" w:rsidRPr="001079B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1079BE" w:rsidRPr="001079BE">
        <w:rPr>
          <w:rFonts w:ascii="Times New Roman" w:hAnsi="Times New Roman" w:cs="Times New Roman"/>
          <w:sz w:val="28"/>
          <w:szCs w:val="28"/>
        </w:rPr>
        <w:t>приблизилась</w:t>
      </w:r>
      <w:r w:rsidR="001079BE" w:rsidRPr="001079BE">
        <w:rPr>
          <w:rFonts w:ascii="Times New Roman" w:hAnsi="Times New Roman" w:cs="Times New Roman"/>
          <w:sz w:val="28"/>
          <w:szCs w:val="28"/>
          <w:lang w:val="fr-FR"/>
        </w:rPr>
        <w:t>,</w:t>
      </w:r>
    </w:p>
    <w:p w:rsidR="001079BE" w:rsidRPr="001079BE" w:rsidRDefault="001079BE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079BE">
        <w:rPr>
          <w:rFonts w:ascii="Times New Roman" w:hAnsi="Times New Roman" w:cs="Times New Roman"/>
          <w:sz w:val="28"/>
          <w:szCs w:val="28"/>
          <w:lang w:val="fr-FR"/>
        </w:rPr>
        <w:t xml:space="preserve">Et jure qu’ele nel prendroit.                               </w:t>
      </w:r>
      <w:r w:rsidR="00B716AC">
        <w:rPr>
          <w:rFonts w:ascii="Times New Roman" w:hAnsi="Times New Roman" w:cs="Times New Roman"/>
          <w:sz w:val="28"/>
          <w:szCs w:val="28"/>
        </w:rPr>
        <w:t>И клянётся, что не приняла бы</w:t>
      </w:r>
      <w:r w:rsidRPr="001079BE">
        <w:rPr>
          <w:rFonts w:ascii="Times New Roman" w:hAnsi="Times New Roman" w:cs="Times New Roman"/>
          <w:sz w:val="28"/>
          <w:szCs w:val="28"/>
        </w:rPr>
        <w:t xml:space="preserve"> его [кольцо]</w:t>
      </w:r>
      <w:r w:rsidR="00B716AC">
        <w:rPr>
          <w:rFonts w:ascii="Times New Roman" w:hAnsi="Times New Roman" w:cs="Times New Roman"/>
          <w:sz w:val="28"/>
          <w:szCs w:val="28"/>
        </w:rPr>
        <w:t>.</w:t>
      </w:r>
    </w:p>
    <w:p w:rsidR="001079BE" w:rsidRPr="009A0B9B" w:rsidRDefault="001079BE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079BE">
        <w:rPr>
          <w:rFonts w:ascii="Times New Roman" w:hAnsi="Times New Roman" w:cs="Times New Roman"/>
          <w:sz w:val="28"/>
          <w:szCs w:val="28"/>
        </w:rPr>
        <w:t>Влюблённый клирик, пытаясь соблазнить девушку, предлагает ей кольцо в обмен на удовольствие. Девушка, словесно выражая отказ от подарка, придвигается к обольстителю, чем совершает действие</w:t>
      </w:r>
      <w:r w:rsidR="0082076F">
        <w:rPr>
          <w:rFonts w:ascii="Times New Roman" w:hAnsi="Times New Roman" w:cs="Times New Roman"/>
          <w:sz w:val="28"/>
          <w:szCs w:val="28"/>
        </w:rPr>
        <w:t xml:space="preserve">, выраженное местоименным </w:t>
      </w:r>
      <w:r w:rsidRPr="001079BE">
        <w:rPr>
          <w:rFonts w:ascii="Times New Roman" w:hAnsi="Times New Roman" w:cs="Times New Roman"/>
          <w:sz w:val="28"/>
          <w:szCs w:val="28"/>
        </w:rPr>
        <w:t>глагол</w:t>
      </w:r>
      <w:r w:rsidR="0082076F">
        <w:rPr>
          <w:rFonts w:ascii="Times New Roman" w:hAnsi="Times New Roman" w:cs="Times New Roman"/>
          <w:sz w:val="28"/>
          <w:szCs w:val="28"/>
        </w:rPr>
        <w:t>ом se joindre</w:t>
      </w:r>
      <w:r w:rsidRPr="001079BE">
        <w:rPr>
          <w:rFonts w:ascii="Times New Roman" w:hAnsi="Times New Roman" w:cs="Times New Roman"/>
          <w:sz w:val="28"/>
          <w:szCs w:val="28"/>
        </w:rPr>
        <w:t>, противоположное по сути её заявлению. Комизм обостряет</w:t>
      </w:r>
      <w:r w:rsidR="00EA5091">
        <w:rPr>
          <w:rFonts w:ascii="Times New Roman" w:hAnsi="Times New Roman" w:cs="Times New Roman"/>
          <w:sz w:val="28"/>
          <w:szCs w:val="28"/>
        </w:rPr>
        <w:t>ся за счёт</w:t>
      </w:r>
      <w:r w:rsidRPr="001079BE">
        <w:rPr>
          <w:rFonts w:ascii="Times New Roman" w:hAnsi="Times New Roman" w:cs="Times New Roman"/>
          <w:sz w:val="28"/>
          <w:szCs w:val="28"/>
        </w:rPr>
        <w:t xml:space="preserve"> исп</w:t>
      </w:r>
      <w:r w:rsidR="00EA5091">
        <w:rPr>
          <w:rFonts w:ascii="Times New Roman" w:hAnsi="Times New Roman" w:cs="Times New Roman"/>
          <w:sz w:val="28"/>
          <w:szCs w:val="28"/>
        </w:rPr>
        <w:t>ользования</w:t>
      </w:r>
      <w:r w:rsidR="00D47DBD">
        <w:rPr>
          <w:rFonts w:ascii="Times New Roman" w:hAnsi="Times New Roman" w:cs="Times New Roman"/>
          <w:sz w:val="28"/>
          <w:szCs w:val="28"/>
        </w:rPr>
        <w:t xml:space="preserve"> глагола</w:t>
      </w:r>
      <w:r w:rsidRPr="001079BE">
        <w:rPr>
          <w:rFonts w:ascii="Times New Roman" w:hAnsi="Times New Roman" w:cs="Times New Roman"/>
          <w:sz w:val="28"/>
          <w:szCs w:val="28"/>
        </w:rPr>
        <w:t xml:space="preserve"> «jurer», приобретающего патетическую окраску в да</w:t>
      </w:r>
      <w:r w:rsidR="001D7313">
        <w:rPr>
          <w:rFonts w:ascii="Times New Roman" w:hAnsi="Times New Roman" w:cs="Times New Roman"/>
          <w:sz w:val="28"/>
          <w:szCs w:val="28"/>
        </w:rPr>
        <w:t xml:space="preserve">нном контексте, а </w:t>
      </w:r>
      <w:r w:rsidR="009A0B9B">
        <w:rPr>
          <w:rFonts w:ascii="Times New Roman" w:hAnsi="Times New Roman" w:cs="Times New Roman"/>
          <w:sz w:val="28"/>
          <w:szCs w:val="28"/>
        </w:rPr>
        <w:t>также, глагол</w:t>
      </w:r>
      <w:r w:rsidR="001D7313">
        <w:rPr>
          <w:rFonts w:ascii="Times New Roman" w:hAnsi="Times New Roman" w:cs="Times New Roman"/>
          <w:sz w:val="28"/>
          <w:szCs w:val="28"/>
        </w:rPr>
        <w:t>а</w:t>
      </w:r>
      <w:r w:rsidR="009A0B9B">
        <w:rPr>
          <w:rFonts w:ascii="Times New Roman" w:hAnsi="Times New Roman" w:cs="Times New Roman"/>
          <w:sz w:val="28"/>
          <w:szCs w:val="28"/>
        </w:rPr>
        <w:t xml:space="preserve"> «</w:t>
      </w:r>
      <w:r w:rsidR="009A0B9B">
        <w:rPr>
          <w:rFonts w:ascii="Times New Roman" w:hAnsi="Times New Roman" w:cs="Times New Roman"/>
          <w:sz w:val="28"/>
          <w:szCs w:val="28"/>
          <w:lang w:val="en-US"/>
        </w:rPr>
        <w:t>pendre</w:t>
      </w:r>
      <w:r w:rsidR="009A0B9B">
        <w:rPr>
          <w:rFonts w:ascii="Times New Roman" w:hAnsi="Times New Roman" w:cs="Times New Roman"/>
          <w:sz w:val="28"/>
          <w:szCs w:val="28"/>
        </w:rPr>
        <w:t>»</w:t>
      </w:r>
      <w:r w:rsidR="001D7313">
        <w:rPr>
          <w:rFonts w:ascii="Times New Roman" w:hAnsi="Times New Roman" w:cs="Times New Roman"/>
          <w:sz w:val="28"/>
          <w:szCs w:val="28"/>
        </w:rPr>
        <w:t xml:space="preserve">, употреблённого в кондиционале и подразумевающего возможность реализации действия, что только усиливает разницу между словом и делом.  </w:t>
      </w:r>
      <w:r w:rsidR="009A0B9B" w:rsidRPr="009A0B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7CE" w:rsidRDefault="00C507CE" w:rsidP="00C507CE">
      <w:pPr>
        <w:pStyle w:val="1"/>
        <w:ind w:left="-426"/>
        <w:rPr>
          <w:rFonts w:ascii="Times New Roman" w:hAnsi="Times New Roman" w:cs="Times New Roman"/>
        </w:rPr>
      </w:pPr>
      <w:bookmarkStart w:id="66" w:name="_Toc451725861"/>
      <w:r w:rsidRPr="00C507CE">
        <w:rPr>
          <w:rFonts w:ascii="Times New Roman" w:hAnsi="Times New Roman" w:cs="Times New Roman"/>
        </w:rPr>
        <w:lastRenderedPageBreak/>
        <w:t>3.1.4. Переосмысление значения слова.</w:t>
      </w:r>
      <w:bookmarkEnd w:id="66"/>
      <w:r w:rsidRPr="00C507CE">
        <w:rPr>
          <w:rFonts w:ascii="Times New Roman" w:hAnsi="Times New Roman" w:cs="Times New Roman"/>
        </w:rPr>
        <w:t xml:space="preserve"> </w:t>
      </w:r>
    </w:p>
    <w:p w:rsidR="00C507CE" w:rsidRPr="00C507CE" w:rsidRDefault="00C507CE" w:rsidP="00C507CE"/>
    <w:p w:rsidR="001079BE" w:rsidRPr="001079BE" w:rsidRDefault="001079BE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079BE">
        <w:rPr>
          <w:rFonts w:ascii="Times New Roman" w:hAnsi="Times New Roman" w:cs="Times New Roman"/>
          <w:sz w:val="28"/>
          <w:szCs w:val="28"/>
        </w:rPr>
        <w:t xml:space="preserve">Для анализа комической женской портретной характеристики немаловажно обратить внимание на такой приём, как </w:t>
      </w:r>
      <w:r w:rsidRPr="00161219">
        <w:rPr>
          <w:rFonts w:ascii="Times New Roman" w:hAnsi="Times New Roman" w:cs="Times New Roman"/>
          <w:b/>
          <w:sz w:val="28"/>
          <w:szCs w:val="28"/>
          <w:u w:val="single"/>
          <w:rPrChange w:id="67" w:author="Maria Solovieva" w:date="2016-05-18T16:35:00Z">
            <w:rPr>
              <w:rFonts w:ascii="Times New Roman" w:hAnsi="Times New Roman" w:cs="Times New Roman"/>
              <w:sz w:val="28"/>
              <w:szCs w:val="28"/>
            </w:rPr>
          </w:rPrChange>
        </w:rPr>
        <w:t>переосмысление значения слова</w:t>
      </w:r>
      <w:r w:rsidRPr="001079BE">
        <w:rPr>
          <w:rFonts w:ascii="Times New Roman" w:hAnsi="Times New Roman" w:cs="Times New Roman"/>
          <w:sz w:val="28"/>
          <w:szCs w:val="28"/>
        </w:rPr>
        <w:t>. Ч</w:t>
      </w:r>
      <w:r w:rsidR="00C507CE">
        <w:rPr>
          <w:rFonts w:ascii="Times New Roman" w:hAnsi="Times New Roman" w:cs="Times New Roman"/>
          <w:sz w:val="28"/>
          <w:szCs w:val="28"/>
        </w:rPr>
        <w:t>тобы проиллюстрировать этот приём</w:t>
      </w:r>
      <w:r w:rsidR="00EA5091">
        <w:rPr>
          <w:rFonts w:ascii="Times New Roman" w:hAnsi="Times New Roman" w:cs="Times New Roman"/>
          <w:sz w:val="28"/>
          <w:szCs w:val="28"/>
        </w:rPr>
        <w:t>, обратимся к</w:t>
      </w:r>
      <w:r w:rsidRPr="001079BE">
        <w:rPr>
          <w:rFonts w:ascii="Times New Roman" w:hAnsi="Times New Roman" w:cs="Times New Roman"/>
          <w:sz w:val="28"/>
          <w:szCs w:val="28"/>
        </w:rPr>
        <w:t xml:space="preserve"> фаблио «О распятом священнике» («Du prestre crucefié»).</w:t>
      </w:r>
    </w:p>
    <w:p w:rsidR="001079BE" w:rsidRPr="001079BE" w:rsidRDefault="001079BE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079BE">
        <w:rPr>
          <w:rFonts w:ascii="Times New Roman" w:hAnsi="Times New Roman" w:cs="Times New Roman"/>
          <w:sz w:val="28"/>
          <w:szCs w:val="28"/>
        </w:rPr>
        <w:t xml:space="preserve">Господин Роже был искусным резчиком по дереву. </w:t>
      </w:r>
      <w:r w:rsidR="00B33BE1">
        <w:rPr>
          <w:rFonts w:ascii="Times New Roman" w:hAnsi="Times New Roman" w:cs="Times New Roman"/>
          <w:sz w:val="28"/>
          <w:szCs w:val="28"/>
        </w:rPr>
        <w:t>Его жена не любила его, предпочита</w:t>
      </w:r>
      <w:r w:rsidR="00EA5091">
        <w:rPr>
          <w:rFonts w:ascii="Times New Roman" w:hAnsi="Times New Roman" w:cs="Times New Roman"/>
          <w:sz w:val="28"/>
          <w:szCs w:val="28"/>
        </w:rPr>
        <w:t xml:space="preserve">я </w:t>
      </w:r>
      <w:r w:rsidRPr="001079BE">
        <w:rPr>
          <w:rFonts w:ascii="Times New Roman" w:hAnsi="Times New Roman" w:cs="Times New Roman"/>
          <w:sz w:val="28"/>
          <w:szCs w:val="28"/>
        </w:rPr>
        <w:t>священника. Муж захотел проучить соперника: сказав жене, что собирается на ярмарку продать одну из своих статуй, он ушёл в город. Выждав какое-то время, резчик вернулся домой и сквозь щель увидел любовников за трапезой. Чтобы обнаружить своё присутствие, муж позвал жену; священник же по совету возлюбленной снял с себя одежду и укрылся в мастерской, растянувшись вдоль стены между деревянными статуями и притворившись одной из них. Отужинав, резчик направился в мастерскую в сопровождении неверной супруги и, узнав в одной из своих работ священника, отрезал несчастному гениталии.</w:t>
      </w:r>
    </w:p>
    <w:p w:rsidR="001079BE" w:rsidRPr="001079BE" w:rsidRDefault="006C3365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C3365">
        <w:rPr>
          <w:rFonts w:ascii="Times New Roman" w:hAnsi="Times New Roman" w:cs="Times New Roman"/>
          <w:sz w:val="28"/>
          <w:szCs w:val="28"/>
        </w:rPr>
        <w:t xml:space="preserve">16 </w:t>
      </w:r>
      <w:r w:rsidR="001079BE" w:rsidRPr="001079BE">
        <w:rPr>
          <w:rFonts w:ascii="Times New Roman" w:hAnsi="Times New Roman" w:cs="Times New Roman"/>
          <w:sz w:val="28"/>
          <w:szCs w:val="28"/>
        </w:rPr>
        <w:t xml:space="preserve">Quant cil vit la </w:t>
      </w:r>
      <w:r w:rsidR="001079BE" w:rsidRPr="00C507CE">
        <w:rPr>
          <w:rFonts w:ascii="Times New Roman" w:hAnsi="Times New Roman" w:cs="Times New Roman"/>
          <w:i/>
          <w:sz w:val="28"/>
          <w:szCs w:val="28"/>
        </w:rPr>
        <w:t>chiere haucie</w:t>
      </w:r>
      <w:r w:rsidR="001079BE" w:rsidRPr="001079BE">
        <w:rPr>
          <w:rFonts w:ascii="Times New Roman" w:hAnsi="Times New Roman" w:cs="Times New Roman"/>
          <w:sz w:val="28"/>
          <w:szCs w:val="28"/>
        </w:rPr>
        <w:t xml:space="preserve">,                когда тот увидел её </w:t>
      </w:r>
      <w:r w:rsidR="001079BE" w:rsidRPr="00C507CE">
        <w:rPr>
          <w:rFonts w:ascii="Times New Roman" w:hAnsi="Times New Roman" w:cs="Times New Roman"/>
          <w:i/>
          <w:sz w:val="28"/>
          <w:szCs w:val="28"/>
        </w:rPr>
        <w:t>сияющее лицо</w:t>
      </w:r>
      <w:r w:rsidR="001079BE" w:rsidRPr="001079BE">
        <w:rPr>
          <w:rFonts w:ascii="Times New Roman" w:hAnsi="Times New Roman" w:cs="Times New Roman"/>
          <w:sz w:val="28"/>
          <w:szCs w:val="28"/>
        </w:rPr>
        <w:t>,</w:t>
      </w:r>
    </w:p>
    <w:p w:rsidR="001079BE" w:rsidRPr="001079BE" w:rsidRDefault="001079BE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1079BE">
        <w:rPr>
          <w:rFonts w:ascii="Times New Roman" w:hAnsi="Times New Roman" w:cs="Times New Roman"/>
          <w:sz w:val="28"/>
          <w:szCs w:val="28"/>
          <w:lang w:val="fr-FR"/>
        </w:rPr>
        <w:t xml:space="preserve">Si se pot bien apercevoir                          </w:t>
      </w:r>
      <w:r w:rsidR="00C507CE" w:rsidRPr="00C507CE">
        <w:rPr>
          <w:rFonts w:ascii="Times New Roman" w:hAnsi="Times New Roman" w:cs="Times New Roman"/>
          <w:sz w:val="28"/>
          <w:szCs w:val="28"/>
          <w:lang w:val="fr-FR"/>
        </w:rPr>
        <w:t xml:space="preserve">   </w:t>
      </w:r>
      <w:r w:rsidRPr="001079BE">
        <w:rPr>
          <w:rFonts w:ascii="Times New Roman" w:hAnsi="Times New Roman" w:cs="Times New Roman"/>
          <w:sz w:val="28"/>
          <w:szCs w:val="28"/>
        </w:rPr>
        <w:t>он</w:t>
      </w:r>
      <w:r w:rsidRPr="001079B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1079BE">
        <w:rPr>
          <w:rFonts w:ascii="Times New Roman" w:hAnsi="Times New Roman" w:cs="Times New Roman"/>
          <w:sz w:val="28"/>
          <w:szCs w:val="28"/>
        </w:rPr>
        <w:t>смог</w:t>
      </w:r>
      <w:r w:rsidRPr="001079B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1079BE">
        <w:rPr>
          <w:rFonts w:ascii="Times New Roman" w:hAnsi="Times New Roman" w:cs="Times New Roman"/>
          <w:sz w:val="28"/>
          <w:szCs w:val="28"/>
        </w:rPr>
        <w:t>хорошо</w:t>
      </w:r>
      <w:r w:rsidRPr="001079B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1079BE">
        <w:rPr>
          <w:rFonts w:ascii="Times New Roman" w:hAnsi="Times New Roman" w:cs="Times New Roman"/>
          <w:sz w:val="28"/>
          <w:szCs w:val="28"/>
        </w:rPr>
        <w:t>заметить</w:t>
      </w:r>
      <w:r w:rsidR="00C507CE" w:rsidRPr="00C507CE">
        <w:rPr>
          <w:rFonts w:ascii="Times New Roman" w:hAnsi="Times New Roman" w:cs="Times New Roman"/>
          <w:sz w:val="28"/>
          <w:szCs w:val="28"/>
          <w:lang w:val="fr-FR"/>
        </w:rPr>
        <w:t>,</w:t>
      </w:r>
    </w:p>
    <w:p w:rsidR="001079BE" w:rsidRPr="001079BE" w:rsidRDefault="00C507CE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507CE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079BE" w:rsidRPr="00C507CE">
        <w:rPr>
          <w:rFonts w:ascii="Times New Roman" w:hAnsi="Times New Roman" w:cs="Times New Roman"/>
          <w:i/>
          <w:sz w:val="28"/>
          <w:szCs w:val="28"/>
        </w:rPr>
        <w:t>Qu’el le beoit a decevoir</w:t>
      </w:r>
      <w:r>
        <w:rPr>
          <w:rFonts w:ascii="Times New Roman" w:hAnsi="Times New Roman" w:cs="Times New Roman"/>
          <w:sz w:val="28"/>
          <w:szCs w:val="28"/>
        </w:rPr>
        <w:t xml:space="preserve">,                       </w:t>
      </w:r>
      <w:r w:rsidR="001079BE" w:rsidRPr="00C507CE">
        <w:rPr>
          <w:rFonts w:ascii="Times New Roman" w:hAnsi="Times New Roman" w:cs="Times New Roman"/>
          <w:i/>
          <w:sz w:val="28"/>
          <w:szCs w:val="28"/>
        </w:rPr>
        <w:t>что она страстно желает его обмануть</w:t>
      </w:r>
      <w:r w:rsidR="001079BE" w:rsidRPr="001079BE">
        <w:rPr>
          <w:rFonts w:ascii="Times New Roman" w:hAnsi="Times New Roman" w:cs="Times New Roman"/>
          <w:sz w:val="28"/>
          <w:szCs w:val="28"/>
        </w:rPr>
        <w:t>,</w:t>
      </w:r>
    </w:p>
    <w:p w:rsidR="001079BE" w:rsidRPr="001079BE" w:rsidRDefault="001079BE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079BE">
        <w:rPr>
          <w:rFonts w:ascii="Times New Roman" w:hAnsi="Times New Roman" w:cs="Times New Roman"/>
          <w:sz w:val="28"/>
          <w:szCs w:val="28"/>
        </w:rPr>
        <w:t xml:space="preserve">Si conme avoit acoustumé.                        </w:t>
      </w:r>
      <w:r w:rsidR="00C507CE">
        <w:rPr>
          <w:rFonts w:ascii="Times New Roman" w:hAnsi="Times New Roman" w:cs="Times New Roman"/>
          <w:sz w:val="28"/>
          <w:szCs w:val="28"/>
        </w:rPr>
        <w:t xml:space="preserve">  </w:t>
      </w:r>
      <w:r w:rsidRPr="001079BE">
        <w:rPr>
          <w:rFonts w:ascii="Times New Roman" w:hAnsi="Times New Roman" w:cs="Times New Roman"/>
          <w:sz w:val="28"/>
          <w:szCs w:val="28"/>
        </w:rPr>
        <w:t>Как она привыкла делать.</w:t>
      </w:r>
    </w:p>
    <w:p w:rsidR="00C507CE" w:rsidRDefault="00C507CE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Сопоставляется сияющее, то есть радостное</w:t>
      </w:r>
      <w:r w:rsidR="00C7258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лицо жены</w:t>
      </w:r>
      <w:r w:rsidR="004A11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задуманная ею хитрость, </w:t>
      </w:r>
      <w:r w:rsidR="00EA5091">
        <w:rPr>
          <w:rFonts w:ascii="Times New Roman" w:hAnsi="Times New Roman" w:cs="Times New Roman"/>
          <w:sz w:val="28"/>
          <w:szCs w:val="28"/>
        </w:rPr>
        <w:t>что эксплицировано</w:t>
      </w:r>
      <w:r>
        <w:rPr>
          <w:rFonts w:ascii="Times New Roman" w:hAnsi="Times New Roman" w:cs="Times New Roman"/>
          <w:sz w:val="28"/>
          <w:szCs w:val="28"/>
        </w:rPr>
        <w:t xml:space="preserve"> в придаточном дополнительном</w:t>
      </w:r>
      <w:r w:rsidRPr="00C507CE">
        <w:t xml:space="preserve"> </w:t>
      </w:r>
      <w:r>
        <w:t>«</w:t>
      </w:r>
      <w:r w:rsidRPr="00C507CE">
        <w:rPr>
          <w:rFonts w:ascii="Times New Roman" w:hAnsi="Times New Roman" w:cs="Times New Roman"/>
          <w:sz w:val="28"/>
          <w:szCs w:val="28"/>
        </w:rPr>
        <w:t>Qu’el le beoit a decevoir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="001079BE" w:rsidRPr="001079BE">
        <w:rPr>
          <w:rFonts w:ascii="Times New Roman" w:hAnsi="Times New Roman" w:cs="Times New Roman"/>
          <w:sz w:val="28"/>
          <w:szCs w:val="28"/>
        </w:rPr>
        <w:t>Глаго</w:t>
      </w:r>
      <w:r w:rsidR="00C72583">
        <w:rPr>
          <w:rFonts w:ascii="Times New Roman" w:hAnsi="Times New Roman" w:cs="Times New Roman"/>
          <w:sz w:val="28"/>
          <w:szCs w:val="28"/>
        </w:rPr>
        <w:t xml:space="preserve">л </w:t>
      </w:r>
      <w:r w:rsidR="00EA5091">
        <w:rPr>
          <w:rFonts w:ascii="Times New Roman" w:hAnsi="Times New Roman" w:cs="Times New Roman"/>
          <w:sz w:val="28"/>
          <w:szCs w:val="28"/>
        </w:rPr>
        <w:t>«</w:t>
      </w:r>
      <w:r w:rsidR="00C72583">
        <w:rPr>
          <w:rFonts w:ascii="Times New Roman" w:hAnsi="Times New Roman" w:cs="Times New Roman"/>
          <w:sz w:val="28"/>
          <w:szCs w:val="28"/>
        </w:rPr>
        <w:t>beer</w:t>
      </w:r>
      <w:r w:rsidR="00EA5091">
        <w:rPr>
          <w:rFonts w:ascii="Times New Roman" w:hAnsi="Times New Roman" w:cs="Times New Roman"/>
          <w:sz w:val="28"/>
          <w:szCs w:val="28"/>
        </w:rPr>
        <w:t>»</w:t>
      </w:r>
      <w:r w:rsidR="00C72583">
        <w:rPr>
          <w:rFonts w:ascii="Times New Roman" w:hAnsi="Times New Roman" w:cs="Times New Roman"/>
          <w:sz w:val="28"/>
          <w:szCs w:val="28"/>
        </w:rPr>
        <w:t>, первично предполагающий</w:t>
      </w:r>
      <w:r w:rsidR="001079BE" w:rsidRPr="001079BE">
        <w:rPr>
          <w:rFonts w:ascii="Times New Roman" w:hAnsi="Times New Roman" w:cs="Times New Roman"/>
          <w:sz w:val="28"/>
          <w:szCs w:val="28"/>
        </w:rPr>
        <w:t xml:space="preserve"> действие «открывать», во взятом контексте актуализирует одно из своих вторичных значений «жадно стремиться, быть склонным к</w:t>
      </w:r>
      <w:r w:rsidR="00C72583">
        <w:rPr>
          <w:rFonts w:ascii="Times New Roman" w:hAnsi="Times New Roman" w:cs="Times New Roman"/>
          <w:sz w:val="28"/>
          <w:szCs w:val="28"/>
        </w:rPr>
        <w:t xml:space="preserve"> чему-то» («aspirer ardemment»). </w:t>
      </w:r>
      <w:r w:rsidR="004A115B">
        <w:rPr>
          <w:rFonts w:ascii="Times New Roman" w:hAnsi="Times New Roman" w:cs="Times New Roman"/>
          <w:sz w:val="28"/>
          <w:szCs w:val="28"/>
        </w:rPr>
        <w:t>Посредством переосмысления</w:t>
      </w:r>
      <w:r w:rsidR="00C72583">
        <w:rPr>
          <w:rFonts w:ascii="Times New Roman" w:hAnsi="Times New Roman" w:cs="Times New Roman"/>
          <w:sz w:val="28"/>
          <w:szCs w:val="28"/>
        </w:rPr>
        <w:t xml:space="preserve"> лексической единицы контекста, а также </w:t>
      </w:r>
      <w:r w:rsidR="004A115B">
        <w:rPr>
          <w:rFonts w:ascii="Times New Roman" w:hAnsi="Times New Roman" w:cs="Times New Roman"/>
          <w:sz w:val="28"/>
          <w:szCs w:val="28"/>
        </w:rPr>
        <w:t xml:space="preserve">за счёт </w:t>
      </w:r>
      <w:r w:rsidR="00C72583">
        <w:rPr>
          <w:rFonts w:ascii="Times New Roman" w:hAnsi="Times New Roman" w:cs="Times New Roman"/>
          <w:sz w:val="28"/>
          <w:szCs w:val="28"/>
        </w:rPr>
        <w:t xml:space="preserve">её </w:t>
      </w:r>
      <w:r w:rsidR="004A115B">
        <w:rPr>
          <w:rFonts w:ascii="Times New Roman" w:hAnsi="Times New Roman" w:cs="Times New Roman"/>
          <w:sz w:val="28"/>
          <w:szCs w:val="28"/>
        </w:rPr>
        <w:t>сочетаемости</w:t>
      </w:r>
      <w:r w:rsidR="00C72583">
        <w:rPr>
          <w:rFonts w:ascii="Times New Roman" w:hAnsi="Times New Roman" w:cs="Times New Roman"/>
          <w:sz w:val="28"/>
          <w:szCs w:val="28"/>
        </w:rPr>
        <w:t xml:space="preserve"> с </w:t>
      </w:r>
      <w:r w:rsidR="004A115B">
        <w:rPr>
          <w:rFonts w:ascii="Times New Roman" w:hAnsi="Times New Roman" w:cs="Times New Roman"/>
          <w:sz w:val="28"/>
          <w:szCs w:val="28"/>
        </w:rPr>
        <w:t xml:space="preserve">глаголом </w:t>
      </w:r>
      <w:r w:rsidR="00EA5091">
        <w:rPr>
          <w:rFonts w:ascii="Times New Roman" w:hAnsi="Times New Roman" w:cs="Times New Roman"/>
          <w:sz w:val="28"/>
          <w:szCs w:val="28"/>
        </w:rPr>
        <w:t>«</w:t>
      </w:r>
      <w:r w:rsidR="00C72583">
        <w:rPr>
          <w:rFonts w:ascii="Times New Roman" w:hAnsi="Times New Roman" w:cs="Times New Roman"/>
          <w:sz w:val="28"/>
          <w:szCs w:val="28"/>
          <w:lang w:val="en-US"/>
        </w:rPr>
        <w:t>decevoir</w:t>
      </w:r>
      <w:r w:rsidR="00EA5091">
        <w:rPr>
          <w:rFonts w:ascii="Times New Roman" w:hAnsi="Times New Roman" w:cs="Times New Roman"/>
          <w:sz w:val="28"/>
          <w:szCs w:val="28"/>
        </w:rPr>
        <w:t>»</w:t>
      </w:r>
      <w:r w:rsidR="00C72583">
        <w:rPr>
          <w:rFonts w:ascii="Times New Roman" w:hAnsi="Times New Roman" w:cs="Times New Roman"/>
          <w:sz w:val="28"/>
          <w:szCs w:val="28"/>
        </w:rPr>
        <w:t xml:space="preserve"> </w:t>
      </w:r>
      <w:r w:rsidR="004A115B">
        <w:rPr>
          <w:rFonts w:ascii="Times New Roman" w:hAnsi="Times New Roman" w:cs="Times New Roman"/>
          <w:sz w:val="28"/>
          <w:szCs w:val="28"/>
        </w:rPr>
        <w:t>(«обмануть, перехитрить») транслируется истинный ход мысли персонажа, не совпадающего с его внешним обликом («</w:t>
      </w:r>
      <w:r w:rsidR="004A115B">
        <w:rPr>
          <w:rFonts w:ascii="Times New Roman" w:hAnsi="Times New Roman" w:cs="Times New Roman"/>
          <w:sz w:val="28"/>
          <w:szCs w:val="28"/>
          <w:lang w:val="en-US"/>
        </w:rPr>
        <w:t>chiere</w:t>
      </w:r>
      <w:r w:rsidR="004A115B" w:rsidRPr="004A115B">
        <w:rPr>
          <w:rFonts w:ascii="Times New Roman" w:hAnsi="Times New Roman" w:cs="Times New Roman"/>
          <w:sz w:val="28"/>
          <w:szCs w:val="28"/>
        </w:rPr>
        <w:t xml:space="preserve"> </w:t>
      </w:r>
      <w:r w:rsidR="004A115B">
        <w:rPr>
          <w:rFonts w:ascii="Times New Roman" w:hAnsi="Times New Roman" w:cs="Times New Roman"/>
          <w:sz w:val="28"/>
          <w:szCs w:val="28"/>
          <w:lang w:val="en-US"/>
        </w:rPr>
        <w:t>haucie</w:t>
      </w:r>
      <w:r w:rsidR="004A115B">
        <w:rPr>
          <w:rFonts w:ascii="Times New Roman" w:hAnsi="Times New Roman" w:cs="Times New Roman"/>
          <w:sz w:val="28"/>
          <w:szCs w:val="28"/>
        </w:rPr>
        <w:t xml:space="preserve">»). </w:t>
      </w:r>
    </w:p>
    <w:p w:rsidR="00C85D1A" w:rsidRPr="00C85D1A" w:rsidRDefault="00C85D1A" w:rsidP="00C85D1A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Возьмём пример </w:t>
      </w:r>
      <w:r w:rsidR="0003269D">
        <w:rPr>
          <w:rFonts w:ascii="Times New Roman" w:hAnsi="Times New Roman" w:cs="Times New Roman"/>
          <w:sz w:val="28"/>
          <w:szCs w:val="28"/>
        </w:rPr>
        <w:t xml:space="preserve">из </w:t>
      </w:r>
      <w:r w:rsidRPr="00C85D1A">
        <w:rPr>
          <w:rFonts w:ascii="Times New Roman" w:hAnsi="Times New Roman" w:cs="Times New Roman"/>
          <w:sz w:val="28"/>
          <w:szCs w:val="28"/>
        </w:rPr>
        <w:t xml:space="preserve">фаблио «О покрашенном священнике» («Del prestre taint») – любовный треугольник, сложившийся между маляром из Орлеана, его женой и </w:t>
      </w:r>
      <w:r w:rsidRPr="00C85D1A">
        <w:rPr>
          <w:rFonts w:ascii="Times New Roman" w:hAnsi="Times New Roman" w:cs="Times New Roman"/>
          <w:sz w:val="28"/>
          <w:szCs w:val="28"/>
        </w:rPr>
        <w:lastRenderedPageBreak/>
        <w:t>священником, живущем неподалёку. Мучимый желанием обладать женщиной, последний предлагает ей разделить с ним ложе. Тем не менее, дама отвергает его страсть и с позором выставляет из дома.</w:t>
      </w:r>
    </w:p>
    <w:p w:rsidR="00C85D1A" w:rsidRPr="00C85D1A" w:rsidRDefault="00C85D1A" w:rsidP="00C85D1A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85D1A">
        <w:rPr>
          <w:rFonts w:ascii="Times New Roman" w:hAnsi="Times New Roman" w:cs="Times New Roman"/>
          <w:sz w:val="28"/>
          <w:szCs w:val="28"/>
        </w:rPr>
        <w:t>41Miex vosist gesir o sa fame                Больше хотел бы лежать с его женой</w:t>
      </w:r>
    </w:p>
    <w:p w:rsidR="00C85D1A" w:rsidRPr="00C85D1A" w:rsidRDefault="00C85D1A" w:rsidP="00C85D1A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C85D1A">
        <w:rPr>
          <w:rFonts w:ascii="Times New Roman" w:hAnsi="Times New Roman" w:cs="Times New Roman"/>
          <w:sz w:val="28"/>
          <w:szCs w:val="28"/>
          <w:lang w:val="fr-FR"/>
        </w:rPr>
        <w:t xml:space="preserve">Qui molt estoit cortoise dame                 </w:t>
      </w:r>
      <w:r w:rsidRPr="00C85D1A">
        <w:rPr>
          <w:rFonts w:ascii="Times New Roman" w:hAnsi="Times New Roman" w:cs="Times New Roman"/>
          <w:sz w:val="28"/>
          <w:szCs w:val="28"/>
        </w:rPr>
        <w:t>Которая</w:t>
      </w:r>
      <w:r w:rsidRPr="00C85D1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C85D1A">
        <w:rPr>
          <w:rFonts w:ascii="Times New Roman" w:hAnsi="Times New Roman" w:cs="Times New Roman"/>
          <w:sz w:val="28"/>
          <w:szCs w:val="28"/>
        </w:rPr>
        <w:t>была</w:t>
      </w:r>
      <w:r w:rsidRPr="00C85D1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C85D1A">
        <w:rPr>
          <w:rFonts w:ascii="Times New Roman" w:hAnsi="Times New Roman" w:cs="Times New Roman"/>
          <w:sz w:val="28"/>
          <w:szCs w:val="28"/>
        </w:rPr>
        <w:t>очень</w:t>
      </w:r>
      <w:r w:rsidRPr="00C85D1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C85D1A">
        <w:rPr>
          <w:rFonts w:ascii="Times New Roman" w:hAnsi="Times New Roman" w:cs="Times New Roman"/>
          <w:sz w:val="28"/>
          <w:szCs w:val="28"/>
        </w:rPr>
        <w:t>учтива</w:t>
      </w:r>
    </w:p>
    <w:p w:rsidR="00C85D1A" w:rsidRPr="00C85D1A" w:rsidRDefault="00C85D1A" w:rsidP="00C85D1A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85D1A">
        <w:rPr>
          <w:rFonts w:ascii="Times New Roman" w:hAnsi="Times New Roman" w:cs="Times New Roman"/>
          <w:sz w:val="28"/>
          <w:szCs w:val="28"/>
          <w:lang w:val="fr-FR"/>
        </w:rPr>
        <w:t xml:space="preserve">Et fresche et avenant et bele.                  </w:t>
      </w:r>
      <w:r w:rsidRPr="00C85D1A">
        <w:rPr>
          <w:rFonts w:ascii="Times New Roman" w:hAnsi="Times New Roman" w:cs="Times New Roman"/>
          <w:sz w:val="28"/>
          <w:szCs w:val="28"/>
        </w:rPr>
        <w:t>И свежа, и привлекательна и красива.</w:t>
      </w:r>
    </w:p>
    <w:p w:rsidR="00C85D1A" w:rsidRPr="00C85D1A" w:rsidRDefault="00C85D1A" w:rsidP="00C85D1A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85D1A">
        <w:rPr>
          <w:rFonts w:ascii="Times New Roman" w:hAnsi="Times New Roman" w:cs="Times New Roman"/>
          <w:sz w:val="28"/>
          <w:szCs w:val="28"/>
        </w:rPr>
        <w:t xml:space="preserve">Посредством прилагательных </w:t>
      </w:r>
      <w:r w:rsidR="00E91459">
        <w:rPr>
          <w:rFonts w:ascii="Times New Roman" w:hAnsi="Times New Roman" w:cs="Times New Roman"/>
          <w:sz w:val="28"/>
          <w:szCs w:val="28"/>
        </w:rPr>
        <w:t>«</w:t>
      </w:r>
      <w:r w:rsidRPr="00C85D1A">
        <w:rPr>
          <w:rFonts w:ascii="Times New Roman" w:hAnsi="Times New Roman" w:cs="Times New Roman"/>
          <w:sz w:val="28"/>
          <w:szCs w:val="28"/>
        </w:rPr>
        <w:t>cortoise</w:t>
      </w:r>
      <w:r w:rsidR="00E91459">
        <w:rPr>
          <w:rFonts w:ascii="Times New Roman" w:hAnsi="Times New Roman" w:cs="Times New Roman"/>
          <w:sz w:val="28"/>
          <w:szCs w:val="28"/>
        </w:rPr>
        <w:t>» («учтивая»)</w:t>
      </w:r>
      <w:r w:rsidRPr="00C85D1A">
        <w:rPr>
          <w:rFonts w:ascii="Times New Roman" w:hAnsi="Times New Roman" w:cs="Times New Roman"/>
          <w:sz w:val="28"/>
          <w:szCs w:val="28"/>
        </w:rPr>
        <w:t xml:space="preserve">, </w:t>
      </w:r>
      <w:r w:rsidR="00E91459">
        <w:rPr>
          <w:rFonts w:ascii="Times New Roman" w:hAnsi="Times New Roman" w:cs="Times New Roman"/>
          <w:sz w:val="28"/>
          <w:szCs w:val="28"/>
        </w:rPr>
        <w:t>«</w:t>
      </w:r>
      <w:r w:rsidRPr="00C85D1A">
        <w:rPr>
          <w:rFonts w:ascii="Times New Roman" w:hAnsi="Times New Roman" w:cs="Times New Roman"/>
          <w:sz w:val="28"/>
          <w:szCs w:val="28"/>
        </w:rPr>
        <w:t>fresche</w:t>
      </w:r>
      <w:r w:rsidR="00E91459">
        <w:rPr>
          <w:rFonts w:ascii="Times New Roman" w:hAnsi="Times New Roman" w:cs="Times New Roman"/>
          <w:sz w:val="28"/>
          <w:szCs w:val="28"/>
        </w:rPr>
        <w:t>» («свежая»)</w:t>
      </w:r>
      <w:r w:rsidRPr="00C85D1A">
        <w:rPr>
          <w:rFonts w:ascii="Times New Roman" w:hAnsi="Times New Roman" w:cs="Times New Roman"/>
          <w:sz w:val="28"/>
          <w:szCs w:val="28"/>
        </w:rPr>
        <w:t xml:space="preserve">, </w:t>
      </w:r>
      <w:r w:rsidR="00E91459">
        <w:rPr>
          <w:rFonts w:ascii="Times New Roman" w:hAnsi="Times New Roman" w:cs="Times New Roman"/>
          <w:sz w:val="28"/>
          <w:szCs w:val="28"/>
        </w:rPr>
        <w:t>«</w:t>
      </w:r>
      <w:r w:rsidRPr="00C85D1A">
        <w:rPr>
          <w:rFonts w:ascii="Times New Roman" w:hAnsi="Times New Roman" w:cs="Times New Roman"/>
          <w:sz w:val="28"/>
          <w:szCs w:val="28"/>
        </w:rPr>
        <w:t>avenant</w:t>
      </w:r>
      <w:r w:rsidR="00E91459">
        <w:rPr>
          <w:rFonts w:ascii="Times New Roman" w:hAnsi="Times New Roman" w:cs="Times New Roman"/>
          <w:sz w:val="28"/>
          <w:szCs w:val="28"/>
        </w:rPr>
        <w:t>» («привлекательная»)</w:t>
      </w:r>
      <w:r w:rsidRPr="00C85D1A">
        <w:rPr>
          <w:rFonts w:ascii="Times New Roman" w:hAnsi="Times New Roman" w:cs="Times New Roman"/>
          <w:sz w:val="28"/>
          <w:szCs w:val="28"/>
        </w:rPr>
        <w:t xml:space="preserve"> и </w:t>
      </w:r>
      <w:r w:rsidR="00E91459">
        <w:rPr>
          <w:rFonts w:ascii="Times New Roman" w:hAnsi="Times New Roman" w:cs="Times New Roman"/>
          <w:sz w:val="28"/>
          <w:szCs w:val="28"/>
        </w:rPr>
        <w:t>«</w:t>
      </w:r>
      <w:r w:rsidRPr="00C85D1A">
        <w:rPr>
          <w:rFonts w:ascii="Times New Roman" w:hAnsi="Times New Roman" w:cs="Times New Roman"/>
          <w:sz w:val="28"/>
          <w:szCs w:val="28"/>
        </w:rPr>
        <w:t>bele</w:t>
      </w:r>
      <w:r w:rsidR="00E91459">
        <w:rPr>
          <w:rFonts w:ascii="Times New Roman" w:hAnsi="Times New Roman" w:cs="Times New Roman"/>
          <w:sz w:val="28"/>
          <w:szCs w:val="28"/>
        </w:rPr>
        <w:t>» («красивая»)</w:t>
      </w:r>
      <w:r w:rsidRPr="00C85D1A">
        <w:rPr>
          <w:rFonts w:ascii="Times New Roman" w:hAnsi="Times New Roman" w:cs="Times New Roman"/>
          <w:sz w:val="28"/>
          <w:szCs w:val="28"/>
        </w:rPr>
        <w:t xml:space="preserve"> даётся описание внешнего облика героини. Однако высокая лексика, заимствованная из куртуазной лирики, здесь помещается в сниженный контекст, о чём свидетельствует стих 41 “miex vosist gesir o sa fame”. Глагол </w:t>
      </w:r>
      <w:r w:rsidR="00E91459">
        <w:rPr>
          <w:rFonts w:ascii="Times New Roman" w:hAnsi="Times New Roman" w:cs="Times New Roman"/>
          <w:sz w:val="28"/>
          <w:szCs w:val="28"/>
        </w:rPr>
        <w:t>«</w:t>
      </w:r>
      <w:r w:rsidRPr="00C85D1A">
        <w:rPr>
          <w:rFonts w:ascii="Times New Roman" w:hAnsi="Times New Roman" w:cs="Times New Roman"/>
          <w:sz w:val="28"/>
          <w:szCs w:val="28"/>
        </w:rPr>
        <w:t>gesir</w:t>
      </w:r>
      <w:r w:rsidR="00E91459">
        <w:rPr>
          <w:rFonts w:ascii="Times New Roman" w:hAnsi="Times New Roman" w:cs="Times New Roman"/>
          <w:sz w:val="28"/>
          <w:szCs w:val="28"/>
        </w:rPr>
        <w:t>»</w:t>
      </w:r>
      <w:r w:rsidRPr="00C85D1A">
        <w:rPr>
          <w:rFonts w:ascii="Times New Roman" w:hAnsi="Times New Roman" w:cs="Times New Roman"/>
          <w:sz w:val="28"/>
          <w:szCs w:val="28"/>
        </w:rPr>
        <w:t xml:space="preserve"> («лежать, покоиться, отдыхать») подвергается продиктованному контекстом переосмыслению и приобретает эротическое звучание, означая физическое соединение с женщиной. При помощи </w:t>
      </w:r>
      <w:r w:rsidR="00087B4F">
        <w:rPr>
          <w:rFonts w:ascii="Times New Roman" w:hAnsi="Times New Roman" w:cs="Times New Roman"/>
          <w:sz w:val="28"/>
          <w:szCs w:val="28"/>
        </w:rPr>
        <w:t>«</w:t>
      </w:r>
      <w:r w:rsidRPr="00C85D1A">
        <w:rPr>
          <w:rFonts w:ascii="Times New Roman" w:hAnsi="Times New Roman" w:cs="Times New Roman"/>
          <w:sz w:val="28"/>
          <w:szCs w:val="28"/>
        </w:rPr>
        <w:t>gesir</w:t>
      </w:r>
      <w:r w:rsidR="00087B4F">
        <w:rPr>
          <w:rFonts w:ascii="Times New Roman" w:hAnsi="Times New Roman" w:cs="Times New Roman"/>
          <w:sz w:val="28"/>
          <w:szCs w:val="28"/>
        </w:rPr>
        <w:t>»</w:t>
      </w:r>
      <w:r w:rsidRPr="00C85D1A">
        <w:rPr>
          <w:rFonts w:ascii="Times New Roman" w:hAnsi="Times New Roman" w:cs="Times New Roman"/>
          <w:sz w:val="28"/>
          <w:szCs w:val="28"/>
        </w:rPr>
        <w:t>, употреблённого в условном наклонении, создаётся контекст, где транслируется похотливое желание священника и одновременно снижается образ героини.</w:t>
      </w:r>
    </w:p>
    <w:p w:rsidR="00C85D1A" w:rsidRPr="00C85D1A" w:rsidRDefault="00C85D1A" w:rsidP="00C85D1A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85D1A">
        <w:rPr>
          <w:rFonts w:ascii="Times New Roman" w:hAnsi="Times New Roman" w:cs="Times New Roman"/>
          <w:sz w:val="28"/>
          <w:szCs w:val="28"/>
        </w:rPr>
        <w:t>Приведём аналогичный пример из фаблио «О Гомбере и двух клириках». Двух странствующих священников приютил добрый господин Гомбер, у которого были красавица-жена и дочка. Один из клириков проникается страстью к замужней женщине и намерен её соблазнить.</w:t>
      </w:r>
    </w:p>
    <w:p w:rsidR="00C85D1A" w:rsidRPr="00C85D1A" w:rsidRDefault="00C85D1A" w:rsidP="00C85D1A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85D1A">
        <w:rPr>
          <w:rFonts w:ascii="Times New Roman" w:hAnsi="Times New Roman" w:cs="Times New Roman"/>
          <w:sz w:val="28"/>
          <w:szCs w:val="28"/>
        </w:rPr>
        <w:t xml:space="preserve"> </w:t>
      </w:r>
      <w:r w:rsidRPr="00C85D1A">
        <w:rPr>
          <w:rFonts w:ascii="Times New Roman" w:hAnsi="Times New Roman" w:cs="Times New Roman"/>
          <w:sz w:val="28"/>
          <w:szCs w:val="28"/>
          <w:lang w:val="fr-FR"/>
        </w:rPr>
        <w:t xml:space="preserve">9 Mes ne set coment s’en acointe.                  </w:t>
      </w:r>
      <w:r w:rsidRPr="00C85D1A">
        <w:rPr>
          <w:rFonts w:ascii="Times New Roman" w:hAnsi="Times New Roman" w:cs="Times New Roman"/>
          <w:sz w:val="28"/>
          <w:szCs w:val="28"/>
        </w:rPr>
        <w:t>Но не знал, как с собой её познакомить.</w:t>
      </w:r>
    </w:p>
    <w:p w:rsidR="00C85D1A" w:rsidRPr="00C85D1A" w:rsidRDefault="00C85D1A" w:rsidP="00C85D1A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C85D1A">
        <w:rPr>
          <w:rFonts w:ascii="Times New Roman" w:hAnsi="Times New Roman" w:cs="Times New Roman"/>
          <w:sz w:val="28"/>
          <w:szCs w:val="28"/>
          <w:lang w:val="fr-FR"/>
        </w:rPr>
        <w:t xml:space="preserve">La dame estoit mignote et cointe,                    </w:t>
      </w:r>
      <w:r w:rsidRPr="00C85D1A">
        <w:rPr>
          <w:rFonts w:ascii="Times New Roman" w:hAnsi="Times New Roman" w:cs="Times New Roman"/>
          <w:sz w:val="28"/>
          <w:szCs w:val="28"/>
        </w:rPr>
        <w:t>Дама</w:t>
      </w:r>
      <w:r w:rsidRPr="00C85D1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C85D1A">
        <w:rPr>
          <w:rFonts w:ascii="Times New Roman" w:hAnsi="Times New Roman" w:cs="Times New Roman"/>
          <w:sz w:val="28"/>
          <w:szCs w:val="28"/>
        </w:rPr>
        <w:t>была</w:t>
      </w:r>
      <w:r w:rsidRPr="00C85D1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C85D1A">
        <w:rPr>
          <w:rFonts w:ascii="Times New Roman" w:hAnsi="Times New Roman" w:cs="Times New Roman"/>
          <w:sz w:val="28"/>
          <w:szCs w:val="28"/>
        </w:rPr>
        <w:t>мила</w:t>
      </w:r>
      <w:r w:rsidRPr="00C85D1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C85D1A">
        <w:rPr>
          <w:rFonts w:ascii="Times New Roman" w:hAnsi="Times New Roman" w:cs="Times New Roman"/>
          <w:sz w:val="28"/>
          <w:szCs w:val="28"/>
        </w:rPr>
        <w:t>и</w:t>
      </w:r>
      <w:r w:rsidRPr="00C85D1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C85D1A">
        <w:rPr>
          <w:rFonts w:ascii="Times New Roman" w:hAnsi="Times New Roman" w:cs="Times New Roman"/>
          <w:sz w:val="28"/>
          <w:szCs w:val="28"/>
        </w:rPr>
        <w:t>благоразумна</w:t>
      </w:r>
      <w:r w:rsidRPr="00C85D1A">
        <w:rPr>
          <w:rFonts w:ascii="Times New Roman" w:hAnsi="Times New Roman" w:cs="Times New Roman"/>
          <w:sz w:val="28"/>
          <w:szCs w:val="28"/>
          <w:lang w:val="fr-FR"/>
        </w:rPr>
        <w:t>,</w:t>
      </w:r>
    </w:p>
    <w:p w:rsidR="00C85D1A" w:rsidRPr="00C85D1A" w:rsidRDefault="00C85D1A" w:rsidP="00C85D1A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85D1A">
        <w:rPr>
          <w:rFonts w:ascii="Times New Roman" w:hAnsi="Times New Roman" w:cs="Times New Roman"/>
          <w:sz w:val="28"/>
          <w:szCs w:val="28"/>
          <w:lang w:val="fr-FR"/>
        </w:rPr>
        <w:t xml:space="preserve">11 S’ot clers les euz come cristal.                    </w:t>
      </w:r>
      <w:r w:rsidRPr="00C85D1A">
        <w:rPr>
          <w:rFonts w:ascii="Times New Roman" w:hAnsi="Times New Roman" w:cs="Times New Roman"/>
          <w:sz w:val="28"/>
          <w:szCs w:val="28"/>
        </w:rPr>
        <w:t>И имела ясные глаза, как горный хрусталь.</w:t>
      </w:r>
    </w:p>
    <w:p w:rsidR="00C85D1A" w:rsidRPr="00C72583" w:rsidRDefault="00C85D1A" w:rsidP="00C85D1A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85D1A">
        <w:rPr>
          <w:rFonts w:ascii="Times New Roman" w:hAnsi="Times New Roman" w:cs="Times New Roman"/>
          <w:sz w:val="28"/>
          <w:szCs w:val="28"/>
        </w:rPr>
        <w:t xml:space="preserve">Красота героини описывается посредством возвышенной лексики «mignote» («милая, ласковая») и «cointe» («благоразумная, мудрая»). Стих 11 S’ot clers les euz come cristal – распространённая сравнительная формула, заимствованная из куртуазной лирики и символизирующая чистоту женского образа. Глагол «s’acointier» («знакомить с собой») в силу контекста наделяется эротической коннотацией и подразумевает акт физического соития, к которому в действительности стремится сластолюбивый священник. </w:t>
      </w:r>
      <w:r w:rsidRPr="00C85D1A">
        <w:rPr>
          <w:rFonts w:ascii="Times New Roman" w:hAnsi="Times New Roman" w:cs="Times New Roman"/>
          <w:sz w:val="28"/>
          <w:szCs w:val="28"/>
        </w:rPr>
        <w:lastRenderedPageBreak/>
        <w:t>Несоответствие возвышенного женского облика и низких намерений клирика вызывает комический эффект и провоцирует реакцию смеха у аудитории.</w:t>
      </w:r>
    </w:p>
    <w:p w:rsidR="001079BE" w:rsidRPr="001079BE" w:rsidRDefault="001079BE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079BE">
        <w:rPr>
          <w:rFonts w:ascii="Times New Roman" w:hAnsi="Times New Roman" w:cs="Times New Roman"/>
          <w:sz w:val="28"/>
          <w:szCs w:val="28"/>
        </w:rPr>
        <w:t>Ещё пример из уже упомянутого памятника «О куропатках»:</w:t>
      </w:r>
    </w:p>
    <w:p w:rsidR="001079BE" w:rsidRPr="001079BE" w:rsidRDefault="006C3365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C3365">
        <w:rPr>
          <w:rFonts w:ascii="Times New Roman" w:hAnsi="Times New Roman" w:cs="Times New Roman"/>
          <w:sz w:val="28"/>
          <w:szCs w:val="28"/>
        </w:rPr>
        <w:t xml:space="preserve">20 </w:t>
      </w:r>
      <w:r w:rsidR="001079BE" w:rsidRPr="001079BE">
        <w:rPr>
          <w:rFonts w:ascii="Times New Roman" w:hAnsi="Times New Roman" w:cs="Times New Roman"/>
          <w:sz w:val="28"/>
          <w:szCs w:val="28"/>
        </w:rPr>
        <w:t>L’une pertris cort envair,                        Одну куропатку стремится захватить,</w:t>
      </w:r>
    </w:p>
    <w:p w:rsidR="001079BE" w:rsidRPr="001079BE" w:rsidRDefault="001079BE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1079BE">
        <w:rPr>
          <w:rFonts w:ascii="Times New Roman" w:hAnsi="Times New Roman" w:cs="Times New Roman"/>
          <w:sz w:val="28"/>
          <w:szCs w:val="28"/>
          <w:lang w:val="fr-FR"/>
        </w:rPr>
        <w:t xml:space="preserve">Andeus les eles en menjue,                        </w:t>
      </w:r>
      <w:r w:rsidRPr="001079BE">
        <w:rPr>
          <w:rFonts w:ascii="Times New Roman" w:hAnsi="Times New Roman" w:cs="Times New Roman"/>
          <w:sz w:val="28"/>
          <w:szCs w:val="28"/>
        </w:rPr>
        <w:t>ест</w:t>
      </w:r>
      <w:r w:rsidRPr="001079B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1079BE">
        <w:rPr>
          <w:rFonts w:ascii="Times New Roman" w:hAnsi="Times New Roman" w:cs="Times New Roman"/>
          <w:sz w:val="28"/>
          <w:szCs w:val="28"/>
        </w:rPr>
        <w:t>у</w:t>
      </w:r>
      <w:r w:rsidRPr="001079B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1079BE">
        <w:rPr>
          <w:rFonts w:ascii="Times New Roman" w:hAnsi="Times New Roman" w:cs="Times New Roman"/>
          <w:sz w:val="28"/>
          <w:szCs w:val="28"/>
        </w:rPr>
        <w:t>неё</w:t>
      </w:r>
      <w:r w:rsidRPr="001079B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1079BE">
        <w:rPr>
          <w:rFonts w:ascii="Times New Roman" w:hAnsi="Times New Roman" w:cs="Times New Roman"/>
          <w:sz w:val="28"/>
          <w:szCs w:val="28"/>
        </w:rPr>
        <w:t>два</w:t>
      </w:r>
      <w:r w:rsidRPr="001079B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1079BE">
        <w:rPr>
          <w:rFonts w:ascii="Times New Roman" w:hAnsi="Times New Roman" w:cs="Times New Roman"/>
          <w:sz w:val="28"/>
          <w:szCs w:val="28"/>
        </w:rPr>
        <w:t>крылышка</w:t>
      </w:r>
      <w:r w:rsidRPr="001079BE">
        <w:rPr>
          <w:rFonts w:ascii="Times New Roman" w:hAnsi="Times New Roman" w:cs="Times New Roman"/>
          <w:sz w:val="28"/>
          <w:szCs w:val="28"/>
          <w:lang w:val="fr-FR"/>
        </w:rPr>
        <w:t>,</w:t>
      </w:r>
    </w:p>
    <w:p w:rsidR="001079BE" w:rsidRPr="001079BE" w:rsidRDefault="001079BE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079BE">
        <w:rPr>
          <w:rFonts w:ascii="Times New Roman" w:hAnsi="Times New Roman" w:cs="Times New Roman"/>
          <w:sz w:val="28"/>
          <w:szCs w:val="28"/>
        </w:rPr>
        <w:t>Puis est alee enmi la rue                            затем вышла на середину улицы</w:t>
      </w:r>
    </w:p>
    <w:p w:rsidR="001079BE" w:rsidRPr="001079BE" w:rsidRDefault="001079BE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079BE">
        <w:rPr>
          <w:rFonts w:ascii="Times New Roman" w:hAnsi="Times New Roman" w:cs="Times New Roman"/>
          <w:sz w:val="28"/>
          <w:szCs w:val="28"/>
          <w:lang w:val="fr-FR"/>
        </w:rPr>
        <w:t xml:space="preserve">Savoir si ses sires venoit.                         </w:t>
      </w:r>
      <w:r w:rsidRPr="001079BE">
        <w:rPr>
          <w:rFonts w:ascii="Times New Roman" w:hAnsi="Times New Roman" w:cs="Times New Roman"/>
          <w:sz w:val="28"/>
          <w:szCs w:val="28"/>
        </w:rPr>
        <w:t>Узнать, идёт ли её господин.</w:t>
      </w:r>
    </w:p>
    <w:p w:rsidR="001079BE" w:rsidRDefault="001079BE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079BE">
        <w:rPr>
          <w:rFonts w:ascii="Times New Roman" w:hAnsi="Times New Roman" w:cs="Times New Roman"/>
          <w:sz w:val="28"/>
          <w:szCs w:val="28"/>
        </w:rPr>
        <w:t xml:space="preserve">Переосмыслению подвергается глагол </w:t>
      </w:r>
      <w:r w:rsidR="0003269D">
        <w:rPr>
          <w:rFonts w:ascii="Times New Roman" w:hAnsi="Times New Roman" w:cs="Times New Roman"/>
          <w:sz w:val="28"/>
          <w:szCs w:val="28"/>
        </w:rPr>
        <w:t>«</w:t>
      </w:r>
      <w:r w:rsidRPr="001079BE">
        <w:rPr>
          <w:rFonts w:ascii="Times New Roman" w:hAnsi="Times New Roman" w:cs="Times New Roman"/>
          <w:sz w:val="28"/>
          <w:szCs w:val="28"/>
        </w:rPr>
        <w:t>envair</w:t>
      </w:r>
      <w:r w:rsidR="0003269D">
        <w:rPr>
          <w:rFonts w:ascii="Times New Roman" w:hAnsi="Times New Roman" w:cs="Times New Roman"/>
          <w:sz w:val="28"/>
          <w:szCs w:val="28"/>
        </w:rPr>
        <w:t>»</w:t>
      </w:r>
      <w:r w:rsidRPr="001079BE">
        <w:rPr>
          <w:rFonts w:ascii="Times New Roman" w:hAnsi="Times New Roman" w:cs="Times New Roman"/>
          <w:sz w:val="28"/>
          <w:szCs w:val="28"/>
        </w:rPr>
        <w:t>. Если обратиться к его исходному значению, то в качестве основного найдём «нападать, атаковать». Семантика лексемы узконаправленная, поскольку понятие взято из военной сферы. Включённый в сниженный бытовой контекст с непривычн</w:t>
      </w:r>
      <w:r w:rsidR="00DA26EC">
        <w:rPr>
          <w:rFonts w:ascii="Times New Roman" w:hAnsi="Times New Roman" w:cs="Times New Roman"/>
          <w:sz w:val="28"/>
          <w:szCs w:val="28"/>
        </w:rPr>
        <w:t>ой ему валентностью</w:t>
      </w:r>
      <w:r w:rsidRPr="001079BE">
        <w:rPr>
          <w:rFonts w:ascii="Times New Roman" w:hAnsi="Times New Roman" w:cs="Times New Roman"/>
          <w:sz w:val="28"/>
          <w:szCs w:val="28"/>
        </w:rPr>
        <w:t>, глагол переосмысляется</w:t>
      </w:r>
      <w:r w:rsidR="008F6C85">
        <w:rPr>
          <w:rFonts w:ascii="Times New Roman" w:hAnsi="Times New Roman" w:cs="Times New Roman"/>
          <w:sz w:val="28"/>
          <w:szCs w:val="28"/>
        </w:rPr>
        <w:t xml:space="preserve"> и приобретает значение «наброситься на еду»</w:t>
      </w:r>
      <w:r w:rsidRPr="001079BE">
        <w:rPr>
          <w:rFonts w:ascii="Times New Roman" w:hAnsi="Times New Roman" w:cs="Times New Roman"/>
          <w:sz w:val="28"/>
          <w:szCs w:val="28"/>
        </w:rPr>
        <w:t>.</w:t>
      </w:r>
      <w:r w:rsidR="00DA26EC">
        <w:rPr>
          <w:rFonts w:ascii="Times New Roman" w:hAnsi="Times New Roman" w:cs="Times New Roman"/>
          <w:sz w:val="28"/>
          <w:szCs w:val="28"/>
        </w:rPr>
        <w:t xml:space="preserve"> </w:t>
      </w:r>
      <w:r w:rsidR="00B61C51">
        <w:rPr>
          <w:rFonts w:ascii="Times New Roman" w:hAnsi="Times New Roman" w:cs="Times New Roman"/>
          <w:sz w:val="28"/>
          <w:szCs w:val="28"/>
        </w:rPr>
        <w:t>На основе нарушения</w:t>
      </w:r>
      <w:r w:rsidR="00DA26EC">
        <w:rPr>
          <w:rFonts w:ascii="Times New Roman" w:hAnsi="Times New Roman" w:cs="Times New Roman"/>
          <w:sz w:val="28"/>
          <w:szCs w:val="28"/>
        </w:rPr>
        <w:t xml:space="preserve"> лексической сочетаемости </w:t>
      </w:r>
      <w:r w:rsidR="0003269D">
        <w:rPr>
          <w:rFonts w:ascii="Times New Roman" w:hAnsi="Times New Roman" w:cs="Times New Roman"/>
          <w:sz w:val="28"/>
          <w:szCs w:val="28"/>
        </w:rPr>
        <w:t>«</w:t>
      </w:r>
      <w:r w:rsidR="00DA26EC">
        <w:rPr>
          <w:rFonts w:ascii="Times New Roman" w:hAnsi="Times New Roman" w:cs="Times New Roman"/>
          <w:sz w:val="28"/>
          <w:szCs w:val="28"/>
          <w:lang w:val="en-US"/>
        </w:rPr>
        <w:t>envair</w:t>
      </w:r>
      <w:r w:rsidR="0003269D">
        <w:rPr>
          <w:rFonts w:ascii="Times New Roman" w:hAnsi="Times New Roman" w:cs="Times New Roman"/>
          <w:sz w:val="28"/>
          <w:szCs w:val="28"/>
        </w:rPr>
        <w:t>»</w:t>
      </w:r>
      <w:r w:rsidR="00DA26EC" w:rsidRPr="00B61C51">
        <w:rPr>
          <w:rFonts w:ascii="Times New Roman" w:hAnsi="Times New Roman" w:cs="Times New Roman"/>
          <w:sz w:val="28"/>
          <w:szCs w:val="28"/>
        </w:rPr>
        <w:t xml:space="preserve"> </w:t>
      </w:r>
      <w:r w:rsidR="00B61C51">
        <w:rPr>
          <w:rFonts w:ascii="Times New Roman" w:hAnsi="Times New Roman" w:cs="Times New Roman"/>
          <w:sz w:val="28"/>
          <w:szCs w:val="28"/>
        </w:rPr>
        <w:t xml:space="preserve">строится комический образ героини, обладающей непомерной, почти животной страстью к пище. </w:t>
      </w:r>
    </w:p>
    <w:p w:rsidR="00B61C51" w:rsidRPr="00B61C51" w:rsidRDefault="003D12CD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</w:t>
      </w:r>
      <w:r w:rsidR="00334E5A">
        <w:rPr>
          <w:rFonts w:ascii="Times New Roman" w:hAnsi="Times New Roman" w:cs="Times New Roman"/>
          <w:sz w:val="28"/>
          <w:szCs w:val="28"/>
        </w:rPr>
        <w:t xml:space="preserve"> образом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61C51">
        <w:rPr>
          <w:rFonts w:ascii="Times New Roman" w:hAnsi="Times New Roman" w:cs="Times New Roman"/>
          <w:sz w:val="28"/>
          <w:szCs w:val="28"/>
        </w:rPr>
        <w:t xml:space="preserve">портретные характеристики </w:t>
      </w:r>
      <w:r>
        <w:rPr>
          <w:rFonts w:ascii="Times New Roman" w:hAnsi="Times New Roman" w:cs="Times New Roman"/>
          <w:sz w:val="28"/>
          <w:szCs w:val="28"/>
        </w:rPr>
        <w:t>комических женских персонажей</w:t>
      </w:r>
      <w:r w:rsidR="00B61C51">
        <w:rPr>
          <w:rFonts w:ascii="Times New Roman" w:hAnsi="Times New Roman" w:cs="Times New Roman"/>
          <w:sz w:val="28"/>
          <w:szCs w:val="28"/>
        </w:rPr>
        <w:t xml:space="preserve"> фаблио создаются посредством: </w:t>
      </w:r>
      <w:r w:rsidR="000E24DF">
        <w:rPr>
          <w:rFonts w:ascii="Times New Roman" w:hAnsi="Times New Roman" w:cs="Times New Roman"/>
          <w:sz w:val="28"/>
          <w:szCs w:val="28"/>
        </w:rPr>
        <w:t xml:space="preserve">1) </w:t>
      </w:r>
      <w:r w:rsidR="00B61C51">
        <w:rPr>
          <w:rFonts w:ascii="Times New Roman" w:hAnsi="Times New Roman" w:cs="Times New Roman"/>
          <w:sz w:val="28"/>
          <w:szCs w:val="28"/>
        </w:rPr>
        <w:t xml:space="preserve">гиперболы, при помощи которой изобличаются такие пороки, как </w:t>
      </w:r>
      <w:r w:rsidR="000E24DF">
        <w:rPr>
          <w:rFonts w:ascii="Times New Roman" w:hAnsi="Times New Roman" w:cs="Times New Roman"/>
          <w:sz w:val="28"/>
          <w:szCs w:val="28"/>
        </w:rPr>
        <w:t>лукавство, прожорливость, пьянство</w:t>
      </w:r>
      <w:r>
        <w:rPr>
          <w:rFonts w:ascii="Times New Roman" w:hAnsi="Times New Roman" w:cs="Times New Roman"/>
          <w:sz w:val="28"/>
          <w:szCs w:val="28"/>
        </w:rPr>
        <w:t>, присущие женской натуре</w:t>
      </w:r>
      <w:r w:rsidR="000E24DF">
        <w:rPr>
          <w:rFonts w:ascii="Times New Roman" w:hAnsi="Times New Roman" w:cs="Times New Roman"/>
          <w:sz w:val="28"/>
          <w:szCs w:val="28"/>
        </w:rPr>
        <w:t>;</w:t>
      </w:r>
      <w:r w:rsidR="00B61C51">
        <w:rPr>
          <w:rFonts w:ascii="Times New Roman" w:hAnsi="Times New Roman" w:cs="Times New Roman"/>
          <w:sz w:val="28"/>
          <w:szCs w:val="28"/>
        </w:rPr>
        <w:t xml:space="preserve"> </w:t>
      </w:r>
      <w:r w:rsidR="000E24DF">
        <w:rPr>
          <w:rFonts w:ascii="Times New Roman" w:hAnsi="Times New Roman" w:cs="Times New Roman"/>
          <w:sz w:val="28"/>
          <w:szCs w:val="28"/>
        </w:rPr>
        <w:t xml:space="preserve">2) </w:t>
      </w:r>
      <w:r w:rsidR="00B61C51">
        <w:rPr>
          <w:rFonts w:ascii="Times New Roman" w:hAnsi="Times New Roman" w:cs="Times New Roman"/>
          <w:sz w:val="28"/>
          <w:szCs w:val="28"/>
        </w:rPr>
        <w:t>алогизма</w:t>
      </w:r>
      <w:r w:rsidR="000E24DF">
        <w:rPr>
          <w:rFonts w:ascii="Times New Roman" w:hAnsi="Times New Roman" w:cs="Times New Roman"/>
          <w:sz w:val="28"/>
          <w:szCs w:val="28"/>
        </w:rPr>
        <w:t>, за счёт которого показывается лживость и мнимая нравственность главных героинь; 3)</w:t>
      </w:r>
      <w:r w:rsidR="00B61C51">
        <w:rPr>
          <w:rFonts w:ascii="Times New Roman" w:hAnsi="Times New Roman" w:cs="Times New Roman"/>
          <w:sz w:val="28"/>
          <w:szCs w:val="28"/>
        </w:rPr>
        <w:t xml:space="preserve"> иронии</w:t>
      </w:r>
      <w:r w:rsidR="000E24DF">
        <w:rPr>
          <w:rFonts w:ascii="Times New Roman" w:hAnsi="Times New Roman" w:cs="Times New Roman"/>
          <w:sz w:val="28"/>
          <w:szCs w:val="28"/>
        </w:rPr>
        <w:t>, отвечающей за разоблачение женского двуличия, неверности и ложной невинности;</w:t>
      </w:r>
      <w:r w:rsidR="00B61C51">
        <w:rPr>
          <w:rFonts w:ascii="Times New Roman" w:hAnsi="Times New Roman" w:cs="Times New Roman"/>
          <w:sz w:val="28"/>
          <w:szCs w:val="28"/>
        </w:rPr>
        <w:t xml:space="preserve"> </w:t>
      </w:r>
      <w:r w:rsidR="000E24DF">
        <w:rPr>
          <w:rFonts w:ascii="Times New Roman" w:hAnsi="Times New Roman" w:cs="Times New Roman"/>
          <w:sz w:val="28"/>
          <w:szCs w:val="28"/>
        </w:rPr>
        <w:t xml:space="preserve">4) </w:t>
      </w:r>
      <w:r w:rsidR="00B61C51">
        <w:rPr>
          <w:rFonts w:ascii="Times New Roman" w:hAnsi="Times New Roman" w:cs="Times New Roman"/>
          <w:sz w:val="28"/>
          <w:szCs w:val="28"/>
        </w:rPr>
        <w:t>и переосмысления значения слова</w:t>
      </w:r>
      <w:r w:rsidR="000E24DF">
        <w:rPr>
          <w:rFonts w:ascii="Times New Roman" w:hAnsi="Times New Roman" w:cs="Times New Roman"/>
          <w:sz w:val="28"/>
          <w:szCs w:val="28"/>
        </w:rPr>
        <w:t>, по</w:t>
      </w:r>
      <w:r>
        <w:rPr>
          <w:rFonts w:ascii="Times New Roman" w:hAnsi="Times New Roman" w:cs="Times New Roman"/>
          <w:sz w:val="28"/>
          <w:szCs w:val="28"/>
        </w:rPr>
        <w:t>средством которого демонстрируется</w:t>
      </w:r>
      <w:r w:rsidR="006E7D5B">
        <w:rPr>
          <w:rFonts w:ascii="Times New Roman" w:hAnsi="Times New Roman" w:cs="Times New Roman"/>
          <w:sz w:val="28"/>
          <w:szCs w:val="28"/>
        </w:rPr>
        <w:t xml:space="preserve"> супружеская неверность, а также доведённое до крайности чревоугодие, приближающее фигуру женщины к животному миру</w:t>
      </w:r>
      <w:r w:rsidR="00B61C51">
        <w:rPr>
          <w:rFonts w:ascii="Times New Roman" w:hAnsi="Times New Roman" w:cs="Times New Roman"/>
          <w:sz w:val="28"/>
          <w:szCs w:val="28"/>
        </w:rPr>
        <w:t>.</w:t>
      </w:r>
    </w:p>
    <w:p w:rsidR="001079BE" w:rsidRDefault="00354411" w:rsidP="0058226F">
      <w:pPr>
        <w:pStyle w:val="1"/>
        <w:jc w:val="center"/>
        <w:rPr>
          <w:rFonts w:ascii="Times New Roman" w:hAnsi="Times New Roman" w:cs="Times New Roman"/>
        </w:rPr>
      </w:pPr>
      <w:bookmarkStart w:id="68" w:name="_Toc451725862"/>
      <w:r w:rsidRPr="0058226F">
        <w:rPr>
          <w:rFonts w:ascii="Times New Roman" w:hAnsi="Times New Roman" w:cs="Times New Roman"/>
        </w:rPr>
        <w:t xml:space="preserve">3.2. </w:t>
      </w:r>
      <w:r w:rsidR="001079BE" w:rsidRPr="0058226F">
        <w:rPr>
          <w:rFonts w:ascii="Times New Roman" w:hAnsi="Times New Roman" w:cs="Times New Roman"/>
        </w:rPr>
        <w:t>Образ служителя церкви.</w:t>
      </w:r>
      <w:bookmarkEnd w:id="68"/>
    </w:p>
    <w:p w:rsidR="0058226F" w:rsidRPr="0058226F" w:rsidRDefault="0058226F" w:rsidP="0058226F"/>
    <w:p w:rsidR="0001780A" w:rsidRDefault="000A473E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создания образа священнослужителя используются следующие приёмы: двойная актуализация, введение разностилевой лексики, </w:t>
      </w:r>
      <w:r w:rsidR="00986AB9">
        <w:rPr>
          <w:rFonts w:ascii="Times New Roman" w:hAnsi="Times New Roman" w:cs="Times New Roman"/>
          <w:sz w:val="28"/>
          <w:szCs w:val="28"/>
        </w:rPr>
        <w:t>нагнетание синонимов, переосмысление</w:t>
      </w:r>
      <w:r w:rsidR="0001780A">
        <w:rPr>
          <w:rFonts w:ascii="Times New Roman" w:hAnsi="Times New Roman" w:cs="Times New Roman"/>
          <w:sz w:val="28"/>
          <w:szCs w:val="28"/>
        </w:rPr>
        <w:t xml:space="preserve"> значения слова.</w:t>
      </w:r>
    </w:p>
    <w:p w:rsidR="0001780A" w:rsidRDefault="0001780A" w:rsidP="0001780A">
      <w:pPr>
        <w:pStyle w:val="1"/>
        <w:ind w:left="-426"/>
        <w:rPr>
          <w:rFonts w:ascii="Times New Roman" w:hAnsi="Times New Roman" w:cs="Times New Roman"/>
        </w:rPr>
      </w:pPr>
      <w:bookmarkStart w:id="69" w:name="_Toc451725863"/>
      <w:r w:rsidRPr="0001780A">
        <w:rPr>
          <w:rFonts w:ascii="Times New Roman" w:hAnsi="Times New Roman" w:cs="Times New Roman"/>
        </w:rPr>
        <w:lastRenderedPageBreak/>
        <w:t>3.2.1. Двойная актуализация.</w:t>
      </w:r>
      <w:bookmarkEnd w:id="69"/>
    </w:p>
    <w:p w:rsidR="00986AB9" w:rsidRPr="00986AB9" w:rsidRDefault="00986AB9" w:rsidP="00986AB9"/>
    <w:p w:rsidR="001079BE" w:rsidRPr="001079BE" w:rsidRDefault="001079BE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079BE">
        <w:rPr>
          <w:rFonts w:ascii="Times New Roman" w:hAnsi="Times New Roman" w:cs="Times New Roman"/>
          <w:sz w:val="28"/>
          <w:szCs w:val="28"/>
        </w:rPr>
        <w:t xml:space="preserve">Обратимся к фаблио «О Брунен, корове священника» («De </w:t>
      </w:r>
      <w:r w:rsidR="00401030">
        <w:rPr>
          <w:rFonts w:ascii="Times New Roman" w:hAnsi="Times New Roman" w:cs="Times New Roman"/>
          <w:sz w:val="28"/>
          <w:szCs w:val="28"/>
        </w:rPr>
        <w:t xml:space="preserve">Brunain, la vache du prestre»): </w:t>
      </w:r>
      <w:r w:rsidRPr="001079BE">
        <w:rPr>
          <w:rFonts w:ascii="Times New Roman" w:hAnsi="Times New Roman" w:cs="Times New Roman"/>
          <w:sz w:val="28"/>
          <w:szCs w:val="28"/>
        </w:rPr>
        <w:t>в день Приснодевы крестьянин с женой отправляются в церковь помолиться. В то время отец Констан читает проповедь и призывает прихожан приносить дары во имя Господа, ибо Всевышний вознаградит сына своего и преумножит его дары. Услышав это, супруги решают отдать свою корову Блерен священнику, тем бо</w:t>
      </w:r>
      <w:r w:rsidR="00EA5091">
        <w:rPr>
          <w:rFonts w:ascii="Times New Roman" w:hAnsi="Times New Roman" w:cs="Times New Roman"/>
          <w:sz w:val="28"/>
          <w:szCs w:val="28"/>
        </w:rPr>
        <w:t>лее что животное почти не даёт</w:t>
      </w:r>
      <w:r w:rsidRPr="001079BE">
        <w:rPr>
          <w:rFonts w:ascii="Times New Roman" w:hAnsi="Times New Roman" w:cs="Times New Roman"/>
          <w:sz w:val="28"/>
          <w:szCs w:val="28"/>
        </w:rPr>
        <w:t xml:space="preserve"> молока. Святой отец, будучи человеком дальновидным и ловким, принимает подарок от супружеской четы, привязывает Блерен в саду вместе со своей коровой Брюнен и оставляет их пастись. Однако Блерен не желает мирно щипать траву, резко дёргает за верёвку и приводит корову священника к дому крестьянина. Последний радостно восклицает, что Бог удвоил его «вложение»: теперь у крестьянина две коровы, вместо одной.</w:t>
      </w:r>
    </w:p>
    <w:p w:rsidR="001079BE" w:rsidRPr="001079BE" w:rsidRDefault="006C3365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24 </w:t>
      </w:r>
      <w:r w:rsidR="001079BE" w:rsidRPr="001079BE">
        <w:rPr>
          <w:rFonts w:ascii="Times New Roman" w:hAnsi="Times New Roman" w:cs="Times New Roman"/>
          <w:sz w:val="28"/>
          <w:szCs w:val="28"/>
          <w:lang w:val="fr-FR"/>
        </w:rPr>
        <w:t xml:space="preserve">Presenter le vait au doien.                   </w:t>
      </w:r>
      <w:r w:rsidR="001079BE" w:rsidRPr="001079BE">
        <w:rPr>
          <w:rFonts w:ascii="Times New Roman" w:hAnsi="Times New Roman" w:cs="Times New Roman"/>
          <w:sz w:val="28"/>
          <w:szCs w:val="28"/>
        </w:rPr>
        <w:t>Представить</w:t>
      </w:r>
      <w:r w:rsidR="001079BE" w:rsidRPr="001079B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1079BE" w:rsidRPr="001079BE">
        <w:rPr>
          <w:rFonts w:ascii="Times New Roman" w:hAnsi="Times New Roman" w:cs="Times New Roman"/>
          <w:sz w:val="28"/>
          <w:szCs w:val="28"/>
        </w:rPr>
        <w:t>её</w:t>
      </w:r>
      <w:r w:rsidR="001079BE" w:rsidRPr="001079B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1079BE" w:rsidRPr="001079BE">
        <w:rPr>
          <w:rFonts w:ascii="Times New Roman" w:hAnsi="Times New Roman" w:cs="Times New Roman"/>
          <w:sz w:val="28"/>
          <w:szCs w:val="28"/>
        </w:rPr>
        <w:t>идёт</w:t>
      </w:r>
      <w:r w:rsidR="001079BE" w:rsidRPr="001079B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1079BE" w:rsidRPr="001079BE">
        <w:rPr>
          <w:rFonts w:ascii="Times New Roman" w:hAnsi="Times New Roman" w:cs="Times New Roman"/>
          <w:sz w:val="28"/>
          <w:szCs w:val="28"/>
        </w:rPr>
        <w:t>духовнику</w:t>
      </w:r>
      <w:r w:rsidR="001079BE" w:rsidRPr="001079BE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1079BE" w:rsidRPr="001079BE" w:rsidRDefault="001079BE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079BE">
        <w:rPr>
          <w:rFonts w:ascii="Times New Roman" w:hAnsi="Times New Roman" w:cs="Times New Roman"/>
          <w:sz w:val="28"/>
          <w:szCs w:val="28"/>
          <w:lang w:val="fr-FR"/>
        </w:rPr>
        <w:t xml:space="preserve">Li pretres est sages et cointes. </w:t>
      </w:r>
      <w:r w:rsidRPr="001079BE">
        <w:rPr>
          <w:rFonts w:ascii="Times New Roman" w:hAnsi="Times New Roman" w:cs="Times New Roman"/>
          <w:sz w:val="28"/>
          <w:szCs w:val="28"/>
        </w:rPr>
        <w:t>&lt;...&gt;      Священник мудр и благоразумен. &lt;...&gt;</w:t>
      </w:r>
    </w:p>
    <w:p w:rsidR="001079BE" w:rsidRPr="001079BE" w:rsidRDefault="001079BE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079BE">
        <w:rPr>
          <w:rFonts w:ascii="Times New Roman" w:hAnsi="Times New Roman" w:cs="Times New Roman"/>
          <w:sz w:val="28"/>
          <w:szCs w:val="28"/>
        </w:rPr>
        <w:t>« Amis, or as tu fet savoir,                  «Друг, теперь ты поступил мудро,</w:t>
      </w:r>
    </w:p>
    <w:p w:rsidR="001079BE" w:rsidRPr="001079BE" w:rsidRDefault="006C3365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C3365">
        <w:rPr>
          <w:rFonts w:ascii="Times New Roman" w:hAnsi="Times New Roman" w:cs="Times New Roman"/>
          <w:sz w:val="28"/>
          <w:szCs w:val="28"/>
        </w:rPr>
        <w:t xml:space="preserve">30 </w:t>
      </w:r>
      <w:r w:rsidR="001079BE" w:rsidRPr="001079BE">
        <w:rPr>
          <w:rFonts w:ascii="Times New Roman" w:hAnsi="Times New Roman" w:cs="Times New Roman"/>
          <w:sz w:val="28"/>
          <w:szCs w:val="28"/>
        </w:rPr>
        <w:t>Fet li provo</w:t>
      </w:r>
      <w:r w:rsidR="00334E5A">
        <w:rPr>
          <w:rFonts w:ascii="Times New Roman" w:hAnsi="Times New Roman" w:cs="Times New Roman"/>
          <w:sz w:val="28"/>
          <w:szCs w:val="28"/>
        </w:rPr>
        <w:t xml:space="preserve">ires dans Constans,          </w:t>
      </w:r>
      <w:r w:rsidR="001079BE" w:rsidRPr="001079BE">
        <w:rPr>
          <w:rFonts w:ascii="Times New Roman" w:hAnsi="Times New Roman" w:cs="Times New Roman"/>
          <w:sz w:val="28"/>
          <w:szCs w:val="28"/>
        </w:rPr>
        <w:t>Говорит священник отец Констан,</w:t>
      </w:r>
    </w:p>
    <w:p w:rsidR="001079BE" w:rsidRPr="001079BE" w:rsidRDefault="001079BE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079BE">
        <w:rPr>
          <w:rFonts w:ascii="Times New Roman" w:hAnsi="Times New Roman" w:cs="Times New Roman"/>
          <w:sz w:val="28"/>
          <w:szCs w:val="28"/>
          <w:lang w:val="fr-FR"/>
        </w:rPr>
        <w:t xml:space="preserve">Qui a prendre bee toz tans.                   </w:t>
      </w:r>
      <w:r w:rsidRPr="001079BE">
        <w:rPr>
          <w:rFonts w:ascii="Times New Roman" w:hAnsi="Times New Roman" w:cs="Times New Roman"/>
          <w:sz w:val="28"/>
          <w:szCs w:val="28"/>
        </w:rPr>
        <w:t>Который всегда желает присваивать.</w:t>
      </w:r>
    </w:p>
    <w:p w:rsidR="001079BE" w:rsidRPr="001079BE" w:rsidRDefault="006C3365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087C7B">
        <w:rPr>
          <w:rFonts w:ascii="Times New Roman" w:hAnsi="Times New Roman" w:cs="Times New Roman"/>
          <w:sz w:val="28"/>
          <w:szCs w:val="28"/>
        </w:rPr>
        <w:t xml:space="preserve">32 </w:t>
      </w:r>
      <w:r w:rsidR="001079BE" w:rsidRPr="006C3365">
        <w:rPr>
          <w:rFonts w:ascii="Times New Roman" w:hAnsi="Times New Roman" w:cs="Times New Roman"/>
          <w:sz w:val="28"/>
          <w:szCs w:val="28"/>
          <w:lang w:val="fr-FR"/>
        </w:rPr>
        <w:t>Va</w:t>
      </w:r>
      <w:r w:rsidR="001079BE" w:rsidRPr="00087C7B">
        <w:rPr>
          <w:rFonts w:ascii="Times New Roman" w:hAnsi="Times New Roman" w:cs="Times New Roman"/>
          <w:sz w:val="28"/>
          <w:szCs w:val="28"/>
        </w:rPr>
        <w:t>-</w:t>
      </w:r>
      <w:r w:rsidR="001079BE" w:rsidRPr="006C3365">
        <w:rPr>
          <w:rFonts w:ascii="Times New Roman" w:hAnsi="Times New Roman" w:cs="Times New Roman"/>
          <w:sz w:val="28"/>
          <w:szCs w:val="28"/>
          <w:lang w:val="fr-FR"/>
        </w:rPr>
        <w:t>t</w:t>
      </w:r>
      <w:r w:rsidR="001079BE" w:rsidRPr="00087C7B">
        <w:rPr>
          <w:rFonts w:ascii="Times New Roman" w:hAnsi="Times New Roman" w:cs="Times New Roman"/>
          <w:sz w:val="28"/>
          <w:szCs w:val="28"/>
        </w:rPr>
        <w:t>’</w:t>
      </w:r>
      <w:r w:rsidR="001079BE" w:rsidRPr="006C3365">
        <w:rPr>
          <w:rFonts w:ascii="Times New Roman" w:hAnsi="Times New Roman" w:cs="Times New Roman"/>
          <w:sz w:val="28"/>
          <w:szCs w:val="28"/>
          <w:lang w:val="fr-FR"/>
        </w:rPr>
        <w:t>en</w:t>
      </w:r>
      <w:r w:rsidR="001079BE" w:rsidRPr="00087C7B">
        <w:rPr>
          <w:rFonts w:ascii="Times New Roman" w:hAnsi="Times New Roman" w:cs="Times New Roman"/>
          <w:sz w:val="28"/>
          <w:szCs w:val="28"/>
        </w:rPr>
        <w:t xml:space="preserve">, </w:t>
      </w:r>
      <w:r w:rsidR="001079BE" w:rsidRPr="006C3365">
        <w:rPr>
          <w:rFonts w:ascii="Times New Roman" w:hAnsi="Times New Roman" w:cs="Times New Roman"/>
          <w:sz w:val="28"/>
          <w:szCs w:val="28"/>
          <w:lang w:val="fr-FR"/>
        </w:rPr>
        <w:t>bien</w:t>
      </w:r>
      <w:r w:rsidR="001079BE" w:rsidRPr="00087C7B">
        <w:rPr>
          <w:rFonts w:ascii="Times New Roman" w:hAnsi="Times New Roman" w:cs="Times New Roman"/>
          <w:sz w:val="28"/>
          <w:szCs w:val="28"/>
        </w:rPr>
        <w:t xml:space="preserve"> </w:t>
      </w:r>
      <w:r w:rsidR="001079BE" w:rsidRPr="006C3365">
        <w:rPr>
          <w:rFonts w:ascii="Times New Roman" w:hAnsi="Times New Roman" w:cs="Times New Roman"/>
          <w:sz w:val="28"/>
          <w:szCs w:val="28"/>
          <w:lang w:val="fr-FR"/>
        </w:rPr>
        <w:t>as</w:t>
      </w:r>
      <w:r w:rsidR="001079BE" w:rsidRPr="00087C7B">
        <w:rPr>
          <w:rFonts w:ascii="Times New Roman" w:hAnsi="Times New Roman" w:cs="Times New Roman"/>
          <w:sz w:val="28"/>
          <w:szCs w:val="28"/>
        </w:rPr>
        <w:t xml:space="preserve"> </w:t>
      </w:r>
      <w:r w:rsidR="001079BE" w:rsidRPr="006C3365">
        <w:rPr>
          <w:rFonts w:ascii="Times New Roman" w:hAnsi="Times New Roman" w:cs="Times New Roman"/>
          <w:sz w:val="28"/>
          <w:szCs w:val="28"/>
          <w:lang w:val="fr-FR"/>
        </w:rPr>
        <w:t>fet</w:t>
      </w:r>
      <w:r w:rsidR="001079BE" w:rsidRPr="00087C7B">
        <w:rPr>
          <w:rFonts w:ascii="Times New Roman" w:hAnsi="Times New Roman" w:cs="Times New Roman"/>
          <w:sz w:val="28"/>
          <w:szCs w:val="28"/>
        </w:rPr>
        <w:t xml:space="preserve"> </w:t>
      </w:r>
      <w:r w:rsidR="001079BE" w:rsidRPr="006C3365">
        <w:rPr>
          <w:rFonts w:ascii="Times New Roman" w:hAnsi="Times New Roman" w:cs="Times New Roman"/>
          <w:sz w:val="28"/>
          <w:szCs w:val="28"/>
          <w:lang w:val="fr-FR"/>
        </w:rPr>
        <w:t>ton</w:t>
      </w:r>
      <w:r w:rsidR="001079BE" w:rsidRPr="00087C7B">
        <w:rPr>
          <w:rFonts w:ascii="Times New Roman" w:hAnsi="Times New Roman" w:cs="Times New Roman"/>
          <w:sz w:val="28"/>
          <w:szCs w:val="28"/>
        </w:rPr>
        <w:t xml:space="preserve"> </w:t>
      </w:r>
      <w:r w:rsidR="001079BE" w:rsidRPr="006C3365">
        <w:rPr>
          <w:rFonts w:ascii="Times New Roman" w:hAnsi="Times New Roman" w:cs="Times New Roman"/>
          <w:sz w:val="28"/>
          <w:szCs w:val="28"/>
          <w:lang w:val="fr-FR"/>
        </w:rPr>
        <w:t>message</w:t>
      </w:r>
      <w:r w:rsidR="00334E5A" w:rsidRPr="00087C7B">
        <w:rPr>
          <w:rFonts w:ascii="Times New Roman" w:hAnsi="Times New Roman" w:cs="Times New Roman"/>
          <w:sz w:val="28"/>
          <w:szCs w:val="28"/>
        </w:rPr>
        <w:t xml:space="preserve">.»     </w:t>
      </w:r>
      <w:r w:rsidR="001079BE" w:rsidRPr="001079BE">
        <w:rPr>
          <w:rFonts w:ascii="Times New Roman" w:hAnsi="Times New Roman" w:cs="Times New Roman"/>
          <w:sz w:val="28"/>
          <w:szCs w:val="28"/>
        </w:rPr>
        <w:t>уходи, хорошо выполнил свою миссию»</w:t>
      </w:r>
    </w:p>
    <w:p w:rsidR="001079BE" w:rsidRPr="001079BE" w:rsidRDefault="001079BE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079BE">
        <w:rPr>
          <w:rFonts w:ascii="Times New Roman" w:hAnsi="Times New Roman" w:cs="Times New Roman"/>
          <w:sz w:val="28"/>
          <w:szCs w:val="28"/>
        </w:rPr>
        <w:t>Хорошо показан характер священнослужителя через двойную актуализацию – приём, который предполагает проявление у определённой единицы контекста сраз</w:t>
      </w:r>
      <w:r w:rsidR="00986AB9">
        <w:rPr>
          <w:rFonts w:ascii="Times New Roman" w:hAnsi="Times New Roman" w:cs="Times New Roman"/>
          <w:sz w:val="28"/>
          <w:szCs w:val="28"/>
        </w:rPr>
        <w:t>у двух её смыслов, при этом один</w:t>
      </w:r>
      <w:r w:rsidRPr="001079BE">
        <w:rPr>
          <w:rFonts w:ascii="Times New Roman" w:hAnsi="Times New Roman" w:cs="Times New Roman"/>
          <w:sz w:val="28"/>
          <w:szCs w:val="28"/>
        </w:rPr>
        <w:t xml:space="preserve"> из них вытекает из сверхфразового контекста (Никитина: 2002). Оценочные прилагательные </w:t>
      </w:r>
      <w:r w:rsidR="00B33BE1">
        <w:rPr>
          <w:rFonts w:ascii="Times New Roman" w:hAnsi="Times New Roman" w:cs="Times New Roman"/>
          <w:sz w:val="28"/>
          <w:szCs w:val="28"/>
        </w:rPr>
        <w:t>«</w:t>
      </w:r>
      <w:r w:rsidRPr="001079BE">
        <w:rPr>
          <w:rFonts w:ascii="Times New Roman" w:hAnsi="Times New Roman" w:cs="Times New Roman"/>
          <w:sz w:val="28"/>
          <w:szCs w:val="28"/>
        </w:rPr>
        <w:t>sages</w:t>
      </w:r>
      <w:r w:rsidR="00B33BE1">
        <w:rPr>
          <w:rFonts w:ascii="Times New Roman" w:hAnsi="Times New Roman" w:cs="Times New Roman"/>
          <w:sz w:val="28"/>
          <w:szCs w:val="28"/>
        </w:rPr>
        <w:t>» и «</w:t>
      </w:r>
      <w:r w:rsidRPr="001079BE">
        <w:rPr>
          <w:rFonts w:ascii="Times New Roman" w:hAnsi="Times New Roman" w:cs="Times New Roman"/>
          <w:sz w:val="28"/>
          <w:szCs w:val="28"/>
        </w:rPr>
        <w:t>cointes</w:t>
      </w:r>
      <w:r w:rsidR="00B33BE1">
        <w:rPr>
          <w:rFonts w:ascii="Times New Roman" w:hAnsi="Times New Roman" w:cs="Times New Roman"/>
          <w:sz w:val="28"/>
          <w:szCs w:val="28"/>
        </w:rPr>
        <w:t>»</w:t>
      </w:r>
      <w:r w:rsidRPr="001079BE">
        <w:rPr>
          <w:rFonts w:ascii="Times New Roman" w:hAnsi="Times New Roman" w:cs="Times New Roman"/>
          <w:sz w:val="28"/>
          <w:szCs w:val="28"/>
        </w:rPr>
        <w:t xml:space="preserve"> многозначны и, в зависимости от окружения, могут осмысляться по-разному. Так, в предложенном контексте, помимо значения «savant, expert», обусловленного понятием «священник» (т.е. человек знающий, ученый), актуализируется вторичный смысл </w:t>
      </w:r>
      <w:r w:rsidR="0001780A">
        <w:rPr>
          <w:rFonts w:ascii="Times New Roman" w:hAnsi="Times New Roman" w:cs="Times New Roman"/>
          <w:sz w:val="28"/>
          <w:szCs w:val="28"/>
        </w:rPr>
        <w:t>«</w:t>
      </w:r>
      <w:r w:rsidRPr="001079BE">
        <w:rPr>
          <w:rFonts w:ascii="Times New Roman" w:hAnsi="Times New Roman" w:cs="Times New Roman"/>
          <w:sz w:val="28"/>
          <w:szCs w:val="28"/>
        </w:rPr>
        <w:t>habile</w:t>
      </w:r>
      <w:r w:rsidR="0001780A">
        <w:rPr>
          <w:rFonts w:ascii="Times New Roman" w:hAnsi="Times New Roman" w:cs="Times New Roman"/>
          <w:sz w:val="28"/>
          <w:szCs w:val="28"/>
        </w:rPr>
        <w:t>»</w:t>
      </w:r>
      <w:r w:rsidRPr="001079BE">
        <w:rPr>
          <w:rFonts w:ascii="Times New Roman" w:hAnsi="Times New Roman" w:cs="Times New Roman"/>
          <w:sz w:val="28"/>
          <w:szCs w:val="28"/>
        </w:rPr>
        <w:t xml:space="preserve"> «ловкий, хитрый», который раскрывается в контексте, благодаря относительному придаточному Qui a prendre bee toz tans. Интересно, что первичное значение прилагательного </w:t>
      </w:r>
      <w:r w:rsidR="0001780A">
        <w:rPr>
          <w:rFonts w:ascii="Times New Roman" w:hAnsi="Times New Roman" w:cs="Times New Roman"/>
          <w:sz w:val="28"/>
          <w:szCs w:val="28"/>
        </w:rPr>
        <w:t>«</w:t>
      </w:r>
      <w:r w:rsidRPr="001079BE">
        <w:rPr>
          <w:rFonts w:ascii="Times New Roman" w:hAnsi="Times New Roman" w:cs="Times New Roman"/>
          <w:sz w:val="28"/>
          <w:szCs w:val="28"/>
        </w:rPr>
        <w:t>cointe</w:t>
      </w:r>
      <w:r w:rsidR="0001780A">
        <w:rPr>
          <w:rFonts w:ascii="Times New Roman" w:hAnsi="Times New Roman" w:cs="Times New Roman"/>
          <w:sz w:val="28"/>
          <w:szCs w:val="28"/>
        </w:rPr>
        <w:t>»</w:t>
      </w:r>
      <w:r w:rsidRPr="001079BE">
        <w:rPr>
          <w:rFonts w:ascii="Times New Roman" w:hAnsi="Times New Roman" w:cs="Times New Roman"/>
          <w:sz w:val="28"/>
          <w:szCs w:val="28"/>
        </w:rPr>
        <w:t xml:space="preserve"> – именно </w:t>
      </w:r>
      <w:r w:rsidR="0001780A">
        <w:rPr>
          <w:rFonts w:ascii="Times New Roman" w:hAnsi="Times New Roman" w:cs="Times New Roman"/>
          <w:sz w:val="28"/>
          <w:szCs w:val="28"/>
        </w:rPr>
        <w:t>«</w:t>
      </w:r>
      <w:r w:rsidRPr="001079BE">
        <w:rPr>
          <w:rFonts w:ascii="Times New Roman" w:hAnsi="Times New Roman" w:cs="Times New Roman"/>
          <w:sz w:val="28"/>
          <w:szCs w:val="28"/>
        </w:rPr>
        <w:t>habile</w:t>
      </w:r>
      <w:r w:rsidR="0001780A">
        <w:rPr>
          <w:rFonts w:ascii="Times New Roman" w:hAnsi="Times New Roman" w:cs="Times New Roman"/>
          <w:sz w:val="28"/>
          <w:szCs w:val="28"/>
        </w:rPr>
        <w:t>»</w:t>
      </w:r>
      <w:r w:rsidRPr="001079BE">
        <w:rPr>
          <w:rFonts w:ascii="Times New Roman" w:hAnsi="Times New Roman" w:cs="Times New Roman"/>
          <w:sz w:val="28"/>
          <w:szCs w:val="28"/>
        </w:rPr>
        <w:t xml:space="preserve">, тогда как у </w:t>
      </w:r>
      <w:r w:rsidR="0001780A">
        <w:rPr>
          <w:rFonts w:ascii="Times New Roman" w:hAnsi="Times New Roman" w:cs="Times New Roman"/>
          <w:sz w:val="28"/>
          <w:szCs w:val="28"/>
        </w:rPr>
        <w:t>«</w:t>
      </w:r>
      <w:r w:rsidRPr="001079BE">
        <w:rPr>
          <w:rFonts w:ascii="Times New Roman" w:hAnsi="Times New Roman" w:cs="Times New Roman"/>
          <w:sz w:val="28"/>
          <w:szCs w:val="28"/>
        </w:rPr>
        <w:t>sages</w:t>
      </w:r>
      <w:r w:rsidR="0001780A">
        <w:rPr>
          <w:rFonts w:ascii="Times New Roman" w:hAnsi="Times New Roman" w:cs="Times New Roman"/>
          <w:sz w:val="28"/>
          <w:szCs w:val="28"/>
        </w:rPr>
        <w:t>»</w:t>
      </w:r>
      <w:r w:rsidRPr="001079BE">
        <w:rPr>
          <w:rFonts w:ascii="Times New Roman" w:hAnsi="Times New Roman" w:cs="Times New Roman"/>
          <w:sz w:val="28"/>
          <w:szCs w:val="28"/>
        </w:rPr>
        <w:t xml:space="preserve"> наблюдаем обратную ситуацию. Исходя </w:t>
      </w:r>
      <w:r w:rsidR="00EA5091">
        <w:rPr>
          <w:rFonts w:ascii="Times New Roman" w:hAnsi="Times New Roman" w:cs="Times New Roman"/>
          <w:sz w:val="28"/>
          <w:szCs w:val="28"/>
        </w:rPr>
        <w:t xml:space="preserve">из этого, можем сделать </w:t>
      </w:r>
      <w:r w:rsidRPr="001079BE">
        <w:rPr>
          <w:rFonts w:ascii="Times New Roman" w:hAnsi="Times New Roman" w:cs="Times New Roman"/>
          <w:sz w:val="28"/>
          <w:szCs w:val="28"/>
        </w:rPr>
        <w:lastRenderedPageBreak/>
        <w:t>вывод о двоякой натур</w:t>
      </w:r>
      <w:r w:rsidR="00EA5091">
        <w:rPr>
          <w:rFonts w:ascii="Times New Roman" w:hAnsi="Times New Roman" w:cs="Times New Roman"/>
          <w:sz w:val="28"/>
          <w:szCs w:val="28"/>
        </w:rPr>
        <w:t>е священника, который описывае</w:t>
      </w:r>
      <w:r w:rsidRPr="001079BE">
        <w:rPr>
          <w:rFonts w:ascii="Times New Roman" w:hAnsi="Times New Roman" w:cs="Times New Roman"/>
          <w:sz w:val="28"/>
          <w:szCs w:val="28"/>
        </w:rPr>
        <w:t xml:space="preserve">тся в тексте не просто как человек, наделённый опытом и благоразумием, но и хитростью. Образ обогащается при помощи иронически употреблённого персонажем существительного </w:t>
      </w:r>
      <w:r w:rsidR="0001780A">
        <w:rPr>
          <w:rFonts w:ascii="Times New Roman" w:hAnsi="Times New Roman" w:cs="Times New Roman"/>
          <w:sz w:val="28"/>
          <w:szCs w:val="28"/>
        </w:rPr>
        <w:t>«</w:t>
      </w:r>
      <w:r w:rsidRPr="001079BE">
        <w:rPr>
          <w:rFonts w:ascii="Times New Roman" w:hAnsi="Times New Roman" w:cs="Times New Roman"/>
          <w:sz w:val="28"/>
          <w:szCs w:val="28"/>
        </w:rPr>
        <w:t>message</w:t>
      </w:r>
      <w:r w:rsidR="0001780A">
        <w:rPr>
          <w:rFonts w:ascii="Times New Roman" w:hAnsi="Times New Roman" w:cs="Times New Roman"/>
          <w:sz w:val="28"/>
          <w:szCs w:val="28"/>
        </w:rPr>
        <w:t>»</w:t>
      </w:r>
      <w:r w:rsidRPr="001079BE">
        <w:rPr>
          <w:rFonts w:ascii="Times New Roman" w:hAnsi="Times New Roman" w:cs="Times New Roman"/>
          <w:sz w:val="28"/>
          <w:szCs w:val="28"/>
        </w:rPr>
        <w:t xml:space="preserve">. Словесно поощряя виллана за прекрасно исполненный долг добропорядочного прихожанина, который преподносит дар во имя Господа, он втайне радуется возможности забрать подношение себе и таким образом стать богаче. Миссия крестьянина состояла не в прославлении Бога, а в ответственности за материальное благополучие церковного деятеля. </w:t>
      </w:r>
    </w:p>
    <w:p w:rsidR="001079BE" w:rsidRPr="001079BE" w:rsidRDefault="001079BE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079BE">
        <w:rPr>
          <w:rFonts w:ascii="Times New Roman" w:hAnsi="Times New Roman" w:cs="Times New Roman"/>
          <w:sz w:val="28"/>
          <w:szCs w:val="28"/>
        </w:rPr>
        <w:t xml:space="preserve">Приведём ещё один пример двойной актуализации, взятый из фаблио «О сакристане». По сюжету, сластолюбец-священник, обуреваемый страстью к замужней даме, всеми способами пытается добиться взаимности и разделить с ней ложе. Когда женщина приходит в церковь, священник радушно приветствует её, на что та, расчувствовавшись, отвечает: </w:t>
      </w:r>
    </w:p>
    <w:p w:rsidR="001079BE" w:rsidRPr="001079BE" w:rsidRDefault="006C3365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104 </w:t>
      </w:r>
      <w:r w:rsidR="001079BE" w:rsidRPr="001079BE">
        <w:rPr>
          <w:rFonts w:ascii="Times New Roman" w:hAnsi="Times New Roman" w:cs="Times New Roman"/>
          <w:sz w:val="28"/>
          <w:szCs w:val="28"/>
          <w:lang w:val="fr-FR"/>
        </w:rPr>
        <w:t xml:space="preserve">«Sire, dist el, Diex bien vos dont!       </w:t>
      </w:r>
      <w:r w:rsidR="001079BE" w:rsidRPr="001079BE">
        <w:rPr>
          <w:rFonts w:ascii="Times New Roman" w:hAnsi="Times New Roman" w:cs="Times New Roman"/>
          <w:sz w:val="28"/>
          <w:szCs w:val="28"/>
        </w:rPr>
        <w:t xml:space="preserve">«Господин, говорит она, </w:t>
      </w:r>
      <w:r w:rsidR="0001780A">
        <w:rPr>
          <w:rFonts w:ascii="Times New Roman" w:hAnsi="Times New Roman" w:cs="Times New Roman"/>
          <w:sz w:val="28"/>
          <w:szCs w:val="28"/>
        </w:rPr>
        <w:t>пусть Бог дас</w:t>
      </w:r>
      <w:r w:rsidR="001079BE" w:rsidRPr="001079BE">
        <w:rPr>
          <w:rFonts w:ascii="Times New Roman" w:hAnsi="Times New Roman" w:cs="Times New Roman"/>
          <w:sz w:val="28"/>
          <w:szCs w:val="28"/>
        </w:rPr>
        <w:t>т Вам благо!</w:t>
      </w:r>
    </w:p>
    <w:p w:rsidR="001079BE" w:rsidRPr="001079BE" w:rsidRDefault="001079BE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079BE">
        <w:rPr>
          <w:rFonts w:ascii="Times New Roman" w:hAnsi="Times New Roman" w:cs="Times New Roman"/>
          <w:sz w:val="28"/>
          <w:szCs w:val="28"/>
        </w:rPr>
        <w:t>Но пономарь вкладывает совсем другой смысл в слово «благо»; под существительным он понимает удовольствие, которое дама может ему доставить в постели:</w:t>
      </w:r>
    </w:p>
    <w:p w:rsidR="001079BE" w:rsidRPr="00D47DBD" w:rsidRDefault="001079BE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47DBD">
        <w:rPr>
          <w:rFonts w:ascii="Times New Roman" w:hAnsi="Times New Roman" w:cs="Times New Roman"/>
          <w:sz w:val="28"/>
          <w:szCs w:val="28"/>
        </w:rPr>
        <w:t>-</w:t>
      </w:r>
      <w:r w:rsidRPr="005416B9">
        <w:rPr>
          <w:rFonts w:ascii="Times New Roman" w:hAnsi="Times New Roman" w:cs="Times New Roman"/>
          <w:sz w:val="28"/>
          <w:szCs w:val="28"/>
          <w:lang w:val="fr-FR"/>
        </w:rPr>
        <w:t>Bien</w:t>
      </w:r>
      <w:r w:rsidRPr="00D47DBD">
        <w:rPr>
          <w:rFonts w:ascii="Times New Roman" w:hAnsi="Times New Roman" w:cs="Times New Roman"/>
          <w:sz w:val="28"/>
          <w:szCs w:val="28"/>
        </w:rPr>
        <w:t xml:space="preserve">, </w:t>
      </w:r>
      <w:r w:rsidRPr="005416B9">
        <w:rPr>
          <w:rFonts w:ascii="Times New Roman" w:hAnsi="Times New Roman" w:cs="Times New Roman"/>
          <w:sz w:val="28"/>
          <w:szCs w:val="28"/>
          <w:lang w:val="fr-FR"/>
        </w:rPr>
        <w:t>dame</w:t>
      </w:r>
      <w:r w:rsidRPr="00D47DBD">
        <w:rPr>
          <w:rFonts w:ascii="Times New Roman" w:hAnsi="Times New Roman" w:cs="Times New Roman"/>
          <w:sz w:val="28"/>
          <w:szCs w:val="28"/>
        </w:rPr>
        <w:t xml:space="preserve">? </w:t>
      </w:r>
      <w:r w:rsidRPr="005416B9">
        <w:rPr>
          <w:rFonts w:ascii="Times New Roman" w:hAnsi="Times New Roman" w:cs="Times New Roman"/>
          <w:sz w:val="28"/>
          <w:szCs w:val="28"/>
          <w:lang w:val="fr-FR"/>
        </w:rPr>
        <w:t>dist</w:t>
      </w:r>
      <w:r w:rsidRPr="00D47DBD">
        <w:rPr>
          <w:rFonts w:ascii="Times New Roman" w:hAnsi="Times New Roman" w:cs="Times New Roman"/>
          <w:sz w:val="28"/>
          <w:szCs w:val="28"/>
        </w:rPr>
        <w:t xml:space="preserve"> </w:t>
      </w:r>
      <w:r w:rsidRPr="005416B9">
        <w:rPr>
          <w:rFonts w:ascii="Times New Roman" w:hAnsi="Times New Roman" w:cs="Times New Roman"/>
          <w:sz w:val="28"/>
          <w:szCs w:val="28"/>
          <w:lang w:val="fr-FR"/>
        </w:rPr>
        <w:t>le</w:t>
      </w:r>
      <w:r w:rsidRPr="00D47DBD">
        <w:rPr>
          <w:rFonts w:ascii="Times New Roman" w:hAnsi="Times New Roman" w:cs="Times New Roman"/>
          <w:sz w:val="28"/>
          <w:szCs w:val="28"/>
        </w:rPr>
        <w:t xml:space="preserve"> </w:t>
      </w:r>
      <w:r w:rsidRPr="005416B9">
        <w:rPr>
          <w:rFonts w:ascii="Times New Roman" w:hAnsi="Times New Roman" w:cs="Times New Roman"/>
          <w:sz w:val="28"/>
          <w:szCs w:val="28"/>
          <w:lang w:val="fr-FR"/>
        </w:rPr>
        <w:t>segresteins</w:t>
      </w:r>
      <w:r w:rsidRPr="00D47DBD">
        <w:rPr>
          <w:rFonts w:ascii="Times New Roman" w:hAnsi="Times New Roman" w:cs="Times New Roman"/>
          <w:sz w:val="28"/>
          <w:szCs w:val="28"/>
        </w:rPr>
        <w:t>,               -</w:t>
      </w:r>
      <w:r w:rsidRPr="001079BE">
        <w:rPr>
          <w:rFonts w:ascii="Times New Roman" w:hAnsi="Times New Roman" w:cs="Times New Roman"/>
          <w:sz w:val="28"/>
          <w:szCs w:val="28"/>
        </w:rPr>
        <w:t>Благо</w:t>
      </w:r>
      <w:r w:rsidRPr="00D47DBD">
        <w:rPr>
          <w:rFonts w:ascii="Times New Roman" w:hAnsi="Times New Roman" w:cs="Times New Roman"/>
          <w:sz w:val="28"/>
          <w:szCs w:val="28"/>
        </w:rPr>
        <w:t xml:space="preserve">, </w:t>
      </w:r>
      <w:r w:rsidRPr="001079BE">
        <w:rPr>
          <w:rFonts w:ascii="Times New Roman" w:hAnsi="Times New Roman" w:cs="Times New Roman"/>
          <w:sz w:val="28"/>
          <w:szCs w:val="28"/>
        </w:rPr>
        <w:t>Госпожа</w:t>
      </w:r>
      <w:r w:rsidRPr="00D47DBD">
        <w:rPr>
          <w:rFonts w:ascii="Times New Roman" w:hAnsi="Times New Roman" w:cs="Times New Roman"/>
          <w:sz w:val="28"/>
          <w:szCs w:val="28"/>
        </w:rPr>
        <w:t xml:space="preserve">? </w:t>
      </w:r>
      <w:r w:rsidRPr="001079BE">
        <w:rPr>
          <w:rFonts w:ascii="Times New Roman" w:hAnsi="Times New Roman" w:cs="Times New Roman"/>
          <w:sz w:val="28"/>
          <w:szCs w:val="28"/>
        </w:rPr>
        <w:t>говорит</w:t>
      </w:r>
      <w:r w:rsidRPr="00D47DBD">
        <w:rPr>
          <w:rFonts w:ascii="Times New Roman" w:hAnsi="Times New Roman" w:cs="Times New Roman"/>
          <w:sz w:val="28"/>
          <w:szCs w:val="28"/>
        </w:rPr>
        <w:t xml:space="preserve"> </w:t>
      </w:r>
      <w:r w:rsidRPr="001079BE">
        <w:rPr>
          <w:rFonts w:ascii="Times New Roman" w:hAnsi="Times New Roman" w:cs="Times New Roman"/>
          <w:sz w:val="28"/>
          <w:szCs w:val="28"/>
        </w:rPr>
        <w:t>пономарь</w:t>
      </w:r>
      <w:r w:rsidRPr="00D47DBD">
        <w:rPr>
          <w:rFonts w:ascii="Times New Roman" w:hAnsi="Times New Roman" w:cs="Times New Roman"/>
          <w:sz w:val="28"/>
          <w:szCs w:val="28"/>
        </w:rPr>
        <w:t>,</w:t>
      </w:r>
    </w:p>
    <w:p w:rsidR="001079BE" w:rsidRPr="00D47DBD" w:rsidRDefault="001079BE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416B9">
        <w:rPr>
          <w:rFonts w:ascii="Times New Roman" w:hAnsi="Times New Roman" w:cs="Times New Roman"/>
          <w:sz w:val="28"/>
          <w:szCs w:val="28"/>
          <w:lang w:val="fr-FR"/>
        </w:rPr>
        <w:t>Je</w:t>
      </w:r>
      <w:r w:rsidRPr="00D47DBD">
        <w:rPr>
          <w:rFonts w:ascii="Times New Roman" w:hAnsi="Times New Roman" w:cs="Times New Roman"/>
          <w:sz w:val="28"/>
          <w:szCs w:val="28"/>
        </w:rPr>
        <w:t xml:space="preserve"> </w:t>
      </w:r>
      <w:r w:rsidRPr="005416B9">
        <w:rPr>
          <w:rFonts w:ascii="Times New Roman" w:hAnsi="Times New Roman" w:cs="Times New Roman"/>
          <w:sz w:val="28"/>
          <w:szCs w:val="28"/>
          <w:lang w:val="fr-FR"/>
        </w:rPr>
        <w:t>ne</w:t>
      </w:r>
      <w:r w:rsidRPr="00D47DBD">
        <w:rPr>
          <w:rFonts w:ascii="Times New Roman" w:hAnsi="Times New Roman" w:cs="Times New Roman"/>
          <w:sz w:val="28"/>
          <w:szCs w:val="28"/>
        </w:rPr>
        <w:t xml:space="preserve"> </w:t>
      </w:r>
      <w:r w:rsidRPr="005416B9">
        <w:rPr>
          <w:rFonts w:ascii="Times New Roman" w:hAnsi="Times New Roman" w:cs="Times New Roman"/>
          <w:sz w:val="28"/>
          <w:szCs w:val="28"/>
          <w:lang w:val="fr-FR"/>
        </w:rPr>
        <w:t>demant</w:t>
      </w:r>
      <w:r w:rsidRPr="00D47DBD">
        <w:rPr>
          <w:rFonts w:ascii="Times New Roman" w:hAnsi="Times New Roman" w:cs="Times New Roman"/>
          <w:sz w:val="28"/>
          <w:szCs w:val="28"/>
        </w:rPr>
        <w:t xml:space="preserve"> </w:t>
      </w:r>
      <w:r w:rsidRPr="005416B9">
        <w:rPr>
          <w:rFonts w:ascii="Times New Roman" w:hAnsi="Times New Roman" w:cs="Times New Roman"/>
          <w:sz w:val="28"/>
          <w:szCs w:val="28"/>
          <w:lang w:val="fr-FR"/>
        </w:rPr>
        <w:t>ne</w:t>
      </w:r>
      <w:r w:rsidRPr="00D47DBD">
        <w:rPr>
          <w:rFonts w:ascii="Times New Roman" w:hAnsi="Times New Roman" w:cs="Times New Roman"/>
          <w:sz w:val="28"/>
          <w:szCs w:val="28"/>
        </w:rPr>
        <w:t xml:space="preserve"> </w:t>
      </w:r>
      <w:r w:rsidRPr="005416B9">
        <w:rPr>
          <w:rFonts w:ascii="Times New Roman" w:hAnsi="Times New Roman" w:cs="Times New Roman"/>
          <w:sz w:val="28"/>
          <w:szCs w:val="28"/>
          <w:lang w:val="fr-FR"/>
        </w:rPr>
        <w:t>plus</w:t>
      </w:r>
      <w:r w:rsidRPr="00D47DBD">
        <w:rPr>
          <w:rFonts w:ascii="Times New Roman" w:hAnsi="Times New Roman" w:cs="Times New Roman"/>
          <w:sz w:val="28"/>
          <w:szCs w:val="28"/>
        </w:rPr>
        <w:t xml:space="preserve"> </w:t>
      </w:r>
      <w:r w:rsidRPr="005416B9">
        <w:rPr>
          <w:rFonts w:ascii="Times New Roman" w:hAnsi="Times New Roman" w:cs="Times New Roman"/>
          <w:sz w:val="28"/>
          <w:szCs w:val="28"/>
          <w:lang w:val="fr-FR"/>
        </w:rPr>
        <w:t>ne</w:t>
      </w:r>
      <w:r w:rsidRPr="00D47DBD">
        <w:rPr>
          <w:rFonts w:ascii="Times New Roman" w:hAnsi="Times New Roman" w:cs="Times New Roman"/>
          <w:sz w:val="28"/>
          <w:szCs w:val="28"/>
        </w:rPr>
        <w:t xml:space="preserve"> </w:t>
      </w:r>
      <w:r w:rsidRPr="005416B9">
        <w:rPr>
          <w:rFonts w:ascii="Times New Roman" w:hAnsi="Times New Roman" w:cs="Times New Roman"/>
          <w:sz w:val="28"/>
          <w:szCs w:val="28"/>
          <w:lang w:val="fr-FR"/>
        </w:rPr>
        <w:t>meins</w:t>
      </w:r>
      <w:r w:rsidRPr="00D47DB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079BE">
        <w:rPr>
          <w:rFonts w:ascii="Times New Roman" w:hAnsi="Times New Roman" w:cs="Times New Roman"/>
          <w:sz w:val="28"/>
          <w:szCs w:val="28"/>
        </w:rPr>
        <w:t>я</w:t>
      </w:r>
      <w:r w:rsidRPr="00D47DBD">
        <w:rPr>
          <w:rFonts w:ascii="Times New Roman" w:hAnsi="Times New Roman" w:cs="Times New Roman"/>
          <w:sz w:val="28"/>
          <w:szCs w:val="28"/>
        </w:rPr>
        <w:t xml:space="preserve"> </w:t>
      </w:r>
      <w:r w:rsidRPr="001079BE">
        <w:rPr>
          <w:rFonts w:ascii="Times New Roman" w:hAnsi="Times New Roman" w:cs="Times New Roman"/>
          <w:sz w:val="28"/>
          <w:szCs w:val="28"/>
        </w:rPr>
        <w:t>не</w:t>
      </w:r>
      <w:r w:rsidRPr="00D47DBD">
        <w:rPr>
          <w:rFonts w:ascii="Times New Roman" w:hAnsi="Times New Roman" w:cs="Times New Roman"/>
          <w:sz w:val="28"/>
          <w:szCs w:val="28"/>
        </w:rPr>
        <w:t xml:space="preserve"> </w:t>
      </w:r>
      <w:r w:rsidRPr="001079BE">
        <w:rPr>
          <w:rFonts w:ascii="Times New Roman" w:hAnsi="Times New Roman" w:cs="Times New Roman"/>
          <w:sz w:val="28"/>
          <w:szCs w:val="28"/>
        </w:rPr>
        <w:t>прошу</w:t>
      </w:r>
      <w:r w:rsidRPr="00D47DBD">
        <w:rPr>
          <w:rFonts w:ascii="Times New Roman" w:hAnsi="Times New Roman" w:cs="Times New Roman"/>
          <w:sz w:val="28"/>
          <w:szCs w:val="28"/>
        </w:rPr>
        <w:t xml:space="preserve"> </w:t>
      </w:r>
      <w:r w:rsidRPr="001079BE">
        <w:rPr>
          <w:rFonts w:ascii="Times New Roman" w:hAnsi="Times New Roman" w:cs="Times New Roman"/>
          <w:sz w:val="28"/>
          <w:szCs w:val="28"/>
        </w:rPr>
        <w:t>ни</w:t>
      </w:r>
      <w:r w:rsidRPr="00D47DBD">
        <w:rPr>
          <w:rFonts w:ascii="Times New Roman" w:hAnsi="Times New Roman" w:cs="Times New Roman"/>
          <w:sz w:val="28"/>
          <w:szCs w:val="28"/>
        </w:rPr>
        <w:t xml:space="preserve"> </w:t>
      </w:r>
      <w:r w:rsidRPr="001079BE">
        <w:rPr>
          <w:rFonts w:ascii="Times New Roman" w:hAnsi="Times New Roman" w:cs="Times New Roman"/>
          <w:sz w:val="28"/>
          <w:szCs w:val="28"/>
        </w:rPr>
        <w:t>больше</w:t>
      </w:r>
      <w:r w:rsidR="0001780A">
        <w:rPr>
          <w:rFonts w:ascii="Times New Roman" w:hAnsi="Times New Roman" w:cs="Times New Roman"/>
          <w:sz w:val="28"/>
          <w:szCs w:val="28"/>
        </w:rPr>
        <w:t>е,</w:t>
      </w:r>
      <w:r w:rsidRPr="00D47DBD">
        <w:rPr>
          <w:rFonts w:ascii="Times New Roman" w:hAnsi="Times New Roman" w:cs="Times New Roman"/>
          <w:sz w:val="28"/>
          <w:szCs w:val="28"/>
        </w:rPr>
        <w:t xml:space="preserve"> </w:t>
      </w:r>
      <w:r w:rsidRPr="001079BE">
        <w:rPr>
          <w:rFonts w:ascii="Times New Roman" w:hAnsi="Times New Roman" w:cs="Times New Roman"/>
          <w:sz w:val="28"/>
          <w:szCs w:val="28"/>
        </w:rPr>
        <w:t>ни</w:t>
      </w:r>
      <w:r w:rsidRPr="00D47DBD">
        <w:rPr>
          <w:rFonts w:ascii="Times New Roman" w:hAnsi="Times New Roman" w:cs="Times New Roman"/>
          <w:sz w:val="28"/>
          <w:szCs w:val="28"/>
        </w:rPr>
        <w:t xml:space="preserve"> </w:t>
      </w:r>
      <w:r w:rsidRPr="001079BE">
        <w:rPr>
          <w:rFonts w:ascii="Times New Roman" w:hAnsi="Times New Roman" w:cs="Times New Roman"/>
          <w:sz w:val="28"/>
          <w:szCs w:val="28"/>
        </w:rPr>
        <w:t>меньше</w:t>
      </w:r>
      <w:r w:rsidR="0001780A">
        <w:rPr>
          <w:rFonts w:ascii="Times New Roman" w:hAnsi="Times New Roman" w:cs="Times New Roman"/>
          <w:sz w:val="28"/>
          <w:szCs w:val="28"/>
        </w:rPr>
        <w:t>е</w:t>
      </w:r>
    </w:p>
    <w:p w:rsidR="001079BE" w:rsidRPr="00190CAA" w:rsidRDefault="001079BE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416B9">
        <w:rPr>
          <w:rFonts w:ascii="Times New Roman" w:hAnsi="Times New Roman" w:cs="Times New Roman"/>
          <w:sz w:val="28"/>
          <w:szCs w:val="28"/>
          <w:lang w:val="fr-FR"/>
        </w:rPr>
        <w:t>De</w:t>
      </w:r>
      <w:r w:rsidRPr="00190CAA">
        <w:rPr>
          <w:rFonts w:ascii="Times New Roman" w:hAnsi="Times New Roman" w:cs="Times New Roman"/>
          <w:sz w:val="28"/>
          <w:szCs w:val="28"/>
        </w:rPr>
        <w:t xml:space="preserve"> </w:t>
      </w:r>
      <w:r w:rsidRPr="005416B9">
        <w:rPr>
          <w:rFonts w:ascii="Times New Roman" w:hAnsi="Times New Roman" w:cs="Times New Roman"/>
          <w:sz w:val="28"/>
          <w:szCs w:val="28"/>
          <w:lang w:val="fr-FR"/>
        </w:rPr>
        <w:t>bien</w:t>
      </w:r>
      <w:r w:rsidRPr="00190CAA">
        <w:rPr>
          <w:rFonts w:ascii="Times New Roman" w:hAnsi="Times New Roman" w:cs="Times New Roman"/>
          <w:sz w:val="28"/>
          <w:szCs w:val="28"/>
        </w:rPr>
        <w:t xml:space="preserve"> </w:t>
      </w:r>
      <w:r w:rsidRPr="005416B9">
        <w:rPr>
          <w:rFonts w:ascii="Times New Roman" w:hAnsi="Times New Roman" w:cs="Times New Roman"/>
          <w:sz w:val="28"/>
          <w:szCs w:val="28"/>
          <w:lang w:val="fr-FR"/>
        </w:rPr>
        <w:t>avoir</w:t>
      </w:r>
      <w:r w:rsidRPr="00190CAA">
        <w:rPr>
          <w:rFonts w:ascii="Times New Roman" w:hAnsi="Times New Roman" w:cs="Times New Roman"/>
          <w:sz w:val="28"/>
          <w:szCs w:val="28"/>
        </w:rPr>
        <w:t xml:space="preserve"> </w:t>
      </w:r>
      <w:r w:rsidRPr="005416B9">
        <w:rPr>
          <w:rFonts w:ascii="Times New Roman" w:hAnsi="Times New Roman" w:cs="Times New Roman"/>
          <w:sz w:val="28"/>
          <w:szCs w:val="28"/>
          <w:lang w:val="fr-FR"/>
        </w:rPr>
        <w:t>fors</w:t>
      </w:r>
      <w:r w:rsidRPr="00190CAA">
        <w:rPr>
          <w:rFonts w:ascii="Times New Roman" w:hAnsi="Times New Roman" w:cs="Times New Roman"/>
          <w:sz w:val="28"/>
          <w:szCs w:val="28"/>
        </w:rPr>
        <w:t xml:space="preserve"> </w:t>
      </w:r>
      <w:r w:rsidRPr="005416B9">
        <w:rPr>
          <w:rFonts w:ascii="Times New Roman" w:hAnsi="Times New Roman" w:cs="Times New Roman"/>
          <w:sz w:val="28"/>
          <w:szCs w:val="28"/>
          <w:lang w:val="fr-FR"/>
        </w:rPr>
        <w:t>c</w:t>
      </w:r>
      <w:r w:rsidRPr="00190CAA">
        <w:rPr>
          <w:rFonts w:ascii="Times New Roman" w:hAnsi="Times New Roman" w:cs="Times New Roman"/>
          <w:sz w:val="28"/>
          <w:szCs w:val="28"/>
        </w:rPr>
        <w:t>’</w:t>
      </w:r>
      <w:r w:rsidRPr="005416B9">
        <w:rPr>
          <w:rFonts w:ascii="Times New Roman" w:hAnsi="Times New Roman" w:cs="Times New Roman"/>
          <w:sz w:val="28"/>
          <w:szCs w:val="28"/>
          <w:lang w:val="fr-FR"/>
        </w:rPr>
        <w:t>avec</w:t>
      </w:r>
      <w:r w:rsidRPr="00190CAA">
        <w:rPr>
          <w:rFonts w:ascii="Times New Roman" w:hAnsi="Times New Roman" w:cs="Times New Roman"/>
          <w:sz w:val="28"/>
          <w:szCs w:val="28"/>
        </w:rPr>
        <w:t xml:space="preserve"> </w:t>
      </w:r>
      <w:r w:rsidRPr="005416B9">
        <w:rPr>
          <w:rFonts w:ascii="Times New Roman" w:hAnsi="Times New Roman" w:cs="Times New Roman"/>
          <w:sz w:val="28"/>
          <w:szCs w:val="28"/>
          <w:lang w:val="fr-FR"/>
        </w:rPr>
        <w:t>moi</w:t>
      </w:r>
      <w:r w:rsidR="0001780A" w:rsidRPr="00190CA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1780A">
        <w:rPr>
          <w:rFonts w:ascii="Times New Roman" w:hAnsi="Times New Roman" w:cs="Times New Roman"/>
          <w:sz w:val="28"/>
          <w:szCs w:val="28"/>
        </w:rPr>
        <w:t>Благо</w:t>
      </w:r>
      <w:r w:rsidRPr="00190CAA">
        <w:rPr>
          <w:rFonts w:ascii="Times New Roman" w:hAnsi="Times New Roman" w:cs="Times New Roman"/>
          <w:sz w:val="28"/>
          <w:szCs w:val="28"/>
        </w:rPr>
        <w:t xml:space="preserve"> </w:t>
      </w:r>
      <w:r w:rsidR="0001780A">
        <w:rPr>
          <w:rFonts w:ascii="Times New Roman" w:hAnsi="Times New Roman" w:cs="Times New Roman"/>
          <w:sz w:val="28"/>
          <w:szCs w:val="28"/>
        </w:rPr>
        <w:t>иметь</w:t>
      </w:r>
      <w:r w:rsidR="0001780A" w:rsidRPr="00190CAA">
        <w:rPr>
          <w:rFonts w:ascii="Times New Roman" w:hAnsi="Times New Roman" w:cs="Times New Roman"/>
          <w:sz w:val="28"/>
          <w:szCs w:val="28"/>
        </w:rPr>
        <w:t xml:space="preserve">, </w:t>
      </w:r>
      <w:r w:rsidR="0001780A">
        <w:rPr>
          <w:rFonts w:ascii="Times New Roman" w:hAnsi="Times New Roman" w:cs="Times New Roman"/>
          <w:sz w:val="28"/>
          <w:szCs w:val="28"/>
        </w:rPr>
        <w:t>только</w:t>
      </w:r>
      <w:r w:rsidRPr="00190CAA">
        <w:rPr>
          <w:rFonts w:ascii="Times New Roman" w:hAnsi="Times New Roman" w:cs="Times New Roman"/>
          <w:sz w:val="28"/>
          <w:szCs w:val="28"/>
        </w:rPr>
        <w:t xml:space="preserve"> </w:t>
      </w:r>
      <w:r w:rsidRPr="001079BE">
        <w:rPr>
          <w:rFonts w:ascii="Times New Roman" w:hAnsi="Times New Roman" w:cs="Times New Roman"/>
          <w:sz w:val="28"/>
          <w:szCs w:val="28"/>
        </w:rPr>
        <w:t>с</w:t>
      </w:r>
      <w:r w:rsidRPr="00190CAA">
        <w:rPr>
          <w:rFonts w:ascii="Times New Roman" w:hAnsi="Times New Roman" w:cs="Times New Roman"/>
          <w:sz w:val="28"/>
          <w:szCs w:val="28"/>
        </w:rPr>
        <w:t xml:space="preserve"> </w:t>
      </w:r>
      <w:r w:rsidRPr="001079BE">
        <w:rPr>
          <w:rFonts w:ascii="Times New Roman" w:hAnsi="Times New Roman" w:cs="Times New Roman"/>
          <w:sz w:val="28"/>
          <w:szCs w:val="28"/>
        </w:rPr>
        <w:t>собой</w:t>
      </w:r>
    </w:p>
    <w:p w:rsidR="001079BE" w:rsidRPr="001079BE" w:rsidRDefault="006C3365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108 </w:t>
      </w:r>
      <w:r w:rsidR="001079BE" w:rsidRPr="001079BE">
        <w:rPr>
          <w:rFonts w:ascii="Times New Roman" w:hAnsi="Times New Roman" w:cs="Times New Roman"/>
          <w:sz w:val="28"/>
          <w:szCs w:val="28"/>
          <w:lang w:val="fr-FR"/>
        </w:rPr>
        <w:t>Vos tenisse en leu r</w:t>
      </w:r>
      <w:r w:rsidR="0001780A">
        <w:rPr>
          <w:rFonts w:ascii="Times New Roman" w:hAnsi="Times New Roman" w:cs="Times New Roman"/>
          <w:sz w:val="28"/>
          <w:szCs w:val="28"/>
          <w:lang w:val="fr-FR"/>
        </w:rPr>
        <w:t xml:space="preserve">equoi.                   </w:t>
      </w:r>
      <w:r w:rsidR="001079BE" w:rsidRPr="001079BE">
        <w:rPr>
          <w:rFonts w:ascii="Times New Roman" w:hAnsi="Times New Roman" w:cs="Times New Roman"/>
          <w:sz w:val="28"/>
          <w:szCs w:val="28"/>
        </w:rPr>
        <w:t>Вас увести в уединенное место.</w:t>
      </w:r>
    </w:p>
    <w:p w:rsidR="001079BE" w:rsidRDefault="001079BE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079BE">
        <w:rPr>
          <w:rFonts w:ascii="Times New Roman" w:hAnsi="Times New Roman" w:cs="Times New Roman"/>
          <w:sz w:val="28"/>
          <w:szCs w:val="28"/>
        </w:rPr>
        <w:t>В данном контексте актуализированы два значения bien: 1) благо в духовном плане; 2) благо в физическом плане. В сложившихся обстоятельствах именно женщина является носителем чистоты и высокой морали – качествами, которыми по всем законам должно обладать духовное лицо. Здесь же священником движет похоть. Грешный и порочный, он не выполняет установленную функцию нравственного ориентира для других членов общества.</w:t>
      </w:r>
    </w:p>
    <w:p w:rsidR="0074269A" w:rsidRDefault="0074269A" w:rsidP="0074269A">
      <w:pPr>
        <w:pStyle w:val="1"/>
        <w:ind w:left="-426"/>
        <w:rPr>
          <w:rFonts w:ascii="Times New Roman" w:hAnsi="Times New Roman" w:cs="Times New Roman"/>
        </w:rPr>
      </w:pPr>
      <w:bookmarkStart w:id="70" w:name="_Toc451725864"/>
      <w:r w:rsidRPr="0074269A">
        <w:rPr>
          <w:rFonts w:ascii="Times New Roman" w:hAnsi="Times New Roman" w:cs="Times New Roman"/>
        </w:rPr>
        <w:t>3.2.2. Введение разностилевой лексики.</w:t>
      </w:r>
      <w:bookmarkEnd w:id="70"/>
    </w:p>
    <w:p w:rsidR="0074269A" w:rsidRPr="0074269A" w:rsidRDefault="0074269A" w:rsidP="0074269A"/>
    <w:p w:rsidR="001079BE" w:rsidRPr="001079BE" w:rsidRDefault="001079BE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079BE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74269A">
        <w:rPr>
          <w:rFonts w:ascii="Times New Roman" w:hAnsi="Times New Roman" w:cs="Times New Roman"/>
          <w:sz w:val="28"/>
          <w:szCs w:val="28"/>
        </w:rPr>
        <w:t>чень часто представителя духовенства</w:t>
      </w:r>
      <w:r w:rsidRPr="001079BE">
        <w:rPr>
          <w:rFonts w:ascii="Times New Roman" w:hAnsi="Times New Roman" w:cs="Times New Roman"/>
          <w:sz w:val="28"/>
          <w:szCs w:val="28"/>
        </w:rPr>
        <w:t xml:space="preserve"> изображают в сниженном стиле, дабы подвергнуть осмеянию его многочисленные пороки. Для этого авторы фаблио прибегают к приёму интеграции разностилевой лексики в повествование. Проиллюстрируем сказанное примером из фаблио «Байлет, или поп в ларе из-под сала» («Bailet»). Произведение – образец тематического повествования, где лейтмотивом служит любовный треугольник: муж – жена – священник. Итак, речь идёт о сапожнике, на свою беду взявшего в жёны красавицу. Последняя же полюбила священника, и как только муж </w:t>
      </w:r>
      <w:r w:rsidR="00190CAA">
        <w:rPr>
          <w:rFonts w:ascii="Times New Roman" w:hAnsi="Times New Roman" w:cs="Times New Roman"/>
          <w:sz w:val="28"/>
          <w:szCs w:val="28"/>
        </w:rPr>
        <w:t xml:space="preserve">выходит </w:t>
      </w:r>
      <w:r w:rsidRPr="001079BE">
        <w:rPr>
          <w:rFonts w:ascii="Times New Roman" w:hAnsi="Times New Roman" w:cs="Times New Roman"/>
          <w:sz w:val="28"/>
          <w:szCs w:val="28"/>
        </w:rPr>
        <w:t>за порог, неверная уединяется с любовником. Сапожник узнаёт об обмане лишь от своей трёхлетней дочки и решает наказать сластолюбивого представителя церкви: намеренно возвратившись домой раньше срока, сапожник через скважину видит, как застигнутая врасплох жена прячет священника в ларе из-под сала. Муж, движимый желанием отмстить, объявляет жене о своём намерении продать старый ларец и, взгромоздив его на телегу, тащит через созванную им толпу народа. Навстречу ему шагает брат незадачливого священника, которого последний видит сквозь щель в ящике и на латыни просит его о помощи. Брат внимает мольбам несчастного и пытается выкупить ларь у сапожника. Но хитроумный Байлет, провозгласив «говорящий» ящик волшебным, требует сли</w:t>
      </w:r>
      <w:r w:rsidR="00EA5091">
        <w:rPr>
          <w:rFonts w:ascii="Times New Roman" w:hAnsi="Times New Roman" w:cs="Times New Roman"/>
          <w:sz w:val="28"/>
          <w:szCs w:val="28"/>
        </w:rPr>
        <w:t>шком много. В конце концов брат</w:t>
      </w:r>
      <w:r w:rsidRPr="001079BE">
        <w:rPr>
          <w:rFonts w:ascii="Times New Roman" w:hAnsi="Times New Roman" w:cs="Times New Roman"/>
          <w:sz w:val="28"/>
          <w:szCs w:val="28"/>
        </w:rPr>
        <w:t xml:space="preserve"> вынужден согласиться и выплатить сапожнику два десятка ливров. Итак, справедливость восстановлена: священник наказан сполна, обманутый муж празднует победу.</w:t>
      </w:r>
    </w:p>
    <w:p w:rsidR="001079BE" w:rsidRPr="001079BE" w:rsidRDefault="006C3365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91 </w:t>
      </w:r>
      <w:r w:rsidR="001079BE" w:rsidRPr="001079BE">
        <w:rPr>
          <w:rFonts w:ascii="Times New Roman" w:hAnsi="Times New Roman" w:cs="Times New Roman"/>
          <w:sz w:val="28"/>
          <w:szCs w:val="28"/>
          <w:lang w:val="fr-FR"/>
        </w:rPr>
        <w:t xml:space="preserve">Par une creveure,       </w:t>
      </w:r>
      <w:r w:rsidR="00087B4F">
        <w:rPr>
          <w:rFonts w:ascii="Times New Roman" w:hAnsi="Times New Roman" w:cs="Times New Roman"/>
          <w:sz w:val="28"/>
          <w:szCs w:val="28"/>
          <w:lang w:val="fr-FR"/>
        </w:rPr>
        <w:t xml:space="preserve">                            </w:t>
      </w:r>
      <w:r w:rsidR="00087B4F">
        <w:rPr>
          <w:rFonts w:ascii="Times New Roman" w:hAnsi="Times New Roman" w:cs="Times New Roman"/>
          <w:sz w:val="28"/>
          <w:szCs w:val="28"/>
        </w:rPr>
        <w:t>Ч</w:t>
      </w:r>
      <w:r w:rsidR="001079BE" w:rsidRPr="001079BE">
        <w:rPr>
          <w:rFonts w:ascii="Times New Roman" w:hAnsi="Times New Roman" w:cs="Times New Roman"/>
          <w:sz w:val="28"/>
          <w:szCs w:val="28"/>
        </w:rPr>
        <w:t>ерез</w:t>
      </w:r>
      <w:r w:rsidR="001079BE" w:rsidRPr="001079B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1079BE" w:rsidRPr="001079BE">
        <w:rPr>
          <w:rFonts w:ascii="Times New Roman" w:hAnsi="Times New Roman" w:cs="Times New Roman"/>
          <w:sz w:val="28"/>
          <w:szCs w:val="28"/>
        </w:rPr>
        <w:t>щель</w:t>
      </w:r>
      <w:r w:rsidR="00087B4F" w:rsidRPr="00087B4F">
        <w:rPr>
          <w:rFonts w:ascii="Times New Roman" w:hAnsi="Times New Roman" w:cs="Times New Roman"/>
          <w:sz w:val="28"/>
          <w:szCs w:val="28"/>
          <w:lang w:val="fr-FR"/>
        </w:rPr>
        <w:t>,</w:t>
      </w:r>
    </w:p>
    <w:p w:rsidR="001079BE" w:rsidRPr="00087B4F" w:rsidRDefault="001079BE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079BE">
        <w:rPr>
          <w:rFonts w:ascii="Times New Roman" w:hAnsi="Times New Roman" w:cs="Times New Roman"/>
          <w:sz w:val="28"/>
          <w:szCs w:val="28"/>
          <w:lang w:val="fr-FR"/>
        </w:rPr>
        <w:t>Qui</w:t>
      </w:r>
      <w:r w:rsidRPr="00087B4F">
        <w:rPr>
          <w:rFonts w:ascii="Times New Roman" w:hAnsi="Times New Roman" w:cs="Times New Roman"/>
          <w:sz w:val="28"/>
          <w:szCs w:val="28"/>
        </w:rPr>
        <w:t xml:space="preserve"> </w:t>
      </w:r>
      <w:r w:rsidRPr="001079BE">
        <w:rPr>
          <w:rFonts w:ascii="Times New Roman" w:hAnsi="Times New Roman" w:cs="Times New Roman"/>
          <w:sz w:val="28"/>
          <w:szCs w:val="28"/>
          <w:lang w:val="fr-FR"/>
        </w:rPr>
        <w:t>fu</w:t>
      </w:r>
      <w:r w:rsidRPr="00087B4F">
        <w:rPr>
          <w:rFonts w:ascii="Times New Roman" w:hAnsi="Times New Roman" w:cs="Times New Roman"/>
          <w:sz w:val="28"/>
          <w:szCs w:val="28"/>
        </w:rPr>
        <w:t xml:space="preserve"> </w:t>
      </w:r>
      <w:r w:rsidRPr="001079BE">
        <w:rPr>
          <w:rFonts w:ascii="Times New Roman" w:hAnsi="Times New Roman" w:cs="Times New Roman"/>
          <w:sz w:val="28"/>
          <w:szCs w:val="28"/>
          <w:lang w:val="fr-FR"/>
        </w:rPr>
        <w:t>ou</w:t>
      </w:r>
      <w:r w:rsidRPr="00087B4F">
        <w:rPr>
          <w:rFonts w:ascii="Times New Roman" w:hAnsi="Times New Roman" w:cs="Times New Roman"/>
          <w:sz w:val="28"/>
          <w:szCs w:val="28"/>
        </w:rPr>
        <w:t xml:space="preserve"> </w:t>
      </w:r>
      <w:r w:rsidRPr="001079BE">
        <w:rPr>
          <w:rFonts w:ascii="Times New Roman" w:hAnsi="Times New Roman" w:cs="Times New Roman"/>
          <w:sz w:val="28"/>
          <w:szCs w:val="28"/>
          <w:lang w:val="fr-FR"/>
        </w:rPr>
        <w:t>lardier</w:t>
      </w:r>
      <w:r w:rsidRPr="00087B4F">
        <w:rPr>
          <w:rFonts w:ascii="Times New Roman" w:hAnsi="Times New Roman" w:cs="Times New Roman"/>
          <w:sz w:val="28"/>
          <w:szCs w:val="28"/>
        </w:rPr>
        <w:t xml:space="preserve">,                                        </w:t>
      </w:r>
      <w:r w:rsidR="00087B4F">
        <w:rPr>
          <w:rFonts w:ascii="Times New Roman" w:hAnsi="Times New Roman" w:cs="Times New Roman"/>
          <w:sz w:val="28"/>
          <w:szCs w:val="28"/>
        </w:rPr>
        <w:t>К</w:t>
      </w:r>
      <w:r w:rsidRPr="001079BE">
        <w:rPr>
          <w:rFonts w:ascii="Times New Roman" w:hAnsi="Times New Roman" w:cs="Times New Roman"/>
          <w:sz w:val="28"/>
          <w:szCs w:val="28"/>
        </w:rPr>
        <w:t>оторая</w:t>
      </w:r>
      <w:r w:rsidRPr="00087B4F">
        <w:rPr>
          <w:rFonts w:ascii="Times New Roman" w:hAnsi="Times New Roman" w:cs="Times New Roman"/>
          <w:sz w:val="28"/>
          <w:szCs w:val="28"/>
        </w:rPr>
        <w:t xml:space="preserve"> </w:t>
      </w:r>
      <w:r w:rsidRPr="001079BE">
        <w:rPr>
          <w:rFonts w:ascii="Times New Roman" w:hAnsi="Times New Roman" w:cs="Times New Roman"/>
          <w:sz w:val="28"/>
          <w:szCs w:val="28"/>
        </w:rPr>
        <w:t>была</w:t>
      </w:r>
      <w:r w:rsidRPr="00087B4F">
        <w:rPr>
          <w:rFonts w:ascii="Times New Roman" w:hAnsi="Times New Roman" w:cs="Times New Roman"/>
          <w:sz w:val="28"/>
          <w:szCs w:val="28"/>
        </w:rPr>
        <w:t xml:space="preserve"> </w:t>
      </w:r>
      <w:r w:rsidRPr="001079BE">
        <w:rPr>
          <w:rFonts w:ascii="Times New Roman" w:hAnsi="Times New Roman" w:cs="Times New Roman"/>
          <w:sz w:val="28"/>
          <w:szCs w:val="28"/>
        </w:rPr>
        <w:t>в</w:t>
      </w:r>
      <w:r w:rsidRPr="00087B4F">
        <w:rPr>
          <w:rFonts w:ascii="Times New Roman" w:hAnsi="Times New Roman" w:cs="Times New Roman"/>
          <w:sz w:val="28"/>
          <w:szCs w:val="28"/>
        </w:rPr>
        <w:t xml:space="preserve"> </w:t>
      </w:r>
      <w:r w:rsidRPr="001079BE">
        <w:rPr>
          <w:rFonts w:ascii="Times New Roman" w:hAnsi="Times New Roman" w:cs="Times New Roman"/>
          <w:sz w:val="28"/>
          <w:szCs w:val="28"/>
        </w:rPr>
        <w:t>ящике</w:t>
      </w:r>
      <w:r w:rsidRPr="00087B4F">
        <w:rPr>
          <w:rFonts w:ascii="Times New Roman" w:hAnsi="Times New Roman" w:cs="Times New Roman"/>
          <w:sz w:val="28"/>
          <w:szCs w:val="28"/>
        </w:rPr>
        <w:t>,</w:t>
      </w:r>
    </w:p>
    <w:p w:rsidR="001079BE" w:rsidRPr="00087B4F" w:rsidRDefault="001079BE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079BE">
        <w:rPr>
          <w:rFonts w:ascii="Times New Roman" w:hAnsi="Times New Roman" w:cs="Times New Roman"/>
          <w:sz w:val="28"/>
          <w:szCs w:val="28"/>
          <w:lang w:val="fr-FR"/>
        </w:rPr>
        <w:t>Le</w:t>
      </w:r>
      <w:r w:rsidRPr="00087B4F">
        <w:rPr>
          <w:rFonts w:ascii="Times New Roman" w:hAnsi="Times New Roman" w:cs="Times New Roman"/>
          <w:sz w:val="28"/>
          <w:szCs w:val="28"/>
        </w:rPr>
        <w:t xml:space="preserve"> </w:t>
      </w:r>
      <w:r w:rsidRPr="001079BE">
        <w:rPr>
          <w:rFonts w:ascii="Times New Roman" w:hAnsi="Times New Roman" w:cs="Times New Roman"/>
          <w:sz w:val="28"/>
          <w:szCs w:val="28"/>
          <w:lang w:val="fr-FR"/>
        </w:rPr>
        <w:t>connut</w:t>
      </w:r>
      <w:r w:rsidRPr="00087B4F">
        <w:rPr>
          <w:rFonts w:ascii="Times New Roman" w:hAnsi="Times New Roman" w:cs="Times New Roman"/>
          <w:sz w:val="28"/>
          <w:szCs w:val="28"/>
        </w:rPr>
        <w:t xml:space="preserve"> </w:t>
      </w:r>
      <w:r w:rsidRPr="001079BE">
        <w:rPr>
          <w:rFonts w:ascii="Times New Roman" w:hAnsi="Times New Roman" w:cs="Times New Roman"/>
          <w:sz w:val="28"/>
          <w:szCs w:val="28"/>
          <w:lang w:val="fr-FR"/>
        </w:rPr>
        <w:t>son</w:t>
      </w:r>
      <w:r w:rsidRPr="00087B4F">
        <w:rPr>
          <w:rFonts w:ascii="Times New Roman" w:hAnsi="Times New Roman" w:cs="Times New Roman"/>
          <w:sz w:val="28"/>
          <w:szCs w:val="28"/>
        </w:rPr>
        <w:t xml:space="preserve"> </w:t>
      </w:r>
      <w:r w:rsidRPr="001079BE">
        <w:rPr>
          <w:rFonts w:ascii="Times New Roman" w:hAnsi="Times New Roman" w:cs="Times New Roman"/>
          <w:sz w:val="28"/>
          <w:szCs w:val="28"/>
          <w:lang w:val="fr-FR"/>
        </w:rPr>
        <w:t>frere</w:t>
      </w:r>
      <w:r w:rsidRPr="00087B4F">
        <w:rPr>
          <w:rFonts w:ascii="Times New Roman" w:hAnsi="Times New Roman" w:cs="Times New Roman"/>
          <w:sz w:val="28"/>
          <w:szCs w:val="28"/>
        </w:rPr>
        <w:t xml:space="preserve"> ; </w:t>
      </w:r>
      <w:r w:rsidRPr="001079BE">
        <w:rPr>
          <w:rFonts w:ascii="Times New Roman" w:hAnsi="Times New Roman" w:cs="Times New Roman"/>
          <w:sz w:val="28"/>
          <w:szCs w:val="28"/>
          <w:lang w:val="fr-FR"/>
        </w:rPr>
        <w:t>haut</w:t>
      </w:r>
      <w:r w:rsidRPr="00087B4F">
        <w:rPr>
          <w:rFonts w:ascii="Times New Roman" w:hAnsi="Times New Roman" w:cs="Times New Roman"/>
          <w:sz w:val="28"/>
          <w:szCs w:val="28"/>
        </w:rPr>
        <w:t xml:space="preserve"> </w:t>
      </w:r>
      <w:r w:rsidRPr="001079BE">
        <w:rPr>
          <w:rFonts w:ascii="Times New Roman" w:hAnsi="Times New Roman" w:cs="Times New Roman"/>
          <w:sz w:val="28"/>
          <w:szCs w:val="28"/>
          <w:lang w:val="fr-FR"/>
        </w:rPr>
        <w:t>prist</w:t>
      </w:r>
      <w:r w:rsidRPr="00087B4F">
        <w:rPr>
          <w:rFonts w:ascii="Times New Roman" w:hAnsi="Times New Roman" w:cs="Times New Roman"/>
          <w:sz w:val="28"/>
          <w:szCs w:val="28"/>
        </w:rPr>
        <w:t xml:space="preserve"> </w:t>
      </w:r>
      <w:r w:rsidRPr="001079BE">
        <w:rPr>
          <w:rFonts w:ascii="Times New Roman" w:hAnsi="Times New Roman" w:cs="Times New Roman"/>
          <w:sz w:val="28"/>
          <w:szCs w:val="28"/>
          <w:lang w:val="fr-FR"/>
        </w:rPr>
        <w:t>a</w:t>
      </w:r>
      <w:r w:rsidRPr="00087B4F">
        <w:rPr>
          <w:rFonts w:ascii="Times New Roman" w:hAnsi="Times New Roman" w:cs="Times New Roman"/>
          <w:sz w:val="28"/>
          <w:szCs w:val="28"/>
        </w:rPr>
        <w:t xml:space="preserve"> </w:t>
      </w:r>
      <w:r w:rsidRPr="001079BE">
        <w:rPr>
          <w:rFonts w:ascii="Times New Roman" w:hAnsi="Times New Roman" w:cs="Times New Roman"/>
          <w:sz w:val="28"/>
          <w:szCs w:val="28"/>
          <w:lang w:val="fr-FR"/>
        </w:rPr>
        <w:t>huchier</w:t>
      </w:r>
      <w:r w:rsidRPr="00087B4F">
        <w:rPr>
          <w:rFonts w:ascii="Times New Roman" w:hAnsi="Times New Roman" w:cs="Times New Roman"/>
          <w:sz w:val="28"/>
          <w:szCs w:val="28"/>
        </w:rPr>
        <w:t xml:space="preserve"> :  </w:t>
      </w:r>
      <w:r w:rsidR="00087B4F">
        <w:rPr>
          <w:rFonts w:ascii="Times New Roman" w:hAnsi="Times New Roman" w:cs="Times New Roman"/>
          <w:sz w:val="28"/>
          <w:szCs w:val="28"/>
        </w:rPr>
        <w:t xml:space="preserve">   Е</w:t>
      </w:r>
      <w:r w:rsidRPr="001079BE">
        <w:rPr>
          <w:rFonts w:ascii="Times New Roman" w:hAnsi="Times New Roman" w:cs="Times New Roman"/>
          <w:sz w:val="28"/>
          <w:szCs w:val="28"/>
        </w:rPr>
        <w:t>го</w:t>
      </w:r>
      <w:r w:rsidRPr="00087B4F">
        <w:rPr>
          <w:rFonts w:ascii="Times New Roman" w:hAnsi="Times New Roman" w:cs="Times New Roman"/>
          <w:sz w:val="28"/>
          <w:szCs w:val="28"/>
        </w:rPr>
        <w:t xml:space="preserve"> </w:t>
      </w:r>
      <w:r w:rsidRPr="001079BE">
        <w:rPr>
          <w:rFonts w:ascii="Times New Roman" w:hAnsi="Times New Roman" w:cs="Times New Roman"/>
          <w:sz w:val="28"/>
          <w:szCs w:val="28"/>
        </w:rPr>
        <w:t>узнал</w:t>
      </w:r>
      <w:r w:rsidRPr="00087B4F">
        <w:rPr>
          <w:rFonts w:ascii="Times New Roman" w:hAnsi="Times New Roman" w:cs="Times New Roman"/>
          <w:sz w:val="28"/>
          <w:szCs w:val="28"/>
        </w:rPr>
        <w:t xml:space="preserve"> </w:t>
      </w:r>
      <w:r w:rsidRPr="001079BE">
        <w:rPr>
          <w:rFonts w:ascii="Times New Roman" w:hAnsi="Times New Roman" w:cs="Times New Roman"/>
          <w:sz w:val="28"/>
          <w:szCs w:val="28"/>
        </w:rPr>
        <w:t>брат</w:t>
      </w:r>
      <w:r w:rsidRPr="00087B4F">
        <w:rPr>
          <w:rFonts w:ascii="Times New Roman" w:hAnsi="Times New Roman" w:cs="Times New Roman"/>
          <w:sz w:val="28"/>
          <w:szCs w:val="28"/>
        </w:rPr>
        <w:t xml:space="preserve">; </w:t>
      </w:r>
      <w:r w:rsidRPr="001079BE">
        <w:rPr>
          <w:rFonts w:ascii="Times New Roman" w:hAnsi="Times New Roman" w:cs="Times New Roman"/>
          <w:sz w:val="28"/>
          <w:szCs w:val="28"/>
        </w:rPr>
        <w:t>громко</w:t>
      </w:r>
      <w:r w:rsidRPr="00087B4F">
        <w:rPr>
          <w:rFonts w:ascii="Times New Roman" w:hAnsi="Times New Roman" w:cs="Times New Roman"/>
          <w:sz w:val="28"/>
          <w:szCs w:val="28"/>
        </w:rPr>
        <w:t xml:space="preserve"> </w:t>
      </w:r>
      <w:r w:rsidRPr="001079BE">
        <w:rPr>
          <w:rFonts w:ascii="Times New Roman" w:hAnsi="Times New Roman" w:cs="Times New Roman"/>
          <w:sz w:val="28"/>
          <w:szCs w:val="28"/>
        </w:rPr>
        <w:t>начал</w:t>
      </w:r>
      <w:r w:rsidRPr="00087B4F">
        <w:rPr>
          <w:rFonts w:ascii="Times New Roman" w:hAnsi="Times New Roman" w:cs="Times New Roman"/>
          <w:sz w:val="28"/>
          <w:szCs w:val="28"/>
        </w:rPr>
        <w:t xml:space="preserve"> </w:t>
      </w:r>
      <w:r w:rsidRPr="001079BE">
        <w:rPr>
          <w:rFonts w:ascii="Times New Roman" w:hAnsi="Times New Roman" w:cs="Times New Roman"/>
          <w:sz w:val="28"/>
          <w:szCs w:val="28"/>
        </w:rPr>
        <w:t>кричать</w:t>
      </w:r>
      <w:r w:rsidRPr="00087B4F">
        <w:rPr>
          <w:rFonts w:ascii="Times New Roman" w:hAnsi="Times New Roman" w:cs="Times New Roman"/>
          <w:sz w:val="28"/>
          <w:szCs w:val="28"/>
        </w:rPr>
        <w:t>:</w:t>
      </w:r>
    </w:p>
    <w:p w:rsidR="001079BE" w:rsidRPr="00087B4F" w:rsidRDefault="001079BE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087B4F">
        <w:rPr>
          <w:rFonts w:ascii="Times New Roman" w:hAnsi="Times New Roman" w:cs="Times New Roman"/>
          <w:sz w:val="28"/>
          <w:szCs w:val="28"/>
        </w:rPr>
        <w:t>«</w:t>
      </w:r>
      <w:r w:rsidRPr="001079BE">
        <w:rPr>
          <w:rFonts w:ascii="Times New Roman" w:hAnsi="Times New Roman" w:cs="Times New Roman"/>
          <w:sz w:val="28"/>
          <w:szCs w:val="28"/>
          <w:lang w:val="fr-FR"/>
        </w:rPr>
        <w:t>Frater</w:t>
      </w:r>
      <w:r w:rsidRPr="00087B4F">
        <w:rPr>
          <w:rFonts w:ascii="Times New Roman" w:hAnsi="Times New Roman" w:cs="Times New Roman"/>
          <w:sz w:val="28"/>
          <w:szCs w:val="28"/>
        </w:rPr>
        <w:t xml:space="preserve">, </w:t>
      </w:r>
      <w:r w:rsidRPr="001079BE">
        <w:rPr>
          <w:rFonts w:ascii="Times New Roman" w:hAnsi="Times New Roman" w:cs="Times New Roman"/>
          <w:sz w:val="28"/>
          <w:szCs w:val="28"/>
          <w:lang w:val="fr-FR"/>
        </w:rPr>
        <w:t>pro</w:t>
      </w:r>
      <w:r w:rsidRPr="00087B4F">
        <w:rPr>
          <w:rFonts w:ascii="Times New Roman" w:hAnsi="Times New Roman" w:cs="Times New Roman"/>
          <w:sz w:val="28"/>
          <w:szCs w:val="28"/>
        </w:rPr>
        <w:t xml:space="preserve"> </w:t>
      </w:r>
      <w:r w:rsidRPr="001079BE">
        <w:rPr>
          <w:rFonts w:ascii="Times New Roman" w:hAnsi="Times New Roman" w:cs="Times New Roman"/>
          <w:sz w:val="28"/>
          <w:szCs w:val="28"/>
          <w:lang w:val="fr-FR"/>
        </w:rPr>
        <w:t>Deo</w:t>
      </w:r>
      <w:r w:rsidRPr="00087B4F">
        <w:rPr>
          <w:rFonts w:ascii="Times New Roman" w:hAnsi="Times New Roman" w:cs="Times New Roman"/>
          <w:sz w:val="28"/>
          <w:szCs w:val="28"/>
        </w:rPr>
        <w:t xml:space="preserve">, </w:t>
      </w:r>
      <w:r w:rsidRPr="001079BE">
        <w:rPr>
          <w:rFonts w:ascii="Times New Roman" w:hAnsi="Times New Roman" w:cs="Times New Roman"/>
          <w:sz w:val="28"/>
          <w:szCs w:val="28"/>
          <w:lang w:val="fr-FR"/>
        </w:rPr>
        <w:t>delibera</w:t>
      </w:r>
      <w:r w:rsidRPr="00087B4F">
        <w:rPr>
          <w:rFonts w:ascii="Times New Roman" w:hAnsi="Times New Roman" w:cs="Times New Roman"/>
          <w:sz w:val="28"/>
          <w:szCs w:val="28"/>
        </w:rPr>
        <w:t xml:space="preserve"> </w:t>
      </w:r>
      <w:r w:rsidRPr="001079BE">
        <w:rPr>
          <w:rFonts w:ascii="Times New Roman" w:hAnsi="Times New Roman" w:cs="Times New Roman"/>
          <w:sz w:val="28"/>
          <w:szCs w:val="28"/>
          <w:lang w:val="fr-FR"/>
        </w:rPr>
        <w:t>me</w:t>
      </w:r>
      <w:r w:rsidRPr="00087B4F">
        <w:rPr>
          <w:rFonts w:ascii="Times New Roman" w:hAnsi="Times New Roman" w:cs="Times New Roman"/>
          <w:sz w:val="28"/>
          <w:szCs w:val="28"/>
        </w:rPr>
        <w:t xml:space="preserve">»                </w:t>
      </w:r>
      <w:r w:rsidR="00087B4F">
        <w:rPr>
          <w:rFonts w:ascii="Times New Roman" w:hAnsi="Times New Roman" w:cs="Times New Roman"/>
          <w:sz w:val="28"/>
          <w:szCs w:val="28"/>
        </w:rPr>
        <w:t xml:space="preserve">      </w:t>
      </w:r>
      <w:r w:rsidRPr="00087B4F">
        <w:rPr>
          <w:rFonts w:ascii="Times New Roman" w:hAnsi="Times New Roman" w:cs="Times New Roman"/>
          <w:sz w:val="28"/>
          <w:szCs w:val="28"/>
        </w:rPr>
        <w:t>«</w:t>
      </w:r>
      <w:r w:rsidRPr="001079BE">
        <w:rPr>
          <w:rFonts w:ascii="Times New Roman" w:hAnsi="Times New Roman" w:cs="Times New Roman"/>
          <w:sz w:val="28"/>
          <w:szCs w:val="28"/>
        </w:rPr>
        <w:t>Брат</w:t>
      </w:r>
      <w:r w:rsidRPr="00087B4F">
        <w:rPr>
          <w:rFonts w:ascii="Times New Roman" w:hAnsi="Times New Roman" w:cs="Times New Roman"/>
          <w:sz w:val="28"/>
          <w:szCs w:val="28"/>
        </w:rPr>
        <w:t xml:space="preserve">, </w:t>
      </w:r>
      <w:r w:rsidRPr="001079BE">
        <w:rPr>
          <w:rFonts w:ascii="Times New Roman" w:hAnsi="Times New Roman" w:cs="Times New Roman"/>
          <w:sz w:val="28"/>
          <w:szCs w:val="28"/>
        </w:rPr>
        <w:t>ради</w:t>
      </w:r>
      <w:r w:rsidRPr="00087B4F">
        <w:rPr>
          <w:rFonts w:ascii="Times New Roman" w:hAnsi="Times New Roman" w:cs="Times New Roman"/>
          <w:sz w:val="28"/>
          <w:szCs w:val="28"/>
        </w:rPr>
        <w:t xml:space="preserve"> </w:t>
      </w:r>
      <w:r w:rsidRPr="001079BE">
        <w:rPr>
          <w:rFonts w:ascii="Times New Roman" w:hAnsi="Times New Roman" w:cs="Times New Roman"/>
          <w:sz w:val="28"/>
          <w:szCs w:val="28"/>
        </w:rPr>
        <w:t>Бога</w:t>
      </w:r>
      <w:r w:rsidRPr="00087B4F">
        <w:rPr>
          <w:rFonts w:ascii="Times New Roman" w:hAnsi="Times New Roman" w:cs="Times New Roman"/>
          <w:sz w:val="28"/>
          <w:szCs w:val="28"/>
        </w:rPr>
        <w:t xml:space="preserve">, </w:t>
      </w:r>
      <w:r w:rsidRPr="001079BE">
        <w:rPr>
          <w:rFonts w:ascii="Times New Roman" w:hAnsi="Times New Roman" w:cs="Times New Roman"/>
          <w:sz w:val="28"/>
          <w:szCs w:val="28"/>
        </w:rPr>
        <w:t>освободи</w:t>
      </w:r>
      <w:r w:rsidRPr="00087B4F">
        <w:rPr>
          <w:rFonts w:ascii="Times New Roman" w:hAnsi="Times New Roman" w:cs="Times New Roman"/>
          <w:sz w:val="28"/>
          <w:szCs w:val="28"/>
        </w:rPr>
        <w:t xml:space="preserve"> </w:t>
      </w:r>
      <w:r w:rsidRPr="001079BE">
        <w:rPr>
          <w:rFonts w:ascii="Times New Roman" w:hAnsi="Times New Roman" w:cs="Times New Roman"/>
          <w:sz w:val="28"/>
          <w:szCs w:val="28"/>
        </w:rPr>
        <w:t>меня</w:t>
      </w:r>
      <w:r w:rsidRPr="00087B4F">
        <w:rPr>
          <w:rFonts w:ascii="Times New Roman" w:hAnsi="Times New Roman" w:cs="Times New Roman"/>
          <w:sz w:val="28"/>
          <w:szCs w:val="28"/>
        </w:rPr>
        <w:t>»</w:t>
      </w:r>
    </w:p>
    <w:p w:rsidR="001079BE" w:rsidRPr="00087B4F" w:rsidRDefault="001079BE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079BE">
        <w:rPr>
          <w:rFonts w:ascii="Times New Roman" w:hAnsi="Times New Roman" w:cs="Times New Roman"/>
          <w:sz w:val="28"/>
          <w:szCs w:val="28"/>
          <w:lang w:val="fr-FR"/>
        </w:rPr>
        <w:t>Quant</w:t>
      </w:r>
      <w:r w:rsidRPr="00087B4F">
        <w:rPr>
          <w:rFonts w:ascii="Times New Roman" w:hAnsi="Times New Roman" w:cs="Times New Roman"/>
          <w:sz w:val="28"/>
          <w:szCs w:val="28"/>
        </w:rPr>
        <w:t xml:space="preserve"> </w:t>
      </w:r>
      <w:r w:rsidRPr="001079BE">
        <w:rPr>
          <w:rFonts w:ascii="Times New Roman" w:hAnsi="Times New Roman" w:cs="Times New Roman"/>
          <w:sz w:val="28"/>
          <w:szCs w:val="28"/>
          <w:lang w:val="fr-FR"/>
        </w:rPr>
        <w:t>Baillet</w:t>
      </w:r>
      <w:r w:rsidRPr="00087B4F">
        <w:rPr>
          <w:rFonts w:ascii="Times New Roman" w:hAnsi="Times New Roman" w:cs="Times New Roman"/>
          <w:sz w:val="28"/>
          <w:szCs w:val="28"/>
        </w:rPr>
        <w:t xml:space="preserve"> </w:t>
      </w:r>
      <w:r w:rsidRPr="001079BE">
        <w:rPr>
          <w:rFonts w:ascii="Times New Roman" w:hAnsi="Times New Roman" w:cs="Times New Roman"/>
          <w:sz w:val="28"/>
          <w:szCs w:val="28"/>
          <w:lang w:val="fr-FR"/>
        </w:rPr>
        <w:t>l</w:t>
      </w:r>
      <w:r w:rsidRPr="00087B4F">
        <w:rPr>
          <w:rFonts w:ascii="Times New Roman" w:hAnsi="Times New Roman" w:cs="Times New Roman"/>
          <w:sz w:val="28"/>
          <w:szCs w:val="28"/>
        </w:rPr>
        <w:t>’</w:t>
      </w:r>
      <w:r w:rsidRPr="001079BE">
        <w:rPr>
          <w:rFonts w:ascii="Times New Roman" w:hAnsi="Times New Roman" w:cs="Times New Roman"/>
          <w:sz w:val="28"/>
          <w:szCs w:val="28"/>
          <w:lang w:val="fr-FR"/>
        </w:rPr>
        <w:t>oy</w:t>
      </w:r>
      <w:r w:rsidRPr="00087B4F">
        <w:rPr>
          <w:rFonts w:ascii="Times New Roman" w:hAnsi="Times New Roman" w:cs="Times New Roman"/>
          <w:sz w:val="28"/>
          <w:szCs w:val="28"/>
        </w:rPr>
        <w:t xml:space="preserve">, </w:t>
      </w:r>
      <w:r w:rsidRPr="001079BE">
        <w:rPr>
          <w:rFonts w:ascii="Times New Roman" w:hAnsi="Times New Roman" w:cs="Times New Roman"/>
          <w:sz w:val="28"/>
          <w:szCs w:val="28"/>
          <w:lang w:val="fr-FR"/>
        </w:rPr>
        <w:t>haut</w:t>
      </w:r>
      <w:r w:rsidRPr="00087B4F">
        <w:rPr>
          <w:rFonts w:ascii="Times New Roman" w:hAnsi="Times New Roman" w:cs="Times New Roman"/>
          <w:sz w:val="28"/>
          <w:szCs w:val="28"/>
        </w:rPr>
        <w:t xml:space="preserve"> </w:t>
      </w:r>
      <w:r w:rsidRPr="001079BE">
        <w:rPr>
          <w:rFonts w:ascii="Times New Roman" w:hAnsi="Times New Roman" w:cs="Times New Roman"/>
          <w:sz w:val="28"/>
          <w:szCs w:val="28"/>
          <w:lang w:val="fr-FR"/>
        </w:rPr>
        <w:t>s</w:t>
      </w:r>
      <w:r w:rsidRPr="00087B4F">
        <w:rPr>
          <w:rFonts w:ascii="Times New Roman" w:hAnsi="Times New Roman" w:cs="Times New Roman"/>
          <w:sz w:val="28"/>
          <w:szCs w:val="28"/>
        </w:rPr>
        <w:t>’</w:t>
      </w:r>
      <w:r w:rsidRPr="001079BE">
        <w:rPr>
          <w:rFonts w:ascii="Times New Roman" w:hAnsi="Times New Roman" w:cs="Times New Roman"/>
          <w:sz w:val="28"/>
          <w:szCs w:val="28"/>
          <w:lang w:val="fr-FR"/>
        </w:rPr>
        <w:t>est</w:t>
      </w:r>
      <w:r w:rsidRPr="00087B4F">
        <w:rPr>
          <w:rFonts w:ascii="Times New Roman" w:hAnsi="Times New Roman" w:cs="Times New Roman"/>
          <w:sz w:val="28"/>
          <w:szCs w:val="28"/>
        </w:rPr>
        <w:t xml:space="preserve"> </w:t>
      </w:r>
      <w:r w:rsidRPr="001079BE">
        <w:rPr>
          <w:rFonts w:ascii="Times New Roman" w:hAnsi="Times New Roman" w:cs="Times New Roman"/>
          <w:sz w:val="28"/>
          <w:szCs w:val="28"/>
          <w:lang w:val="fr-FR"/>
        </w:rPr>
        <w:t>escri</w:t>
      </w:r>
      <w:r w:rsidRPr="00087B4F">
        <w:rPr>
          <w:rFonts w:ascii="Times New Roman" w:hAnsi="Times New Roman" w:cs="Times New Roman"/>
          <w:sz w:val="28"/>
          <w:szCs w:val="28"/>
        </w:rPr>
        <w:t xml:space="preserve">é:       </w:t>
      </w:r>
      <w:r w:rsidR="00087B4F">
        <w:rPr>
          <w:rFonts w:ascii="Times New Roman" w:hAnsi="Times New Roman" w:cs="Times New Roman"/>
          <w:sz w:val="28"/>
          <w:szCs w:val="28"/>
        </w:rPr>
        <w:t xml:space="preserve">        К</w:t>
      </w:r>
      <w:r w:rsidRPr="001079BE">
        <w:rPr>
          <w:rFonts w:ascii="Times New Roman" w:hAnsi="Times New Roman" w:cs="Times New Roman"/>
          <w:sz w:val="28"/>
          <w:szCs w:val="28"/>
        </w:rPr>
        <w:t>огда</w:t>
      </w:r>
      <w:r w:rsidRPr="00087B4F">
        <w:rPr>
          <w:rFonts w:ascii="Times New Roman" w:hAnsi="Times New Roman" w:cs="Times New Roman"/>
          <w:sz w:val="28"/>
          <w:szCs w:val="28"/>
        </w:rPr>
        <w:t xml:space="preserve"> </w:t>
      </w:r>
      <w:r w:rsidRPr="001079BE">
        <w:rPr>
          <w:rFonts w:ascii="Times New Roman" w:hAnsi="Times New Roman" w:cs="Times New Roman"/>
          <w:sz w:val="28"/>
          <w:szCs w:val="28"/>
        </w:rPr>
        <w:t>Байлет</w:t>
      </w:r>
      <w:r w:rsidRPr="00087B4F">
        <w:rPr>
          <w:rFonts w:ascii="Times New Roman" w:hAnsi="Times New Roman" w:cs="Times New Roman"/>
          <w:sz w:val="28"/>
          <w:szCs w:val="28"/>
        </w:rPr>
        <w:t xml:space="preserve"> </w:t>
      </w:r>
      <w:r w:rsidRPr="001079BE">
        <w:rPr>
          <w:rFonts w:ascii="Times New Roman" w:hAnsi="Times New Roman" w:cs="Times New Roman"/>
          <w:sz w:val="28"/>
          <w:szCs w:val="28"/>
        </w:rPr>
        <w:t>его</w:t>
      </w:r>
      <w:r w:rsidRPr="00087B4F">
        <w:rPr>
          <w:rFonts w:ascii="Times New Roman" w:hAnsi="Times New Roman" w:cs="Times New Roman"/>
          <w:sz w:val="28"/>
          <w:szCs w:val="28"/>
        </w:rPr>
        <w:t xml:space="preserve"> </w:t>
      </w:r>
      <w:r w:rsidRPr="001079BE">
        <w:rPr>
          <w:rFonts w:ascii="Times New Roman" w:hAnsi="Times New Roman" w:cs="Times New Roman"/>
          <w:sz w:val="28"/>
          <w:szCs w:val="28"/>
        </w:rPr>
        <w:t>слышит</w:t>
      </w:r>
      <w:r w:rsidRPr="00087B4F">
        <w:rPr>
          <w:rFonts w:ascii="Times New Roman" w:hAnsi="Times New Roman" w:cs="Times New Roman"/>
          <w:sz w:val="28"/>
          <w:szCs w:val="28"/>
        </w:rPr>
        <w:t xml:space="preserve">, </w:t>
      </w:r>
      <w:r w:rsidRPr="001079BE">
        <w:rPr>
          <w:rFonts w:ascii="Times New Roman" w:hAnsi="Times New Roman" w:cs="Times New Roman"/>
          <w:sz w:val="28"/>
          <w:szCs w:val="28"/>
        </w:rPr>
        <w:t>громко</w:t>
      </w:r>
      <w:r w:rsidRPr="00087B4F">
        <w:rPr>
          <w:rFonts w:ascii="Times New Roman" w:hAnsi="Times New Roman" w:cs="Times New Roman"/>
          <w:sz w:val="28"/>
          <w:szCs w:val="28"/>
        </w:rPr>
        <w:t xml:space="preserve"> </w:t>
      </w:r>
      <w:r w:rsidRPr="001079BE">
        <w:rPr>
          <w:rFonts w:ascii="Times New Roman" w:hAnsi="Times New Roman" w:cs="Times New Roman"/>
          <w:sz w:val="28"/>
          <w:szCs w:val="28"/>
        </w:rPr>
        <w:t>воскликнул</w:t>
      </w:r>
      <w:r w:rsidRPr="00087B4F">
        <w:rPr>
          <w:rFonts w:ascii="Times New Roman" w:hAnsi="Times New Roman" w:cs="Times New Roman"/>
          <w:sz w:val="28"/>
          <w:szCs w:val="28"/>
        </w:rPr>
        <w:t>:</w:t>
      </w:r>
    </w:p>
    <w:p w:rsidR="001079BE" w:rsidRPr="001079BE" w:rsidRDefault="006C3365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96 </w:t>
      </w:r>
      <w:r w:rsidR="001079BE" w:rsidRPr="001079BE">
        <w:rPr>
          <w:rFonts w:ascii="Times New Roman" w:hAnsi="Times New Roman" w:cs="Times New Roman"/>
          <w:sz w:val="28"/>
          <w:szCs w:val="28"/>
          <w:lang w:val="fr-FR"/>
        </w:rPr>
        <w:t xml:space="preserve">«Esgar! mon lardier a latin parlé! </w:t>
      </w:r>
      <w:r w:rsidR="00087B4F" w:rsidRPr="00087B4F">
        <w:rPr>
          <w:rFonts w:ascii="Times New Roman" w:hAnsi="Times New Roman" w:cs="Times New Roman"/>
          <w:sz w:val="28"/>
          <w:szCs w:val="28"/>
          <w:lang w:val="fr-FR"/>
        </w:rPr>
        <w:t xml:space="preserve">    </w:t>
      </w:r>
      <w:r w:rsidR="001079BE" w:rsidRPr="001079BE">
        <w:rPr>
          <w:rFonts w:ascii="Times New Roman" w:hAnsi="Times New Roman" w:cs="Times New Roman"/>
          <w:sz w:val="28"/>
          <w:szCs w:val="28"/>
        </w:rPr>
        <w:t>«Смотрите! Мой ящик с салом заговорил на латыни»</w:t>
      </w:r>
    </w:p>
    <w:p w:rsidR="001079BE" w:rsidRPr="001079BE" w:rsidRDefault="001079BE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079BE">
        <w:rPr>
          <w:rFonts w:ascii="Times New Roman" w:hAnsi="Times New Roman" w:cs="Times New Roman"/>
          <w:sz w:val="28"/>
          <w:szCs w:val="28"/>
        </w:rPr>
        <w:t>Несчастный любовник, в критической ситуации решает воспользоваться умением изъясняться на латинском языке и обращается на нем к брату. Однако, учитывая тот факт, что священник заточён в ларе для солений, привычный пафос латыни как я</w:t>
      </w:r>
      <w:r w:rsidR="00C435FE">
        <w:rPr>
          <w:rFonts w:ascii="Times New Roman" w:hAnsi="Times New Roman" w:cs="Times New Roman"/>
          <w:sz w:val="28"/>
          <w:szCs w:val="28"/>
        </w:rPr>
        <w:t xml:space="preserve">зыка </w:t>
      </w:r>
      <w:r w:rsidR="00C435FE">
        <w:rPr>
          <w:rFonts w:ascii="Times New Roman" w:hAnsi="Times New Roman" w:cs="Times New Roman"/>
          <w:sz w:val="28"/>
          <w:szCs w:val="28"/>
        </w:rPr>
        <w:lastRenderedPageBreak/>
        <w:t>церковного резко снижается. На языковом уровне комизм создаётся за счёт сочетания разных по своей стилистической принадлежности единиц контекста в одной плоскости. Глагол «</w:t>
      </w:r>
      <w:r w:rsidR="00C435FE">
        <w:rPr>
          <w:rFonts w:ascii="Times New Roman" w:hAnsi="Times New Roman" w:cs="Times New Roman"/>
          <w:sz w:val="28"/>
          <w:szCs w:val="28"/>
          <w:lang w:val="en-US"/>
        </w:rPr>
        <w:t>huchier</w:t>
      </w:r>
      <w:r w:rsidR="007249CB">
        <w:rPr>
          <w:rFonts w:ascii="Times New Roman" w:hAnsi="Times New Roman" w:cs="Times New Roman"/>
          <w:sz w:val="28"/>
          <w:szCs w:val="28"/>
        </w:rPr>
        <w:t xml:space="preserve">» </w:t>
      </w:r>
      <w:r w:rsidR="00C435FE">
        <w:rPr>
          <w:rFonts w:ascii="Times New Roman" w:hAnsi="Times New Roman" w:cs="Times New Roman"/>
          <w:sz w:val="28"/>
          <w:szCs w:val="28"/>
        </w:rPr>
        <w:t xml:space="preserve">переводится как «кричать, </w:t>
      </w:r>
      <w:r w:rsidR="006E5021">
        <w:rPr>
          <w:rFonts w:ascii="Times New Roman" w:hAnsi="Times New Roman" w:cs="Times New Roman"/>
          <w:sz w:val="28"/>
          <w:szCs w:val="28"/>
        </w:rPr>
        <w:t xml:space="preserve">вопить, </w:t>
      </w:r>
      <w:r w:rsidR="00C435FE">
        <w:rPr>
          <w:rFonts w:ascii="Times New Roman" w:hAnsi="Times New Roman" w:cs="Times New Roman"/>
          <w:sz w:val="28"/>
          <w:szCs w:val="28"/>
        </w:rPr>
        <w:t>вызывать голосом, свистом»</w:t>
      </w:r>
      <w:r w:rsidR="007249CB">
        <w:rPr>
          <w:rFonts w:ascii="Times New Roman" w:hAnsi="Times New Roman" w:cs="Times New Roman"/>
          <w:sz w:val="28"/>
          <w:szCs w:val="28"/>
        </w:rPr>
        <w:t>. К</w:t>
      </w:r>
      <w:r w:rsidR="006E5021">
        <w:rPr>
          <w:rFonts w:ascii="Times New Roman" w:hAnsi="Times New Roman" w:cs="Times New Roman"/>
          <w:sz w:val="28"/>
          <w:szCs w:val="28"/>
        </w:rPr>
        <w:t>ак п</w:t>
      </w:r>
      <w:r w:rsidR="007249CB">
        <w:rPr>
          <w:rFonts w:ascii="Times New Roman" w:hAnsi="Times New Roman" w:cs="Times New Roman"/>
          <w:sz w:val="28"/>
          <w:szCs w:val="28"/>
        </w:rPr>
        <w:t xml:space="preserve">равило, он использовался в эпических поэмах </w:t>
      </w:r>
      <w:r w:rsidR="008A455E">
        <w:rPr>
          <w:rFonts w:ascii="Times New Roman" w:hAnsi="Times New Roman" w:cs="Times New Roman"/>
          <w:sz w:val="28"/>
          <w:szCs w:val="28"/>
        </w:rPr>
        <w:t xml:space="preserve">для описания криков сарацинов </w:t>
      </w:r>
      <w:r w:rsidR="007249CB">
        <w:rPr>
          <w:rFonts w:ascii="Times New Roman" w:hAnsi="Times New Roman" w:cs="Times New Roman"/>
          <w:sz w:val="28"/>
          <w:szCs w:val="28"/>
        </w:rPr>
        <w:t>в функции локутивного глагола</w:t>
      </w:r>
      <w:r w:rsidR="00334E5A">
        <w:rPr>
          <w:rFonts w:ascii="Times New Roman" w:hAnsi="Times New Roman" w:cs="Times New Roman"/>
          <w:sz w:val="28"/>
          <w:szCs w:val="28"/>
        </w:rPr>
        <w:t>, вводящего прямую речь</w:t>
      </w:r>
      <w:r w:rsidR="007249CB">
        <w:rPr>
          <w:rFonts w:ascii="Times New Roman" w:hAnsi="Times New Roman" w:cs="Times New Roman"/>
          <w:sz w:val="28"/>
          <w:szCs w:val="28"/>
        </w:rPr>
        <w:t xml:space="preserve"> (Сабанеева: 160). Лексема</w:t>
      </w:r>
      <w:r w:rsidR="006E5021">
        <w:rPr>
          <w:rFonts w:ascii="Times New Roman" w:hAnsi="Times New Roman" w:cs="Times New Roman"/>
          <w:sz w:val="28"/>
          <w:szCs w:val="28"/>
        </w:rPr>
        <w:t xml:space="preserve"> </w:t>
      </w:r>
      <w:r w:rsidR="00C435FE">
        <w:rPr>
          <w:rFonts w:ascii="Times New Roman" w:hAnsi="Times New Roman" w:cs="Times New Roman"/>
          <w:sz w:val="28"/>
          <w:szCs w:val="28"/>
        </w:rPr>
        <w:t>относится к сниженному регистру</w:t>
      </w:r>
      <w:r w:rsidR="007249CB">
        <w:rPr>
          <w:rFonts w:ascii="Times New Roman" w:hAnsi="Times New Roman" w:cs="Times New Roman"/>
          <w:sz w:val="28"/>
          <w:szCs w:val="28"/>
        </w:rPr>
        <w:t xml:space="preserve"> речи, тогда как регистр</w:t>
      </w:r>
      <w:r w:rsidR="006E5021">
        <w:rPr>
          <w:rFonts w:ascii="Times New Roman" w:hAnsi="Times New Roman" w:cs="Times New Roman"/>
          <w:sz w:val="28"/>
          <w:szCs w:val="28"/>
        </w:rPr>
        <w:t xml:space="preserve"> латинской фразы «Frater, pro Deo, delibera me</w:t>
      </w:r>
      <w:r w:rsidR="006E5021" w:rsidRPr="006E5021">
        <w:rPr>
          <w:rFonts w:ascii="Times New Roman" w:hAnsi="Times New Roman" w:cs="Times New Roman"/>
          <w:sz w:val="28"/>
          <w:szCs w:val="28"/>
        </w:rPr>
        <w:t>»</w:t>
      </w:r>
      <w:r w:rsidR="006E5021">
        <w:rPr>
          <w:rFonts w:ascii="Times New Roman" w:hAnsi="Times New Roman" w:cs="Times New Roman"/>
          <w:sz w:val="28"/>
          <w:szCs w:val="28"/>
        </w:rPr>
        <w:t xml:space="preserve"> – «учёный». Несоответстви</w:t>
      </w:r>
      <w:r w:rsidR="00B33BE1">
        <w:rPr>
          <w:rFonts w:ascii="Times New Roman" w:hAnsi="Times New Roman" w:cs="Times New Roman"/>
          <w:sz w:val="28"/>
          <w:szCs w:val="28"/>
        </w:rPr>
        <w:t>е стилистических коннотаций вышеупомянутых единиц контекста</w:t>
      </w:r>
      <w:r w:rsidR="006E5021">
        <w:rPr>
          <w:rFonts w:ascii="Times New Roman" w:hAnsi="Times New Roman" w:cs="Times New Roman"/>
          <w:sz w:val="28"/>
          <w:szCs w:val="28"/>
        </w:rPr>
        <w:t xml:space="preserve">, употреблённых в рамках описываемой ситуации, </w:t>
      </w:r>
      <w:r w:rsidR="00B33BE1">
        <w:rPr>
          <w:rFonts w:ascii="Times New Roman" w:hAnsi="Times New Roman" w:cs="Times New Roman"/>
          <w:sz w:val="28"/>
          <w:szCs w:val="28"/>
        </w:rPr>
        <w:t>порождает комический эффект. Он также</w:t>
      </w:r>
      <w:r w:rsidRPr="001079BE">
        <w:rPr>
          <w:rFonts w:ascii="Times New Roman" w:hAnsi="Times New Roman" w:cs="Times New Roman"/>
          <w:sz w:val="28"/>
          <w:szCs w:val="28"/>
        </w:rPr>
        <w:t xml:space="preserve"> усиливается и за счёт иронического восклицания</w:t>
      </w:r>
      <w:r w:rsidR="00190CAA">
        <w:rPr>
          <w:rFonts w:ascii="Times New Roman" w:hAnsi="Times New Roman" w:cs="Times New Roman"/>
          <w:sz w:val="28"/>
          <w:szCs w:val="28"/>
        </w:rPr>
        <w:t xml:space="preserve"> обманутого мужа</w:t>
      </w:r>
      <w:r w:rsidRPr="001079BE">
        <w:rPr>
          <w:rFonts w:ascii="Times New Roman" w:hAnsi="Times New Roman" w:cs="Times New Roman"/>
          <w:sz w:val="28"/>
          <w:szCs w:val="28"/>
        </w:rPr>
        <w:t xml:space="preserve"> «Esgar! mon lardier</w:t>
      </w:r>
      <w:r w:rsidR="00190CAA">
        <w:rPr>
          <w:rFonts w:ascii="Times New Roman" w:hAnsi="Times New Roman" w:cs="Times New Roman"/>
          <w:sz w:val="28"/>
          <w:szCs w:val="28"/>
        </w:rPr>
        <w:t xml:space="preserve"> a latin parlé!»</w:t>
      </w:r>
      <w:r w:rsidRPr="001079BE">
        <w:rPr>
          <w:rFonts w:ascii="Times New Roman" w:hAnsi="Times New Roman" w:cs="Times New Roman"/>
          <w:sz w:val="28"/>
          <w:szCs w:val="28"/>
        </w:rPr>
        <w:t xml:space="preserve">, взявшего на себя роль карателя: </w:t>
      </w:r>
      <w:r w:rsidR="00190CAA">
        <w:rPr>
          <w:rFonts w:ascii="Times New Roman" w:hAnsi="Times New Roman" w:cs="Times New Roman"/>
          <w:sz w:val="28"/>
          <w:szCs w:val="28"/>
        </w:rPr>
        <w:t>в нём</w:t>
      </w:r>
      <w:r w:rsidRPr="001079BE">
        <w:rPr>
          <w:rFonts w:ascii="Times New Roman" w:hAnsi="Times New Roman" w:cs="Times New Roman"/>
          <w:sz w:val="28"/>
          <w:szCs w:val="28"/>
        </w:rPr>
        <w:t xml:space="preserve"> персонифицирует</w:t>
      </w:r>
      <w:r w:rsidR="00190CAA">
        <w:rPr>
          <w:rFonts w:ascii="Times New Roman" w:hAnsi="Times New Roman" w:cs="Times New Roman"/>
          <w:sz w:val="28"/>
          <w:szCs w:val="28"/>
        </w:rPr>
        <w:t>ся</w:t>
      </w:r>
      <w:r w:rsidRPr="001079BE">
        <w:rPr>
          <w:rFonts w:ascii="Times New Roman" w:hAnsi="Times New Roman" w:cs="Times New Roman"/>
          <w:sz w:val="28"/>
          <w:szCs w:val="28"/>
        </w:rPr>
        <w:t xml:space="preserve"> ящик из-под сала, </w:t>
      </w:r>
      <w:r w:rsidR="00190CAA">
        <w:rPr>
          <w:rFonts w:ascii="Times New Roman" w:hAnsi="Times New Roman" w:cs="Times New Roman"/>
          <w:sz w:val="28"/>
          <w:szCs w:val="28"/>
        </w:rPr>
        <w:t>наделённый способностью</w:t>
      </w:r>
      <w:r w:rsidRPr="001079BE">
        <w:rPr>
          <w:rFonts w:ascii="Times New Roman" w:hAnsi="Times New Roman" w:cs="Times New Roman"/>
          <w:sz w:val="28"/>
          <w:szCs w:val="28"/>
        </w:rPr>
        <w:t xml:space="preserve"> говорить</w:t>
      </w:r>
      <w:r w:rsidR="00190CAA">
        <w:rPr>
          <w:rFonts w:ascii="Times New Roman" w:hAnsi="Times New Roman" w:cs="Times New Roman"/>
          <w:sz w:val="28"/>
          <w:szCs w:val="28"/>
        </w:rPr>
        <w:t xml:space="preserve"> по латыни. На самом же деле, муж</w:t>
      </w:r>
      <w:r w:rsidRPr="001079BE">
        <w:rPr>
          <w:rFonts w:ascii="Times New Roman" w:hAnsi="Times New Roman" w:cs="Times New Roman"/>
          <w:sz w:val="28"/>
          <w:szCs w:val="28"/>
        </w:rPr>
        <w:t xml:space="preserve"> прекрасно осведомлён о том, что говорит вовсе не ящик, а любовник его жены, спрятавшийся в нём. </w:t>
      </w:r>
    </w:p>
    <w:p w:rsidR="001079BE" w:rsidRPr="001079BE" w:rsidRDefault="001079BE" w:rsidP="00B33BE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079BE">
        <w:rPr>
          <w:rFonts w:ascii="Times New Roman" w:hAnsi="Times New Roman" w:cs="Times New Roman"/>
          <w:sz w:val="28"/>
          <w:szCs w:val="28"/>
        </w:rPr>
        <w:t xml:space="preserve">Аналогично, в тексте «О распятом священнике» («Du prestre crucefié») описание духовного </w:t>
      </w:r>
      <w:r w:rsidR="00B33BE1">
        <w:rPr>
          <w:rFonts w:ascii="Times New Roman" w:hAnsi="Times New Roman" w:cs="Times New Roman"/>
          <w:sz w:val="28"/>
          <w:szCs w:val="28"/>
        </w:rPr>
        <w:t xml:space="preserve">лица даётся в сниженном стиле. </w:t>
      </w:r>
    </w:p>
    <w:p w:rsidR="001079BE" w:rsidRPr="001079BE" w:rsidRDefault="006C3365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C3365">
        <w:rPr>
          <w:rFonts w:ascii="Times New Roman" w:hAnsi="Times New Roman" w:cs="Times New Roman"/>
          <w:sz w:val="28"/>
          <w:szCs w:val="28"/>
        </w:rPr>
        <w:t xml:space="preserve">60 </w:t>
      </w:r>
      <w:r w:rsidR="001079BE" w:rsidRPr="001079BE">
        <w:rPr>
          <w:rFonts w:ascii="Times New Roman" w:hAnsi="Times New Roman" w:cs="Times New Roman"/>
          <w:sz w:val="28"/>
          <w:szCs w:val="28"/>
        </w:rPr>
        <w:t>Et li preud</w:t>
      </w:r>
      <w:r w:rsidR="00087B4F">
        <w:rPr>
          <w:rFonts w:ascii="Times New Roman" w:hAnsi="Times New Roman" w:cs="Times New Roman"/>
          <w:sz w:val="28"/>
          <w:szCs w:val="28"/>
        </w:rPr>
        <w:t>om tout esraument              И</w:t>
      </w:r>
      <w:r w:rsidR="001079BE" w:rsidRPr="001079BE">
        <w:rPr>
          <w:rFonts w:ascii="Times New Roman" w:hAnsi="Times New Roman" w:cs="Times New Roman"/>
          <w:sz w:val="28"/>
          <w:szCs w:val="28"/>
        </w:rPr>
        <w:t xml:space="preserve"> честный человек тут же</w:t>
      </w:r>
    </w:p>
    <w:p w:rsidR="001079BE" w:rsidRPr="001079BE" w:rsidRDefault="001079BE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079BE">
        <w:rPr>
          <w:rFonts w:ascii="Times New Roman" w:hAnsi="Times New Roman" w:cs="Times New Roman"/>
          <w:sz w:val="28"/>
          <w:szCs w:val="28"/>
        </w:rPr>
        <w:t>Le provoire tout e</w:t>
      </w:r>
      <w:r w:rsidR="00087B4F">
        <w:rPr>
          <w:rFonts w:ascii="Times New Roman" w:hAnsi="Times New Roman" w:cs="Times New Roman"/>
          <w:sz w:val="28"/>
          <w:szCs w:val="28"/>
        </w:rPr>
        <w:t>spendu                         Р</w:t>
      </w:r>
      <w:r w:rsidRPr="001079BE">
        <w:rPr>
          <w:rFonts w:ascii="Times New Roman" w:hAnsi="Times New Roman" w:cs="Times New Roman"/>
          <w:sz w:val="28"/>
          <w:szCs w:val="28"/>
        </w:rPr>
        <w:t>астянувшегося священника</w:t>
      </w:r>
    </w:p>
    <w:p w:rsidR="001079BE" w:rsidRPr="001079BE" w:rsidRDefault="001079BE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079BE">
        <w:rPr>
          <w:rFonts w:ascii="Times New Roman" w:hAnsi="Times New Roman" w:cs="Times New Roman"/>
          <w:sz w:val="28"/>
          <w:szCs w:val="28"/>
        </w:rPr>
        <w:t>Voit, si l’a bien ape</w:t>
      </w:r>
      <w:r w:rsidR="00087B4F">
        <w:rPr>
          <w:rFonts w:ascii="Times New Roman" w:hAnsi="Times New Roman" w:cs="Times New Roman"/>
          <w:sz w:val="28"/>
          <w:szCs w:val="28"/>
        </w:rPr>
        <w:t>rçeu;                          В</w:t>
      </w:r>
      <w:r w:rsidRPr="001079BE">
        <w:rPr>
          <w:rFonts w:ascii="Times New Roman" w:hAnsi="Times New Roman" w:cs="Times New Roman"/>
          <w:sz w:val="28"/>
          <w:szCs w:val="28"/>
        </w:rPr>
        <w:t>идит, и он его сразу узнал;</w:t>
      </w:r>
    </w:p>
    <w:p w:rsidR="001079BE" w:rsidRPr="001079BE" w:rsidRDefault="001079BE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079BE">
        <w:rPr>
          <w:rFonts w:ascii="Times New Roman" w:hAnsi="Times New Roman" w:cs="Times New Roman"/>
          <w:sz w:val="28"/>
          <w:szCs w:val="28"/>
          <w:lang w:val="fr-FR"/>
        </w:rPr>
        <w:t xml:space="preserve">Voit la coille et le vit qui pent.                 </w:t>
      </w:r>
      <w:r w:rsidRPr="001079BE">
        <w:rPr>
          <w:rFonts w:ascii="Times New Roman" w:hAnsi="Times New Roman" w:cs="Times New Roman"/>
          <w:sz w:val="28"/>
          <w:szCs w:val="28"/>
        </w:rPr>
        <w:t>Он видит яички и член, который висит.</w:t>
      </w:r>
    </w:p>
    <w:p w:rsidR="001079BE" w:rsidRPr="001079BE" w:rsidRDefault="006C3365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64 </w:t>
      </w:r>
      <w:r w:rsidR="001079BE" w:rsidRPr="001079BE">
        <w:rPr>
          <w:rFonts w:ascii="Times New Roman" w:hAnsi="Times New Roman" w:cs="Times New Roman"/>
          <w:sz w:val="28"/>
          <w:szCs w:val="28"/>
          <w:lang w:val="fr-FR"/>
        </w:rPr>
        <w:t xml:space="preserve">« Dame, dist il, </w:t>
      </w:r>
      <w:r w:rsidR="00B33BE1">
        <w:rPr>
          <w:rFonts w:ascii="Times New Roman" w:hAnsi="Times New Roman" w:cs="Times New Roman"/>
          <w:sz w:val="28"/>
          <w:szCs w:val="28"/>
          <w:lang w:val="fr-FR"/>
        </w:rPr>
        <w:t xml:space="preserve">vilainement                 </w:t>
      </w:r>
      <w:r w:rsidR="001079BE" w:rsidRPr="001079BE">
        <w:rPr>
          <w:rFonts w:ascii="Times New Roman" w:hAnsi="Times New Roman" w:cs="Times New Roman"/>
          <w:sz w:val="28"/>
          <w:szCs w:val="28"/>
          <w:lang w:val="fr-FR"/>
        </w:rPr>
        <w:t>«</w:t>
      </w:r>
      <w:r w:rsidR="001079BE" w:rsidRPr="001079BE">
        <w:rPr>
          <w:rFonts w:ascii="Times New Roman" w:hAnsi="Times New Roman" w:cs="Times New Roman"/>
          <w:sz w:val="28"/>
          <w:szCs w:val="28"/>
        </w:rPr>
        <w:t>Госпожа</w:t>
      </w:r>
      <w:r w:rsidR="001079BE" w:rsidRPr="001079BE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="001079BE" w:rsidRPr="001079BE">
        <w:rPr>
          <w:rFonts w:ascii="Times New Roman" w:hAnsi="Times New Roman" w:cs="Times New Roman"/>
          <w:sz w:val="28"/>
          <w:szCs w:val="28"/>
        </w:rPr>
        <w:t>сказал</w:t>
      </w:r>
      <w:r w:rsidR="001079BE" w:rsidRPr="001079B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1079BE" w:rsidRPr="001079BE">
        <w:rPr>
          <w:rFonts w:ascii="Times New Roman" w:hAnsi="Times New Roman" w:cs="Times New Roman"/>
          <w:sz w:val="28"/>
          <w:szCs w:val="28"/>
        </w:rPr>
        <w:t>он</w:t>
      </w:r>
      <w:r w:rsidR="001079BE" w:rsidRPr="001079BE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="001079BE" w:rsidRPr="001079BE">
        <w:rPr>
          <w:rFonts w:ascii="Times New Roman" w:hAnsi="Times New Roman" w:cs="Times New Roman"/>
          <w:sz w:val="28"/>
          <w:szCs w:val="28"/>
        </w:rPr>
        <w:t>плохо</w:t>
      </w:r>
    </w:p>
    <w:p w:rsidR="001079BE" w:rsidRPr="001079BE" w:rsidRDefault="001079BE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079BE">
        <w:rPr>
          <w:rFonts w:ascii="Times New Roman" w:hAnsi="Times New Roman" w:cs="Times New Roman"/>
          <w:sz w:val="28"/>
          <w:szCs w:val="28"/>
          <w:lang w:val="fr-FR"/>
        </w:rPr>
        <w:t xml:space="preserve">Ai en ceste ymage mespris.                     </w:t>
      </w:r>
      <w:r w:rsidRPr="001079BE">
        <w:rPr>
          <w:rFonts w:ascii="Times New Roman" w:hAnsi="Times New Roman" w:cs="Times New Roman"/>
          <w:sz w:val="28"/>
          <w:szCs w:val="28"/>
        </w:rPr>
        <w:t xml:space="preserve">Вылепил эту статую. </w:t>
      </w:r>
    </w:p>
    <w:p w:rsidR="001079BE" w:rsidRPr="001079BE" w:rsidRDefault="001079BE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079BE">
        <w:rPr>
          <w:rFonts w:ascii="Times New Roman" w:hAnsi="Times New Roman" w:cs="Times New Roman"/>
          <w:sz w:val="28"/>
          <w:szCs w:val="28"/>
        </w:rPr>
        <w:t xml:space="preserve">J’estoie yvres, ce m’est avis,        </w:t>
      </w:r>
      <w:r w:rsidR="00087B4F">
        <w:rPr>
          <w:rFonts w:ascii="Times New Roman" w:hAnsi="Times New Roman" w:cs="Times New Roman"/>
          <w:sz w:val="28"/>
          <w:szCs w:val="28"/>
        </w:rPr>
        <w:t xml:space="preserve">           Я</w:t>
      </w:r>
      <w:r w:rsidRPr="001079BE">
        <w:rPr>
          <w:rFonts w:ascii="Times New Roman" w:hAnsi="Times New Roman" w:cs="Times New Roman"/>
          <w:sz w:val="28"/>
          <w:szCs w:val="28"/>
        </w:rPr>
        <w:t xml:space="preserve"> был пьян, мне кажется,</w:t>
      </w:r>
    </w:p>
    <w:p w:rsidR="001079BE" w:rsidRPr="001079BE" w:rsidRDefault="001079BE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079BE">
        <w:rPr>
          <w:rFonts w:ascii="Times New Roman" w:hAnsi="Times New Roman" w:cs="Times New Roman"/>
          <w:sz w:val="28"/>
          <w:szCs w:val="28"/>
          <w:lang w:val="fr-FR"/>
        </w:rPr>
        <w:t xml:space="preserve">Quant je ceste chose i lessai.                 </w:t>
      </w:r>
      <w:r w:rsidR="00B33BE1" w:rsidRPr="00B33BE1"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  <w:r w:rsidRPr="001079BE">
        <w:rPr>
          <w:rFonts w:ascii="Times New Roman" w:hAnsi="Times New Roman" w:cs="Times New Roman"/>
          <w:sz w:val="28"/>
          <w:szCs w:val="28"/>
        </w:rPr>
        <w:t>Когда я эту вещь здесь оставил.</w:t>
      </w:r>
    </w:p>
    <w:p w:rsidR="001079BE" w:rsidRPr="001079BE" w:rsidRDefault="006C3365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416B9">
        <w:rPr>
          <w:rFonts w:ascii="Times New Roman" w:hAnsi="Times New Roman" w:cs="Times New Roman"/>
          <w:sz w:val="28"/>
          <w:szCs w:val="28"/>
        </w:rPr>
        <w:t xml:space="preserve">68 </w:t>
      </w:r>
      <w:r w:rsidR="001079BE" w:rsidRPr="001079BE">
        <w:rPr>
          <w:rFonts w:ascii="Times New Roman" w:hAnsi="Times New Roman" w:cs="Times New Roman"/>
          <w:sz w:val="28"/>
          <w:szCs w:val="28"/>
        </w:rPr>
        <w:t>Alumez, si l’amendr</w:t>
      </w:r>
      <w:r w:rsidR="00B33BE1">
        <w:rPr>
          <w:rFonts w:ascii="Times New Roman" w:hAnsi="Times New Roman" w:cs="Times New Roman"/>
          <w:sz w:val="28"/>
          <w:szCs w:val="28"/>
        </w:rPr>
        <w:t xml:space="preserve">ai. »                     </w:t>
      </w:r>
      <w:r w:rsidR="00087B4F">
        <w:rPr>
          <w:rFonts w:ascii="Times New Roman" w:hAnsi="Times New Roman" w:cs="Times New Roman"/>
          <w:sz w:val="28"/>
          <w:szCs w:val="28"/>
        </w:rPr>
        <w:t>П</w:t>
      </w:r>
      <w:r w:rsidR="001079BE" w:rsidRPr="001079BE">
        <w:rPr>
          <w:rFonts w:ascii="Times New Roman" w:hAnsi="Times New Roman" w:cs="Times New Roman"/>
          <w:sz w:val="28"/>
          <w:szCs w:val="28"/>
        </w:rPr>
        <w:t>освети, и я укорочу ее.»</w:t>
      </w:r>
    </w:p>
    <w:p w:rsidR="001079BE" w:rsidRPr="001079BE" w:rsidRDefault="001079BE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079BE">
        <w:rPr>
          <w:rFonts w:ascii="Times New Roman" w:hAnsi="Times New Roman" w:cs="Times New Roman"/>
          <w:sz w:val="28"/>
          <w:szCs w:val="28"/>
        </w:rPr>
        <w:t>Li prestres ne s’osa movoir ;</w:t>
      </w:r>
      <w:r w:rsidR="00087B4F">
        <w:rPr>
          <w:rFonts w:ascii="Times New Roman" w:hAnsi="Times New Roman" w:cs="Times New Roman"/>
          <w:sz w:val="28"/>
          <w:szCs w:val="28"/>
        </w:rPr>
        <w:t xml:space="preserve">                    С</w:t>
      </w:r>
      <w:r w:rsidRPr="001079BE">
        <w:rPr>
          <w:rFonts w:ascii="Times New Roman" w:hAnsi="Times New Roman" w:cs="Times New Roman"/>
          <w:sz w:val="28"/>
          <w:szCs w:val="28"/>
        </w:rPr>
        <w:t>вященник не посмел шелохнуться;</w:t>
      </w:r>
    </w:p>
    <w:p w:rsidR="001079BE" w:rsidRPr="001079BE" w:rsidRDefault="001079BE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079BE">
        <w:rPr>
          <w:rFonts w:ascii="Times New Roman" w:hAnsi="Times New Roman" w:cs="Times New Roman"/>
          <w:sz w:val="28"/>
          <w:szCs w:val="28"/>
        </w:rPr>
        <w:t>Et ice vous di je po</w:t>
      </w:r>
      <w:r w:rsidR="00087B4F">
        <w:rPr>
          <w:rFonts w:ascii="Times New Roman" w:hAnsi="Times New Roman" w:cs="Times New Roman"/>
          <w:sz w:val="28"/>
          <w:szCs w:val="28"/>
        </w:rPr>
        <w:t>r voir,                         И</w:t>
      </w:r>
      <w:r w:rsidRPr="001079BE">
        <w:rPr>
          <w:rFonts w:ascii="Times New Roman" w:hAnsi="Times New Roman" w:cs="Times New Roman"/>
          <w:sz w:val="28"/>
          <w:szCs w:val="28"/>
        </w:rPr>
        <w:t xml:space="preserve"> вот, что я вам истинно говорю,</w:t>
      </w:r>
    </w:p>
    <w:p w:rsidR="001079BE" w:rsidRPr="00087B4F" w:rsidRDefault="00087B4F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lastRenderedPageBreak/>
        <w:t>Que vit et coilles li trencha.</w:t>
      </w:r>
      <w:r w:rsidR="001079BE" w:rsidRPr="001079BE">
        <w:rPr>
          <w:rFonts w:ascii="Times New Roman" w:hAnsi="Times New Roman" w:cs="Times New Roman"/>
          <w:sz w:val="28"/>
          <w:szCs w:val="28"/>
          <w:lang w:val="fr-FR"/>
        </w:rPr>
        <w:t xml:space="preserve">                   </w:t>
      </w:r>
      <w:r w:rsidR="00B33BE1" w:rsidRPr="00B33BE1"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  <w:r w:rsidRPr="00087B4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</w:t>
      </w:r>
      <w:r w:rsidR="001079BE" w:rsidRPr="001079BE">
        <w:rPr>
          <w:rFonts w:ascii="Times New Roman" w:hAnsi="Times New Roman" w:cs="Times New Roman"/>
          <w:sz w:val="28"/>
          <w:szCs w:val="28"/>
        </w:rPr>
        <w:t>лен</w:t>
      </w:r>
      <w:r w:rsidR="001079BE" w:rsidRPr="00087B4F">
        <w:rPr>
          <w:rFonts w:ascii="Times New Roman" w:hAnsi="Times New Roman" w:cs="Times New Roman"/>
          <w:sz w:val="28"/>
          <w:szCs w:val="28"/>
        </w:rPr>
        <w:t xml:space="preserve"> </w:t>
      </w:r>
      <w:r w:rsidR="001079BE" w:rsidRPr="001079BE">
        <w:rPr>
          <w:rFonts w:ascii="Times New Roman" w:hAnsi="Times New Roman" w:cs="Times New Roman"/>
          <w:sz w:val="28"/>
          <w:szCs w:val="28"/>
        </w:rPr>
        <w:t>и</w:t>
      </w:r>
      <w:r w:rsidR="001079BE" w:rsidRPr="00087B4F">
        <w:rPr>
          <w:rFonts w:ascii="Times New Roman" w:hAnsi="Times New Roman" w:cs="Times New Roman"/>
          <w:sz w:val="28"/>
          <w:szCs w:val="28"/>
        </w:rPr>
        <w:t xml:space="preserve"> </w:t>
      </w:r>
      <w:r w:rsidR="001079BE" w:rsidRPr="001079BE">
        <w:rPr>
          <w:rFonts w:ascii="Times New Roman" w:hAnsi="Times New Roman" w:cs="Times New Roman"/>
          <w:sz w:val="28"/>
          <w:szCs w:val="28"/>
        </w:rPr>
        <w:t>яички</w:t>
      </w:r>
      <w:r w:rsidR="001079BE" w:rsidRPr="00087B4F">
        <w:rPr>
          <w:rFonts w:ascii="Times New Roman" w:hAnsi="Times New Roman" w:cs="Times New Roman"/>
          <w:sz w:val="28"/>
          <w:szCs w:val="28"/>
        </w:rPr>
        <w:t xml:space="preserve"> </w:t>
      </w:r>
      <w:r w:rsidR="001079BE" w:rsidRPr="001079BE">
        <w:rPr>
          <w:rFonts w:ascii="Times New Roman" w:hAnsi="Times New Roman" w:cs="Times New Roman"/>
          <w:sz w:val="28"/>
          <w:szCs w:val="28"/>
        </w:rPr>
        <w:t>ему</w:t>
      </w:r>
      <w:r w:rsidR="001079BE" w:rsidRPr="00087B4F">
        <w:rPr>
          <w:rFonts w:ascii="Times New Roman" w:hAnsi="Times New Roman" w:cs="Times New Roman"/>
          <w:sz w:val="28"/>
          <w:szCs w:val="28"/>
        </w:rPr>
        <w:t xml:space="preserve"> </w:t>
      </w:r>
      <w:r w:rsidR="001079BE" w:rsidRPr="001079BE">
        <w:rPr>
          <w:rFonts w:ascii="Times New Roman" w:hAnsi="Times New Roman" w:cs="Times New Roman"/>
          <w:sz w:val="28"/>
          <w:szCs w:val="28"/>
        </w:rPr>
        <w:t>отрезал</w:t>
      </w:r>
      <w:r w:rsidRPr="00087B4F">
        <w:rPr>
          <w:rFonts w:ascii="Times New Roman" w:hAnsi="Times New Roman" w:cs="Times New Roman"/>
          <w:sz w:val="28"/>
          <w:szCs w:val="28"/>
        </w:rPr>
        <w:t>.</w:t>
      </w:r>
    </w:p>
    <w:p w:rsidR="005E78D8" w:rsidRDefault="001079BE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079BE">
        <w:rPr>
          <w:rFonts w:ascii="Times New Roman" w:hAnsi="Times New Roman" w:cs="Times New Roman"/>
          <w:sz w:val="28"/>
          <w:szCs w:val="28"/>
        </w:rPr>
        <w:t>Образ священнослужителя помещён в сниженный контекст, построенный</w:t>
      </w:r>
      <w:r w:rsidR="00B33BE1">
        <w:rPr>
          <w:rFonts w:ascii="Times New Roman" w:hAnsi="Times New Roman" w:cs="Times New Roman"/>
          <w:sz w:val="28"/>
          <w:szCs w:val="28"/>
        </w:rPr>
        <w:t xml:space="preserve"> на основе карнавальной лексики</w:t>
      </w:r>
      <w:r w:rsidR="005E78D8">
        <w:rPr>
          <w:rFonts w:ascii="Times New Roman" w:hAnsi="Times New Roman" w:cs="Times New Roman"/>
          <w:sz w:val="28"/>
          <w:szCs w:val="28"/>
        </w:rPr>
        <w:t xml:space="preserve">. В её состав входят </w:t>
      </w:r>
      <w:r w:rsidR="00B33BE1">
        <w:rPr>
          <w:rFonts w:ascii="Times New Roman" w:hAnsi="Times New Roman" w:cs="Times New Roman"/>
          <w:sz w:val="28"/>
          <w:szCs w:val="28"/>
        </w:rPr>
        <w:t>слова, обозначающие материально-</w:t>
      </w:r>
      <w:r w:rsidR="007249CB">
        <w:rPr>
          <w:rFonts w:ascii="Times New Roman" w:hAnsi="Times New Roman" w:cs="Times New Roman"/>
          <w:sz w:val="28"/>
          <w:szCs w:val="28"/>
        </w:rPr>
        <w:t>телесный низ человека: «</w:t>
      </w:r>
      <w:r w:rsidR="007249CB">
        <w:rPr>
          <w:rFonts w:ascii="Times New Roman" w:hAnsi="Times New Roman" w:cs="Times New Roman"/>
          <w:sz w:val="28"/>
          <w:szCs w:val="28"/>
          <w:lang w:val="en-US"/>
        </w:rPr>
        <w:t>le</w:t>
      </w:r>
      <w:r w:rsidR="007249CB" w:rsidRPr="005E78D8">
        <w:rPr>
          <w:rFonts w:ascii="Times New Roman" w:hAnsi="Times New Roman" w:cs="Times New Roman"/>
          <w:sz w:val="28"/>
          <w:szCs w:val="28"/>
        </w:rPr>
        <w:t xml:space="preserve"> </w:t>
      </w:r>
      <w:r w:rsidR="007249CB">
        <w:rPr>
          <w:rFonts w:ascii="Times New Roman" w:hAnsi="Times New Roman" w:cs="Times New Roman"/>
          <w:sz w:val="28"/>
          <w:szCs w:val="28"/>
          <w:lang w:val="en-US"/>
        </w:rPr>
        <w:t>vit</w:t>
      </w:r>
      <w:r w:rsidR="007249CB">
        <w:rPr>
          <w:rFonts w:ascii="Times New Roman" w:hAnsi="Times New Roman" w:cs="Times New Roman"/>
          <w:sz w:val="28"/>
          <w:szCs w:val="28"/>
        </w:rPr>
        <w:t xml:space="preserve"> </w:t>
      </w:r>
      <w:r w:rsidR="007249CB">
        <w:rPr>
          <w:rFonts w:ascii="Times New Roman" w:hAnsi="Times New Roman" w:cs="Times New Roman"/>
          <w:sz w:val="28"/>
          <w:szCs w:val="28"/>
          <w:lang w:val="en-US"/>
        </w:rPr>
        <w:t>qui</w:t>
      </w:r>
      <w:r w:rsidR="007249CB" w:rsidRPr="00FE0BF7">
        <w:rPr>
          <w:rFonts w:ascii="Times New Roman" w:hAnsi="Times New Roman" w:cs="Times New Roman"/>
          <w:sz w:val="28"/>
          <w:szCs w:val="28"/>
        </w:rPr>
        <w:t xml:space="preserve"> </w:t>
      </w:r>
      <w:r w:rsidR="007249CB">
        <w:rPr>
          <w:rFonts w:ascii="Times New Roman" w:hAnsi="Times New Roman" w:cs="Times New Roman"/>
          <w:sz w:val="28"/>
          <w:szCs w:val="28"/>
          <w:lang w:val="en-US"/>
        </w:rPr>
        <w:t>pent</w:t>
      </w:r>
      <w:r w:rsidR="007249CB">
        <w:rPr>
          <w:rFonts w:ascii="Times New Roman" w:hAnsi="Times New Roman" w:cs="Times New Roman"/>
          <w:sz w:val="28"/>
          <w:szCs w:val="28"/>
        </w:rPr>
        <w:t>» («член, который висит») и</w:t>
      </w:r>
      <w:r w:rsidR="007249CB" w:rsidRPr="005E78D8">
        <w:rPr>
          <w:rFonts w:ascii="Times New Roman" w:hAnsi="Times New Roman" w:cs="Times New Roman"/>
          <w:sz w:val="28"/>
          <w:szCs w:val="28"/>
        </w:rPr>
        <w:t xml:space="preserve"> </w:t>
      </w:r>
      <w:r w:rsidR="007249CB">
        <w:rPr>
          <w:rFonts w:ascii="Times New Roman" w:hAnsi="Times New Roman" w:cs="Times New Roman"/>
          <w:sz w:val="28"/>
          <w:szCs w:val="28"/>
        </w:rPr>
        <w:t>«</w:t>
      </w:r>
      <w:r w:rsidR="007249CB">
        <w:rPr>
          <w:rFonts w:ascii="Times New Roman" w:hAnsi="Times New Roman" w:cs="Times New Roman"/>
          <w:sz w:val="28"/>
          <w:szCs w:val="28"/>
          <w:lang w:val="en-US"/>
        </w:rPr>
        <w:t>la</w:t>
      </w:r>
      <w:r w:rsidR="007249CB" w:rsidRPr="005E78D8">
        <w:rPr>
          <w:rFonts w:ascii="Times New Roman" w:hAnsi="Times New Roman" w:cs="Times New Roman"/>
          <w:sz w:val="28"/>
          <w:szCs w:val="28"/>
        </w:rPr>
        <w:t xml:space="preserve"> </w:t>
      </w:r>
      <w:r w:rsidR="007249CB">
        <w:rPr>
          <w:rFonts w:ascii="Times New Roman" w:hAnsi="Times New Roman" w:cs="Times New Roman"/>
          <w:sz w:val="28"/>
          <w:szCs w:val="28"/>
          <w:lang w:val="en-US"/>
        </w:rPr>
        <w:t>coille</w:t>
      </w:r>
      <w:r w:rsidR="007249CB">
        <w:rPr>
          <w:rFonts w:ascii="Times New Roman" w:hAnsi="Times New Roman" w:cs="Times New Roman"/>
          <w:sz w:val="28"/>
          <w:szCs w:val="28"/>
        </w:rPr>
        <w:t xml:space="preserve">» («яички»). К этому ряду также примыкает прилагательное </w:t>
      </w:r>
      <w:r w:rsidR="00FE0BF7">
        <w:rPr>
          <w:rFonts w:ascii="Times New Roman" w:hAnsi="Times New Roman" w:cs="Times New Roman"/>
          <w:sz w:val="28"/>
          <w:szCs w:val="28"/>
        </w:rPr>
        <w:t>«</w:t>
      </w:r>
      <w:r w:rsidR="00FE0BF7">
        <w:rPr>
          <w:rFonts w:ascii="Times New Roman" w:hAnsi="Times New Roman" w:cs="Times New Roman"/>
          <w:sz w:val="28"/>
          <w:szCs w:val="28"/>
          <w:lang w:val="en-US"/>
        </w:rPr>
        <w:t>yvres</w:t>
      </w:r>
      <w:r w:rsidR="00FE0BF7">
        <w:rPr>
          <w:rFonts w:ascii="Times New Roman" w:hAnsi="Times New Roman" w:cs="Times New Roman"/>
          <w:sz w:val="28"/>
          <w:szCs w:val="28"/>
        </w:rPr>
        <w:t>»</w:t>
      </w:r>
      <w:r w:rsidR="00FE0BF7" w:rsidRPr="00FE0BF7">
        <w:rPr>
          <w:rFonts w:ascii="Times New Roman" w:hAnsi="Times New Roman" w:cs="Times New Roman"/>
          <w:sz w:val="28"/>
          <w:szCs w:val="28"/>
        </w:rPr>
        <w:t xml:space="preserve"> </w:t>
      </w:r>
      <w:r w:rsidR="00FE0BF7">
        <w:rPr>
          <w:rFonts w:ascii="Times New Roman" w:hAnsi="Times New Roman" w:cs="Times New Roman"/>
          <w:sz w:val="28"/>
          <w:szCs w:val="28"/>
        </w:rPr>
        <w:t>(«пьяный»)</w:t>
      </w:r>
      <w:r w:rsidR="005E78D8">
        <w:rPr>
          <w:rFonts w:ascii="Times New Roman" w:hAnsi="Times New Roman" w:cs="Times New Roman"/>
          <w:sz w:val="28"/>
          <w:szCs w:val="28"/>
        </w:rPr>
        <w:t>.</w:t>
      </w:r>
      <w:r w:rsidRPr="001079BE">
        <w:rPr>
          <w:rFonts w:ascii="Times New Roman" w:hAnsi="Times New Roman" w:cs="Times New Roman"/>
          <w:sz w:val="28"/>
          <w:szCs w:val="28"/>
        </w:rPr>
        <w:t xml:space="preserve"> </w:t>
      </w:r>
      <w:r w:rsidR="005E78D8" w:rsidRPr="005E78D8">
        <w:rPr>
          <w:rFonts w:ascii="Times New Roman" w:hAnsi="Times New Roman" w:cs="Times New Roman"/>
          <w:sz w:val="28"/>
          <w:szCs w:val="28"/>
        </w:rPr>
        <w:t>Использование скабрезной лексики в описании обнаженного клирика, изображающего распятие на кресте, граничит с богохульством. Однако именно таковым было средневековое видени</w:t>
      </w:r>
      <w:r w:rsidR="005E78D8">
        <w:rPr>
          <w:rFonts w:ascii="Times New Roman" w:hAnsi="Times New Roman" w:cs="Times New Roman"/>
          <w:sz w:val="28"/>
          <w:szCs w:val="28"/>
        </w:rPr>
        <w:t>е мира сквозь призму карнавала.</w:t>
      </w:r>
      <w:r w:rsidRPr="001079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9BE" w:rsidRPr="001079BE" w:rsidRDefault="001079BE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079BE">
        <w:rPr>
          <w:rFonts w:ascii="Times New Roman" w:hAnsi="Times New Roman" w:cs="Times New Roman"/>
          <w:sz w:val="28"/>
          <w:szCs w:val="28"/>
        </w:rPr>
        <w:t>Рассмотрим ещё один пример:</w:t>
      </w:r>
    </w:p>
    <w:p w:rsidR="001079BE" w:rsidRPr="001079BE" w:rsidRDefault="006C3365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C3365">
        <w:rPr>
          <w:rFonts w:ascii="Times New Roman" w:hAnsi="Times New Roman" w:cs="Times New Roman"/>
          <w:sz w:val="28"/>
          <w:szCs w:val="28"/>
        </w:rPr>
        <w:t xml:space="preserve">421 </w:t>
      </w:r>
      <w:r w:rsidR="001079BE" w:rsidRPr="001079BE">
        <w:rPr>
          <w:rFonts w:ascii="Times New Roman" w:hAnsi="Times New Roman" w:cs="Times New Roman"/>
          <w:sz w:val="28"/>
          <w:szCs w:val="28"/>
        </w:rPr>
        <w:t>Sa mesne vot fere r</w:t>
      </w:r>
      <w:r w:rsidR="00087B4F">
        <w:rPr>
          <w:rFonts w:ascii="Times New Roman" w:hAnsi="Times New Roman" w:cs="Times New Roman"/>
          <w:sz w:val="28"/>
          <w:szCs w:val="28"/>
        </w:rPr>
        <w:t>ire,                       С</w:t>
      </w:r>
      <w:r w:rsidR="001079BE" w:rsidRPr="001079BE">
        <w:rPr>
          <w:rFonts w:ascii="Times New Roman" w:hAnsi="Times New Roman" w:cs="Times New Roman"/>
          <w:sz w:val="28"/>
          <w:szCs w:val="28"/>
        </w:rPr>
        <w:t>воих людей хочет рассмешить,</w:t>
      </w:r>
    </w:p>
    <w:p w:rsidR="001079BE" w:rsidRPr="00D47DBD" w:rsidRDefault="001079BE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1079BE">
        <w:rPr>
          <w:rFonts w:ascii="Times New Roman" w:hAnsi="Times New Roman" w:cs="Times New Roman"/>
          <w:sz w:val="28"/>
          <w:szCs w:val="28"/>
          <w:lang w:val="fr-FR"/>
        </w:rPr>
        <w:t>A</w:t>
      </w:r>
      <w:r w:rsidRPr="00D47DB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1079BE">
        <w:rPr>
          <w:rFonts w:ascii="Times New Roman" w:hAnsi="Times New Roman" w:cs="Times New Roman"/>
          <w:sz w:val="28"/>
          <w:szCs w:val="28"/>
          <w:lang w:val="fr-FR"/>
        </w:rPr>
        <w:t>sa</w:t>
      </w:r>
      <w:r w:rsidRPr="00D47DB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1079BE">
        <w:rPr>
          <w:rFonts w:ascii="Times New Roman" w:hAnsi="Times New Roman" w:cs="Times New Roman"/>
          <w:sz w:val="28"/>
          <w:szCs w:val="28"/>
          <w:lang w:val="fr-FR"/>
        </w:rPr>
        <w:t>fame</w:t>
      </w:r>
      <w:r w:rsidRPr="00D47DB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1079BE">
        <w:rPr>
          <w:rFonts w:ascii="Times New Roman" w:hAnsi="Times New Roman" w:cs="Times New Roman"/>
          <w:sz w:val="28"/>
          <w:szCs w:val="28"/>
          <w:lang w:val="fr-FR"/>
        </w:rPr>
        <w:t>conmence</w:t>
      </w:r>
      <w:r w:rsidRPr="00D47DB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1079BE">
        <w:rPr>
          <w:rFonts w:ascii="Times New Roman" w:hAnsi="Times New Roman" w:cs="Times New Roman"/>
          <w:sz w:val="28"/>
          <w:szCs w:val="28"/>
          <w:lang w:val="fr-FR"/>
        </w:rPr>
        <w:t>a</w:t>
      </w:r>
      <w:r w:rsidRPr="00D47DB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1079BE">
        <w:rPr>
          <w:rFonts w:ascii="Times New Roman" w:hAnsi="Times New Roman" w:cs="Times New Roman"/>
          <w:sz w:val="28"/>
          <w:szCs w:val="28"/>
          <w:lang w:val="fr-FR"/>
        </w:rPr>
        <w:t>dire</w:t>
      </w:r>
      <w:r w:rsidRPr="00D47DBD">
        <w:rPr>
          <w:rFonts w:ascii="Times New Roman" w:hAnsi="Times New Roman" w:cs="Times New Roman"/>
          <w:sz w:val="28"/>
          <w:szCs w:val="28"/>
          <w:lang w:val="fr-FR"/>
        </w:rPr>
        <w:t xml:space="preserve"> :                    </w:t>
      </w:r>
      <w:r w:rsidR="00087B4F" w:rsidRPr="00087B4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087B4F">
        <w:rPr>
          <w:rFonts w:ascii="Times New Roman" w:hAnsi="Times New Roman" w:cs="Times New Roman"/>
          <w:sz w:val="28"/>
          <w:szCs w:val="28"/>
        </w:rPr>
        <w:t>Ж</w:t>
      </w:r>
      <w:r w:rsidRPr="001079BE">
        <w:rPr>
          <w:rFonts w:ascii="Times New Roman" w:hAnsi="Times New Roman" w:cs="Times New Roman"/>
          <w:sz w:val="28"/>
          <w:szCs w:val="28"/>
        </w:rPr>
        <w:t>ене</w:t>
      </w:r>
      <w:r w:rsidRPr="00D47DB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1079BE">
        <w:rPr>
          <w:rFonts w:ascii="Times New Roman" w:hAnsi="Times New Roman" w:cs="Times New Roman"/>
          <w:sz w:val="28"/>
          <w:szCs w:val="28"/>
        </w:rPr>
        <w:t>начинает</w:t>
      </w:r>
      <w:r w:rsidRPr="00D47DB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1079BE">
        <w:rPr>
          <w:rFonts w:ascii="Times New Roman" w:hAnsi="Times New Roman" w:cs="Times New Roman"/>
          <w:sz w:val="28"/>
          <w:szCs w:val="28"/>
        </w:rPr>
        <w:t>говорить</w:t>
      </w:r>
      <w:r w:rsidRPr="00D47DBD">
        <w:rPr>
          <w:rFonts w:ascii="Times New Roman" w:hAnsi="Times New Roman" w:cs="Times New Roman"/>
          <w:sz w:val="28"/>
          <w:szCs w:val="28"/>
          <w:lang w:val="fr-FR"/>
        </w:rPr>
        <w:t>:</w:t>
      </w:r>
    </w:p>
    <w:p w:rsidR="001079BE" w:rsidRPr="001079BE" w:rsidRDefault="001079BE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079BE">
        <w:rPr>
          <w:rFonts w:ascii="Times New Roman" w:hAnsi="Times New Roman" w:cs="Times New Roman"/>
          <w:sz w:val="28"/>
          <w:szCs w:val="28"/>
        </w:rPr>
        <w:t xml:space="preserve">«Dame, fet il, je vos afi                          </w:t>
      </w:r>
      <w:r w:rsidR="00087B4F">
        <w:rPr>
          <w:rFonts w:ascii="Times New Roman" w:hAnsi="Times New Roman" w:cs="Times New Roman"/>
          <w:sz w:val="28"/>
          <w:szCs w:val="28"/>
        </w:rPr>
        <w:t xml:space="preserve">   </w:t>
      </w:r>
      <w:r w:rsidRPr="001079BE">
        <w:rPr>
          <w:rFonts w:ascii="Times New Roman" w:hAnsi="Times New Roman" w:cs="Times New Roman"/>
          <w:sz w:val="28"/>
          <w:szCs w:val="28"/>
        </w:rPr>
        <w:t>«Госпожа, говорит он, уверяю Вас,</w:t>
      </w:r>
    </w:p>
    <w:p w:rsidR="001079BE" w:rsidRPr="001079BE" w:rsidRDefault="006C3365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C3365">
        <w:rPr>
          <w:rFonts w:ascii="Times New Roman" w:hAnsi="Times New Roman" w:cs="Times New Roman"/>
          <w:sz w:val="28"/>
          <w:szCs w:val="28"/>
        </w:rPr>
        <w:t xml:space="preserve">424 </w:t>
      </w:r>
      <w:r w:rsidR="001079BE" w:rsidRPr="001079BE">
        <w:rPr>
          <w:rFonts w:ascii="Times New Roman" w:hAnsi="Times New Roman" w:cs="Times New Roman"/>
          <w:sz w:val="28"/>
          <w:szCs w:val="28"/>
        </w:rPr>
        <w:t xml:space="preserve">Que mes tel crucefiz ne vi    </w:t>
      </w:r>
      <w:r w:rsidR="00986AB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87B4F">
        <w:rPr>
          <w:rFonts w:ascii="Times New Roman" w:hAnsi="Times New Roman" w:cs="Times New Roman"/>
          <w:sz w:val="28"/>
          <w:szCs w:val="28"/>
        </w:rPr>
        <w:t>Ч</w:t>
      </w:r>
      <w:r w:rsidR="001079BE" w:rsidRPr="001079BE">
        <w:rPr>
          <w:rFonts w:ascii="Times New Roman" w:hAnsi="Times New Roman" w:cs="Times New Roman"/>
          <w:sz w:val="28"/>
          <w:szCs w:val="28"/>
        </w:rPr>
        <w:t>то подобного распятия не видел</w:t>
      </w:r>
      <w:r w:rsidR="00087B4F">
        <w:rPr>
          <w:rFonts w:ascii="Times New Roman" w:hAnsi="Times New Roman" w:cs="Times New Roman"/>
          <w:sz w:val="28"/>
          <w:szCs w:val="28"/>
        </w:rPr>
        <w:t>,</w:t>
      </w:r>
    </w:p>
    <w:p w:rsidR="001079BE" w:rsidRPr="001079BE" w:rsidRDefault="001079BE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079BE">
        <w:rPr>
          <w:rFonts w:ascii="Times New Roman" w:hAnsi="Times New Roman" w:cs="Times New Roman"/>
          <w:sz w:val="28"/>
          <w:szCs w:val="28"/>
        </w:rPr>
        <w:t xml:space="preserve">Qui eust ne coille ne vit,                          </w:t>
      </w:r>
      <w:r w:rsidR="00087B4F">
        <w:rPr>
          <w:rFonts w:ascii="Times New Roman" w:hAnsi="Times New Roman" w:cs="Times New Roman"/>
          <w:sz w:val="28"/>
          <w:szCs w:val="28"/>
        </w:rPr>
        <w:t xml:space="preserve">  У</w:t>
      </w:r>
      <w:r w:rsidRPr="001079BE">
        <w:rPr>
          <w:rFonts w:ascii="Times New Roman" w:hAnsi="Times New Roman" w:cs="Times New Roman"/>
          <w:sz w:val="28"/>
          <w:szCs w:val="28"/>
        </w:rPr>
        <w:t xml:space="preserve"> которого бы были яички и член,</w:t>
      </w:r>
    </w:p>
    <w:p w:rsidR="001079BE" w:rsidRPr="001079BE" w:rsidRDefault="001079BE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079BE">
        <w:rPr>
          <w:rFonts w:ascii="Times New Roman" w:hAnsi="Times New Roman" w:cs="Times New Roman"/>
          <w:sz w:val="28"/>
          <w:szCs w:val="28"/>
          <w:lang w:val="fr-FR"/>
        </w:rPr>
        <w:t xml:space="preserve">Ne je ne autre mes nel vit. »                    </w:t>
      </w:r>
      <w:r w:rsidR="00087B4F" w:rsidRPr="00087B4F"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  <w:r w:rsidR="00087B4F">
        <w:rPr>
          <w:rFonts w:ascii="Times New Roman" w:hAnsi="Times New Roman" w:cs="Times New Roman"/>
          <w:sz w:val="28"/>
          <w:szCs w:val="28"/>
        </w:rPr>
        <w:t>Н</w:t>
      </w:r>
      <w:r w:rsidRPr="001079BE">
        <w:rPr>
          <w:rFonts w:ascii="Times New Roman" w:hAnsi="Times New Roman" w:cs="Times New Roman"/>
          <w:sz w:val="28"/>
          <w:szCs w:val="28"/>
        </w:rPr>
        <w:t>и я</w:t>
      </w:r>
      <w:r w:rsidR="00087B4F">
        <w:rPr>
          <w:rFonts w:ascii="Times New Roman" w:hAnsi="Times New Roman" w:cs="Times New Roman"/>
          <w:sz w:val="28"/>
          <w:szCs w:val="28"/>
        </w:rPr>
        <w:t>,</w:t>
      </w:r>
      <w:r w:rsidRPr="001079BE">
        <w:rPr>
          <w:rFonts w:ascii="Times New Roman" w:hAnsi="Times New Roman" w:cs="Times New Roman"/>
          <w:sz w:val="28"/>
          <w:szCs w:val="28"/>
        </w:rPr>
        <w:t xml:space="preserve"> ни другие этого не видели.»</w:t>
      </w:r>
    </w:p>
    <w:p w:rsidR="00986AB9" w:rsidRDefault="00986AB9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Ещё один пример</w:t>
      </w:r>
      <w:r w:rsidR="001079BE" w:rsidRPr="001079BE">
        <w:rPr>
          <w:rFonts w:ascii="Times New Roman" w:hAnsi="Times New Roman" w:cs="Times New Roman"/>
          <w:sz w:val="28"/>
          <w:szCs w:val="28"/>
        </w:rPr>
        <w:t xml:space="preserve"> соединения лексики разного характера в одной повество</w:t>
      </w:r>
      <w:r>
        <w:rPr>
          <w:rFonts w:ascii="Times New Roman" w:hAnsi="Times New Roman" w:cs="Times New Roman"/>
          <w:sz w:val="28"/>
          <w:szCs w:val="28"/>
        </w:rPr>
        <w:t xml:space="preserve">вательной плоскости: </w:t>
      </w:r>
      <w:r w:rsidR="00087B4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je vos afi</w:t>
      </w:r>
      <w:r w:rsidR="00087B4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(«уверяю Вас») </w:t>
      </w:r>
      <w:r w:rsidR="001079BE" w:rsidRPr="001079BE">
        <w:rPr>
          <w:rFonts w:ascii="Times New Roman" w:hAnsi="Times New Roman" w:cs="Times New Roman"/>
          <w:sz w:val="28"/>
          <w:szCs w:val="28"/>
        </w:rPr>
        <w:t>– клишированная фраза, принадлежащая к речи куртуазной и этикетной, соседствует с карнавальной лексикой человеческого телесно-материального низа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coille</w:t>
      </w:r>
      <w:r>
        <w:rPr>
          <w:rFonts w:ascii="Times New Roman" w:hAnsi="Times New Roman" w:cs="Times New Roman"/>
          <w:sz w:val="28"/>
          <w:szCs w:val="28"/>
        </w:rPr>
        <w:t>» («яички»)</w:t>
      </w:r>
      <w:r w:rsidRPr="00986A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«</w:t>
      </w:r>
      <w:r>
        <w:rPr>
          <w:rFonts w:ascii="Times New Roman" w:hAnsi="Times New Roman" w:cs="Times New Roman"/>
          <w:sz w:val="28"/>
          <w:szCs w:val="28"/>
          <w:lang w:val="en-US"/>
        </w:rPr>
        <w:t>vit</w:t>
      </w:r>
      <w:r>
        <w:rPr>
          <w:rFonts w:ascii="Times New Roman" w:hAnsi="Times New Roman" w:cs="Times New Roman"/>
          <w:sz w:val="28"/>
          <w:szCs w:val="28"/>
        </w:rPr>
        <w:t>» («член»)</w:t>
      </w:r>
      <w:r w:rsidR="001079BE" w:rsidRPr="001079BE">
        <w:rPr>
          <w:rFonts w:ascii="Times New Roman" w:hAnsi="Times New Roman" w:cs="Times New Roman"/>
          <w:sz w:val="28"/>
          <w:szCs w:val="28"/>
        </w:rPr>
        <w:t xml:space="preserve">. Комический эффект приведённого словесного контраста усиливается за счёт </w:t>
      </w:r>
      <w:r>
        <w:rPr>
          <w:rFonts w:ascii="Times New Roman" w:hAnsi="Times New Roman" w:cs="Times New Roman"/>
          <w:sz w:val="28"/>
          <w:szCs w:val="28"/>
        </w:rPr>
        <w:t>ситуативного комизма</w:t>
      </w:r>
      <w:r w:rsidR="001079BE" w:rsidRPr="001079BE">
        <w:rPr>
          <w:rFonts w:ascii="Times New Roman" w:hAnsi="Times New Roman" w:cs="Times New Roman"/>
          <w:sz w:val="28"/>
          <w:szCs w:val="28"/>
        </w:rPr>
        <w:t xml:space="preserve">: мужу прекрасно известно о заговоре любовников, но он притворяется, что вовсе не догадывается о происходящем, изображая напускную глупость. </w:t>
      </w:r>
    </w:p>
    <w:p w:rsidR="001079BE" w:rsidRPr="001079BE" w:rsidRDefault="001079BE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079BE">
        <w:rPr>
          <w:rFonts w:ascii="Times New Roman" w:hAnsi="Times New Roman" w:cs="Times New Roman"/>
          <w:sz w:val="28"/>
          <w:szCs w:val="28"/>
        </w:rPr>
        <w:t>В анализируемых памятниках городской литературы представители духовенства наделяются многими пороками. Один из них – чревоугодие:</w:t>
      </w:r>
    </w:p>
    <w:p w:rsidR="001079BE" w:rsidRPr="00FE0BF7" w:rsidRDefault="001079BE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E0BF7">
        <w:rPr>
          <w:rFonts w:ascii="Times New Roman" w:hAnsi="Times New Roman" w:cs="Times New Roman"/>
          <w:sz w:val="28"/>
          <w:szCs w:val="28"/>
        </w:rPr>
        <w:t>En lit lés le refretour                                    в кровати рядом со столовой</w:t>
      </w:r>
    </w:p>
    <w:p w:rsidR="001079BE" w:rsidRPr="00FE0BF7" w:rsidRDefault="001079BE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E0BF7">
        <w:rPr>
          <w:rFonts w:ascii="Times New Roman" w:hAnsi="Times New Roman" w:cs="Times New Roman"/>
          <w:sz w:val="28"/>
          <w:szCs w:val="28"/>
          <w:lang w:val="fr-FR"/>
        </w:rPr>
        <w:t xml:space="preserve">Jut le priour de l’abeie.                                </w:t>
      </w:r>
      <w:r w:rsidRPr="00FE0BF7">
        <w:rPr>
          <w:rFonts w:ascii="Times New Roman" w:hAnsi="Times New Roman" w:cs="Times New Roman"/>
          <w:sz w:val="28"/>
          <w:szCs w:val="28"/>
        </w:rPr>
        <w:t xml:space="preserve">Спал священник из аббатства.    </w:t>
      </w:r>
    </w:p>
    <w:p w:rsidR="001079BE" w:rsidRPr="00FE0BF7" w:rsidRDefault="001079BE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E0BF7">
        <w:rPr>
          <w:rFonts w:ascii="Times New Roman" w:hAnsi="Times New Roman" w:cs="Times New Roman"/>
          <w:sz w:val="28"/>
          <w:szCs w:val="28"/>
        </w:rPr>
        <w:lastRenderedPageBreak/>
        <w:t>Trop ot mengié, si ne pot mie                       слишком много съел, и не мог совсем</w:t>
      </w:r>
    </w:p>
    <w:p w:rsidR="001079BE" w:rsidRPr="00FE0BF7" w:rsidRDefault="001079BE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E0BF7">
        <w:rPr>
          <w:rFonts w:ascii="Times New Roman" w:hAnsi="Times New Roman" w:cs="Times New Roman"/>
          <w:sz w:val="28"/>
          <w:szCs w:val="28"/>
        </w:rPr>
        <w:t>Plus demorer que il n’alast                            больше сдерживаться, чтобы сходить</w:t>
      </w:r>
    </w:p>
    <w:p w:rsidR="001079BE" w:rsidRPr="001079BE" w:rsidRDefault="001079BE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E0BF7">
        <w:rPr>
          <w:rFonts w:ascii="Times New Roman" w:hAnsi="Times New Roman" w:cs="Times New Roman"/>
          <w:sz w:val="28"/>
          <w:szCs w:val="28"/>
          <w:lang w:val="fr-FR"/>
        </w:rPr>
        <w:t xml:space="preserve">En aucun leu ou se vuidast.                           </w:t>
      </w:r>
      <w:r w:rsidRPr="00FE0BF7">
        <w:rPr>
          <w:rFonts w:ascii="Times New Roman" w:hAnsi="Times New Roman" w:cs="Times New Roman"/>
          <w:sz w:val="28"/>
          <w:szCs w:val="28"/>
        </w:rPr>
        <w:t>В место, где опорожнился бы.</w:t>
      </w:r>
    </w:p>
    <w:p w:rsidR="001079BE" w:rsidRPr="001079BE" w:rsidRDefault="001079BE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079BE">
        <w:rPr>
          <w:rFonts w:ascii="Times New Roman" w:hAnsi="Times New Roman" w:cs="Times New Roman"/>
          <w:sz w:val="28"/>
          <w:szCs w:val="28"/>
        </w:rPr>
        <w:t>Нуж</w:t>
      </w:r>
      <w:r w:rsidR="00986AB9">
        <w:rPr>
          <w:rFonts w:ascii="Times New Roman" w:hAnsi="Times New Roman" w:cs="Times New Roman"/>
          <w:sz w:val="28"/>
          <w:szCs w:val="28"/>
        </w:rPr>
        <w:t>но отметить, что обжорство – это</w:t>
      </w:r>
      <w:r w:rsidRPr="001079BE">
        <w:rPr>
          <w:rFonts w:ascii="Times New Roman" w:hAnsi="Times New Roman" w:cs="Times New Roman"/>
          <w:sz w:val="28"/>
          <w:szCs w:val="28"/>
        </w:rPr>
        <w:t xml:space="preserve"> порок, которы</w:t>
      </w:r>
      <w:r w:rsidR="00EA5091">
        <w:rPr>
          <w:rFonts w:ascii="Times New Roman" w:hAnsi="Times New Roman" w:cs="Times New Roman"/>
          <w:sz w:val="28"/>
          <w:szCs w:val="28"/>
        </w:rPr>
        <w:t xml:space="preserve">й </w:t>
      </w:r>
      <w:r w:rsidR="00986AB9">
        <w:rPr>
          <w:rFonts w:ascii="Times New Roman" w:hAnsi="Times New Roman" w:cs="Times New Roman"/>
          <w:sz w:val="28"/>
          <w:szCs w:val="28"/>
        </w:rPr>
        <w:t>часто высмеивается в фаблио</w:t>
      </w:r>
      <w:r w:rsidRPr="001079BE">
        <w:rPr>
          <w:rFonts w:ascii="Times New Roman" w:hAnsi="Times New Roman" w:cs="Times New Roman"/>
          <w:sz w:val="28"/>
          <w:szCs w:val="28"/>
        </w:rPr>
        <w:t xml:space="preserve">. </w:t>
      </w:r>
      <w:r w:rsidR="00986AB9">
        <w:rPr>
          <w:rFonts w:ascii="Times New Roman" w:hAnsi="Times New Roman" w:cs="Times New Roman"/>
          <w:sz w:val="28"/>
          <w:szCs w:val="28"/>
        </w:rPr>
        <w:t>Пища и процессы, связанные с ее перевариванием, также относятся к к</w:t>
      </w:r>
      <w:r w:rsidR="00FE0BF7">
        <w:rPr>
          <w:rFonts w:ascii="Times New Roman" w:hAnsi="Times New Roman" w:cs="Times New Roman"/>
          <w:sz w:val="28"/>
          <w:szCs w:val="28"/>
        </w:rPr>
        <w:t>арнавальной лексике: глагол «</w:t>
      </w:r>
      <w:r w:rsidR="00FE0BF7">
        <w:rPr>
          <w:rFonts w:ascii="Times New Roman" w:hAnsi="Times New Roman" w:cs="Times New Roman"/>
          <w:sz w:val="28"/>
          <w:szCs w:val="28"/>
          <w:lang w:val="en-US"/>
        </w:rPr>
        <w:t>mengier</w:t>
      </w:r>
      <w:r w:rsidR="00FE0BF7">
        <w:rPr>
          <w:rFonts w:ascii="Times New Roman" w:hAnsi="Times New Roman" w:cs="Times New Roman"/>
          <w:sz w:val="28"/>
          <w:szCs w:val="28"/>
        </w:rPr>
        <w:t>» («есть»)</w:t>
      </w:r>
      <w:r w:rsidR="00FE0BF7" w:rsidRPr="00FE0BF7">
        <w:rPr>
          <w:rFonts w:ascii="Times New Roman" w:hAnsi="Times New Roman" w:cs="Times New Roman"/>
          <w:sz w:val="28"/>
          <w:szCs w:val="28"/>
        </w:rPr>
        <w:t xml:space="preserve"> </w:t>
      </w:r>
      <w:r w:rsidR="00FE0BF7">
        <w:rPr>
          <w:rFonts w:ascii="Times New Roman" w:hAnsi="Times New Roman" w:cs="Times New Roman"/>
          <w:sz w:val="28"/>
          <w:szCs w:val="28"/>
        </w:rPr>
        <w:t>и «</w:t>
      </w:r>
      <w:r w:rsidR="00FE0BF7">
        <w:rPr>
          <w:rFonts w:ascii="Times New Roman" w:hAnsi="Times New Roman" w:cs="Times New Roman"/>
          <w:sz w:val="28"/>
          <w:szCs w:val="28"/>
          <w:lang w:val="en-US"/>
        </w:rPr>
        <w:t>se</w:t>
      </w:r>
      <w:r w:rsidR="00FE0BF7" w:rsidRPr="00FE0BF7">
        <w:rPr>
          <w:rFonts w:ascii="Times New Roman" w:hAnsi="Times New Roman" w:cs="Times New Roman"/>
          <w:sz w:val="28"/>
          <w:szCs w:val="28"/>
        </w:rPr>
        <w:t xml:space="preserve"> </w:t>
      </w:r>
      <w:r w:rsidR="00FE0BF7">
        <w:rPr>
          <w:rFonts w:ascii="Times New Roman" w:hAnsi="Times New Roman" w:cs="Times New Roman"/>
          <w:sz w:val="28"/>
          <w:szCs w:val="28"/>
          <w:lang w:val="en-US"/>
        </w:rPr>
        <w:t>vuidier</w:t>
      </w:r>
      <w:r w:rsidR="00FE0BF7">
        <w:rPr>
          <w:rFonts w:ascii="Times New Roman" w:hAnsi="Times New Roman" w:cs="Times New Roman"/>
          <w:sz w:val="28"/>
          <w:szCs w:val="28"/>
        </w:rPr>
        <w:t>» («освобождаться, опорожняться»)</w:t>
      </w:r>
      <w:r w:rsidR="00986AB9">
        <w:rPr>
          <w:rFonts w:ascii="Times New Roman" w:hAnsi="Times New Roman" w:cs="Times New Roman"/>
          <w:sz w:val="28"/>
          <w:szCs w:val="28"/>
        </w:rPr>
        <w:t xml:space="preserve">. Использование подобной лексики для описания священнослужителя, безусловно, снижают его образ, акцентируя внимание на физиологических деталях, выдающих пристрастие клирика к обильным возлияниям. </w:t>
      </w:r>
      <w:r w:rsidRPr="001079BE">
        <w:rPr>
          <w:rFonts w:ascii="Times New Roman" w:hAnsi="Times New Roman" w:cs="Times New Roman"/>
          <w:sz w:val="28"/>
          <w:szCs w:val="28"/>
        </w:rPr>
        <w:t xml:space="preserve">В данном примере </w:t>
      </w:r>
      <w:r w:rsidR="00986AB9">
        <w:rPr>
          <w:rFonts w:ascii="Times New Roman" w:hAnsi="Times New Roman" w:cs="Times New Roman"/>
          <w:sz w:val="28"/>
          <w:szCs w:val="28"/>
        </w:rPr>
        <w:t>яркость образа создаётся в том числе за счёт гиперболы. П</w:t>
      </w:r>
      <w:r w:rsidRPr="001079BE">
        <w:rPr>
          <w:rFonts w:ascii="Times New Roman" w:hAnsi="Times New Roman" w:cs="Times New Roman"/>
          <w:sz w:val="28"/>
          <w:szCs w:val="28"/>
        </w:rPr>
        <w:t xml:space="preserve">реувеличение проиллюстрировано с помощью наречия степени </w:t>
      </w:r>
      <w:r w:rsidR="00087B4F">
        <w:rPr>
          <w:rFonts w:ascii="Times New Roman" w:hAnsi="Times New Roman" w:cs="Times New Roman"/>
          <w:sz w:val="28"/>
          <w:szCs w:val="28"/>
        </w:rPr>
        <w:t>«</w:t>
      </w:r>
      <w:r w:rsidRPr="001079BE">
        <w:rPr>
          <w:rFonts w:ascii="Times New Roman" w:hAnsi="Times New Roman" w:cs="Times New Roman"/>
          <w:sz w:val="28"/>
          <w:szCs w:val="28"/>
        </w:rPr>
        <w:t>trop</w:t>
      </w:r>
      <w:r w:rsidR="00087B4F">
        <w:rPr>
          <w:rFonts w:ascii="Times New Roman" w:hAnsi="Times New Roman" w:cs="Times New Roman"/>
          <w:sz w:val="28"/>
          <w:szCs w:val="28"/>
        </w:rPr>
        <w:t>»</w:t>
      </w:r>
      <w:r w:rsidRPr="001079BE">
        <w:rPr>
          <w:rFonts w:ascii="Times New Roman" w:hAnsi="Times New Roman" w:cs="Times New Roman"/>
          <w:sz w:val="28"/>
          <w:szCs w:val="28"/>
        </w:rPr>
        <w:t xml:space="preserve"> (то есть «свыше меры, переходя какую-либо норму»), содержащее ту же сему «чрезмерность», и его своеобразного следствия </w:t>
      </w:r>
      <w:r w:rsidR="00087B4F">
        <w:rPr>
          <w:rFonts w:ascii="Times New Roman" w:hAnsi="Times New Roman" w:cs="Times New Roman"/>
          <w:sz w:val="28"/>
          <w:szCs w:val="28"/>
        </w:rPr>
        <w:t>«</w:t>
      </w:r>
      <w:r w:rsidRPr="001079BE">
        <w:rPr>
          <w:rFonts w:ascii="Times New Roman" w:hAnsi="Times New Roman" w:cs="Times New Roman"/>
          <w:sz w:val="28"/>
          <w:szCs w:val="28"/>
        </w:rPr>
        <w:t>plus</w:t>
      </w:r>
      <w:r w:rsidR="00087B4F">
        <w:rPr>
          <w:rFonts w:ascii="Times New Roman" w:hAnsi="Times New Roman" w:cs="Times New Roman"/>
          <w:sz w:val="28"/>
          <w:szCs w:val="28"/>
        </w:rPr>
        <w:t>»</w:t>
      </w:r>
      <w:r w:rsidR="00EA5091">
        <w:rPr>
          <w:rFonts w:ascii="Times New Roman" w:hAnsi="Times New Roman" w:cs="Times New Roman"/>
          <w:sz w:val="28"/>
          <w:szCs w:val="28"/>
        </w:rPr>
        <w:t>:</w:t>
      </w:r>
      <w:r w:rsidRPr="001079BE">
        <w:rPr>
          <w:rFonts w:ascii="Times New Roman" w:hAnsi="Times New Roman" w:cs="Times New Roman"/>
          <w:sz w:val="28"/>
          <w:szCs w:val="28"/>
        </w:rPr>
        <w:t xml:space="preserve"> съел</w:t>
      </w:r>
      <w:r w:rsidR="00EA5091">
        <w:rPr>
          <w:rFonts w:ascii="Times New Roman" w:hAnsi="Times New Roman" w:cs="Times New Roman"/>
          <w:sz w:val="28"/>
          <w:szCs w:val="28"/>
        </w:rPr>
        <w:t xml:space="preserve"> столько</w:t>
      </w:r>
      <w:r w:rsidRPr="001079BE">
        <w:rPr>
          <w:rFonts w:ascii="Times New Roman" w:hAnsi="Times New Roman" w:cs="Times New Roman"/>
          <w:sz w:val="28"/>
          <w:szCs w:val="28"/>
        </w:rPr>
        <w:t>, что больше не мог.</w:t>
      </w:r>
    </w:p>
    <w:p w:rsidR="001079BE" w:rsidRPr="001079BE" w:rsidRDefault="001079BE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079BE">
        <w:rPr>
          <w:rFonts w:ascii="Times New Roman" w:hAnsi="Times New Roman" w:cs="Times New Roman"/>
          <w:sz w:val="28"/>
          <w:szCs w:val="28"/>
        </w:rPr>
        <w:t>Проанализируем ещё пример из текста «Об Эсторми» («D’Estormi»):</w:t>
      </w:r>
    </w:p>
    <w:p w:rsidR="001079BE" w:rsidRPr="001079BE" w:rsidRDefault="006C3365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95 </w:t>
      </w:r>
      <w:r w:rsidR="001079BE" w:rsidRPr="001079BE">
        <w:rPr>
          <w:rFonts w:ascii="Times New Roman" w:hAnsi="Times New Roman" w:cs="Times New Roman"/>
          <w:sz w:val="28"/>
          <w:szCs w:val="28"/>
          <w:lang w:val="fr-FR"/>
        </w:rPr>
        <w:t xml:space="preserve">Estes vous venu le secon </w:t>
      </w:r>
      <w:r w:rsidR="00693FA8">
        <w:rPr>
          <w:rFonts w:ascii="Times New Roman" w:hAnsi="Times New Roman" w:cs="Times New Roman"/>
          <w:sz w:val="28"/>
          <w:szCs w:val="28"/>
          <w:lang w:val="fr-FR"/>
        </w:rPr>
        <w:t xml:space="preserve">                            </w:t>
      </w:r>
      <w:r w:rsidR="001079BE" w:rsidRPr="001079BE">
        <w:rPr>
          <w:rFonts w:ascii="Times New Roman" w:hAnsi="Times New Roman" w:cs="Times New Roman"/>
          <w:sz w:val="28"/>
          <w:szCs w:val="28"/>
        </w:rPr>
        <w:t>Вот</w:t>
      </w:r>
      <w:r w:rsidR="001079BE" w:rsidRPr="001079B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1079BE" w:rsidRPr="001079BE">
        <w:rPr>
          <w:rFonts w:ascii="Times New Roman" w:hAnsi="Times New Roman" w:cs="Times New Roman"/>
          <w:sz w:val="28"/>
          <w:szCs w:val="28"/>
        </w:rPr>
        <w:t>пришёл</w:t>
      </w:r>
      <w:r w:rsidR="001079BE" w:rsidRPr="001079B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1079BE" w:rsidRPr="001079BE">
        <w:rPr>
          <w:rFonts w:ascii="Times New Roman" w:hAnsi="Times New Roman" w:cs="Times New Roman"/>
          <w:sz w:val="28"/>
          <w:szCs w:val="28"/>
        </w:rPr>
        <w:t>второй</w:t>
      </w:r>
      <w:r w:rsidR="00087B4F" w:rsidRPr="00087B4F">
        <w:rPr>
          <w:rFonts w:ascii="Times New Roman" w:hAnsi="Times New Roman" w:cs="Times New Roman"/>
          <w:sz w:val="28"/>
          <w:szCs w:val="28"/>
          <w:lang w:val="fr-FR"/>
        </w:rPr>
        <w:t>,</w:t>
      </w:r>
    </w:p>
    <w:p w:rsidR="001079BE" w:rsidRPr="001079BE" w:rsidRDefault="001079BE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1079BE">
        <w:rPr>
          <w:rFonts w:ascii="Times New Roman" w:hAnsi="Times New Roman" w:cs="Times New Roman"/>
          <w:sz w:val="28"/>
          <w:szCs w:val="28"/>
          <w:lang w:val="fr-FR"/>
        </w:rPr>
        <w:t xml:space="preserve">Qui voloit avoir du bacon :                              </w:t>
      </w:r>
      <w:r w:rsidRPr="001079BE">
        <w:rPr>
          <w:rFonts w:ascii="Times New Roman" w:hAnsi="Times New Roman" w:cs="Times New Roman"/>
          <w:sz w:val="28"/>
          <w:szCs w:val="28"/>
        </w:rPr>
        <w:t>Который</w:t>
      </w:r>
      <w:r w:rsidRPr="001079B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1079BE">
        <w:rPr>
          <w:rFonts w:ascii="Times New Roman" w:hAnsi="Times New Roman" w:cs="Times New Roman"/>
          <w:sz w:val="28"/>
          <w:szCs w:val="28"/>
        </w:rPr>
        <w:t>хотел</w:t>
      </w:r>
      <w:r w:rsidRPr="001079B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1079BE">
        <w:rPr>
          <w:rFonts w:ascii="Times New Roman" w:hAnsi="Times New Roman" w:cs="Times New Roman"/>
          <w:sz w:val="28"/>
          <w:szCs w:val="28"/>
        </w:rPr>
        <w:t>заполучить</w:t>
      </w:r>
      <w:r w:rsidRPr="001079B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1079BE">
        <w:rPr>
          <w:rFonts w:ascii="Times New Roman" w:hAnsi="Times New Roman" w:cs="Times New Roman"/>
          <w:sz w:val="28"/>
          <w:szCs w:val="28"/>
        </w:rPr>
        <w:t>мясо</w:t>
      </w:r>
      <w:r w:rsidRPr="001079BE">
        <w:rPr>
          <w:rFonts w:ascii="Times New Roman" w:hAnsi="Times New Roman" w:cs="Times New Roman"/>
          <w:sz w:val="28"/>
          <w:szCs w:val="28"/>
          <w:lang w:val="fr-FR"/>
        </w:rPr>
        <w:t>:</w:t>
      </w:r>
    </w:p>
    <w:p w:rsidR="001079BE" w:rsidRPr="002636AE" w:rsidRDefault="001079BE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079BE">
        <w:rPr>
          <w:rFonts w:ascii="Times New Roman" w:hAnsi="Times New Roman" w:cs="Times New Roman"/>
          <w:sz w:val="28"/>
          <w:szCs w:val="28"/>
          <w:lang w:val="fr-FR"/>
        </w:rPr>
        <w:t xml:space="preserve">Molt par avoit chaude la croupe !                   </w:t>
      </w:r>
      <w:r w:rsidR="00EA5091" w:rsidRPr="00EA509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EA5091">
        <w:rPr>
          <w:rFonts w:ascii="Times New Roman" w:hAnsi="Times New Roman" w:cs="Times New Roman"/>
          <w:sz w:val="28"/>
          <w:szCs w:val="28"/>
        </w:rPr>
        <w:t>Очень горячий был зад</w:t>
      </w:r>
      <w:r w:rsidRPr="002636AE">
        <w:rPr>
          <w:rFonts w:ascii="Times New Roman" w:hAnsi="Times New Roman" w:cs="Times New Roman"/>
          <w:sz w:val="28"/>
          <w:szCs w:val="28"/>
        </w:rPr>
        <w:t>!</w:t>
      </w:r>
    </w:p>
    <w:p w:rsidR="001079BE" w:rsidRPr="001079BE" w:rsidRDefault="001079BE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079BE">
        <w:rPr>
          <w:rFonts w:ascii="Times New Roman" w:hAnsi="Times New Roman" w:cs="Times New Roman"/>
          <w:sz w:val="28"/>
          <w:szCs w:val="28"/>
        </w:rPr>
        <w:t>Супружеская чета, месье Жан и дама Ифам, переживает непростые времена: муж и жена вынуждены влачить нищенское существование. Их безденежьем решают воспользоваться три священника, проникшиеся чувствами к даме Ифам и предлагающие ей больше восьмидесяти ливров за счастье уединиться с ней. Но последняя хранит верность своему супругу и рассказывает ему о замысле нечестивых. Они условятся извлечь выгоду из происходящего, наказав сластолюбцев и заполучив при этом их деньги. Однако приключение оборачивается катастрофой: в порыве ярости муж зверски убивает троих священников, чем изрядно пугает жену, ставшую свидетельницей преступления. Чтобы избавиться от трупов и замести следы, месье Жан разыскивает своего племянника Эсторми, с которым он очень дружен.</w:t>
      </w:r>
    </w:p>
    <w:p w:rsidR="001079BE" w:rsidRDefault="001079BE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079BE">
        <w:rPr>
          <w:rFonts w:ascii="Times New Roman" w:hAnsi="Times New Roman" w:cs="Times New Roman"/>
          <w:sz w:val="28"/>
          <w:szCs w:val="28"/>
        </w:rPr>
        <w:t xml:space="preserve">Женский образ в примере максимально снижен: тело дамы Ифам один из священников сравнивает с сочным куском мяса, а её зад – с задом животного («croupe» – круп, зад у </w:t>
      </w:r>
      <w:r w:rsidRPr="001079BE">
        <w:rPr>
          <w:rFonts w:ascii="Times New Roman" w:hAnsi="Times New Roman" w:cs="Times New Roman"/>
          <w:sz w:val="28"/>
          <w:szCs w:val="28"/>
        </w:rPr>
        <w:lastRenderedPageBreak/>
        <w:t xml:space="preserve">животных). </w:t>
      </w:r>
      <w:r w:rsidR="00FE0BF7">
        <w:rPr>
          <w:rFonts w:ascii="Times New Roman" w:hAnsi="Times New Roman" w:cs="Times New Roman"/>
          <w:sz w:val="28"/>
          <w:szCs w:val="28"/>
        </w:rPr>
        <w:t>Метафорически употреблённая лексема</w:t>
      </w:r>
      <w:r w:rsidR="00693FA8">
        <w:rPr>
          <w:rFonts w:ascii="Times New Roman" w:hAnsi="Times New Roman" w:cs="Times New Roman"/>
          <w:sz w:val="28"/>
          <w:szCs w:val="28"/>
        </w:rPr>
        <w:t xml:space="preserve"> «</w:t>
      </w:r>
      <w:r w:rsidR="00693FA8">
        <w:rPr>
          <w:rFonts w:ascii="Times New Roman" w:hAnsi="Times New Roman" w:cs="Times New Roman"/>
          <w:sz w:val="28"/>
          <w:szCs w:val="28"/>
          <w:lang w:val="en-US"/>
        </w:rPr>
        <w:t>croupe</w:t>
      </w:r>
      <w:r w:rsidR="00693FA8">
        <w:rPr>
          <w:rFonts w:ascii="Times New Roman" w:hAnsi="Times New Roman" w:cs="Times New Roman"/>
          <w:sz w:val="28"/>
          <w:szCs w:val="28"/>
        </w:rPr>
        <w:t>» называет телесно-топографический низ человеческого тела, что</w:t>
      </w:r>
      <w:r w:rsidR="00FE0BF7">
        <w:rPr>
          <w:rFonts w:ascii="Times New Roman" w:hAnsi="Times New Roman" w:cs="Times New Roman"/>
          <w:sz w:val="28"/>
          <w:szCs w:val="28"/>
        </w:rPr>
        <w:t xml:space="preserve"> подчёркивает карнавальность взятого</w:t>
      </w:r>
      <w:r w:rsidR="00693FA8">
        <w:rPr>
          <w:rFonts w:ascii="Times New Roman" w:hAnsi="Times New Roman" w:cs="Times New Roman"/>
          <w:sz w:val="28"/>
          <w:szCs w:val="28"/>
        </w:rPr>
        <w:t xml:space="preserve"> отрывка. </w:t>
      </w:r>
      <w:r w:rsidRPr="001079BE">
        <w:rPr>
          <w:rFonts w:ascii="Times New Roman" w:hAnsi="Times New Roman" w:cs="Times New Roman"/>
          <w:sz w:val="28"/>
          <w:szCs w:val="28"/>
        </w:rPr>
        <w:t>Несмотря на такое нелестное для женщины описание, комизм вызывает не дама Ифам, а именно священник, у которого возник этот образ в сознании и которому, очевидно, не чуждо чревоугодие. Комический эффект закрепляется гиперболой, выраженной в последней фразе «Molt par avoit chaude la croupe!»: эта часть женского тела была настолько привлекательна, что нетерпеливый герой хотел, как можно скорее, получить к ней доступ. Важность для него представляет не сама дама, а её тело.</w:t>
      </w:r>
      <w:r w:rsidR="00693F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7C7B" w:rsidRDefault="00087C7B" w:rsidP="00087C7B">
      <w:pPr>
        <w:pStyle w:val="1"/>
        <w:ind w:left="-426"/>
        <w:rPr>
          <w:rFonts w:ascii="Times New Roman" w:hAnsi="Times New Roman" w:cs="Times New Roman"/>
        </w:rPr>
      </w:pPr>
      <w:bookmarkStart w:id="71" w:name="_Toc451725865"/>
      <w:r w:rsidRPr="00087C7B">
        <w:rPr>
          <w:rFonts w:ascii="Times New Roman" w:hAnsi="Times New Roman" w:cs="Times New Roman"/>
        </w:rPr>
        <w:t>3.2.3. Нагнетание синонимов.</w:t>
      </w:r>
      <w:bookmarkEnd w:id="71"/>
    </w:p>
    <w:p w:rsidR="00087C7B" w:rsidRPr="00087C7B" w:rsidRDefault="00087C7B" w:rsidP="00087C7B"/>
    <w:p w:rsidR="006C3365" w:rsidRDefault="001079BE" w:rsidP="006C3365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079BE">
        <w:rPr>
          <w:rFonts w:ascii="Times New Roman" w:hAnsi="Times New Roman" w:cs="Times New Roman"/>
          <w:sz w:val="28"/>
          <w:szCs w:val="28"/>
        </w:rPr>
        <w:t xml:space="preserve">Образ упитанного священнослужителя также </w:t>
      </w:r>
      <w:r w:rsidR="00027793">
        <w:rPr>
          <w:rFonts w:ascii="Times New Roman" w:hAnsi="Times New Roman" w:cs="Times New Roman"/>
          <w:sz w:val="28"/>
          <w:szCs w:val="28"/>
        </w:rPr>
        <w:t xml:space="preserve">является типичным для </w:t>
      </w:r>
      <w:r w:rsidRPr="001079BE">
        <w:rPr>
          <w:rFonts w:ascii="Times New Roman" w:hAnsi="Times New Roman" w:cs="Times New Roman"/>
          <w:sz w:val="28"/>
          <w:szCs w:val="28"/>
        </w:rPr>
        <w:t>жанра фаблио:</w:t>
      </w:r>
    </w:p>
    <w:p w:rsidR="001079BE" w:rsidRPr="006C3365" w:rsidRDefault="006C3365" w:rsidP="006C3365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1)426 </w:t>
      </w:r>
      <w:r w:rsidR="001079BE" w:rsidRPr="006C3365">
        <w:rPr>
          <w:rFonts w:ascii="Times New Roman" w:hAnsi="Times New Roman" w:cs="Times New Roman"/>
          <w:sz w:val="28"/>
          <w:szCs w:val="28"/>
          <w:lang w:val="fr-FR"/>
        </w:rPr>
        <w:t>“Hé! Las! Com je sui</w:t>
      </w:r>
      <w:r w:rsidR="00693FA8">
        <w:rPr>
          <w:rFonts w:ascii="Times New Roman" w:hAnsi="Times New Roman" w:cs="Times New Roman"/>
          <w:sz w:val="28"/>
          <w:szCs w:val="28"/>
          <w:lang w:val="fr-FR"/>
        </w:rPr>
        <w:t xml:space="preserve"> trveilliez,            </w:t>
      </w:r>
      <w:r w:rsidR="001079BE" w:rsidRPr="006C3365">
        <w:rPr>
          <w:rFonts w:ascii="Times New Roman" w:hAnsi="Times New Roman" w:cs="Times New Roman"/>
          <w:sz w:val="28"/>
          <w:szCs w:val="28"/>
          <w:lang w:val="fr-FR"/>
        </w:rPr>
        <w:t>«</w:t>
      </w:r>
      <w:r w:rsidR="001079BE" w:rsidRPr="006C3365">
        <w:rPr>
          <w:rFonts w:ascii="Times New Roman" w:hAnsi="Times New Roman" w:cs="Times New Roman"/>
          <w:sz w:val="28"/>
          <w:szCs w:val="28"/>
        </w:rPr>
        <w:t>Ох</w:t>
      </w:r>
      <w:r w:rsidR="001079BE" w:rsidRPr="006C3365">
        <w:rPr>
          <w:rFonts w:ascii="Times New Roman" w:hAnsi="Times New Roman" w:cs="Times New Roman"/>
          <w:sz w:val="28"/>
          <w:szCs w:val="28"/>
          <w:lang w:val="fr-FR"/>
        </w:rPr>
        <w:t xml:space="preserve">! </w:t>
      </w:r>
      <w:r w:rsidR="001079BE" w:rsidRPr="006C3365">
        <w:rPr>
          <w:rFonts w:ascii="Times New Roman" w:hAnsi="Times New Roman" w:cs="Times New Roman"/>
          <w:sz w:val="28"/>
          <w:szCs w:val="28"/>
        </w:rPr>
        <w:t>Увы! Какой же я измученный,</w:t>
      </w:r>
    </w:p>
    <w:p w:rsidR="001079BE" w:rsidRPr="001079BE" w:rsidRDefault="00334E5A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Fet Estormis, et eschaufez</w:t>
      </w:r>
      <w:r w:rsidR="001079BE" w:rsidRPr="001079BE">
        <w:rPr>
          <w:rFonts w:ascii="Times New Roman" w:hAnsi="Times New Roman" w:cs="Times New Roman"/>
          <w:sz w:val="28"/>
          <w:szCs w:val="28"/>
        </w:rPr>
        <w:t>!                            Говорит Эсторми, и разгорячённый!</w:t>
      </w:r>
    </w:p>
    <w:p w:rsidR="001079BE" w:rsidRPr="001079BE" w:rsidRDefault="001079BE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079BE">
        <w:rPr>
          <w:rFonts w:ascii="Times New Roman" w:hAnsi="Times New Roman" w:cs="Times New Roman"/>
          <w:sz w:val="28"/>
          <w:szCs w:val="28"/>
        </w:rPr>
        <w:t>Molt estoit cras et esfossez                             Очень был жирным и огромным</w:t>
      </w:r>
    </w:p>
    <w:p w:rsidR="001079BE" w:rsidRPr="001079BE" w:rsidRDefault="001079BE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079BE">
        <w:rPr>
          <w:rFonts w:ascii="Times New Roman" w:hAnsi="Times New Roman" w:cs="Times New Roman"/>
          <w:sz w:val="28"/>
          <w:szCs w:val="28"/>
          <w:lang w:val="fr-FR"/>
        </w:rPr>
        <w:t xml:space="preserve">Li prestres que j’ai enfoui... »                         </w:t>
      </w:r>
      <w:r w:rsidRPr="001079BE">
        <w:rPr>
          <w:rFonts w:ascii="Times New Roman" w:hAnsi="Times New Roman" w:cs="Times New Roman"/>
          <w:sz w:val="28"/>
          <w:szCs w:val="28"/>
        </w:rPr>
        <w:t>Священник, которого я закопал…»</w:t>
      </w:r>
    </w:p>
    <w:p w:rsidR="001079BE" w:rsidRPr="001079BE" w:rsidRDefault="006C3365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C3365">
        <w:rPr>
          <w:rFonts w:ascii="Times New Roman" w:hAnsi="Times New Roman" w:cs="Times New Roman"/>
          <w:sz w:val="28"/>
          <w:szCs w:val="28"/>
        </w:rPr>
        <w:t xml:space="preserve">2)504 </w:t>
      </w:r>
      <w:r w:rsidR="001079BE" w:rsidRPr="001079BE">
        <w:rPr>
          <w:rFonts w:ascii="Times New Roman" w:hAnsi="Times New Roman" w:cs="Times New Roman"/>
          <w:sz w:val="28"/>
          <w:szCs w:val="28"/>
        </w:rPr>
        <w:t xml:space="preserve">Celui qui cras ert et fessus              </w:t>
      </w:r>
      <w:r w:rsidR="00CE0D6F">
        <w:rPr>
          <w:rFonts w:ascii="Times New Roman" w:hAnsi="Times New Roman" w:cs="Times New Roman"/>
          <w:sz w:val="28"/>
          <w:szCs w:val="28"/>
        </w:rPr>
        <w:t xml:space="preserve">     </w:t>
      </w:r>
      <w:r w:rsidR="001079BE" w:rsidRPr="001079BE">
        <w:rPr>
          <w:rFonts w:ascii="Times New Roman" w:hAnsi="Times New Roman" w:cs="Times New Roman"/>
          <w:sz w:val="28"/>
          <w:szCs w:val="28"/>
        </w:rPr>
        <w:t>Того, кто был жирным и толстозадым,</w:t>
      </w:r>
    </w:p>
    <w:p w:rsidR="001079BE" w:rsidRPr="001079BE" w:rsidRDefault="001079BE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079BE">
        <w:rPr>
          <w:rFonts w:ascii="Times New Roman" w:hAnsi="Times New Roman" w:cs="Times New Roman"/>
          <w:sz w:val="28"/>
          <w:szCs w:val="28"/>
          <w:lang w:val="fr-FR"/>
        </w:rPr>
        <w:t xml:space="preserve">A tout de terre acouveté.                                 </w:t>
      </w:r>
      <w:r w:rsidRPr="001079BE">
        <w:rPr>
          <w:rFonts w:ascii="Times New Roman" w:hAnsi="Times New Roman" w:cs="Times New Roman"/>
          <w:sz w:val="28"/>
          <w:szCs w:val="28"/>
        </w:rPr>
        <w:t xml:space="preserve">Полностью землёй засыпал. </w:t>
      </w:r>
    </w:p>
    <w:p w:rsidR="001079BE" w:rsidRDefault="001079BE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079BE">
        <w:rPr>
          <w:rFonts w:ascii="Times New Roman" w:hAnsi="Times New Roman" w:cs="Times New Roman"/>
          <w:sz w:val="28"/>
          <w:szCs w:val="28"/>
        </w:rPr>
        <w:t xml:space="preserve">В обоих примерах Эсторми, племянник главного героя, помогает последнему избавиться от трупов капелланов, пытавшихся соблазнить его жену. Однако тела их так тяжелы, что Эсторми с трудом удаётся их поднять. С целью показать полноту тела убитых священников автор использует приём нагнетания синонимов: линейно расположенные эпитеты </w:t>
      </w:r>
      <w:r w:rsidR="00087B4F">
        <w:rPr>
          <w:rFonts w:ascii="Times New Roman" w:hAnsi="Times New Roman" w:cs="Times New Roman"/>
          <w:sz w:val="28"/>
          <w:szCs w:val="28"/>
        </w:rPr>
        <w:t>«</w:t>
      </w:r>
      <w:r w:rsidRPr="001079BE">
        <w:rPr>
          <w:rFonts w:ascii="Times New Roman" w:hAnsi="Times New Roman" w:cs="Times New Roman"/>
          <w:sz w:val="28"/>
          <w:szCs w:val="28"/>
        </w:rPr>
        <w:t>cras</w:t>
      </w:r>
      <w:r w:rsidR="00087B4F">
        <w:rPr>
          <w:rFonts w:ascii="Times New Roman" w:hAnsi="Times New Roman" w:cs="Times New Roman"/>
          <w:sz w:val="28"/>
          <w:szCs w:val="28"/>
        </w:rPr>
        <w:t>»</w:t>
      </w:r>
      <w:r w:rsidR="00CE0D6F">
        <w:rPr>
          <w:rFonts w:ascii="Times New Roman" w:hAnsi="Times New Roman" w:cs="Times New Roman"/>
          <w:sz w:val="28"/>
          <w:szCs w:val="28"/>
        </w:rPr>
        <w:t xml:space="preserve"> </w:t>
      </w:r>
      <w:r w:rsidR="00087B4F">
        <w:rPr>
          <w:rFonts w:ascii="Times New Roman" w:hAnsi="Times New Roman" w:cs="Times New Roman"/>
          <w:sz w:val="28"/>
          <w:szCs w:val="28"/>
        </w:rPr>
        <w:t>(</w:t>
      </w:r>
      <w:r w:rsidR="00CE0D6F">
        <w:rPr>
          <w:rFonts w:ascii="Times New Roman" w:hAnsi="Times New Roman" w:cs="Times New Roman"/>
          <w:sz w:val="28"/>
          <w:szCs w:val="28"/>
        </w:rPr>
        <w:t>«жирный»</w:t>
      </w:r>
      <w:r w:rsidR="00087B4F">
        <w:rPr>
          <w:rFonts w:ascii="Times New Roman" w:hAnsi="Times New Roman" w:cs="Times New Roman"/>
          <w:sz w:val="28"/>
          <w:szCs w:val="28"/>
        </w:rPr>
        <w:t>)</w:t>
      </w:r>
      <w:r w:rsidRPr="001079BE">
        <w:rPr>
          <w:rFonts w:ascii="Times New Roman" w:hAnsi="Times New Roman" w:cs="Times New Roman"/>
          <w:sz w:val="28"/>
          <w:szCs w:val="28"/>
        </w:rPr>
        <w:t xml:space="preserve">, </w:t>
      </w:r>
      <w:r w:rsidR="00087B4F">
        <w:rPr>
          <w:rFonts w:ascii="Times New Roman" w:hAnsi="Times New Roman" w:cs="Times New Roman"/>
          <w:sz w:val="28"/>
          <w:szCs w:val="28"/>
        </w:rPr>
        <w:t>«</w:t>
      </w:r>
      <w:r w:rsidRPr="001079BE">
        <w:rPr>
          <w:rFonts w:ascii="Times New Roman" w:hAnsi="Times New Roman" w:cs="Times New Roman"/>
          <w:sz w:val="28"/>
          <w:szCs w:val="28"/>
        </w:rPr>
        <w:t>esfossez</w:t>
      </w:r>
      <w:r w:rsidR="00087B4F">
        <w:rPr>
          <w:rFonts w:ascii="Times New Roman" w:hAnsi="Times New Roman" w:cs="Times New Roman"/>
          <w:sz w:val="28"/>
          <w:szCs w:val="28"/>
        </w:rPr>
        <w:t>»</w:t>
      </w:r>
      <w:r w:rsidR="00CE0D6F">
        <w:rPr>
          <w:rFonts w:ascii="Times New Roman" w:hAnsi="Times New Roman" w:cs="Times New Roman"/>
          <w:sz w:val="28"/>
          <w:szCs w:val="28"/>
        </w:rPr>
        <w:t xml:space="preserve"> </w:t>
      </w:r>
      <w:r w:rsidR="00087B4F">
        <w:rPr>
          <w:rFonts w:ascii="Times New Roman" w:hAnsi="Times New Roman" w:cs="Times New Roman"/>
          <w:sz w:val="28"/>
          <w:szCs w:val="28"/>
        </w:rPr>
        <w:t>(</w:t>
      </w:r>
      <w:r w:rsidR="00CE0D6F">
        <w:rPr>
          <w:rFonts w:ascii="Times New Roman" w:hAnsi="Times New Roman" w:cs="Times New Roman"/>
          <w:sz w:val="28"/>
          <w:szCs w:val="28"/>
        </w:rPr>
        <w:t>«огромный»</w:t>
      </w:r>
      <w:r w:rsidR="00087B4F">
        <w:rPr>
          <w:rFonts w:ascii="Times New Roman" w:hAnsi="Times New Roman" w:cs="Times New Roman"/>
          <w:sz w:val="28"/>
          <w:szCs w:val="28"/>
        </w:rPr>
        <w:t>)</w:t>
      </w:r>
      <w:r w:rsidRPr="001079BE">
        <w:rPr>
          <w:rFonts w:ascii="Times New Roman" w:hAnsi="Times New Roman" w:cs="Times New Roman"/>
          <w:sz w:val="28"/>
          <w:szCs w:val="28"/>
        </w:rPr>
        <w:t xml:space="preserve"> и </w:t>
      </w:r>
      <w:r w:rsidR="00087B4F">
        <w:rPr>
          <w:rFonts w:ascii="Times New Roman" w:hAnsi="Times New Roman" w:cs="Times New Roman"/>
          <w:sz w:val="28"/>
          <w:szCs w:val="28"/>
        </w:rPr>
        <w:t>«</w:t>
      </w:r>
      <w:r w:rsidRPr="001079BE">
        <w:rPr>
          <w:rFonts w:ascii="Times New Roman" w:hAnsi="Times New Roman" w:cs="Times New Roman"/>
          <w:sz w:val="28"/>
          <w:szCs w:val="28"/>
        </w:rPr>
        <w:t>fessus</w:t>
      </w:r>
      <w:r w:rsidR="00087B4F">
        <w:rPr>
          <w:rFonts w:ascii="Times New Roman" w:hAnsi="Times New Roman" w:cs="Times New Roman"/>
          <w:sz w:val="28"/>
          <w:szCs w:val="28"/>
        </w:rPr>
        <w:t>»</w:t>
      </w:r>
      <w:r w:rsidR="00CE0D6F">
        <w:rPr>
          <w:rFonts w:ascii="Times New Roman" w:hAnsi="Times New Roman" w:cs="Times New Roman"/>
          <w:sz w:val="28"/>
          <w:szCs w:val="28"/>
        </w:rPr>
        <w:t xml:space="preserve"> </w:t>
      </w:r>
      <w:r w:rsidR="00087B4F">
        <w:rPr>
          <w:rFonts w:ascii="Times New Roman" w:hAnsi="Times New Roman" w:cs="Times New Roman"/>
          <w:sz w:val="28"/>
          <w:szCs w:val="28"/>
        </w:rPr>
        <w:t>(</w:t>
      </w:r>
      <w:r w:rsidR="00CE0D6F">
        <w:rPr>
          <w:rFonts w:ascii="Times New Roman" w:hAnsi="Times New Roman" w:cs="Times New Roman"/>
          <w:sz w:val="28"/>
          <w:szCs w:val="28"/>
        </w:rPr>
        <w:t>«толстозадый»</w:t>
      </w:r>
      <w:r w:rsidR="00087B4F">
        <w:rPr>
          <w:rFonts w:ascii="Times New Roman" w:hAnsi="Times New Roman" w:cs="Times New Roman"/>
          <w:sz w:val="28"/>
          <w:szCs w:val="28"/>
        </w:rPr>
        <w:t>)</w:t>
      </w:r>
      <w:r w:rsidRPr="001079BE">
        <w:rPr>
          <w:rFonts w:ascii="Times New Roman" w:hAnsi="Times New Roman" w:cs="Times New Roman"/>
          <w:sz w:val="28"/>
          <w:szCs w:val="28"/>
        </w:rPr>
        <w:t xml:space="preserve"> позволяют читателю увидеть, как выглядели священники до момента смерти и догадаться об их склонности к чревоугодию.</w:t>
      </w:r>
    </w:p>
    <w:p w:rsidR="00CE0D6F" w:rsidRDefault="00CE0D6F" w:rsidP="00CE0D6F">
      <w:pPr>
        <w:pStyle w:val="1"/>
        <w:ind w:left="-426"/>
        <w:rPr>
          <w:rFonts w:ascii="Times New Roman" w:hAnsi="Times New Roman" w:cs="Times New Roman"/>
        </w:rPr>
      </w:pPr>
      <w:bookmarkStart w:id="72" w:name="_Toc451725866"/>
      <w:r w:rsidRPr="00CE0D6F">
        <w:rPr>
          <w:rFonts w:ascii="Times New Roman" w:hAnsi="Times New Roman" w:cs="Times New Roman"/>
        </w:rPr>
        <w:t>3.2.4. Переосмысление значения слов.</w:t>
      </w:r>
      <w:bookmarkEnd w:id="72"/>
    </w:p>
    <w:p w:rsidR="00CE0D6F" w:rsidRPr="00CE0D6F" w:rsidRDefault="00CE0D6F" w:rsidP="00CE0D6F"/>
    <w:p w:rsidR="001079BE" w:rsidRPr="001079BE" w:rsidRDefault="001079BE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079BE">
        <w:rPr>
          <w:rFonts w:ascii="Times New Roman" w:hAnsi="Times New Roman" w:cs="Times New Roman"/>
          <w:sz w:val="28"/>
          <w:szCs w:val="28"/>
        </w:rPr>
        <w:t xml:space="preserve">Помогает понять образ духовного лица контекст, в котором переосмысляется значение слова. Обратимся к фаблио «О Гомбере и двух клириках». В центре повествования </w:t>
      </w:r>
      <w:r w:rsidRPr="001079BE">
        <w:rPr>
          <w:rFonts w:ascii="Times New Roman" w:hAnsi="Times New Roman" w:cs="Times New Roman"/>
          <w:sz w:val="28"/>
          <w:szCs w:val="28"/>
        </w:rPr>
        <w:lastRenderedPageBreak/>
        <w:t>располагаются знакомые фигуры священнослужителей и гостеприимного крестьянина, согласившегося предоставить им ночлег в своём доме. Жена и дочь господина Гомбера оказались настолько прекрасны, что оба путника проникаются к ним чувством. Гости решают злоупотребить оказанным им доверием со стороны хозяина и его семьи, и ночью пробираются каждый к своему объекту обожания, пока крестьянин отлучается из спальни.</w:t>
      </w:r>
    </w:p>
    <w:p w:rsidR="001079BE" w:rsidRPr="001079BE" w:rsidRDefault="006C3365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45 </w:t>
      </w:r>
      <w:r w:rsidR="001079BE" w:rsidRPr="001079BE">
        <w:rPr>
          <w:rFonts w:ascii="Times New Roman" w:hAnsi="Times New Roman" w:cs="Times New Roman"/>
          <w:sz w:val="28"/>
          <w:szCs w:val="28"/>
          <w:lang w:val="fr-FR"/>
        </w:rPr>
        <w:t xml:space="preserve">Des que la gent fu endormie,                                     </w:t>
      </w:r>
      <w:r w:rsidR="001079BE" w:rsidRPr="001079BE">
        <w:rPr>
          <w:rFonts w:ascii="Times New Roman" w:hAnsi="Times New Roman" w:cs="Times New Roman"/>
          <w:sz w:val="28"/>
          <w:szCs w:val="28"/>
        </w:rPr>
        <w:t>Как</w:t>
      </w:r>
      <w:r w:rsidR="001079BE" w:rsidRPr="001079B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1079BE" w:rsidRPr="001079BE">
        <w:rPr>
          <w:rFonts w:ascii="Times New Roman" w:hAnsi="Times New Roman" w:cs="Times New Roman"/>
          <w:sz w:val="28"/>
          <w:szCs w:val="28"/>
        </w:rPr>
        <w:t>только</w:t>
      </w:r>
      <w:r w:rsidR="001079BE" w:rsidRPr="001079B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1079BE" w:rsidRPr="001079BE">
        <w:rPr>
          <w:rFonts w:ascii="Times New Roman" w:hAnsi="Times New Roman" w:cs="Times New Roman"/>
          <w:sz w:val="28"/>
          <w:szCs w:val="28"/>
        </w:rPr>
        <w:t>семья</w:t>
      </w:r>
      <w:r w:rsidR="001079BE" w:rsidRPr="001079B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1079BE" w:rsidRPr="001079BE">
        <w:rPr>
          <w:rFonts w:ascii="Times New Roman" w:hAnsi="Times New Roman" w:cs="Times New Roman"/>
          <w:sz w:val="28"/>
          <w:szCs w:val="28"/>
        </w:rPr>
        <w:t>заснула</w:t>
      </w:r>
      <w:r w:rsidR="001079BE" w:rsidRPr="001079BE">
        <w:rPr>
          <w:rFonts w:ascii="Times New Roman" w:hAnsi="Times New Roman" w:cs="Times New Roman"/>
          <w:sz w:val="28"/>
          <w:szCs w:val="28"/>
          <w:lang w:val="fr-FR"/>
        </w:rPr>
        <w:t>,</w:t>
      </w:r>
    </w:p>
    <w:p w:rsidR="001079BE" w:rsidRPr="001079BE" w:rsidRDefault="001079BE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079BE">
        <w:rPr>
          <w:rFonts w:ascii="Times New Roman" w:hAnsi="Times New Roman" w:cs="Times New Roman"/>
          <w:sz w:val="28"/>
          <w:szCs w:val="28"/>
        </w:rPr>
        <w:t xml:space="preserve">Li clers ne </w:t>
      </w:r>
      <w:r w:rsidR="00CE0D6F">
        <w:rPr>
          <w:rFonts w:ascii="Times New Roman" w:hAnsi="Times New Roman" w:cs="Times New Roman"/>
          <w:sz w:val="28"/>
          <w:szCs w:val="28"/>
        </w:rPr>
        <w:t>s’entroublia mie</w:t>
      </w:r>
      <w:r w:rsidRPr="001079BE">
        <w:rPr>
          <w:rFonts w:ascii="Times New Roman" w:hAnsi="Times New Roman" w:cs="Times New Roman"/>
          <w:sz w:val="28"/>
          <w:szCs w:val="28"/>
        </w:rPr>
        <w:t>:                                     Священник нисколько не растерялся:</w:t>
      </w:r>
    </w:p>
    <w:p w:rsidR="001079BE" w:rsidRPr="001079BE" w:rsidRDefault="001079BE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079BE">
        <w:rPr>
          <w:rFonts w:ascii="Times New Roman" w:hAnsi="Times New Roman" w:cs="Times New Roman"/>
          <w:sz w:val="28"/>
          <w:szCs w:val="28"/>
          <w:lang w:val="fr-FR"/>
        </w:rPr>
        <w:t xml:space="preserve">Mout li bat le cuer et flaelle.                                      </w:t>
      </w:r>
      <w:r w:rsidRPr="001079BE">
        <w:rPr>
          <w:rFonts w:ascii="Times New Roman" w:hAnsi="Times New Roman" w:cs="Times New Roman"/>
          <w:sz w:val="28"/>
          <w:szCs w:val="28"/>
        </w:rPr>
        <w:t>Сердце его сильно билось и мучилось.</w:t>
      </w:r>
    </w:p>
    <w:p w:rsidR="00CE0D6F" w:rsidRDefault="001079BE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079BE">
        <w:rPr>
          <w:rFonts w:ascii="Times New Roman" w:hAnsi="Times New Roman" w:cs="Times New Roman"/>
          <w:sz w:val="28"/>
          <w:szCs w:val="28"/>
        </w:rPr>
        <w:t>Интересна</w:t>
      </w:r>
      <w:r w:rsidR="00CE0D6F">
        <w:rPr>
          <w:rFonts w:ascii="Times New Roman" w:hAnsi="Times New Roman" w:cs="Times New Roman"/>
          <w:sz w:val="28"/>
          <w:szCs w:val="28"/>
        </w:rPr>
        <w:t xml:space="preserve"> семантика </w:t>
      </w:r>
      <w:r w:rsidRPr="001079BE">
        <w:rPr>
          <w:rFonts w:ascii="Times New Roman" w:hAnsi="Times New Roman" w:cs="Times New Roman"/>
          <w:sz w:val="28"/>
          <w:szCs w:val="28"/>
        </w:rPr>
        <w:t>глагола</w:t>
      </w:r>
      <w:r w:rsidR="00CE0D6F">
        <w:rPr>
          <w:rFonts w:ascii="Times New Roman" w:hAnsi="Times New Roman" w:cs="Times New Roman"/>
          <w:sz w:val="28"/>
          <w:szCs w:val="28"/>
        </w:rPr>
        <w:t xml:space="preserve"> «</w:t>
      </w:r>
      <w:r w:rsidR="00CE0D6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CE0D6F" w:rsidRPr="00CE0D6F">
        <w:rPr>
          <w:rFonts w:ascii="Times New Roman" w:hAnsi="Times New Roman" w:cs="Times New Roman"/>
          <w:sz w:val="28"/>
          <w:szCs w:val="28"/>
        </w:rPr>
        <w:t>’</w:t>
      </w:r>
      <w:r w:rsidR="00CE0D6F">
        <w:rPr>
          <w:rFonts w:ascii="Times New Roman" w:hAnsi="Times New Roman" w:cs="Times New Roman"/>
          <w:sz w:val="28"/>
          <w:szCs w:val="28"/>
          <w:lang w:val="en-US"/>
        </w:rPr>
        <w:t>entroublier</w:t>
      </w:r>
      <w:r w:rsidR="00CE0D6F">
        <w:rPr>
          <w:rFonts w:ascii="Times New Roman" w:hAnsi="Times New Roman" w:cs="Times New Roman"/>
          <w:sz w:val="28"/>
          <w:szCs w:val="28"/>
        </w:rPr>
        <w:t>». В</w:t>
      </w:r>
      <w:r w:rsidRPr="001079BE">
        <w:rPr>
          <w:rFonts w:ascii="Times New Roman" w:hAnsi="Times New Roman" w:cs="Times New Roman"/>
          <w:sz w:val="28"/>
          <w:szCs w:val="28"/>
        </w:rPr>
        <w:t xml:space="preserve"> </w:t>
      </w:r>
      <w:r w:rsidR="00CE0D6F">
        <w:rPr>
          <w:rFonts w:ascii="Times New Roman" w:hAnsi="Times New Roman" w:cs="Times New Roman"/>
          <w:sz w:val="28"/>
          <w:szCs w:val="28"/>
        </w:rPr>
        <w:t>словаре В.Ф. Шишмарёва он переводится</w:t>
      </w:r>
      <w:r w:rsidRPr="001079BE">
        <w:rPr>
          <w:rFonts w:ascii="Times New Roman" w:hAnsi="Times New Roman" w:cs="Times New Roman"/>
          <w:sz w:val="28"/>
          <w:szCs w:val="28"/>
        </w:rPr>
        <w:t xml:space="preserve"> «забыться, быть забытым». В рамках же рассматриваемого контекста слово приобретает новое значение «мешкать, растеряться». При этом изменение семантической составляющей накладывается на ситуацию в целом: молодой клирик дожидается, пока все уснут, чтобы воплотить план по обольщению своей возлюбленной. Активность священника, его готовность к действию, выраженная глаголом, и пассивность ничего не подозревающих, мирно спящих членов семейства порождают </w:t>
      </w:r>
      <w:r w:rsidR="00CE0D6F">
        <w:rPr>
          <w:rFonts w:ascii="Times New Roman" w:hAnsi="Times New Roman" w:cs="Times New Roman"/>
          <w:sz w:val="28"/>
          <w:szCs w:val="28"/>
        </w:rPr>
        <w:t xml:space="preserve">комический </w:t>
      </w:r>
      <w:r w:rsidRPr="001079BE">
        <w:rPr>
          <w:rFonts w:ascii="Times New Roman" w:hAnsi="Times New Roman" w:cs="Times New Roman"/>
          <w:sz w:val="28"/>
          <w:szCs w:val="28"/>
        </w:rPr>
        <w:t>контраст</w:t>
      </w:r>
      <w:r w:rsidR="00CE0D6F">
        <w:rPr>
          <w:rFonts w:ascii="Times New Roman" w:hAnsi="Times New Roman" w:cs="Times New Roman"/>
          <w:sz w:val="28"/>
          <w:szCs w:val="28"/>
        </w:rPr>
        <w:t>.</w:t>
      </w:r>
    </w:p>
    <w:p w:rsidR="001079BE" w:rsidRPr="001079BE" w:rsidRDefault="001079BE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079BE">
        <w:rPr>
          <w:rFonts w:ascii="Times New Roman" w:hAnsi="Times New Roman" w:cs="Times New Roman"/>
          <w:sz w:val="28"/>
          <w:szCs w:val="28"/>
        </w:rPr>
        <w:t xml:space="preserve">Аналогичный пример с глаголом </w:t>
      </w:r>
      <w:r w:rsidR="00087B4F">
        <w:rPr>
          <w:rFonts w:ascii="Times New Roman" w:hAnsi="Times New Roman" w:cs="Times New Roman"/>
          <w:sz w:val="28"/>
          <w:szCs w:val="28"/>
        </w:rPr>
        <w:t>«</w:t>
      </w:r>
      <w:r w:rsidRPr="001079BE">
        <w:rPr>
          <w:rFonts w:ascii="Times New Roman" w:hAnsi="Times New Roman" w:cs="Times New Roman"/>
          <w:sz w:val="28"/>
          <w:szCs w:val="28"/>
        </w:rPr>
        <w:t>s’oublier</w:t>
      </w:r>
      <w:r w:rsidR="00087B4F">
        <w:rPr>
          <w:rFonts w:ascii="Times New Roman" w:hAnsi="Times New Roman" w:cs="Times New Roman"/>
          <w:sz w:val="28"/>
          <w:szCs w:val="28"/>
        </w:rPr>
        <w:t>»</w:t>
      </w:r>
      <w:r w:rsidRPr="001079BE">
        <w:rPr>
          <w:rFonts w:ascii="Times New Roman" w:hAnsi="Times New Roman" w:cs="Times New Roman"/>
          <w:sz w:val="28"/>
          <w:szCs w:val="28"/>
        </w:rPr>
        <w:t>:</w:t>
      </w:r>
    </w:p>
    <w:p w:rsidR="001079BE" w:rsidRPr="001079BE" w:rsidRDefault="000A5C11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0A5C11">
        <w:rPr>
          <w:rFonts w:ascii="Times New Roman" w:hAnsi="Times New Roman" w:cs="Times New Roman"/>
          <w:sz w:val="28"/>
          <w:szCs w:val="28"/>
        </w:rPr>
        <w:t xml:space="preserve">114 </w:t>
      </w:r>
      <w:r w:rsidR="00CE0D6F">
        <w:rPr>
          <w:rFonts w:ascii="Times New Roman" w:hAnsi="Times New Roman" w:cs="Times New Roman"/>
          <w:sz w:val="28"/>
          <w:szCs w:val="28"/>
        </w:rPr>
        <w:t>Et li clers ne s’oublia pas</w:t>
      </w:r>
      <w:r w:rsidR="001079BE" w:rsidRPr="001079BE">
        <w:rPr>
          <w:rFonts w:ascii="Times New Roman" w:hAnsi="Times New Roman" w:cs="Times New Roman"/>
          <w:sz w:val="28"/>
          <w:szCs w:val="28"/>
        </w:rPr>
        <w:t xml:space="preserve">:         </w:t>
      </w:r>
      <w:r w:rsidR="00CE0D6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079BE" w:rsidRPr="001079BE">
        <w:rPr>
          <w:rFonts w:ascii="Times New Roman" w:hAnsi="Times New Roman" w:cs="Times New Roman"/>
          <w:sz w:val="28"/>
          <w:szCs w:val="28"/>
        </w:rPr>
        <w:t>И священник не растерялся:</w:t>
      </w:r>
    </w:p>
    <w:p w:rsidR="001079BE" w:rsidRPr="001079BE" w:rsidRDefault="001079BE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1079BE">
        <w:rPr>
          <w:rFonts w:ascii="Times New Roman" w:hAnsi="Times New Roman" w:cs="Times New Roman"/>
          <w:sz w:val="28"/>
          <w:szCs w:val="28"/>
          <w:lang w:val="fr-FR"/>
        </w:rPr>
        <w:t xml:space="preserve">Avec la dame ala chouchier ;                                     </w:t>
      </w:r>
      <w:r w:rsidRPr="001079BE">
        <w:rPr>
          <w:rFonts w:ascii="Times New Roman" w:hAnsi="Times New Roman" w:cs="Times New Roman"/>
          <w:sz w:val="28"/>
          <w:szCs w:val="28"/>
        </w:rPr>
        <w:t>С</w:t>
      </w:r>
      <w:r w:rsidRPr="001079B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1079BE">
        <w:rPr>
          <w:rFonts w:ascii="Times New Roman" w:hAnsi="Times New Roman" w:cs="Times New Roman"/>
          <w:sz w:val="28"/>
          <w:szCs w:val="28"/>
        </w:rPr>
        <w:t>дамой</w:t>
      </w:r>
      <w:r w:rsidRPr="001079B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1079BE">
        <w:rPr>
          <w:rFonts w:ascii="Times New Roman" w:hAnsi="Times New Roman" w:cs="Times New Roman"/>
          <w:sz w:val="28"/>
          <w:szCs w:val="28"/>
        </w:rPr>
        <w:t>разделил</w:t>
      </w:r>
      <w:r w:rsidRPr="001079B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1079BE">
        <w:rPr>
          <w:rFonts w:ascii="Times New Roman" w:hAnsi="Times New Roman" w:cs="Times New Roman"/>
          <w:sz w:val="28"/>
          <w:szCs w:val="28"/>
        </w:rPr>
        <w:t>ложе</w:t>
      </w:r>
      <w:r w:rsidRPr="001079BE">
        <w:rPr>
          <w:rFonts w:ascii="Times New Roman" w:hAnsi="Times New Roman" w:cs="Times New Roman"/>
          <w:sz w:val="28"/>
          <w:szCs w:val="28"/>
          <w:lang w:val="fr-FR"/>
        </w:rPr>
        <w:t>;</w:t>
      </w:r>
    </w:p>
    <w:p w:rsidR="001079BE" w:rsidRPr="001079BE" w:rsidRDefault="000A5C11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0A5C11">
        <w:rPr>
          <w:rFonts w:ascii="Times New Roman" w:hAnsi="Times New Roman" w:cs="Times New Roman"/>
          <w:sz w:val="28"/>
          <w:szCs w:val="28"/>
        </w:rPr>
        <w:t xml:space="preserve">116 </w:t>
      </w:r>
      <w:r w:rsidR="001079BE" w:rsidRPr="001079BE">
        <w:rPr>
          <w:rFonts w:ascii="Times New Roman" w:hAnsi="Times New Roman" w:cs="Times New Roman"/>
          <w:sz w:val="28"/>
          <w:szCs w:val="28"/>
        </w:rPr>
        <w:t xml:space="preserve">Einz ne li lut son nes mouchier, </w:t>
      </w:r>
      <w:r w:rsidR="00CE0D6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079BE" w:rsidRPr="001079BE">
        <w:rPr>
          <w:rFonts w:ascii="Times New Roman" w:hAnsi="Times New Roman" w:cs="Times New Roman"/>
          <w:sz w:val="28"/>
          <w:szCs w:val="28"/>
        </w:rPr>
        <w:t>И трех раз не дал ей высморкаться,</w:t>
      </w:r>
    </w:p>
    <w:p w:rsidR="001079BE" w:rsidRPr="001079BE" w:rsidRDefault="001079BE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079BE">
        <w:rPr>
          <w:rFonts w:ascii="Times New Roman" w:hAnsi="Times New Roman" w:cs="Times New Roman"/>
          <w:sz w:val="28"/>
          <w:szCs w:val="28"/>
          <w:lang w:val="fr-FR"/>
        </w:rPr>
        <w:t xml:space="preserve">S’ot esté trois fois assaillie.                                        </w:t>
      </w:r>
      <w:r w:rsidRPr="001079BE">
        <w:rPr>
          <w:rFonts w:ascii="Times New Roman" w:hAnsi="Times New Roman" w:cs="Times New Roman"/>
          <w:sz w:val="28"/>
          <w:szCs w:val="28"/>
        </w:rPr>
        <w:t>Как три раза на неё набросился.</w:t>
      </w:r>
    </w:p>
    <w:p w:rsidR="001079BE" w:rsidRPr="001079BE" w:rsidRDefault="001079BE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079BE">
        <w:rPr>
          <w:rFonts w:ascii="Times New Roman" w:hAnsi="Times New Roman" w:cs="Times New Roman"/>
          <w:sz w:val="28"/>
          <w:szCs w:val="28"/>
        </w:rPr>
        <w:t xml:space="preserve">В этом же отрывке следует обратить внимание на семантику </w:t>
      </w:r>
      <w:r w:rsidR="00087B4F">
        <w:rPr>
          <w:rFonts w:ascii="Times New Roman" w:hAnsi="Times New Roman" w:cs="Times New Roman"/>
          <w:sz w:val="28"/>
          <w:szCs w:val="28"/>
        </w:rPr>
        <w:t>«</w:t>
      </w:r>
      <w:r w:rsidRPr="001079BE">
        <w:rPr>
          <w:rFonts w:ascii="Times New Roman" w:hAnsi="Times New Roman" w:cs="Times New Roman"/>
          <w:sz w:val="28"/>
          <w:szCs w:val="28"/>
        </w:rPr>
        <w:t>assaillir</w:t>
      </w:r>
      <w:r w:rsidR="00087B4F">
        <w:rPr>
          <w:rFonts w:ascii="Times New Roman" w:hAnsi="Times New Roman" w:cs="Times New Roman"/>
          <w:sz w:val="28"/>
          <w:szCs w:val="28"/>
        </w:rPr>
        <w:t>»</w:t>
      </w:r>
      <w:r w:rsidRPr="001079BE">
        <w:rPr>
          <w:rFonts w:ascii="Times New Roman" w:hAnsi="Times New Roman" w:cs="Times New Roman"/>
          <w:sz w:val="28"/>
          <w:szCs w:val="28"/>
        </w:rPr>
        <w:t>: первичное его значение узко направлено, поскольку связано с военной тематикой и переводится как «нападать, осаждать». В приведё</w:t>
      </w:r>
      <w:r w:rsidR="00CE0D6F">
        <w:rPr>
          <w:rFonts w:ascii="Times New Roman" w:hAnsi="Times New Roman" w:cs="Times New Roman"/>
          <w:sz w:val="28"/>
          <w:szCs w:val="28"/>
        </w:rPr>
        <w:t>нном примере используется переносн</w:t>
      </w:r>
      <w:r w:rsidRPr="001079BE">
        <w:rPr>
          <w:rFonts w:ascii="Times New Roman" w:hAnsi="Times New Roman" w:cs="Times New Roman"/>
          <w:sz w:val="28"/>
          <w:szCs w:val="28"/>
        </w:rPr>
        <w:t>ое значение глагола в целях создания большей образности; вместе с тем делается акцент на сексуальной активности священника. Такое использование единицы</w:t>
      </w:r>
      <w:r w:rsidR="00CE0D6F">
        <w:rPr>
          <w:rFonts w:ascii="Times New Roman" w:hAnsi="Times New Roman" w:cs="Times New Roman"/>
          <w:sz w:val="28"/>
          <w:szCs w:val="28"/>
        </w:rPr>
        <w:t xml:space="preserve"> в не свойственном ей контексте</w:t>
      </w:r>
      <w:r w:rsidRPr="001079BE">
        <w:rPr>
          <w:rFonts w:ascii="Times New Roman" w:hAnsi="Times New Roman" w:cs="Times New Roman"/>
          <w:sz w:val="28"/>
          <w:szCs w:val="28"/>
        </w:rPr>
        <w:t xml:space="preserve"> ведет к нарушению привычной для неё сочетаемости на лексическом уровне.</w:t>
      </w:r>
    </w:p>
    <w:p w:rsidR="001079BE" w:rsidRPr="001079BE" w:rsidRDefault="001079BE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079BE">
        <w:rPr>
          <w:rFonts w:ascii="Times New Roman" w:hAnsi="Times New Roman" w:cs="Times New Roman"/>
          <w:sz w:val="28"/>
          <w:szCs w:val="28"/>
        </w:rPr>
        <w:lastRenderedPageBreak/>
        <w:t>В другом примере продемонстрирована порочность служителя церкви, прелюбодействующего с женой крестьянина на его глазах:</w:t>
      </w:r>
    </w:p>
    <w:p w:rsidR="001079BE" w:rsidRPr="001079BE" w:rsidRDefault="000A5C11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108 </w:t>
      </w:r>
      <w:r w:rsidR="001079BE" w:rsidRPr="001079BE">
        <w:rPr>
          <w:rFonts w:ascii="Times New Roman" w:hAnsi="Times New Roman" w:cs="Times New Roman"/>
          <w:sz w:val="28"/>
          <w:szCs w:val="28"/>
          <w:lang w:val="fr-FR"/>
        </w:rPr>
        <w:t xml:space="preserve">Dont a cil ses ieus recouvers,      </w:t>
      </w:r>
      <w:r w:rsidR="00E91459">
        <w:rPr>
          <w:rFonts w:ascii="Times New Roman" w:hAnsi="Times New Roman" w:cs="Times New Roman"/>
          <w:sz w:val="28"/>
          <w:szCs w:val="28"/>
          <w:lang w:val="fr-FR"/>
        </w:rPr>
        <w:t xml:space="preserve">                         </w:t>
      </w:r>
      <w:r w:rsidR="001079BE" w:rsidRPr="001079BE">
        <w:rPr>
          <w:rFonts w:ascii="Times New Roman" w:hAnsi="Times New Roman" w:cs="Times New Roman"/>
          <w:sz w:val="28"/>
          <w:szCs w:val="28"/>
        </w:rPr>
        <w:t>Тогда</w:t>
      </w:r>
      <w:r w:rsidR="001079BE" w:rsidRPr="001079B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1079BE" w:rsidRPr="001079BE">
        <w:rPr>
          <w:rFonts w:ascii="Times New Roman" w:hAnsi="Times New Roman" w:cs="Times New Roman"/>
          <w:sz w:val="28"/>
          <w:szCs w:val="28"/>
        </w:rPr>
        <w:t>тому</w:t>
      </w:r>
      <w:r w:rsidR="001079BE" w:rsidRPr="001079B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1079BE" w:rsidRPr="001079BE">
        <w:rPr>
          <w:rFonts w:ascii="Times New Roman" w:hAnsi="Times New Roman" w:cs="Times New Roman"/>
          <w:sz w:val="28"/>
          <w:szCs w:val="28"/>
        </w:rPr>
        <w:t>глаза</w:t>
      </w:r>
      <w:r w:rsidR="001079BE" w:rsidRPr="001079B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1079BE" w:rsidRPr="001079BE">
        <w:rPr>
          <w:rFonts w:ascii="Times New Roman" w:hAnsi="Times New Roman" w:cs="Times New Roman"/>
          <w:sz w:val="28"/>
          <w:szCs w:val="28"/>
        </w:rPr>
        <w:t>закрывает</w:t>
      </w:r>
      <w:r w:rsidR="001079BE" w:rsidRPr="001079BE">
        <w:rPr>
          <w:rFonts w:ascii="Times New Roman" w:hAnsi="Times New Roman" w:cs="Times New Roman"/>
          <w:sz w:val="28"/>
          <w:szCs w:val="28"/>
          <w:lang w:val="fr-FR"/>
        </w:rPr>
        <w:t>,</w:t>
      </w:r>
    </w:p>
    <w:p w:rsidR="001079BE" w:rsidRPr="001079BE" w:rsidRDefault="001079BE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1079BE">
        <w:rPr>
          <w:rFonts w:ascii="Times New Roman" w:hAnsi="Times New Roman" w:cs="Times New Roman"/>
          <w:sz w:val="28"/>
          <w:szCs w:val="28"/>
          <w:lang w:val="fr-FR"/>
        </w:rPr>
        <w:t xml:space="preserve">Si se recommence a tesir,                                            </w:t>
      </w:r>
      <w:r w:rsidRPr="001079BE">
        <w:rPr>
          <w:rFonts w:ascii="Times New Roman" w:hAnsi="Times New Roman" w:cs="Times New Roman"/>
          <w:sz w:val="28"/>
          <w:szCs w:val="28"/>
        </w:rPr>
        <w:t>И</w:t>
      </w:r>
      <w:r w:rsidRPr="001079B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1079BE">
        <w:rPr>
          <w:rFonts w:ascii="Times New Roman" w:hAnsi="Times New Roman" w:cs="Times New Roman"/>
          <w:sz w:val="28"/>
          <w:szCs w:val="28"/>
        </w:rPr>
        <w:t>он</w:t>
      </w:r>
      <w:r w:rsidRPr="001079B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1079BE">
        <w:rPr>
          <w:rFonts w:ascii="Times New Roman" w:hAnsi="Times New Roman" w:cs="Times New Roman"/>
          <w:sz w:val="28"/>
          <w:szCs w:val="28"/>
        </w:rPr>
        <w:t>снова</w:t>
      </w:r>
      <w:r w:rsidRPr="001079B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1079BE">
        <w:rPr>
          <w:rFonts w:ascii="Times New Roman" w:hAnsi="Times New Roman" w:cs="Times New Roman"/>
          <w:sz w:val="28"/>
          <w:szCs w:val="28"/>
        </w:rPr>
        <w:t>молчит</w:t>
      </w:r>
      <w:r w:rsidRPr="001079BE">
        <w:rPr>
          <w:rFonts w:ascii="Times New Roman" w:hAnsi="Times New Roman" w:cs="Times New Roman"/>
          <w:sz w:val="28"/>
          <w:szCs w:val="28"/>
          <w:lang w:val="fr-FR"/>
        </w:rPr>
        <w:t>,</w:t>
      </w:r>
    </w:p>
    <w:p w:rsidR="001079BE" w:rsidRPr="001079BE" w:rsidRDefault="001079BE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079BE">
        <w:rPr>
          <w:rFonts w:ascii="Times New Roman" w:hAnsi="Times New Roman" w:cs="Times New Roman"/>
          <w:sz w:val="28"/>
          <w:szCs w:val="28"/>
        </w:rPr>
        <w:t>Et li prestres fist son plesir                                          А священник предался наслаждению</w:t>
      </w:r>
    </w:p>
    <w:p w:rsidR="001079BE" w:rsidRPr="001079BE" w:rsidRDefault="001079BE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079BE">
        <w:rPr>
          <w:rFonts w:ascii="Times New Roman" w:hAnsi="Times New Roman" w:cs="Times New Roman"/>
          <w:sz w:val="28"/>
          <w:szCs w:val="28"/>
          <w:lang w:val="fr-FR"/>
        </w:rPr>
        <w:t xml:space="preserve">Sanz paor et sanz resoingnier.                                     </w:t>
      </w:r>
      <w:r w:rsidRPr="001079BE">
        <w:rPr>
          <w:rFonts w:ascii="Times New Roman" w:hAnsi="Times New Roman" w:cs="Times New Roman"/>
          <w:sz w:val="28"/>
          <w:szCs w:val="28"/>
        </w:rPr>
        <w:t>Без страха и без опасения.</w:t>
      </w:r>
    </w:p>
    <w:p w:rsidR="001079BE" w:rsidRDefault="00CE0D6F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Расположенные на одной линии существительное </w:t>
      </w:r>
      <w:r w:rsidR="00087B4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paor</w:t>
      </w:r>
      <w:r w:rsidR="00087B4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(«страх») и глагол</w:t>
      </w:r>
      <w:r w:rsidR="001079BE" w:rsidRPr="001079BE">
        <w:rPr>
          <w:rFonts w:ascii="Times New Roman" w:hAnsi="Times New Roman" w:cs="Times New Roman"/>
          <w:sz w:val="28"/>
          <w:szCs w:val="28"/>
        </w:rPr>
        <w:t xml:space="preserve"> </w:t>
      </w:r>
      <w:r w:rsidR="00087B4F">
        <w:rPr>
          <w:rFonts w:ascii="Times New Roman" w:hAnsi="Times New Roman" w:cs="Times New Roman"/>
          <w:sz w:val="28"/>
          <w:szCs w:val="28"/>
        </w:rPr>
        <w:t>«</w:t>
      </w:r>
      <w:r w:rsidR="001079BE" w:rsidRPr="001079BE">
        <w:rPr>
          <w:rFonts w:ascii="Times New Roman" w:hAnsi="Times New Roman" w:cs="Times New Roman"/>
          <w:sz w:val="28"/>
          <w:szCs w:val="28"/>
        </w:rPr>
        <w:t>resoingnier</w:t>
      </w:r>
      <w:r w:rsidR="00087B4F">
        <w:rPr>
          <w:rFonts w:ascii="Times New Roman" w:hAnsi="Times New Roman" w:cs="Times New Roman"/>
          <w:sz w:val="28"/>
          <w:szCs w:val="28"/>
        </w:rPr>
        <w:t>»</w:t>
      </w:r>
      <w:r w:rsidR="001079BE" w:rsidRPr="001079BE">
        <w:rPr>
          <w:rFonts w:ascii="Times New Roman" w:hAnsi="Times New Roman" w:cs="Times New Roman"/>
          <w:sz w:val="28"/>
          <w:szCs w:val="28"/>
        </w:rPr>
        <w:t xml:space="preserve"> («бояться, остерегаться») в сочетании с предлогом </w:t>
      </w:r>
      <w:r w:rsidR="00087B4F">
        <w:rPr>
          <w:rFonts w:ascii="Times New Roman" w:hAnsi="Times New Roman" w:cs="Times New Roman"/>
          <w:sz w:val="28"/>
          <w:szCs w:val="28"/>
        </w:rPr>
        <w:t>«</w:t>
      </w:r>
      <w:r w:rsidR="001079BE" w:rsidRPr="001079BE">
        <w:rPr>
          <w:rFonts w:ascii="Times New Roman" w:hAnsi="Times New Roman" w:cs="Times New Roman"/>
          <w:sz w:val="28"/>
          <w:szCs w:val="28"/>
        </w:rPr>
        <w:t>san</w:t>
      </w:r>
      <w:r>
        <w:rPr>
          <w:rFonts w:ascii="Times New Roman" w:hAnsi="Times New Roman" w:cs="Times New Roman"/>
          <w:sz w:val="28"/>
          <w:szCs w:val="28"/>
        </w:rPr>
        <w:t>z</w:t>
      </w:r>
      <w:r w:rsidR="00087B4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подчёркивают</w:t>
      </w:r>
      <w:r w:rsidR="001079BE" w:rsidRPr="001079BE">
        <w:rPr>
          <w:rFonts w:ascii="Times New Roman" w:hAnsi="Times New Roman" w:cs="Times New Roman"/>
          <w:sz w:val="28"/>
          <w:szCs w:val="28"/>
        </w:rPr>
        <w:t xml:space="preserve"> безнаказанность священнослужителя и его бесцеремонность, что никак не соответствует привычному представлению о религиозном человеке. Несовпадение предложенной автором действительности и реального образа духовного лица ведёт к комическому эффекту.</w:t>
      </w:r>
    </w:p>
    <w:p w:rsidR="00334E5A" w:rsidRDefault="00334E5A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</w:t>
      </w:r>
      <w:r w:rsidR="00FF03CD">
        <w:rPr>
          <w:rFonts w:ascii="Times New Roman" w:hAnsi="Times New Roman" w:cs="Times New Roman"/>
          <w:sz w:val="28"/>
          <w:szCs w:val="28"/>
        </w:rPr>
        <w:t>портретные характеристики священнослужителей в фаблио созданы при помощи: 1) приёма двойной актуализации, посредством которого отображена двоякая натура представителя духовенства (учёность и хитрость), а также его склонность к прелюбодеянию; 2) интродукции разностилевой лексики с целью вскрыть несоответствие между читательским представлением о фигуре священнослужителя как о высоко духовном</w:t>
      </w:r>
      <w:r w:rsidR="00F14AD4">
        <w:rPr>
          <w:rFonts w:ascii="Times New Roman" w:hAnsi="Times New Roman" w:cs="Times New Roman"/>
          <w:sz w:val="28"/>
          <w:szCs w:val="28"/>
        </w:rPr>
        <w:t xml:space="preserve"> лице и реальной греховностью его натуры</w:t>
      </w:r>
      <w:r w:rsidR="00FF03CD">
        <w:rPr>
          <w:rFonts w:ascii="Times New Roman" w:hAnsi="Times New Roman" w:cs="Times New Roman"/>
          <w:sz w:val="28"/>
          <w:szCs w:val="28"/>
        </w:rPr>
        <w:t>; 3)</w:t>
      </w:r>
      <w:r w:rsidR="00F14AD4">
        <w:rPr>
          <w:rFonts w:ascii="Times New Roman" w:hAnsi="Times New Roman" w:cs="Times New Roman"/>
          <w:sz w:val="28"/>
          <w:szCs w:val="28"/>
        </w:rPr>
        <w:t xml:space="preserve"> приёма нагнетания синонимов, за счёт которого  описывается внешняя полнота священнослужителя как следствие его прожорливости; 4) переосмысления значения слов, обозначающего сластолюбие и се</w:t>
      </w:r>
      <w:r w:rsidR="00EA5091">
        <w:rPr>
          <w:rFonts w:ascii="Times New Roman" w:hAnsi="Times New Roman" w:cs="Times New Roman"/>
          <w:sz w:val="28"/>
          <w:szCs w:val="28"/>
        </w:rPr>
        <w:t>ксуальную ненасытность клирика</w:t>
      </w:r>
      <w:r w:rsidR="00F14AD4">
        <w:rPr>
          <w:rFonts w:ascii="Times New Roman" w:hAnsi="Times New Roman" w:cs="Times New Roman"/>
          <w:sz w:val="28"/>
          <w:szCs w:val="28"/>
        </w:rPr>
        <w:t>.</w:t>
      </w:r>
    </w:p>
    <w:p w:rsidR="001079BE" w:rsidRPr="0058226F" w:rsidRDefault="00354411" w:rsidP="0058226F">
      <w:pPr>
        <w:pStyle w:val="1"/>
        <w:jc w:val="center"/>
        <w:rPr>
          <w:rFonts w:ascii="Times New Roman" w:hAnsi="Times New Roman" w:cs="Times New Roman"/>
        </w:rPr>
      </w:pPr>
      <w:bookmarkStart w:id="73" w:name="_Toc451725867"/>
      <w:r w:rsidRPr="0058226F">
        <w:rPr>
          <w:rFonts w:ascii="Times New Roman" w:hAnsi="Times New Roman" w:cs="Times New Roman"/>
        </w:rPr>
        <w:t xml:space="preserve">3.3. </w:t>
      </w:r>
      <w:r w:rsidR="001079BE" w:rsidRPr="0058226F">
        <w:rPr>
          <w:rFonts w:ascii="Times New Roman" w:hAnsi="Times New Roman" w:cs="Times New Roman"/>
        </w:rPr>
        <w:t>Образ виллана.</w:t>
      </w:r>
      <w:bookmarkEnd w:id="73"/>
    </w:p>
    <w:p w:rsidR="0058226F" w:rsidRPr="0058226F" w:rsidRDefault="0058226F" w:rsidP="0058226F"/>
    <w:p w:rsidR="00943CC8" w:rsidRDefault="004A197B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создания портретной характеристики виллана как комического персонажа используются приём переосмысления значения слова, а также алогизм. </w:t>
      </w:r>
    </w:p>
    <w:p w:rsidR="00943CC8" w:rsidRDefault="00943CC8" w:rsidP="00943CC8">
      <w:pPr>
        <w:pStyle w:val="1"/>
        <w:ind w:left="-426"/>
        <w:rPr>
          <w:rFonts w:ascii="Times New Roman" w:hAnsi="Times New Roman" w:cs="Times New Roman"/>
        </w:rPr>
      </w:pPr>
      <w:bookmarkStart w:id="74" w:name="_Toc451725868"/>
      <w:r w:rsidRPr="00943CC8">
        <w:rPr>
          <w:rFonts w:ascii="Times New Roman" w:hAnsi="Times New Roman" w:cs="Times New Roman"/>
        </w:rPr>
        <w:t>3.3.1. Переосмысление значения слова.</w:t>
      </w:r>
      <w:bookmarkEnd w:id="74"/>
    </w:p>
    <w:p w:rsidR="00943CC8" w:rsidRPr="00943CC8" w:rsidRDefault="00943CC8" w:rsidP="00943CC8"/>
    <w:p w:rsidR="001079BE" w:rsidRPr="001079BE" w:rsidRDefault="001079BE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079BE">
        <w:rPr>
          <w:rFonts w:ascii="Times New Roman" w:hAnsi="Times New Roman" w:cs="Times New Roman"/>
          <w:sz w:val="28"/>
          <w:szCs w:val="28"/>
        </w:rPr>
        <w:t>Пере</w:t>
      </w:r>
      <w:r w:rsidR="004A197B">
        <w:rPr>
          <w:rFonts w:ascii="Times New Roman" w:hAnsi="Times New Roman" w:cs="Times New Roman"/>
          <w:sz w:val="28"/>
          <w:szCs w:val="28"/>
        </w:rPr>
        <w:t xml:space="preserve">осмысление значения слова </w:t>
      </w:r>
      <w:r w:rsidRPr="001079BE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943CC8">
        <w:rPr>
          <w:rFonts w:ascii="Times New Roman" w:hAnsi="Times New Roman" w:cs="Times New Roman"/>
          <w:sz w:val="28"/>
          <w:szCs w:val="28"/>
        </w:rPr>
        <w:t xml:space="preserve">языковым </w:t>
      </w:r>
      <w:r w:rsidR="00EA5091">
        <w:rPr>
          <w:rFonts w:ascii="Times New Roman" w:hAnsi="Times New Roman" w:cs="Times New Roman"/>
          <w:sz w:val="28"/>
          <w:szCs w:val="28"/>
        </w:rPr>
        <w:t xml:space="preserve">инструментом создания </w:t>
      </w:r>
      <w:r w:rsidR="00943CC8">
        <w:rPr>
          <w:rFonts w:ascii="Times New Roman" w:hAnsi="Times New Roman" w:cs="Times New Roman"/>
          <w:sz w:val="28"/>
          <w:szCs w:val="28"/>
        </w:rPr>
        <w:t>образа виллана в фаблио. Рассмотрим фаблио «О Гаймете</w:t>
      </w:r>
      <w:r w:rsidR="00581124" w:rsidRPr="00581124">
        <w:rPr>
          <w:rFonts w:ascii="Times New Roman" w:hAnsi="Times New Roman" w:cs="Times New Roman"/>
          <w:sz w:val="28"/>
          <w:szCs w:val="28"/>
        </w:rPr>
        <w:t xml:space="preserve"> </w:t>
      </w:r>
      <w:r w:rsidR="00581124">
        <w:rPr>
          <w:rFonts w:ascii="Times New Roman" w:hAnsi="Times New Roman" w:cs="Times New Roman"/>
          <w:sz w:val="28"/>
          <w:szCs w:val="28"/>
        </w:rPr>
        <w:t>и Барате</w:t>
      </w:r>
      <w:r w:rsidR="00943CC8">
        <w:rPr>
          <w:rFonts w:ascii="Times New Roman" w:hAnsi="Times New Roman" w:cs="Times New Roman"/>
          <w:sz w:val="28"/>
          <w:szCs w:val="28"/>
        </w:rPr>
        <w:t xml:space="preserve">». </w:t>
      </w:r>
      <w:r w:rsidR="00943CC8" w:rsidRPr="001079BE">
        <w:rPr>
          <w:rFonts w:ascii="Times New Roman" w:hAnsi="Times New Roman" w:cs="Times New Roman"/>
          <w:sz w:val="28"/>
          <w:szCs w:val="28"/>
        </w:rPr>
        <w:t xml:space="preserve">Крестьянин Травер </w:t>
      </w:r>
      <w:r w:rsidR="00943CC8" w:rsidRPr="001079BE">
        <w:rPr>
          <w:rFonts w:ascii="Times New Roman" w:hAnsi="Times New Roman" w:cs="Times New Roman"/>
          <w:sz w:val="28"/>
          <w:szCs w:val="28"/>
        </w:rPr>
        <w:lastRenderedPageBreak/>
        <w:t>отправляется в лес за вязанкой хвороста, но его усиленные поиски оканчиваются неудачей, и он приходит к жене с пустыми руками</w:t>
      </w:r>
      <w:r w:rsidR="00943CC8">
        <w:rPr>
          <w:rFonts w:ascii="Times New Roman" w:hAnsi="Times New Roman" w:cs="Times New Roman"/>
          <w:sz w:val="28"/>
          <w:szCs w:val="28"/>
        </w:rPr>
        <w:t>:</w:t>
      </w:r>
    </w:p>
    <w:p w:rsidR="001079BE" w:rsidRPr="001079BE" w:rsidRDefault="000A5C11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0A5C11">
        <w:rPr>
          <w:rFonts w:ascii="Times New Roman" w:hAnsi="Times New Roman" w:cs="Times New Roman"/>
          <w:sz w:val="28"/>
          <w:szCs w:val="28"/>
        </w:rPr>
        <w:t xml:space="preserve">166 </w:t>
      </w:r>
      <w:r w:rsidR="001079BE" w:rsidRPr="001079BE">
        <w:rPr>
          <w:rFonts w:ascii="Times New Roman" w:hAnsi="Times New Roman" w:cs="Times New Roman"/>
          <w:sz w:val="28"/>
          <w:szCs w:val="28"/>
        </w:rPr>
        <w:t>Et Travers repai</w:t>
      </w:r>
      <w:r w:rsidR="00E91459">
        <w:rPr>
          <w:rFonts w:ascii="Times New Roman" w:hAnsi="Times New Roman" w:cs="Times New Roman"/>
          <w:sz w:val="28"/>
          <w:szCs w:val="28"/>
        </w:rPr>
        <w:t>re a l’ostel,              И</w:t>
      </w:r>
      <w:r w:rsidR="001079BE" w:rsidRPr="001079BE">
        <w:rPr>
          <w:rFonts w:ascii="Times New Roman" w:hAnsi="Times New Roman" w:cs="Times New Roman"/>
          <w:sz w:val="28"/>
          <w:szCs w:val="28"/>
        </w:rPr>
        <w:t xml:space="preserve"> Травер возвращается к себе домой,</w:t>
      </w:r>
    </w:p>
    <w:p w:rsidR="001079BE" w:rsidRPr="001079BE" w:rsidRDefault="001079BE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079BE">
        <w:rPr>
          <w:rFonts w:ascii="Times New Roman" w:hAnsi="Times New Roman" w:cs="Times New Roman"/>
          <w:sz w:val="28"/>
          <w:szCs w:val="28"/>
          <w:lang w:val="fr-FR"/>
        </w:rPr>
        <w:t xml:space="preserve">Qui le jor n’ot gaires conquis...               </w:t>
      </w:r>
      <w:r w:rsidR="00087B4F">
        <w:rPr>
          <w:rFonts w:ascii="Times New Roman" w:hAnsi="Times New Roman" w:cs="Times New Roman"/>
          <w:sz w:val="28"/>
          <w:szCs w:val="28"/>
        </w:rPr>
        <w:t>К</w:t>
      </w:r>
      <w:r w:rsidRPr="001079BE">
        <w:rPr>
          <w:rFonts w:ascii="Times New Roman" w:hAnsi="Times New Roman" w:cs="Times New Roman"/>
          <w:sz w:val="28"/>
          <w:szCs w:val="28"/>
        </w:rPr>
        <w:t>оторый в тот день ничего не завоевал.</w:t>
      </w:r>
    </w:p>
    <w:p w:rsidR="001079BE" w:rsidRPr="001079BE" w:rsidRDefault="001079BE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079BE">
        <w:rPr>
          <w:rFonts w:ascii="Times New Roman" w:hAnsi="Times New Roman" w:cs="Times New Roman"/>
          <w:sz w:val="28"/>
          <w:szCs w:val="28"/>
        </w:rPr>
        <w:t xml:space="preserve">Интересна семантическая трансформация глагола </w:t>
      </w:r>
      <w:r w:rsidR="00581124">
        <w:rPr>
          <w:rFonts w:ascii="Times New Roman" w:hAnsi="Times New Roman" w:cs="Times New Roman"/>
          <w:sz w:val="28"/>
          <w:szCs w:val="28"/>
        </w:rPr>
        <w:t>«</w:t>
      </w:r>
      <w:r w:rsidRPr="001079BE">
        <w:rPr>
          <w:rFonts w:ascii="Times New Roman" w:hAnsi="Times New Roman" w:cs="Times New Roman"/>
          <w:sz w:val="28"/>
          <w:szCs w:val="28"/>
        </w:rPr>
        <w:t>conquerre</w:t>
      </w:r>
      <w:r w:rsidR="00581124">
        <w:rPr>
          <w:rFonts w:ascii="Times New Roman" w:hAnsi="Times New Roman" w:cs="Times New Roman"/>
          <w:sz w:val="28"/>
          <w:szCs w:val="28"/>
        </w:rPr>
        <w:t>»</w:t>
      </w:r>
      <w:r w:rsidRPr="001079BE">
        <w:rPr>
          <w:rFonts w:ascii="Times New Roman" w:hAnsi="Times New Roman" w:cs="Times New Roman"/>
          <w:sz w:val="28"/>
          <w:szCs w:val="28"/>
        </w:rPr>
        <w:t xml:space="preserve">: изначально принадлежащий к военной </w:t>
      </w:r>
      <w:r w:rsidR="004F352A">
        <w:rPr>
          <w:rFonts w:ascii="Times New Roman" w:hAnsi="Times New Roman" w:cs="Times New Roman"/>
          <w:sz w:val="28"/>
          <w:szCs w:val="28"/>
        </w:rPr>
        <w:t>тематике и называющий</w:t>
      </w:r>
      <w:r w:rsidRPr="001079BE">
        <w:rPr>
          <w:rFonts w:ascii="Times New Roman" w:hAnsi="Times New Roman" w:cs="Times New Roman"/>
          <w:sz w:val="28"/>
          <w:szCs w:val="28"/>
        </w:rPr>
        <w:t xml:space="preserve"> конкретное действие «побеждать, захватывать», глагол наделяется другим смыслом: теперь в нём актуализировано значение «добывать».</w:t>
      </w:r>
      <w:r w:rsidR="00943CC8">
        <w:rPr>
          <w:rFonts w:ascii="Times New Roman" w:hAnsi="Times New Roman" w:cs="Times New Roman"/>
          <w:sz w:val="28"/>
          <w:szCs w:val="28"/>
        </w:rPr>
        <w:t xml:space="preserve"> П</w:t>
      </w:r>
      <w:r w:rsidR="00943CC8" w:rsidRPr="001079BE">
        <w:rPr>
          <w:rFonts w:ascii="Times New Roman" w:hAnsi="Times New Roman" w:cs="Times New Roman"/>
          <w:sz w:val="28"/>
          <w:szCs w:val="28"/>
        </w:rPr>
        <w:t>атетический</w:t>
      </w:r>
      <w:r w:rsidR="00943CC8">
        <w:rPr>
          <w:rFonts w:ascii="Times New Roman" w:hAnsi="Times New Roman" w:cs="Times New Roman"/>
          <w:sz w:val="28"/>
          <w:szCs w:val="28"/>
        </w:rPr>
        <w:t xml:space="preserve"> п</w:t>
      </w:r>
      <w:r w:rsidRPr="001079BE">
        <w:rPr>
          <w:rFonts w:ascii="Times New Roman" w:hAnsi="Times New Roman" w:cs="Times New Roman"/>
          <w:sz w:val="28"/>
          <w:szCs w:val="28"/>
        </w:rPr>
        <w:t xml:space="preserve">о определению </w:t>
      </w:r>
      <w:r w:rsidR="00581124">
        <w:rPr>
          <w:rFonts w:ascii="Times New Roman" w:hAnsi="Times New Roman" w:cs="Times New Roman"/>
          <w:sz w:val="28"/>
          <w:szCs w:val="28"/>
        </w:rPr>
        <w:t>«</w:t>
      </w:r>
      <w:r w:rsidR="00943CC8">
        <w:rPr>
          <w:rFonts w:ascii="Times New Roman" w:hAnsi="Times New Roman" w:cs="Times New Roman"/>
          <w:sz w:val="28"/>
          <w:szCs w:val="28"/>
        </w:rPr>
        <w:t>conquerre</w:t>
      </w:r>
      <w:r w:rsidR="00581124">
        <w:rPr>
          <w:rFonts w:ascii="Times New Roman" w:hAnsi="Times New Roman" w:cs="Times New Roman"/>
          <w:sz w:val="28"/>
          <w:szCs w:val="28"/>
        </w:rPr>
        <w:t>»</w:t>
      </w:r>
      <w:r w:rsidR="00943CC8">
        <w:rPr>
          <w:rFonts w:ascii="Times New Roman" w:hAnsi="Times New Roman" w:cs="Times New Roman"/>
          <w:sz w:val="28"/>
          <w:szCs w:val="28"/>
        </w:rPr>
        <w:t>, употреблённый в бытовом контексте</w:t>
      </w:r>
      <w:r w:rsidRPr="001079BE">
        <w:rPr>
          <w:rFonts w:ascii="Times New Roman" w:hAnsi="Times New Roman" w:cs="Times New Roman"/>
          <w:sz w:val="28"/>
          <w:szCs w:val="28"/>
        </w:rPr>
        <w:t xml:space="preserve">, </w:t>
      </w:r>
      <w:r w:rsidR="00943CC8">
        <w:rPr>
          <w:rFonts w:ascii="Times New Roman" w:hAnsi="Times New Roman" w:cs="Times New Roman"/>
          <w:sz w:val="28"/>
          <w:szCs w:val="28"/>
        </w:rPr>
        <w:t xml:space="preserve">называет несвойственное для данного глагола действие «ходить за дровами» и </w:t>
      </w:r>
      <w:r w:rsidR="004A197B">
        <w:rPr>
          <w:rFonts w:ascii="Times New Roman" w:hAnsi="Times New Roman" w:cs="Times New Roman"/>
          <w:sz w:val="28"/>
          <w:szCs w:val="28"/>
        </w:rPr>
        <w:t xml:space="preserve">одновременно </w:t>
      </w:r>
      <w:r w:rsidRPr="001079BE">
        <w:rPr>
          <w:rFonts w:ascii="Times New Roman" w:hAnsi="Times New Roman" w:cs="Times New Roman"/>
          <w:sz w:val="28"/>
          <w:szCs w:val="28"/>
        </w:rPr>
        <w:t>утрачивает свой пафос.</w:t>
      </w:r>
    </w:p>
    <w:p w:rsidR="001079BE" w:rsidRPr="001079BE" w:rsidRDefault="00943CC8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Аналогичен следующий пример, заимствованный</w:t>
      </w:r>
      <w:r w:rsidR="001079BE" w:rsidRPr="001079BE">
        <w:rPr>
          <w:rFonts w:ascii="Times New Roman" w:hAnsi="Times New Roman" w:cs="Times New Roman"/>
          <w:sz w:val="28"/>
          <w:szCs w:val="28"/>
        </w:rPr>
        <w:t xml:space="preserve"> из фаблио «Крестьянин из Баёля». В нём речь идёт о трудолюбивом</w:t>
      </w:r>
      <w:r w:rsidR="00EA5091">
        <w:rPr>
          <w:rFonts w:ascii="Times New Roman" w:hAnsi="Times New Roman" w:cs="Times New Roman"/>
          <w:sz w:val="28"/>
          <w:szCs w:val="28"/>
        </w:rPr>
        <w:t>, но внешне уродливом</w:t>
      </w:r>
      <w:r w:rsidR="001079BE" w:rsidRPr="001079BE">
        <w:rPr>
          <w:rFonts w:ascii="Times New Roman" w:hAnsi="Times New Roman" w:cs="Times New Roman"/>
          <w:sz w:val="28"/>
          <w:szCs w:val="28"/>
        </w:rPr>
        <w:t xml:space="preserve"> виллане, которого обманывает неверная супруга.  </w:t>
      </w:r>
    </w:p>
    <w:p w:rsidR="001079BE" w:rsidRPr="001079BE" w:rsidRDefault="000A5C11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8 </w:t>
      </w:r>
      <w:r w:rsidR="001079BE" w:rsidRPr="001079BE">
        <w:rPr>
          <w:rFonts w:ascii="Times New Roman" w:hAnsi="Times New Roman" w:cs="Times New Roman"/>
          <w:sz w:val="28"/>
          <w:szCs w:val="28"/>
          <w:lang w:val="fr-FR"/>
        </w:rPr>
        <w:t>Il estoit granz et merveill</w:t>
      </w:r>
      <w:r w:rsidR="00E91459">
        <w:rPr>
          <w:rFonts w:ascii="Times New Roman" w:hAnsi="Times New Roman" w:cs="Times New Roman"/>
          <w:sz w:val="28"/>
          <w:szCs w:val="28"/>
          <w:lang w:val="fr-FR"/>
        </w:rPr>
        <w:t xml:space="preserve">eus                           </w:t>
      </w:r>
      <w:r w:rsidR="001079BE" w:rsidRPr="001079BE">
        <w:rPr>
          <w:rFonts w:ascii="Times New Roman" w:hAnsi="Times New Roman" w:cs="Times New Roman"/>
          <w:sz w:val="28"/>
          <w:szCs w:val="28"/>
        </w:rPr>
        <w:t>Он</w:t>
      </w:r>
      <w:r w:rsidR="001079BE" w:rsidRPr="001079B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1079BE" w:rsidRPr="001079BE">
        <w:rPr>
          <w:rFonts w:ascii="Times New Roman" w:hAnsi="Times New Roman" w:cs="Times New Roman"/>
          <w:sz w:val="28"/>
          <w:szCs w:val="28"/>
        </w:rPr>
        <w:t>был</w:t>
      </w:r>
      <w:r w:rsidR="001079BE" w:rsidRPr="001079B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1079BE" w:rsidRPr="001079BE">
        <w:rPr>
          <w:rFonts w:ascii="Times New Roman" w:hAnsi="Times New Roman" w:cs="Times New Roman"/>
          <w:sz w:val="28"/>
          <w:szCs w:val="28"/>
        </w:rPr>
        <w:t>огромен</w:t>
      </w:r>
      <w:r w:rsidR="001079BE" w:rsidRPr="001079B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1079BE" w:rsidRPr="001079BE">
        <w:rPr>
          <w:rFonts w:ascii="Times New Roman" w:hAnsi="Times New Roman" w:cs="Times New Roman"/>
          <w:sz w:val="28"/>
          <w:szCs w:val="28"/>
        </w:rPr>
        <w:t>и</w:t>
      </w:r>
      <w:r w:rsidR="001079BE" w:rsidRPr="001079B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1079BE" w:rsidRPr="001079BE">
        <w:rPr>
          <w:rFonts w:ascii="Times New Roman" w:hAnsi="Times New Roman" w:cs="Times New Roman"/>
          <w:sz w:val="28"/>
          <w:szCs w:val="28"/>
        </w:rPr>
        <w:t>ужасен</w:t>
      </w:r>
      <w:r w:rsidR="001079BE" w:rsidRPr="001079BE">
        <w:rPr>
          <w:rFonts w:ascii="Times New Roman" w:hAnsi="Times New Roman" w:cs="Times New Roman"/>
          <w:sz w:val="28"/>
          <w:szCs w:val="28"/>
          <w:lang w:val="fr-FR"/>
        </w:rPr>
        <w:t>,</w:t>
      </w:r>
    </w:p>
    <w:p w:rsidR="001079BE" w:rsidRPr="001079BE" w:rsidRDefault="001079BE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079BE">
        <w:rPr>
          <w:rFonts w:ascii="Times New Roman" w:hAnsi="Times New Roman" w:cs="Times New Roman"/>
          <w:sz w:val="28"/>
          <w:szCs w:val="28"/>
          <w:lang w:val="fr-FR"/>
        </w:rPr>
        <w:t xml:space="preserve">Et maufez et de laide hure.                                </w:t>
      </w:r>
      <w:r w:rsidRPr="001079BE">
        <w:rPr>
          <w:rFonts w:ascii="Times New Roman" w:hAnsi="Times New Roman" w:cs="Times New Roman"/>
          <w:sz w:val="28"/>
          <w:szCs w:val="28"/>
        </w:rPr>
        <w:t>Плохо сложен</w:t>
      </w:r>
      <w:r w:rsidR="00BA4843">
        <w:rPr>
          <w:rFonts w:ascii="Times New Roman" w:hAnsi="Times New Roman" w:cs="Times New Roman"/>
          <w:sz w:val="28"/>
          <w:szCs w:val="28"/>
        </w:rPr>
        <w:t>, с отвратительными</w:t>
      </w:r>
    </w:p>
    <w:p w:rsidR="001079BE" w:rsidRPr="001079BE" w:rsidRDefault="001079BE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079BE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BA4843">
        <w:rPr>
          <w:rFonts w:ascii="Times New Roman" w:hAnsi="Times New Roman" w:cs="Times New Roman"/>
          <w:sz w:val="28"/>
          <w:szCs w:val="28"/>
        </w:rPr>
        <w:t xml:space="preserve">                               В</w:t>
      </w:r>
      <w:r w:rsidRPr="001079BE">
        <w:rPr>
          <w:rFonts w:ascii="Times New Roman" w:hAnsi="Times New Roman" w:cs="Times New Roman"/>
          <w:sz w:val="28"/>
          <w:szCs w:val="28"/>
        </w:rPr>
        <w:t xml:space="preserve">зъерошенными волосами на голове.  </w:t>
      </w:r>
    </w:p>
    <w:p w:rsidR="001079BE" w:rsidRPr="001079BE" w:rsidRDefault="00B02165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Комический эффект обусловлен переосмыслением оценочного прилагательного «</w:t>
      </w:r>
      <w:r>
        <w:rPr>
          <w:rFonts w:ascii="Times New Roman" w:hAnsi="Times New Roman" w:cs="Times New Roman"/>
          <w:sz w:val="28"/>
          <w:szCs w:val="28"/>
          <w:lang w:val="en-US"/>
        </w:rPr>
        <w:t>merveilleus</w:t>
      </w:r>
      <w:r>
        <w:rPr>
          <w:rFonts w:ascii="Times New Roman" w:hAnsi="Times New Roman" w:cs="Times New Roman"/>
          <w:sz w:val="28"/>
          <w:szCs w:val="28"/>
        </w:rPr>
        <w:t>», которое в данном окружении</w:t>
      </w:r>
      <w:r w:rsidR="001079BE" w:rsidRPr="001079BE">
        <w:rPr>
          <w:rFonts w:ascii="Times New Roman" w:hAnsi="Times New Roman" w:cs="Times New Roman"/>
          <w:sz w:val="28"/>
          <w:szCs w:val="28"/>
        </w:rPr>
        <w:t xml:space="preserve"> </w:t>
      </w:r>
      <w:r w:rsidRPr="00B02165">
        <w:rPr>
          <w:rFonts w:ascii="Times New Roman" w:hAnsi="Times New Roman" w:cs="Times New Roman"/>
          <w:sz w:val="28"/>
          <w:szCs w:val="28"/>
        </w:rPr>
        <w:t>приобретает отрицательную коннотацию</w:t>
      </w:r>
      <w:r>
        <w:rPr>
          <w:rFonts w:ascii="Times New Roman" w:hAnsi="Times New Roman" w:cs="Times New Roman"/>
          <w:sz w:val="28"/>
          <w:szCs w:val="28"/>
        </w:rPr>
        <w:t xml:space="preserve"> – «чудо, которое может пугать». </w:t>
      </w:r>
      <w:r w:rsidR="00AD1195">
        <w:rPr>
          <w:rFonts w:ascii="Times New Roman" w:hAnsi="Times New Roman" w:cs="Times New Roman"/>
          <w:sz w:val="28"/>
          <w:szCs w:val="28"/>
        </w:rPr>
        <w:t>П</w:t>
      </w:r>
      <w:r w:rsidR="00AD1195" w:rsidRPr="001079BE">
        <w:rPr>
          <w:rFonts w:ascii="Times New Roman" w:hAnsi="Times New Roman" w:cs="Times New Roman"/>
          <w:sz w:val="28"/>
          <w:szCs w:val="28"/>
        </w:rPr>
        <w:t xml:space="preserve">риём градации </w:t>
      </w:r>
      <w:r w:rsidR="00AD1195">
        <w:rPr>
          <w:rFonts w:ascii="Times New Roman" w:hAnsi="Times New Roman" w:cs="Times New Roman"/>
          <w:sz w:val="28"/>
          <w:szCs w:val="28"/>
        </w:rPr>
        <w:t>у</w:t>
      </w:r>
      <w:r w:rsidR="001079BE" w:rsidRPr="001079BE">
        <w:rPr>
          <w:rFonts w:ascii="Times New Roman" w:hAnsi="Times New Roman" w:cs="Times New Roman"/>
          <w:sz w:val="28"/>
          <w:szCs w:val="28"/>
        </w:rPr>
        <w:t>силивает комический эффект: следующ</w:t>
      </w:r>
      <w:r w:rsidR="00581124">
        <w:rPr>
          <w:rFonts w:ascii="Times New Roman" w:hAnsi="Times New Roman" w:cs="Times New Roman"/>
          <w:sz w:val="28"/>
          <w:szCs w:val="28"/>
        </w:rPr>
        <w:t>ие друг за другом определениями</w:t>
      </w:r>
      <w:r w:rsidR="001079BE" w:rsidRPr="001079BE">
        <w:rPr>
          <w:rFonts w:ascii="Times New Roman" w:hAnsi="Times New Roman" w:cs="Times New Roman"/>
          <w:sz w:val="28"/>
          <w:szCs w:val="28"/>
        </w:rPr>
        <w:t xml:space="preserve"> </w:t>
      </w:r>
      <w:r w:rsidR="00581124">
        <w:rPr>
          <w:rFonts w:ascii="Times New Roman" w:hAnsi="Times New Roman" w:cs="Times New Roman"/>
          <w:sz w:val="28"/>
          <w:szCs w:val="28"/>
        </w:rPr>
        <w:t>«</w:t>
      </w:r>
      <w:r w:rsidR="00581124">
        <w:rPr>
          <w:rFonts w:ascii="Times New Roman" w:hAnsi="Times New Roman" w:cs="Times New Roman"/>
          <w:sz w:val="28"/>
          <w:szCs w:val="28"/>
          <w:lang w:val="en-US"/>
        </w:rPr>
        <w:t>granz</w:t>
      </w:r>
      <w:r w:rsidR="00581124">
        <w:rPr>
          <w:rFonts w:ascii="Times New Roman" w:hAnsi="Times New Roman" w:cs="Times New Roman"/>
          <w:sz w:val="28"/>
          <w:szCs w:val="28"/>
        </w:rPr>
        <w:t>» («огромный»)</w:t>
      </w:r>
      <w:r w:rsidR="00581124" w:rsidRPr="00581124">
        <w:rPr>
          <w:rFonts w:ascii="Times New Roman" w:hAnsi="Times New Roman" w:cs="Times New Roman"/>
          <w:sz w:val="28"/>
          <w:szCs w:val="28"/>
        </w:rPr>
        <w:t xml:space="preserve">, </w:t>
      </w:r>
      <w:r w:rsidR="00581124">
        <w:rPr>
          <w:rFonts w:ascii="Times New Roman" w:hAnsi="Times New Roman" w:cs="Times New Roman"/>
          <w:sz w:val="28"/>
          <w:szCs w:val="28"/>
        </w:rPr>
        <w:t>«</w:t>
      </w:r>
      <w:r w:rsidR="00581124">
        <w:rPr>
          <w:rFonts w:ascii="Times New Roman" w:hAnsi="Times New Roman" w:cs="Times New Roman"/>
          <w:sz w:val="28"/>
          <w:szCs w:val="28"/>
          <w:lang w:val="en-US"/>
        </w:rPr>
        <w:t>merveilleus</w:t>
      </w:r>
      <w:r w:rsidR="00581124">
        <w:rPr>
          <w:rFonts w:ascii="Times New Roman" w:hAnsi="Times New Roman" w:cs="Times New Roman"/>
          <w:sz w:val="28"/>
          <w:szCs w:val="28"/>
        </w:rPr>
        <w:t>» («ужасный</w:t>
      </w:r>
      <w:r w:rsidR="00AD1195">
        <w:rPr>
          <w:rFonts w:ascii="Times New Roman" w:hAnsi="Times New Roman" w:cs="Times New Roman"/>
          <w:sz w:val="28"/>
          <w:szCs w:val="28"/>
        </w:rPr>
        <w:t>, жуткий</w:t>
      </w:r>
      <w:r w:rsidR="00581124">
        <w:rPr>
          <w:rFonts w:ascii="Times New Roman" w:hAnsi="Times New Roman" w:cs="Times New Roman"/>
          <w:sz w:val="28"/>
          <w:szCs w:val="28"/>
        </w:rPr>
        <w:t>»)</w:t>
      </w:r>
      <w:r w:rsidR="00581124" w:rsidRPr="00581124">
        <w:rPr>
          <w:rFonts w:ascii="Times New Roman" w:hAnsi="Times New Roman" w:cs="Times New Roman"/>
          <w:sz w:val="28"/>
          <w:szCs w:val="28"/>
        </w:rPr>
        <w:t xml:space="preserve">, </w:t>
      </w:r>
      <w:r w:rsidR="00581124">
        <w:rPr>
          <w:rFonts w:ascii="Times New Roman" w:hAnsi="Times New Roman" w:cs="Times New Roman"/>
          <w:sz w:val="28"/>
          <w:szCs w:val="28"/>
        </w:rPr>
        <w:t>«</w:t>
      </w:r>
      <w:r w:rsidR="00581124">
        <w:rPr>
          <w:rFonts w:ascii="Times New Roman" w:hAnsi="Times New Roman" w:cs="Times New Roman"/>
          <w:sz w:val="28"/>
          <w:szCs w:val="28"/>
          <w:lang w:val="en-US"/>
        </w:rPr>
        <w:t>maufez</w:t>
      </w:r>
      <w:r w:rsidR="00581124">
        <w:rPr>
          <w:rFonts w:ascii="Times New Roman" w:hAnsi="Times New Roman" w:cs="Times New Roman"/>
          <w:sz w:val="28"/>
          <w:szCs w:val="28"/>
        </w:rPr>
        <w:t>» («нескладный»)</w:t>
      </w:r>
      <w:r w:rsidR="00581124" w:rsidRPr="00581124">
        <w:rPr>
          <w:rFonts w:ascii="Times New Roman" w:hAnsi="Times New Roman" w:cs="Times New Roman"/>
          <w:sz w:val="28"/>
          <w:szCs w:val="28"/>
        </w:rPr>
        <w:t xml:space="preserve">, </w:t>
      </w:r>
      <w:r w:rsidR="00581124">
        <w:rPr>
          <w:rFonts w:ascii="Times New Roman" w:hAnsi="Times New Roman" w:cs="Times New Roman"/>
          <w:sz w:val="28"/>
          <w:szCs w:val="28"/>
        </w:rPr>
        <w:t>«</w:t>
      </w:r>
      <w:r w:rsidR="00581124">
        <w:rPr>
          <w:rFonts w:ascii="Times New Roman" w:hAnsi="Times New Roman" w:cs="Times New Roman"/>
          <w:sz w:val="28"/>
          <w:szCs w:val="28"/>
          <w:lang w:val="en-US"/>
        </w:rPr>
        <w:t>laide</w:t>
      </w:r>
      <w:r w:rsidR="00581124">
        <w:rPr>
          <w:rFonts w:ascii="Times New Roman" w:hAnsi="Times New Roman" w:cs="Times New Roman"/>
          <w:sz w:val="28"/>
          <w:szCs w:val="28"/>
        </w:rPr>
        <w:t xml:space="preserve">» («отвратительный») </w:t>
      </w:r>
      <w:r w:rsidR="001079BE" w:rsidRPr="001079BE">
        <w:rPr>
          <w:rFonts w:ascii="Times New Roman" w:hAnsi="Times New Roman" w:cs="Times New Roman"/>
          <w:sz w:val="28"/>
          <w:szCs w:val="28"/>
        </w:rPr>
        <w:t>отображают всю чудовищность внешнего вида героя по нарастающей.</w:t>
      </w:r>
    </w:p>
    <w:p w:rsidR="001079BE" w:rsidRPr="001079BE" w:rsidRDefault="001079BE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079BE">
        <w:rPr>
          <w:rFonts w:ascii="Times New Roman" w:hAnsi="Times New Roman" w:cs="Times New Roman"/>
          <w:sz w:val="28"/>
          <w:szCs w:val="28"/>
        </w:rPr>
        <w:t xml:space="preserve">В следующем примере </w:t>
      </w:r>
      <w:r w:rsidR="00581124">
        <w:rPr>
          <w:rFonts w:ascii="Times New Roman" w:hAnsi="Times New Roman" w:cs="Times New Roman"/>
          <w:sz w:val="28"/>
          <w:szCs w:val="28"/>
        </w:rPr>
        <w:t>далеко не</w:t>
      </w:r>
      <w:r w:rsidR="00BA4843">
        <w:rPr>
          <w:rFonts w:ascii="Times New Roman" w:hAnsi="Times New Roman" w:cs="Times New Roman"/>
          <w:sz w:val="28"/>
          <w:szCs w:val="28"/>
        </w:rPr>
        <w:t xml:space="preserve"> </w:t>
      </w:r>
      <w:r w:rsidR="00581124">
        <w:rPr>
          <w:rFonts w:ascii="Times New Roman" w:hAnsi="Times New Roman" w:cs="Times New Roman"/>
          <w:sz w:val="28"/>
          <w:szCs w:val="28"/>
        </w:rPr>
        <w:t>молодой и</w:t>
      </w:r>
      <w:r w:rsidR="00581124" w:rsidRPr="001079BE">
        <w:rPr>
          <w:rFonts w:ascii="Times New Roman" w:hAnsi="Times New Roman" w:cs="Times New Roman"/>
          <w:sz w:val="28"/>
          <w:szCs w:val="28"/>
        </w:rPr>
        <w:t xml:space="preserve"> </w:t>
      </w:r>
      <w:r w:rsidR="00BA4843">
        <w:rPr>
          <w:rFonts w:ascii="Times New Roman" w:hAnsi="Times New Roman" w:cs="Times New Roman"/>
          <w:sz w:val="28"/>
          <w:szCs w:val="28"/>
        </w:rPr>
        <w:t>внешне неказистый</w:t>
      </w:r>
      <w:r w:rsidR="00581124" w:rsidRPr="001079BE">
        <w:rPr>
          <w:rFonts w:ascii="Times New Roman" w:hAnsi="Times New Roman" w:cs="Times New Roman"/>
          <w:sz w:val="28"/>
          <w:szCs w:val="28"/>
        </w:rPr>
        <w:t xml:space="preserve"> </w:t>
      </w:r>
      <w:r w:rsidRPr="001079BE">
        <w:rPr>
          <w:rFonts w:ascii="Times New Roman" w:hAnsi="Times New Roman" w:cs="Times New Roman"/>
          <w:sz w:val="28"/>
          <w:szCs w:val="28"/>
        </w:rPr>
        <w:t>кресть</w:t>
      </w:r>
      <w:r w:rsidR="00581124">
        <w:rPr>
          <w:rFonts w:ascii="Times New Roman" w:hAnsi="Times New Roman" w:cs="Times New Roman"/>
          <w:sz w:val="28"/>
          <w:szCs w:val="28"/>
        </w:rPr>
        <w:t xml:space="preserve">янин </w:t>
      </w:r>
      <w:r w:rsidRPr="001079BE">
        <w:rPr>
          <w:rFonts w:ascii="Times New Roman" w:hAnsi="Times New Roman" w:cs="Times New Roman"/>
          <w:sz w:val="28"/>
          <w:szCs w:val="28"/>
        </w:rPr>
        <w:t>преподносится с положительной стороны, а само пон</w:t>
      </w:r>
      <w:r w:rsidR="00581124">
        <w:rPr>
          <w:rFonts w:ascii="Times New Roman" w:hAnsi="Times New Roman" w:cs="Times New Roman"/>
          <w:sz w:val="28"/>
          <w:szCs w:val="28"/>
        </w:rPr>
        <w:t>ятие трудолюбия переосмысляется</w:t>
      </w:r>
      <w:r w:rsidRPr="001079BE">
        <w:rPr>
          <w:rFonts w:ascii="Times New Roman" w:hAnsi="Times New Roman" w:cs="Times New Roman"/>
          <w:sz w:val="28"/>
          <w:szCs w:val="28"/>
        </w:rPr>
        <w:t xml:space="preserve"> </w:t>
      </w:r>
      <w:r w:rsidR="00DC35BD">
        <w:rPr>
          <w:rFonts w:ascii="Times New Roman" w:hAnsi="Times New Roman" w:cs="Times New Roman"/>
          <w:sz w:val="28"/>
          <w:szCs w:val="28"/>
        </w:rPr>
        <w:t xml:space="preserve">и </w:t>
      </w:r>
      <w:r w:rsidR="00AD1195">
        <w:rPr>
          <w:rFonts w:ascii="Times New Roman" w:hAnsi="Times New Roman" w:cs="Times New Roman"/>
          <w:sz w:val="28"/>
          <w:szCs w:val="28"/>
        </w:rPr>
        <w:t xml:space="preserve">в данном контексте </w:t>
      </w:r>
      <w:r w:rsidR="00DC35BD">
        <w:rPr>
          <w:rFonts w:ascii="Times New Roman" w:hAnsi="Times New Roman" w:cs="Times New Roman"/>
          <w:sz w:val="28"/>
          <w:szCs w:val="28"/>
        </w:rPr>
        <w:t>предполаг</w:t>
      </w:r>
      <w:r w:rsidRPr="001079BE">
        <w:rPr>
          <w:rFonts w:ascii="Times New Roman" w:hAnsi="Times New Roman" w:cs="Times New Roman"/>
          <w:sz w:val="28"/>
          <w:szCs w:val="28"/>
        </w:rPr>
        <w:t>ает эротический оттенок:</w:t>
      </w:r>
    </w:p>
    <w:p w:rsidR="001079BE" w:rsidRPr="001079BE" w:rsidRDefault="000A5C11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0A5C11">
        <w:rPr>
          <w:rFonts w:ascii="Times New Roman" w:hAnsi="Times New Roman" w:cs="Times New Roman"/>
          <w:sz w:val="28"/>
          <w:szCs w:val="28"/>
        </w:rPr>
        <w:t xml:space="preserve">121 </w:t>
      </w:r>
      <w:r w:rsidR="001079BE" w:rsidRPr="001079BE">
        <w:rPr>
          <w:rFonts w:ascii="Times New Roman" w:hAnsi="Times New Roman" w:cs="Times New Roman"/>
          <w:sz w:val="28"/>
          <w:szCs w:val="28"/>
        </w:rPr>
        <w:t>Si vieus con estes et use</w:t>
      </w:r>
      <w:r w:rsidR="00581124">
        <w:rPr>
          <w:rFonts w:ascii="Times New Roman" w:hAnsi="Times New Roman" w:cs="Times New Roman"/>
          <w:sz w:val="28"/>
          <w:szCs w:val="28"/>
        </w:rPr>
        <w:t xml:space="preserve">z,                      </w:t>
      </w:r>
      <w:r w:rsidR="00DC35BD">
        <w:rPr>
          <w:rFonts w:ascii="Times New Roman" w:hAnsi="Times New Roman" w:cs="Times New Roman"/>
          <w:sz w:val="28"/>
          <w:szCs w:val="28"/>
        </w:rPr>
        <w:t xml:space="preserve">Хоть Вы, </w:t>
      </w:r>
      <w:r w:rsidR="001079BE" w:rsidRPr="001079BE">
        <w:rPr>
          <w:rFonts w:ascii="Times New Roman" w:hAnsi="Times New Roman" w:cs="Times New Roman"/>
          <w:sz w:val="28"/>
          <w:szCs w:val="28"/>
        </w:rPr>
        <w:t>старый дурак</w:t>
      </w:r>
      <w:r w:rsidR="00DC35BD">
        <w:rPr>
          <w:rFonts w:ascii="Times New Roman" w:hAnsi="Times New Roman" w:cs="Times New Roman"/>
          <w:sz w:val="28"/>
          <w:szCs w:val="28"/>
        </w:rPr>
        <w:t>,</w:t>
      </w:r>
      <w:r w:rsidR="001079BE" w:rsidRPr="001079BE">
        <w:rPr>
          <w:rFonts w:ascii="Times New Roman" w:hAnsi="Times New Roman" w:cs="Times New Roman"/>
          <w:sz w:val="28"/>
          <w:szCs w:val="28"/>
        </w:rPr>
        <w:t xml:space="preserve"> и пообносились,</w:t>
      </w:r>
    </w:p>
    <w:p w:rsidR="001079BE" w:rsidRPr="001079BE" w:rsidRDefault="001079BE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079BE">
        <w:rPr>
          <w:rFonts w:ascii="Times New Roman" w:hAnsi="Times New Roman" w:cs="Times New Roman"/>
          <w:sz w:val="28"/>
          <w:szCs w:val="28"/>
        </w:rPr>
        <w:t>Trop estes anuit echaufez.                            Сегодня ночью вы слишком разгорячились.</w:t>
      </w:r>
    </w:p>
    <w:p w:rsidR="001079BE" w:rsidRDefault="000A5C11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Пример взят из фаблио «О Гомбере и двух клириках»: пока гостеприимный хозяин удаляется ночью в уборную, остановившиеся на ночлег священники делят ложе с его женой и дочерью. </w:t>
      </w:r>
      <w:r w:rsidR="001079BE" w:rsidRPr="001079BE">
        <w:rPr>
          <w:rFonts w:ascii="Times New Roman" w:hAnsi="Times New Roman" w:cs="Times New Roman"/>
          <w:sz w:val="28"/>
          <w:szCs w:val="28"/>
        </w:rPr>
        <w:t xml:space="preserve">Прилагательное </w:t>
      </w:r>
      <w:r w:rsidR="00DC35BD">
        <w:rPr>
          <w:rFonts w:ascii="Times New Roman" w:hAnsi="Times New Roman" w:cs="Times New Roman"/>
          <w:sz w:val="28"/>
          <w:szCs w:val="28"/>
        </w:rPr>
        <w:t>«</w:t>
      </w:r>
      <w:r w:rsidR="001079BE" w:rsidRPr="001079BE">
        <w:rPr>
          <w:rFonts w:ascii="Times New Roman" w:hAnsi="Times New Roman" w:cs="Times New Roman"/>
          <w:sz w:val="28"/>
          <w:szCs w:val="28"/>
        </w:rPr>
        <w:t>usez</w:t>
      </w:r>
      <w:r w:rsidR="00DC35BD">
        <w:rPr>
          <w:rFonts w:ascii="Times New Roman" w:hAnsi="Times New Roman" w:cs="Times New Roman"/>
          <w:sz w:val="28"/>
          <w:szCs w:val="28"/>
        </w:rPr>
        <w:t>» («обтрёпанный»)</w:t>
      </w:r>
      <w:r w:rsidR="001079BE" w:rsidRPr="001079BE">
        <w:rPr>
          <w:rFonts w:ascii="Times New Roman" w:hAnsi="Times New Roman" w:cs="Times New Roman"/>
          <w:sz w:val="28"/>
          <w:szCs w:val="28"/>
        </w:rPr>
        <w:t xml:space="preserve"> служит своеобразным синонимом соседнего ему </w:t>
      </w:r>
      <w:r w:rsidR="00DC35BD">
        <w:rPr>
          <w:rFonts w:ascii="Times New Roman" w:hAnsi="Times New Roman" w:cs="Times New Roman"/>
          <w:sz w:val="28"/>
          <w:szCs w:val="28"/>
        </w:rPr>
        <w:t>«</w:t>
      </w:r>
      <w:r w:rsidR="001079BE" w:rsidRPr="001079BE">
        <w:rPr>
          <w:rFonts w:ascii="Times New Roman" w:hAnsi="Times New Roman" w:cs="Times New Roman"/>
          <w:sz w:val="28"/>
          <w:szCs w:val="28"/>
        </w:rPr>
        <w:t>vieus</w:t>
      </w:r>
      <w:r w:rsidR="00DC35BD">
        <w:rPr>
          <w:rFonts w:ascii="Times New Roman" w:hAnsi="Times New Roman" w:cs="Times New Roman"/>
          <w:sz w:val="28"/>
          <w:szCs w:val="28"/>
        </w:rPr>
        <w:t>» («старый, дряхлый»)</w:t>
      </w:r>
      <w:r w:rsidR="001079BE" w:rsidRPr="001079BE">
        <w:rPr>
          <w:rFonts w:ascii="Times New Roman" w:hAnsi="Times New Roman" w:cs="Times New Roman"/>
          <w:sz w:val="28"/>
          <w:szCs w:val="28"/>
        </w:rPr>
        <w:t xml:space="preserve"> и актуализирует своё переносное значение, которое приобретает эротическое звучание: герой «пообтрепался» не только от старости – он потерял </w:t>
      </w:r>
      <w:r w:rsidR="00DC35BD">
        <w:rPr>
          <w:rFonts w:ascii="Times New Roman" w:hAnsi="Times New Roman" w:cs="Times New Roman"/>
          <w:sz w:val="28"/>
          <w:szCs w:val="28"/>
        </w:rPr>
        <w:t>былую силу и как любовник. Несоответствие прямого и переносного значения лексемы</w:t>
      </w:r>
      <w:r w:rsidR="001079BE" w:rsidRPr="001079BE">
        <w:rPr>
          <w:rFonts w:ascii="Times New Roman" w:hAnsi="Times New Roman" w:cs="Times New Roman"/>
          <w:sz w:val="28"/>
          <w:szCs w:val="28"/>
        </w:rPr>
        <w:t xml:space="preserve"> ведёт к комическому эффекту; он также усиливается благодаря смысловому противопоставлению двух частей предложения: в первом жена указывает мужу на его дряхлость, тогда как во втором содержится явно хвалебная оценка его действиям</w:t>
      </w:r>
      <w:r w:rsidR="00DC35BD">
        <w:rPr>
          <w:rFonts w:ascii="Times New Roman" w:hAnsi="Times New Roman" w:cs="Times New Roman"/>
          <w:sz w:val="28"/>
          <w:szCs w:val="28"/>
        </w:rPr>
        <w:t>, выраженная причастием «</w:t>
      </w:r>
      <w:r w:rsidR="00DC35BD">
        <w:rPr>
          <w:rFonts w:ascii="Times New Roman" w:hAnsi="Times New Roman" w:cs="Times New Roman"/>
          <w:sz w:val="28"/>
          <w:szCs w:val="28"/>
          <w:lang w:val="en-US"/>
        </w:rPr>
        <w:t>eschaufez</w:t>
      </w:r>
      <w:r w:rsidR="00DC35BD">
        <w:rPr>
          <w:rFonts w:ascii="Times New Roman" w:hAnsi="Times New Roman" w:cs="Times New Roman"/>
          <w:sz w:val="28"/>
          <w:szCs w:val="28"/>
        </w:rPr>
        <w:t>» («разгорячённый»)</w:t>
      </w:r>
      <w:r w:rsidR="001079BE" w:rsidRPr="001079BE">
        <w:rPr>
          <w:rFonts w:ascii="Times New Roman" w:hAnsi="Times New Roman" w:cs="Times New Roman"/>
          <w:sz w:val="28"/>
          <w:szCs w:val="28"/>
        </w:rPr>
        <w:t>.</w:t>
      </w:r>
      <w:r w:rsidR="00DC35BD">
        <w:rPr>
          <w:rFonts w:ascii="Times New Roman" w:hAnsi="Times New Roman" w:cs="Times New Roman"/>
          <w:sz w:val="28"/>
          <w:szCs w:val="28"/>
        </w:rPr>
        <w:t xml:space="preserve"> Также,</w:t>
      </w:r>
      <w:r w:rsidR="004F352A">
        <w:rPr>
          <w:rFonts w:ascii="Times New Roman" w:hAnsi="Times New Roman" w:cs="Times New Roman"/>
          <w:sz w:val="28"/>
          <w:szCs w:val="28"/>
        </w:rPr>
        <w:t xml:space="preserve"> важен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52A">
        <w:rPr>
          <w:rFonts w:ascii="Times New Roman" w:hAnsi="Times New Roman" w:cs="Times New Roman"/>
          <w:sz w:val="28"/>
          <w:szCs w:val="28"/>
        </w:rPr>
        <w:t xml:space="preserve">ситуативный </w:t>
      </w:r>
      <w:r>
        <w:rPr>
          <w:rFonts w:ascii="Times New Roman" w:hAnsi="Times New Roman" w:cs="Times New Roman"/>
          <w:sz w:val="28"/>
          <w:szCs w:val="28"/>
        </w:rPr>
        <w:t>комизм: жена путает священника с м</w:t>
      </w:r>
      <w:r w:rsidR="00DC35BD">
        <w:rPr>
          <w:rFonts w:ascii="Times New Roman" w:hAnsi="Times New Roman" w:cs="Times New Roman"/>
          <w:sz w:val="28"/>
          <w:szCs w:val="28"/>
        </w:rPr>
        <w:t>ужем, который в это время справляет нужду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197B" w:rsidRPr="004A197B" w:rsidRDefault="004A197B" w:rsidP="004A197B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Примечателен пример, взятый из</w:t>
      </w:r>
      <w:r w:rsidRPr="004A197B">
        <w:rPr>
          <w:rFonts w:ascii="Times New Roman" w:hAnsi="Times New Roman" w:cs="Times New Roman"/>
          <w:sz w:val="28"/>
          <w:szCs w:val="28"/>
        </w:rPr>
        <w:t xml:space="preserve"> фабли</w:t>
      </w:r>
      <w:r>
        <w:rPr>
          <w:rFonts w:ascii="Times New Roman" w:hAnsi="Times New Roman" w:cs="Times New Roman"/>
          <w:sz w:val="28"/>
          <w:szCs w:val="28"/>
        </w:rPr>
        <w:t>о «О Брунен, корове священника». К</w:t>
      </w:r>
      <w:r w:rsidRPr="004A197B">
        <w:rPr>
          <w:rFonts w:ascii="Times New Roman" w:hAnsi="Times New Roman" w:cs="Times New Roman"/>
          <w:sz w:val="28"/>
          <w:szCs w:val="28"/>
        </w:rPr>
        <w:t>рестьянин с женой приходят послушать проповедь и неправильно истолковывают главную идею, заключённую в ней.</w:t>
      </w:r>
    </w:p>
    <w:p w:rsidR="004A197B" w:rsidRPr="004A197B" w:rsidRDefault="004A197B" w:rsidP="004A197B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A197B">
        <w:rPr>
          <w:rFonts w:ascii="Times New Roman" w:hAnsi="Times New Roman" w:cs="Times New Roman"/>
          <w:sz w:val="28"/>
          <w:szCs w:val="28"/>
        </w:rPr>
        <w:t>10 “Os, fet li vilains, bele suer,               «Послушай, говорит крестьянин, дорогая сестра,</w:t>
      </w:r>
    </w:p>
    <w:p w:rsidR="004A197B" w:rsidRPr="004A197B" w:rsidRDefault="004A197B" w:rsidP="004A197B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4A197B">
        <w:rPr>
          <w:rFonts w:ascii="Times New Roman" w:hAnsi="Times New Roman" w:cs="Times New Roman"/>
          <w:sz w:val="28"/>
          <w:szCs w:val="28"/>
          <w:lang w:val="fr-FR"/>
        </w:rPr>
        <w:t xml:space="preserve">Que nos prestres a en couvent :           </w:t>
      </w:r>
      <w:r w:rsidR="00BA4843">
        <w:rPr>
          <w:rFonts w:ascii="Times New Roman" w:hAnsi="Times New Roman" w:cs="Times New Roman"/>
          <w:sz w:val="28"/>
          <w:szCs w:val="28"/>
          <w:lang w:val="fr-FR"/>
        </w:rPr>
        <w:t xml:space="preserve">      </w:t>
      </w:r>
      <w:r w:rsidR="00E91459">
        <w:rPr>
          <w:rFonts w:ascii="Times New Roman" w:hAnsi="Times New Roman" w:cs="Times New Roman"/>
          <w:sz w:val="28"/>
          <w:szCs w:val="28"/>
        </w:rPr>
        <w:t>Ч</w:t>
      </w:r>
      <w:r w:rsidRPr="004A197B">
        <w:rPr>
          <w:rFonts w:ascii="Times New Roman" w:hAnsi="Times New Roman" w:cs="Times New Roman"/>
          <w:sz w:val="28"/>
          <w:szCs w:val="28"/>
        </w:rPr>
        <w:t>то</w:t>
      </w:r>
      <w:r w:rsidRPr="004A197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4A197B">
        <w:rPr>
          <w:rFonts w:ascii="Times New Roman" w:hAnsi="Times New Roman" w:cs="Times New Roman"/>
          <w:sz w:val="28"/>
          <w:szCs w:val="28"/>
        </w:rPr>
        <w:t>обещает</w:t>
      </w:r>
      <w:r w:rsidRPr="004A197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4A197B">
        <w:rPr>
          <w:rFonts w:ascii="Times New Roman" w:hAnsi="Times New Roman" w:cs="Times New Roman"/>
          <w:sz w:val="28"/>
          <w:szCs w:val="28"/>
        </w:rPr>
        <w:t>нам</w:t>
      </w:r>
      <w:r w:rsidRPr="004A197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4A197B">
        <w:rPr>
          <w:rFonts w:ascii="Times New Roman" w:hAnsi="Times New Roman" w:cs="Times New Roman"/>
          <w:sz w:val="28"/>
          <w:szCs w:val="28"/>
        </w:rPr>
        <w:t>священник</w:t>
      </w:r>
      <w:r w:rsidRPr="004A197B">
        <w:rPr>
          <w:rFonts w:ascii="Times New Roman" w:hAnsi="Times New Roman" w:cs="Times New Roman"/>
          <w:sz w:val="28"/>
          <w:szCs w:val="28"/>
          <w:lang w:val="fr-FR"/>
        </w:rPr>
        <w:t>:</w:t>
      </w:r>
    </w:p>
    <w:p w:rsidR="004A197B" w:rsidRPr="004A197B" w:rsidRDefault="004A197B" w:rsidP="004A197B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A197B">
        <w:rPr>
          <w:rFonts w:ascii="Times New Roman" w:hAnsi="Times New Roman" w:cs="Times New Roman"/>
          <w:sz w:val="28"/>
          <w:szCs w:val="28"/>
        </w:rPr>
        <w:t xml:space="preserve">12 Qui por Dieu done a escient,          </w:t>
      </w:r>
      <w:r w:rsidR="00BA4843">
        <w:rPr>
          <w:rFonts w:ascii="Times New Roman" w:hAnsi="Times New Roman" w:cs="Times New Roman"/>
          <w:sz w:val="28"/>
          <w:szCs w:val="28"/>
        </w:rPr>
        <w:t xml:space="preserve">      </w:t>
      </w:r>
      <w:r w:rsidR="00E91459">
        <w:rPr>
          <w:rFonts w:ascii="Times New Roman" w:hAnsi="Times New Roman" w:cs="Times New Roman"/>
          <w:sz w:val="28"/>
          <w:szCs w:val="28"/>
        </w:rPr>
        <w:t>Т</w:t>
      </w:r>
      <w:r w:rsidRPr="004A197B">
        <w:rPr>
          <w:rFonts w:ascii="Times New Roman" w:hAnsi="Times New Roman" w:cs="Times New Roman"/>
          <w:sz w:val="28"/>
          <w:szCs w:val="28"/>
        </w:rPr>
        <w:t>от, кто ради Бога отдаёт намеренно и охотно,</w:t>
      </w:r>
    </w:p>
    <w:p w:rsidR="004A197B" w:rsidRPr="004A197B" w:rsidRDefault="004A197B" w:rsidP="004A197B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4A197B">
        <w:rPr>
          <w:rFonts w:ascii="Times New Roman" w:hAnsi="Times New Roman" w:cs="Times New Roman"/>
          <w:sz w:val="28"/>
          <w:szCs w:val="28"/>
          <w:lang w:val="fr-FR"/>
        </w:rPr>
        <w:t xml:space="preserve">Que Dieus li fet mouteploier ;              </w:t>
      </w:r>
      <w:r w:rsidR="00A76639">
        <w:rPr>
          <w:rFonts w:ascii="Times New Roman" w:hAnsi="Times New Roman" w:cs="Times New Roman"/>
          <w:sz w:val="28"/>
          <w:szCs w:val="28"/>
          <w:lang w:val="fr-FR"/>
        </w:rPr>
        <w:t xml:space="preserve">          </w:t>
      </w:r>
      <w:r w:rsidRPr="004A197B">
        <w:rPr>
          <w:rFonts w:ascii="Times New Roman" w:hAnsi="Times New Roman" w:cs="Times New Roman"/>
          <w:sz w:val="28"/>
          <w:szCs w:val="28"/>
        </w:rPr>
        <w:t>То</w:t>
      </w:r>
      <w:r w:rsidRPr="004A197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4A197B">
        <w:rPr>
          <w:rFonts w:ascii="Times New Roman" w:hAnsi="Times New Roman" w:cs="Times New Roman"/>
          <w:sz w:val="28"/>
          <w:szCs w:val="28"/>
        </w:rPr>
        <w:t>Бог</w:t>
      </w:r>
      <w:r w:rsidRPr="004A197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4A197B">
        <w:rPr>
          <w:rFonts w:ascii="Times New Roman" w:hAnsi="Times New Roman" w:cs="Times New Roman"/>
          <w:sz w:val="28"/>
          <w:szCs w:val="28"/>
        </w:rPr>
        <w:t>это</w:t>
      </w:r>
      <w:r w:rsidRPr="004A197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4A197B">
        <w:rPr>
          <w:rFonts w:ascii="Times New Roman" w:hAnsi="Times New Roman" w:cs="Times New Roman"/>
          <w:sz w:val="28"/>
          <w:szCs w:val="28"/>
        </w:rPr>
        <w:t>преумножает</w:t>
      </w:r>
      <w:r w:rsidRPr="004A197B">
        <w:rPr>
          <w:rFonts w:ascii="Times New Roman" w:hAnsi="Times New Roman" w:cs="Times New Roman"/>
          <w:sz w:val="28"/>
          <w:szCs w:val="28"/>
          <w:lang w:val="fr-FR"/>
        </w:rPr>
        <w:t>;</w:t>
      </w:r>
    </w:p>
    <w:p w:rsidR="004A197B" w:rsidRPr="00597094" w:rsidRDefault="004A197B" w:rsidP="004A197B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597094">
        <w:rPr>
          <w:rFonts w:ascii="Times New Roman" w:hAnsi="Times New Roman" w:cs="Times New Roman"/>
          <w:sz w:val="28"/>
          <w:szCs w:val="28"/>
          <w:lang w:val="fr-FR"/>
        </w:rPr>
        <w:t xml:space="preserve">Mieus ne poons nous emploier               </w:t>
      </w:r>
      <w:r w:rsidR="00A76639" w:rsidRPr="00A76639">
        <w:rPr>
          <w:rFonts w:ascii="Times New Roman" w:hAnsi="Times New Roman" w:cs="Times New Roman"/>
          <w:sz w:val="28"/>
          <w:szCs w:val="28"/>
          <w:lang w:val="fr-FR"/>
        </w:rPr>
        <w:t xml:space="preserve">        </w:t>
      </w:r>
      <w:r w:rsidRPr="004A197B">
        <w:rPr>
          <w:rFonts w:ascii="Times New Roman" w:hAnsi="Times New Roman" w:cs="Times New Roman"/>
          <w:sz w:val="28"/>
          <w:szCs w:val="28"/>
        </w:rPr>
        <w:t>Не</w:t>
      </w:r>
      <w:r w:rsidRPr="0059709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4A197B">
        <w:rPr>
          <w:rFonts w:ascii="Times New Roman" w:hAnsi="Times New Roman" w:cs="Times New Roman"/>
          <w:sz w:val="28"/>
          <w:szCs w:val="28"/>
        </w:rPr>
        <w:t>можем</w:t>
      </w:r>
      <w:r w:rsidRPr="0059709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4A197B">
        <w:rPr>
          <w:rFonts w:ascii="Times New Roman" w:hAnsi="Times New Roman" w:cs="Times New Roman"/>
          <w:sz w:val="28"/>
          <w:szCs w:val="28"/>
        </w:rPr>
        <w:t>лучше</w:t>
      </w:r>
      <w:r w:rsidRPr="0059709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4A197B">
        <w:rPr>
          <w:rFonts w:ascii="Times New Roman" w:hAnsi="Times New Roman" w:cs="Times New Roman"/>
          <w:sz w:val="28"/>
          <w:szCs w:val="28"/>
        </w:rPr>
        <w:t>использовать</w:t>
      </w:r>
    </w:p>
    <w:p w:rsidR="004A197B" w:rsidRPr="00597094" w:rsidRDefault="004A197B" w:rsidP="004A197B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597094">
        <w:rPr>
          <w:rFonts w:ascii="Times New Roman" w:hAnsi="Times New Roman" w:cs="Times New Roman"/>
          <w:sz w:val="28"/>
          <w:szCs w:val="28"/>
          <w:lang w:val="fr-FR"/>
        </w:rPr>
        <w:t xml:space="preserve">No vache, se bel te doit estre,             </w:t>
      </w:r>
      <w:r w:rsidR="00A76639" w:rsidRPr="00A76639">
        <w:rPr>
          <w:rFonts w:ascii="Times New Roman" w:hAnsi="Times New Roman" w:cs="Times New Roman"/>
          <w:sz w:val="28"/>
          <w:szCs w:val="28"/>
          <w:lang w:val="fr-FR"/>
        </w:rPr>
        <w:t xml:space="preserve">            </w:t>
      </w:r>
      <w:r w:rsidRPr="004A197B">
        <w:rPr>
          <w:rFonts w:ascii="Times New Roman" w:hAnsi="Times New Roman" w:cs="Times New Roman"/>
          <w:sz w:val="28"/>
          <w:szCs w:val="28"/>
        </w:rPr>
        <w:t>Нашу</w:t>
      </w:r>
      <w:r w:rsidRPr="0059709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4A197B">
        <w:rPr>
          <w:rFonts w:ascii="Times New Roman" w:hAnsi="Times New Roman" w:cs="Times New Roman"/>
          <w:sz w:val="28"/>
          <w:szCs w:val="28"/>
        </w:rPr>
        <w:t>корову</w:t>
      </w:r>
      <w:r w:rsidRPr="00597094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Pr="004A197B">
        <w:rPr>
          <w:rFonts w:ascii="Times New Roman" w:hAnsi="Times New Roman" w:cs="Times New Roman"/>
          <w:sz w:val="28"/>
          <w:szCs w:val="28"/>
        </w:rPr>
        <w:t>если</w:t>
      </w:r>
      <w:r w:rsidRPr="0059709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4A197B">
        <w:rPr>
          <w:rFonts w:ascii="Times New Roman" w:hAnsi="Times New Roman" w:cs="Times New Roman"/>
          <w:sz w:val="28"/>
          <w:szCs w:val="28"/>
        </w:rPr>
        <w:t>хорошим</w:t>
      </w:r>
      <w:r w:rsidRPr="0059709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4A197B">
        <w:rPr>
          <w:rFonts w:ascii="Times New Roman" w:hAnsi="Times New Roman" w:cs="Times New Roman"/>
          <w:sz w:val="28"/>
          <w:szCs w:val="28"/>
        </w:rPr>
        <w:t>тебе</w:t>
      </w:r>
      <w:r w:rsidRPr="0059709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4A197B">
        <w:rPr>
          <w:rFonts w:ascii="Times New Roman" w:hAnsi="Times New Roman" w:cs="Times New Roman"/>
          <w:sz w:val="28"/>
          <w:szCs w:val="28"/>
        </w:rPr>
        <w:t>кажется</w:t>
      </w:r>
      <w:r w:rsidRPr="0059709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4A197B">
        <w:rPr>
          <w:rFonts w:ascii="Times New Roman" w:hAnsi="Times New Roman" w:cs="Times New Roman"/>
          <w:sz w:val="28"/>
          <w:szCs w:val="28"/>
        </w:rPr>
        <w:t>это</w:t>
      </w:r>
      <w:r w:rsidRPr="00597094">
        <w:rPr>
          <w:rFonts w:ascii="Times New Roman" w:hAnsi="Times New Roman" w:cs="Times New Roman"/>
          <w:sz w:val="28"/>
          <w:szCs w:val="28"/>
          <w:lang w:val="fr-FR"/>
        </w:rPr>
        <w:t>,</w:t>
      </w:r>
    </w:p>
    <w:p w:rsidR="004A197B" w:rsidRPr="00597094" w:rsidRDefault="004A197B" w:rsidP="004A197B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597094">
        <w:rPr>
          <w:rFonts w:ascii="Times New Roman" w:hAnsi="Times New Roman" w:cs="Times New Roman"/>
          <w:sz w:val="28"/>
          <w:szCs w:val="28"/>
          <w:lang w:val="fr-FR"/>
        </w:rPr>
        <w:t xml:space="preserve">16 Que pour Dieu le donons le prestre       </w:t>
      </w:r>
      <w:r w:rsidR="00A76639" w:rsidRPr="00A76639">
        <w:rPr>
          <w:rFonts w:ascii="Times New Roman" w:hAnsi="Times New Roman" w:cs="Times New Roman"/>
          <w:sz w:val="28"/>
          <w:szCs w:val="28"/>
          <w:lang w:val="fr-FR"/>
        </w:rPr>
        <w:t xml:space="preserve">    </w:t>
      </w:r>
      <w:r w:rsidR="00E91459">
        <w:rPr>
          <w:rFonts w:ascii="Times New Roman" w:hAnsi="Times New Roman" w:cs="Times New Roman"/>
          <w:sz w:val="28"/>
          <w:szCs w:val="28"/>
        </w:rPr>
        <w:t>Ч</w:t>
      </w:r>
      <w:r w:rsidRPr="004A197B">
        <w:rPr>
          <w:rFonts w:ascii="Times New Roman" w:hAnsi="Times New Roman" w:cs="Times New Roman"/>
          <w:sz w:val="28"/>
          <w:szCs w:val="28"/>
        </w:rPr>
        <w:t>ем</w:t>
      </w:r>
      <w:r w:rsidRPr="0059709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4A197B">
        <w:rPr>
          <w:rFonts w:ascii="Times New Roman" w:hAnsi="Times New Roman" w:cs="Times New Roman"/>
          <w:sz w:val="28"/>
          <w:szCs w:val="28"/>
        </w:rPr>
        <w:t>дать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Pr="00597094">
        <w:rPr>
          <w:rFonts w:ascii="Times New Roman" w:hAnsi="Times New Roman" w:cs="Times New Roman"/>
          <w:sz w:val="28"/>
          <w:szCs w:val="28"/>
          <w:lang w:val="fr-FR"/>
        </w:rPr>
        <w:t xml:space="preserve">   </w:t>
      </w:r>
      <w:r w:rsidRPr="004A197B">
        <w:rPr>
          <w:rFonts w:ascii="Times New Roman" w:hAnsi="Times New Roman" w:cs="Times New Roman"/>
          <w:sz w:val="28"/>
          <w:szCs w:val="28"/>
        </w:rPr>
        <w:t>её</w:t>
      </w:r>
      <w:r w:rsidRPr="0059709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4A197B">
        <w:rPr>
          <w:rFonts w:ascii="Times New Roman" w:hAnsi="Times New Roman" w:cs="Times New Roman"/>
          <w:sz w:val="28"/>
          <w:szCs w:val="28"/>
        </w:rPr>
        <w:t>священнику</w:t>
      </w:r>
      <w:r w:rsidRPr="0059709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4A197B">
        <w:rPr>
          <w:rFonts w:ascii="Times New Roman" w:hAnsi="Times New Roman" w:cs="Times New Roman"/>
          <w:sz w:val="28"/>
          <w:szCs w:val="28"/>
        </w:rPr>
        <w:t>из</w:t>
      </w:r>
      <w:r w:rsidRPr="0059709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4A197B">
        <w:rPr>
          <w:rFonts w:ascii="Times New Roman" w:hAnsi="Times New Roman" w:cs="Times New Roman"/>
          <w:sz w:val="28"/>
          <w:szCs w:val="28"/>
        </w:rPr>
        <w:t>любви</w:t>
      </w:r>
      <w:r w:rsidRPr="0059709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4A197B">
        <w:rPr>
          <w:rFonts w:ascii="Times New Roman" w:hAnsi="Times New Roman" w:cs="Times New Roman"/>
          <w:sz w:val="28"/>
          <w:szCs w:val="28"/>
        </w:rPr>
        <w:t>к</w:t>
      </w:r>
      <w:r w:rsidRPr="0059709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4A197B">
        <w:rPr>
          <w:rFonts w:ascii="Times New Roman" w:hAnsi="Times New Roman" w:cs="Times New Roman"/>
          <w:sz w:val="28"/>
          <w:szCs w:val="28"/>
        </w:rPr>
        <w:t>Богу</w:t>
      </w:r>
      <w:r w:rsidRPr="0059709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</w:p>
    <w:p w:rsidR="004A197B" w:rsidRPr="00597094" w:rsidRDefault="004A197B" w:rsidP="004A197B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597094">
        <w:rPr>
          <w:rFonts w:ascii="Times New Roman" w:hAnsi="Times New Roman" w:cs="Times New Roman"/>
          <w:sz w:val="28"/>
          <w:szCs w:val="28"/>
          <w:lang w:val="fr-FR"/>
        </w:rPr>
        <w:t xml:space="preserve">Ausi rent ele petit lait »                        </w:t>
      </w:r>
      <w:r w:rsidR="00A76639" w:rsidRPr="00A76639">
        <w:rPr>
          <w:rFonts w:ascii="Times New Roman" w:hAnsi="Times New Roman" w:cs="Times New Roman"/>
          <w:sz w:val="28"/>
          <w:szCs w:val="28"/>
          <w:lang w:val="fr-FR"/>
        </w:rPr>
        <w:t xml:space="preserve">          </w:t>
      </w:r>
      <w:r w:rsidR="00E91459">
        <w:rPr>
          <w:rFonts w:ascii="Times New Roman" w:hAnsi="Times New Roman" w:cs="Times New Roman"/>
          <w:sz w:val="28"/>
          <w:szCs w:val="28"/>
        </w:rPr>
        <w:t>В</w:t>
      </w:r>
      <w:r w:rsidRPr="004A197B">
        <w:rPr>
          <w:rFonts w:ascii="Times New Roman" w:hAnsi="Times New Roman" w:cs="Times New Roman"/>
          <w:sz w:val="28"/>
          <w:szCs w:val="28"/>
        </w:rPr>
        <w:t>едь</w:t>
      </w:r>
      <w:r w:rsidRPr="0059709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4A197B">
        <w:rPr>
          <w:rFonts w:ascii="Times New Roman" w:hAnsi="Times New Roman" w:cs="Times New Roman"/>
          <w:sz w:val="28"/>
          <w:szCs w:val="28"/>
        </w:rPr>
        <w:t>даёт</w:t>
      </w:r>
      <w:r w:rsidRPr="0059709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4A197B">
        <w:rPr>
          <w:rFonts w:ascii="Times New Roman" w:hAnsi="Times New Roman" w:cs="Times New Roman"/>
          <w:sz w:val="28"/>
          <w:szCs w:val="28"/>
        </w:rPr>
        <w:t>она</w:t>
      </w:r>
      <w:r w:rsidRPr="0059709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4A197B">
        <w:rPr>
          <w:rFonts w:ascii="Times New Roman" w:hAnsi="Times New Roman" w:cs="Times New Roman"/>
          <w:sz w:val="28"/>
          <w:szCs w:val="28"/>
        </w:rPr>
        <w:t>мало</w:t>
      </w:r>
      <w:r w:rsidRPr="0059709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4A197B">
        <w:rPr>
          <w:rFonts w:ascii="Times New Roman" w:hAnsi="Times New Roman" w:cs="Times New Roman"/>
          <w:sz w:val="28"/>
          <w:szCs w:val="28"/>
        </w:rPr>
        <w:t>молока</w:t>
      </w:r>
      <w:r w:rsidRPr="00597094">
        <w:rPr>
          <w:rFonts w:ascii="Times New Roman" w:hAnsi="Times New Roman" w:cs="Times New Roman"/>
          <w:sz w:val="28"/>
          <w:szCs w:val="28"/>
          <w:lang w:val="fr-FR"/>
        </w:rPr>
        <w:t>»</w:t>
      </w:r>
    </w:p>
    <w:p w:rsidR="004A197B" w:rsidRDefault="004A197B" w:rsidP="004A197B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A197B">
        <w:rPr>
          <w:rFonts w:ascii="Times New Roman" w:hAnsi="Times New Roman" w:cs="Times New Roman"/>
          <w:sz w:val="28"/>
          <w:szCs w:val="28"/>
        </w:rPr>
        <w:lastRenderedPageBreak/>
        <w:t xml:space="preserve">В примере демонстрируется буквальное понимание аллегории: Бог преумножит дары, отдаваемые во Имя Его. Стандартное значение глагола </w:t>
      </w:r>
      <w:r w:rsidR="00BA4843">
        <w:rPr>
          <w:rFonts w:ascii="Times New Roman" w:hAnsi="Times New Roman" w:cs="Times New Roman"/>
          <w:sz w:val="28"/>
          <w:szCs w:val="28"/>
        </w:rPr>
        <w:t>«</w:t>
      </w:r>
      <w:r w:rsidRPr="004A197B">
        <w:rPr>
          <w:rFonts w:ascii="Times New Roman" w:hAnsi="Times New Roman" w:cs="Times New Roman"/>
          <w:sz w:val="28"/>
          <w:szCs w:val="28"/>
        </w:rPr>
        <w:t>doner</w:t>
      </w:r>
      <w:r w:rsidR="00BA4843">
        <w:rPr>
          <w:rFonts w:ascii="Times New Roman" w:hAnsi="Times New Roman" w:cs="Times New Roman"/>
          <w:sz w:val="28"/>
          <w:szCs w:val="28"/>
        </w:rPr>
        <w:t>»</w:t>
      </w:r>
      <w:r w:rsidRPr="004A197B">
        <w:rPr>
          <w:rFonts w:ascii="Times New Roman" w:hAnsi="Times New Roman" w:cs="Times New Roman"/>
          <w:sz w:val="28"/>
          <w:szCs w:val="28"/>
        </w:rPr>
        <w:t xml:space="preserve"> – отдавать, дарить. Читая проповедь, священник подразумевал бескорыстное служение Господу. Муж и жена крестьяне же, в силу своей ограниченности и приземлённости, восприняли слова иначе, то есть в их представлении глагол </w:t>
      </w:r>
      <w:r w:rsidR="00BA4843">
        <w:rPr>
          <w:rFonts w:ascii="Times New Roman" w:hAnsi="Times New Roman" w:cs="Times New Roman"/>
          <w:sz w:val="28"/>
          <w:szCs w:val="28"/>
        </w:rPr>
        <w:t>«</w:t>
      </w:r>
      <w:r w:rsidRPr="004A197B">
        <w:rPr>
          <w:rFonts w:ascii="Times New Roman" w:hAnsi="Times New Roman" w:cs="Times New Roman"/>
          <w:sz w:val="28"/>
          <w:szCs w:val="28"/>
        </w:rPr>
        <w:t>doner</w:t>
      </w:r>
      <w:r w:rsidR="00BA4843">
        <w:rPr>
          <w:rFonts w:ascii="Times New Roman" w:hAnsi="Times New Roman" w:cs="Times New Roman"/>
          <w:sz w:val="28"/>
          <w:szCs w:val="28"/>
        </w:rPr>
        <w:t>»</w:t>
      </w:r>
      <w:r w:rsidRPr="004A197B">
        <w:rPr>
          <w:rFonts w:ascii="Times New Roman" w:hAnsi="Times New Roman" w:cs="Times New Roman"/>
          <w:sz w:val="28"/>
          <w:szCs w:val="28"/>
        </w:rPr>
        <w:t xml:space="preserve"> не наделяется дополнительным значением жертвенности, но имеет простой смысл «давать на определённое время». Несоответствие сказанного священником и понятого крестьянами, искажение духовного материальным, посредством чего высмеивается недалёкость сословия, вызывает комический эффект и смех читателя как реакцию на него.</w:t>
      </w:r>
    </w:p>
    <w:p w:rsidR="00DC35BD" w:rsidRDefault="00DC35BD" w:rsidP="00DC35BD">
      <w:pPr>
        <w:pStyle w:val="1"/>
        <w:ind w:left="-426"/>
        <w:rPr>
          <w:rFonts w:ascii="Times New Roman" w:hAnsi="Times New Roman" w:cs="Times New Roman"/>
        </w:rPr>
      </w:pPr>
      <w:bookmarkStart w:id="75" w:name="_Toc451725869"/>
      <w:r w:rsidRPr="00DC35BD">
        <w:rPr>
          <w:rFonts w:ascii="Times New Roman" w:hAnsi="Times New Roman" w:cs="Times New Roman"/>
        </w:rPr>
        <w:t>3.3.2. Алогизм.</w:t>
      </w:r>
      <w:bookmarkEnd w:id="75"/>
    </w:p>
    <w:p w:rsidR="00DC35BD" w:rsidRPr="00DC35BD" w:rsidRDefault="00DC35BD" w:rsidP="00DC35BD"/>
    <w:p w:rsidR="001079BE" w:rsidRPr="001079BE" w:rsidRDefault="001079BE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079BE">
        <w:rPr>
          <w:rFonts w:ascii="Times New Roman" w:hAnsi="Times New Roman" w:cs="Times New Roman"/>
          <w:sz w:val="28"/>
          <w:szCs w:val="28"/>
        </w:rPr>
        <w:t xml:space="preserve">Широко распространён в фаблио приём алогизма, при помощи </w:t>
      </w:r>
      <w:r w:rsidR="00DC35BD">
        <w:rPr>
          <w:rFonts w:ascii="Times New Roman" w:hAnsi="Times New Roman" w:cs="Times New Roman"/>
          <w:sz w:val="28"/>
          <w:szCs w:val="28"/>
        </w:rPr>
        <w:t>которого выявляется</w:t>
      </w:r>
      <w:r w:rsidRPr="001079BE">
        <w:rPr>
          <w:rFonts w:ascii="Times New Roman" w:hAnsi="Times New Roman" w:cs="Times New Roman"/>
          <w:sz w:val="28"/>
          <w:szCs w:val="28"/>
        </w:rPr>
        <w:t xml:space="preserve"> глупость и умственная несостоятельность</w:t>
      </w:r>
      <w:r w:rsidR="00DC35BD">
        <w:rPr>
          <w:rFonts w:ascii="Times New Roman" w:hAnsi="Times New Roman" w:cs="Times New Roman"/>
          <w:sz w:val="28"/>
          <w:szCs w:val="28"/>
        </w:rPr>
        <w:t xml:space="preserve"> крестьянского сословия</w:t>
      </w:r>
      <w:r w:rsidRPr="001079BE">
        <w:rPr>
          <w:rFonts w:ascii="Times New Roman" w:hAnsi="Times New Roman" w:cs="Times New Roman"/>
          <w:sz w:val="28"/>
          <w:szCs w:val="28"/>
        </w:rPr>
        <w:t xml:space="preserve">. </w:t>
      </w:r>
      <w:r w:rsidR="00DC35BD">
        <w:rPr>
          <w:rFonts w:ascii="Times New Roman" w:hAnsi="Times New Roman" w:cs="Times New Roman"/>
          <w:sz w:val="28"/>
          <w:szCs w:val="28"/>
        </w:rPr>
        <w:t>П</w:t>
      </w:r>
      <w:r w:rsidR="00DC35BD" w:rsidRPr="001079BE">
        <w:rPr>
          <w:rFonts w:ascii="Times New Roman" w:hAnsi="Times New Roman" w:cs="Times New Roman"/>
          <w:sz w:val="28"/>
          <w:szCs w:val="28"/>
        </w:rPr>
        <w:t>одтверждение</w:t>
      </w:r>
      <w:r w:rsidR="00A76639">
        <w:rPr>
          <w:rFonts w:ascii="Times New Roman" w:hAnsi="Times New Roman" w:cs="Times New Roman"/>
          <w:sz w:val="28"/>
          <w:szCs w:val="28"/>
        </w:rPr>
        <w:t>м</w:t>
      </w:r>
      <w:r w:rsidR="00DC35BD" w:rsidRPr="001079BE">
        <w:rPr>
          <w:rFonts w:ascii="Times New Roman" w:hAnsi="Times New Roman" w:cs="Times New Roman"/>
          <w:sz w:val="28"/>
          <w:szCs w:val="28"/>
        </w:rPr>
        <w:t xml:space="preserve"> </w:t>
      </w:r>
      <w:r w:rsidRPr="001079BE">
        <w:rPr>
          <w:rFonts w:ascii="Times New Roman" w:hAnsi="Times New Roman" w:cs="Times New Roman"/>
          <w:sz w:val="28"/>
          <w:szCs w:val="28"/>
        </w:rPr>
        <w:t xml:space="preserve">тому </w:t>
      </w:r>
      <w:r w:rsidR="00DC35BD">
        <w:rPr>
          <w:rFonts w:ascii="Times New Roman" w:hAnsi="Times New Roman" w:cs="Times New Roman"/>
          <w:sz w:val="28"/>
          <w:szCs w:val="28"/>
        </w:rPr>
        <w:t>служат</w:t>
      </w:r>
      <w:r w:rsidRPr="001079BE">
        <w:rPr>
          <w:rFonts w:ascii="Times New Roman" w:hAnsi="Times New Roman" w:cs="Times New Roman"/>
          <w:sz w:val="28"/>
          <w:szCs w:val="28"/>
        </w:rPr>
        <w:t xml:space="preserve"> строки из произведения «О Гаймете и Барате»:</w:t>
      </w:r>
    </w:p>
    <w:p w:rsidR="001079BE" w:rsidRPr="001079BE" w:rsidRDefault="001079BE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079BE">
        <w:rPr>
          <w:rFonts w:ascii="Times New Roman" w:hAnsi="Times New Roman" w:cs="Times New Roman"/>
          <w:sz w:val="28"/>
          <w:szCs w:val="28"/>
        </w:rPr>
        <w:t xml:space="preserve">243 Travers, qui mout fu saiges hom,    </w:t>
      </w:r>
      <w:r w:rsidR="009C21F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079BE">
        <w:rPr>
          <w:rFonts w:ascii="Times New Roman" w:hAnsi="Times New Roman" w:cs="Times New Roman"/>
          <w:sz w:val="28"/>
          <w:szCs w:val="28"/>
        </w:rPr>
        <w:t>Травер, который был очень мудрым мужем,</w:t>
      </w:r>
    </w:p>
    <w:p w:rsidR="001079BE" w:rsidRPr="001079BE" w:rsidRDefault="001079BE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1079BE">
        <w:rPr>
          <w:rFonts w:ascii="Times New Roman" w:hAnsi="Times New Roman" w:cs="Times New Roman"/>
          <w:sz w:val="28"/>
          <w:szCs w:val="28"/>
          <w:lang w:val="fr-FR"/>
        </w:rPr>
        <w:t xml:space="preserve">Se lieve et vait par la maison ;                </w:t>
      </w:r>
      <w:r w:rsidR="009C21F3" w:rsidRPr="009C21F3">
        <w:rPr>
          <w:rFonts w:ascii="Times New Roman" w:hAnsi="Times New Roman" w:cs="Times New Roman"/>
          <w:sz w:val="28"/>
          <w:szCs w:val="28"/>
          <w:lang w:val="fr-FR"/>
        </w:rPr>
        <w:t xml:space="preserve">          </w:t>
      </w:r>
      <w:r w:rsidR="009C21F3">
        <w:rPr>
          <w:rFonts w:ascii="Times New Roman" w:hAnsi="Times New Roman" w:cs="Times New Roman"/>
          <w:sz w:val="28"/>
          <w:szCs w:val="28"/>
        </w:rPr>
        <w:t>П</w:t>
      </w:r>
      <w:r w:rsidRPr="001079BE">
        <w:rPr>
          <w:rFonts w:ascii="Times New Roman" w:hAnsi="Times New Roman" w:cs="Times New Roman"/>
          <w:sz w:val="28"/>
          <w:szCs w:val="28"/>
        </w:rPr>
        <w:t>однимается</w:t>
      </w:r>
      <w:r w:rsidRPr="001079B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1079BE">
        <w:rPr>
          <w:rFonts w:ascii="Times New Roman" w:hAnsi="Times New Roman" w:cs="Times New Roman"/>
          <w:sz w:val="28"/>
          <w:szCs w:val="28"/>
        </w:rPr>
        <w:t>и</w:t>
      </w:r>
      <w:r w:rsidRPr="001079B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1079BE">
        <w:rPr>
          <w:rFonts w:ascii="Times New Roman" w:hAnsi="Times New Roman" w:cs="Times New Roman"/>
          <w:sz w:val="28"/>
          <w:szCs w:val="28"/>
        </w:rPr>
        <w:t>идёт</w:t>
      </w:r>
      <w:r w:rsidRPr="001079B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1079BE">
        <w:rPr>
          <w:rFonts w:ascii="Times New Roman" w:hAnsi="Times New Roman" w:cs="Times New Roman"/>
          <w:sz w:val="28"/>
          <w:szCs w:val="28"/>
        </w:rPr>
        <w:t>из</w:t>
      </w:r>
      <w:r w:rsidRPr="001079B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1079BE">
        <w:rPr>
          <w:rFonts w:ascii="Times New Roman" w:hAnsi="Times New Roman" w:cs="Times New Roman"/>
          <w:sz w:val="28"/>
          <w:szCs w:val="28"/>
        </w:rPr>
        <w:t>дома</w:t>
      </w:r>
      <w:r w:rsidRPr="001079BE">
        <w:rPr>
          <w:rFonts w:ascii="Times New Roman" w:hAnsi="Times New Roman" w:cs="Times New Roman"/>
          <w:sz w:val="28"/>
          <w:szCs w:val="28"/>
          <w:lang w:val="fr-FR"/>
        </w:rPr>
        <w:t>:</w:t>
      </w:r>
    </w:p>
    <w:p w:rsidR="001079BE" w:rsidRPr="001079BE" w:rsidRDefault="001079BE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079BE">
        <w:rPr>
          <w:rFonts w:ascii="Times New Roman" w:hAnsi="Times New Roman" w:cs="Times New Roman"/>
          <w:sz w:val="28"/>
          <w:szCs w:val="28"/>
          <w:lang w:val="fr-FR"/>
        </w:rPr>
        <w:t xml:space="preserve">Onques n’i ot braies chauciees.               </w:t>
      </w:r>
      <w:r w:rsidR="009C21F3" w:rsidRPr="009C21F3">
        <w:rPr>
          <w:rFonts w:ascii="Times New Roman" w:hAnsi="Times New Roman" w:cs="Times New Roman"/>
          <w:sz w:val="28"/>
          <w:szCs w:val="28"/>
          <w:lang w:val="fr-FR"/>
        </w:rPr>
        <w:t xml:space="preserve">          </w:t>
      </w:r>
      <w:r w:rsidRPr="001079BE">
        <w:rPr>
          <w:rFonts w:ascii="Times New Roman" w:hAnsi="Times New Roman" w:cs="Times New Roman"/>
          <w:sz w:val="28"/>
          <w:szCs w:val="28"/>
        </w:rPr>
        <w:t>Совсем не надел штаны.</w:t>
      </w:r>
    </w:p>
    <w:p w:rsidR="001079BE" w:rsidRPr="001079BE" w:rsidRDefault="00DC35BD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079BE" w:rsidRPr="001079BE">
        <w:rPr>
          <w:rFonts w:ascii="Times New Roman" w:hAnsi="Times New Roman" w:cs="Times New Roman"/>
          <w:sz w:val="28"/>
          <w:szCs w:val="28"/>
        </w:rPr>
        <w:t xml:space="preserve"> фаблио Травер преподносится как персонаж положительный: он отказывается принимать участие в воровских аферах своих товарищей и возвращается к себе на ферму, чтобы зарабатывать на жизнь честным трудом. Тем не менее, ему не чужды некоторые изъяны, такие, как рассеянность, </w:t>
      </w:r>
      <w:r>
        <w:rPr>
          <w:rFonts w:ascii="Times New Roman" w:hAnsi="Times New Roman" w:cs="Times New Roman"/>
          <w:sz w:val="28"/>
          <w:szCs w:val="28"/>
        </w:rPr>
        <w:t>проиллюстрированная в примере: в</w:t>
      </w:r>
      <w:r w:rsidR="001079BE" w:rsidRPr="001079BE">
        <w:rPr>
          <w:rFonts w:ascii="Times New Roman" w:hAnsi="Times New Roman" w:cs="Times New Roman"/>
          <w:sz w:val="28"/>
          <w:szCs w:val="28"/>
        </w:rPr>
        <w:t>ыходя как-то раз из дома, он забывает</w:t>
      </w:r>
      <w:r w:rsidR="00BA4843">
        <w:rPr>
          <w:rFonts w:ascii="Times New Roman" w:hAnsi="Times New Roman" w:cs="Times New Roman"/>
          <w:sz w:val="28"/>
          <w:szCs w:val="28"/>
        </w:rPr>
        <w:t xml:space="preserve"> наде</w:t>
      </w:r>
      <w:r w:rsidR="002F34C4">
        <w:rPr>
          <w:rFonts w:ascii="Times New Roman" w:hAnsi="Times New Roman" w:cs="Times New Roman"/>
          <w:sz w:val="28"/>
          <w:szCs w:val="28"/>
        </w:rPr>
        <w:t>ть штаны. Поведение героя смехотворно</w:t>
      </w:r>
      <w:r w:rsidR="00BA484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Травер предстаёт в образе нелепого виллана, покидающего</w:t>
      </w:r>
      <w:r w:rsidR="001079BE" w:rsidRPr="001079BE">
        <w:rPr>
          <w:rFonts w:ascii="Times New Roman" w:hAnsi="Times New Roman" w:cs="Times New Roman"/>
          <w:sz w:val="28"/>
          <w:szCs w:val="28"/>
        </w:rPr>
        <w:t xml:space="preserve"> дом в неглиже. Ало</w:t>
      </w:r>
      <w:r w:rsidR="002F34C4">
        <w:rPr>
          <w:rFonts w:ascii="Times New Roman" w:hAnsi="Times New Roman" w:cs="Times New Roman"/>
          <w:sz w:val="28"/>
          <w:szCs w:val="28"/>
        </w:rPr>
        <w:t>гичность действующего лица выделяется за счёт</w:t>
      </w:r>
      <w:r>
        <w:rPr>
          <w:rFonts w:ascii="Times New Roman" w:hAnsi="Times New Roman" w:cs="Times New Roman"/>
          <w:sz w:val="28"/>
          <w:szCs w:val="28"/>
        </w:rPr>
        <w:t xml:space="preserve"> преувеличенно</w:t>
      </w:r>
      <w:r w:rsidR="001079BE" w:rsidRPr="001079BE">
        <w:rPr>
          <w:rFonts w:ascii="Times New Roman" w:hAnsi="Times New Roman" w:cs="Times New Roman"/>
          <w:sz w:val="28"/>
          <w:szCs w:val="28"/>
        </w:rPr>
        <w:t xml:space="preserve"> положительной характеристики</w:t>
      </w:r>
      <w:r w:rsidRPr="00DC35BD">
        <w:rPr>
          <w:rFonts w:ascii="Times New Roman" w:hAnsi="Times New Roman" w:cs="Times New Roman"/>
          <w:sz w:val="28"/>
          <w:szCs w:val="28"/>
        </w:rPr>
        <w:t xml:space="preserve"> </w:t>
      </w:r>
      <w:r w:rsidR="002F34C4">
        <w:rPr>
          <w:rFonts w:ascii="Times New Roman" w:hAnsi="Times New Roman" w:cs="Times New Roman"/>
          <w:sz w:val="28"/>
          <w:szCs w:val="28"/>
        </w:rPr>
        <w:t>«</w:t>
      </w:r>
      <w:r w:rsidRPr="001079BE">
        <w:rPr>
          <w:rFonts w:ascii="Times New Roman" w:hAnsi="Times New Roman" w:cs="Times New Roman"/>
          <w:sz w:val="28"/>
          <w:szCs w:val="28"/>
        </w:rPr>
        <w:t>mout saiges</w:t>
      </w:r>
      <w:r w:rsidR="002F34C4">
        <w:rPr>
          <w:rFonts w:ascii="Times New Roman" w:hAnsi="Times New Roman" w:cs="Times New Roman"/>
          <w:sz w:val="28"/>
          <w:szCs w:val="28"/>
        </w:rPr>
        <w:t>» («очень мудрый»)</w:t>
      </w:r>
      <w:r w:rsidR="001079BE" w:rsidRPr="001079BE">
        <w:rPr>
          <w:rFonts w:ascii="Times New Roman" w:hAnsi="Times New Roman" w:cs="Times New Roman"/>
          <w:sz w:val="28"/>
          <w:szCs w:val="28"/>
        </w:rPr>
        <w:t>, да</w:t>
      </w:r>
      <w:r w:rsidR="002F34C4">
        <w:rPr>
          <w:rFonts w:ascii="Times New Roman" w:hAnsi="Times New Roman" w:cs="Times New Roman"/>
          <w:sz w:val="28"/>
          <w:szCs w:val="28"/>
        </w:rPr>
        <w:t>нной в стихе 243, семантически контрастирующей с фразой</w:t>
      </w:r>
      <w:r w:rsidR="002F34C4" w:rsidRPr="002F34C4">
        <w:t xml:space="preserve"> </w:t>
      </w:r>
      <w:r w:rsidR="002F34C4">
        <w:t>«</w:t>
      </w:r>
      <w:r w:rsidR="002F34C4" w:rsidRPr="002F34C4">
        <w:rPr>
          <w:rFonts w:ascii="Times New Roman" w:hAnsi="Times New Roman" w:cs="Times New Roman"/>
          <w:sz w:val="28"/>
          <w:szCs w:val="28"/>
        </w:rPr>
        <w:t>Onques n’i ot braies chauciees</w:t>
      </w:r>
      <w:r w:rsidR="002F34C4">
        <w:rPr>
          <w:rFonts w:ascii="Times New Roman" w:hAnsi="Times New Roman" w:cs="Times New Roman"/>
          <w:sz w:val="28"/>
          <w:szCs w:val="28"/>
        </w:rPr>
        <w:t>»</w:t>
      </w:r>
      <w:r w:rsidR="001079BE" w:rsidRPr="001079BE">
        <w:rPr>
          <w:rFonts w:ascii="Times New Roman" w:hAnsi="Times New Roman" w:cs="Times New Roman"/>
          <w:sz w:val="28"/>
          <w:szCs w:val="28"/>
        </w:rPr>
        <w:t xml:space="preserve">. </w:t>
      </w:r>
      <w:r w:rsidR="002F34C4">
        <w:rPr>
          <w:rFonts w:ascii="Times New Roman" w:hAnsi="Times New Roman" w:cs="Times New Roman"/>
          <w:sz w:val="28"/>
          <w:szCs w:val="28"/>
        </w:rPr>
        <w:t xml:space="preserve">Несовпадение ожидаемого портрета героя с действительным </w:t>
      </w:r>
      <w:r w:rsidR="001079BE" w:rsidRPr="001079BE">
        <w:rPr>
          <w:rFonts w:ascii="Times New Roman" w:hAnsi="Times New Roman" w:cs="Times New Roman"/>
          <w:sz w:val="28"/>
          <w:szCs w:val="28"/>
        </w:rPr>
        <w:t>служит причиной возникновения комического эффекта.</w:t>
      </w:r>
    </w:p>
    <w:p w:rsidR="001079BE" w:rsidRPr="001079BE" w:rsidRDefault="001079BE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079BE">
        <w:rPr>
          <w:rFonts w:ascii="Times New Roman" w:hAnsi="Times New Roman" w:cs="Times New Roman"/>
          <w:sz w:val="28"/>
          <w:szCs w:val="28"/>
        </w:rPr>
        <w:lastRenderedPageBreak/>
        <w:t>Рассмотрим ещё п</w:t>
      </w:r>
      <w:r w:rsidR="002F34C4">
        <w:rPr>
          <w:rFonts w:ascii="Times New Roman" w:hAnsi="Times New Roman" w:cs="Times New Roman"/>
          <w:sz w:val="28"/>
          <w:szCs w:val="28"/>
        </w:rPr>
        <w:t>ример из фаблио «Байлет, или поп в ларе</w:t>
      </w:r>
      <w:r w:rsidR="002F34C4" w:rsidRPr="001079BE">
        <w:rPr>
          <w:rFonts w:ascii="Times New Roman" w:hAnsi="Times New Roman" w:cs="Times New Roman"/>
          <w:sz w:val="28"/>
          <w:szCs w:val="28"/>
        </w:rPr>
        <w:t xml:space="preserve"> </w:t>
      </w:r>
      <w:r w:rsidR="002F34C4">
        <w:rPr>
          <w:rFonts w:ascii="Times New Roman" w:hAnsi="Times New Roman" w:cs="Times New Roman"/>
          <w:sz w:val="28"/>
          <w:szCs w:val="28"/>
        </w:rPr>
        <w:t>из-под сала», где повествование строится на основе любовного треугольника</w:t>
      </w:r>
      <w:r w:rsidR="002F34C4" w:rsidRPr="001079BE">
        <w:rPr>
          <w:rFonts w:ascii="Times New Roman" w:hAnsi="Times New Roman" w:cs="Times New Roman"/>
          <w:sz w:val="28"/>
          <w:szCs w:val="28"/>
        </w:rPr>
        <w:t xml:space="preserve"> </w:t>
      </w:r>
      <w:r w:rsidR="002F34C4">
        <w:rPr>
          <w:rFonts w:ascii="Times New Roman" w:hAnsi="Times New Roman" w:cs="Times New Roman"/>
          <w:sz w:val="28"/>
          <w:szCs w:val="28"/>
        </w:rPr>
        <w:t>«</w:t>
      </w:r>
      <w:r w:rsidR="002F34C4" w:rsidRPr="001079BE">
        <w:rPr>
          <w:rFonts w:ascii="Times New Roman" w:hAnsi="Times New Roman" w:cs="Times New Roman"/>
          <w:sz w:val="28"/>
          <w:szCs w:val="28"/>
        </w:rPr>
        <w:t>сапожник – его жена – священник</w:t>
      </w:r>
      <w:r w:rsidR="002F34C4">
        <w:rPr>
          <w:rFonts w:ascii="Times New Roman" w:hAnsi="Times New Roman" w:cs="Times New Roman"/>
          <w:sz w:val="28"/>
          <w:szCs w:val="28"/>
        </w:rPr>
        <w:t>»</w:t>
      </w:r>
      <w:r w:rsidR="002F34C4" w:rsidRPr="001079BE">
        <w:rPr>
          <w:rFonts w:ascii="Times New Roman" w:hAnsi="Times New Roman" w:cs="Times New Roman"/>
          <w:sz w:val="28"/>
          <w:szCs w:val="28"/>
        </w:rPr>
        <w:t>.</w:t>
      </w:r>
    </w:p>
    <w:p w:rsidR="001079BE" w:rsidRPr="001079BE" w:rsidRDefault="000A5C11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r w:rsidR="001079BE" w:rsidRPr="001079BE">
        <w:rPr>
          <w:rFonts w:ascii="Times New Roman" w:hAnsi="Times New Roman" w:cs="Times New Roman"/>
          <w:sz w:val="28"/>
          <w:szCs w:val="28"/>
        </w:rPr>
        <w:t xml:space="preserve">D’un franc savetier,                              </w:t>
      </w:r>
      <w:r w:rsidR="002F34C4">
        <w:rPr>
          <w:rFonts w:ascii="Times New Roman" w:hAnsi="Times New Roman" w:cs="Times New Roman"/>
          <w:sz w:val="28"/>
          <w:szCs w:val="28"/>
        </w:rPr>
        <w:t xml:space="preserve">     </w:t>
      </w:r>
      <w:r w:rsidR="009C21F3">
        <w:rPr>
          <w:rFonts w:ascii="Times New Roman" w:hAnsi="Times New Roman" w:cs="Times New Roman"/>
          <w:sz w:val="28"/>
          <w:szCs w:val="28"/>
        </w:rPr>
        <w:t>О</w:t>
      </w:r>
      <w:r w:rsidR="001079BE" w:rsidRPr="001079BE">
        <w:rPr>
          <w:rFonts w:ascii="Times New Roman" w:hAnsi="Times New Roman" w:cs="Times New Roman"/>
          <w:sz w:val="28"/>
          <w:szCs w:val="28"/>
        </w:rPr>
        <w:t xml:space="preserve"> славном сапожнике,          </w:t>
      </w:r>
    </w:p>
    <w:p w:rsidR="001079BE" w:rsidRPr="001079BE" w:rsidRDefault="001079BE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079BE">
        <w:rPr>
          <w:rFonts w:ascii="Times New Roman" w:hAnsi="Times New Roman" w:cs="Times New Roman"/>
          <w:sz w:val="28"/>
          <w:szCs w:val="28"/>
        </w:rPr>
        <w:t xml:space="preserve">Qui a non Baillait ; mes par destourbier   </w:t>
      </w:r>
      <w:r w:rsidR="002F34C4">
        <w:rPr>
          <w:rFonts w:ascii="Times New Roman" w:hAnsi="Times New Roman" w:cs="Times New Roman"/>
          <w:sz w:val="28"/>
          <w:szCs w:val="28"/>
        </w:rPr>
        <w:t xml:space="preserve">   </w:t>
      </w:r>
      <w:r w:rsidR="009C21F3">
        <w:rPr>
          <w:rFonts w:ascii="Times New Roman" w:hAnsi="Times New Roman" w:cs="Times New Roman"/>
          <w:sz w:val="28"/>
          <w:szCs w:val="28"/>
        </w:rPr>
        <w:t xml:space="preserve"> К</w:t>
      </w:r>
      <w:r w:rsidRPr="001079BE">
        <w:rPr>
          <w:rFonts w:ascii="Times New Roman" w:hAnsi="Times New Roman" w:cs="Times New Roman"/>
          <w:sz w:val="28"/>
          <w:szCs w:val="28"/>
        </w:rPr>
        <w:t>оторого звали Байлет: но по несчастью</w:t>
      </w:r>
    </w:p>
    <w:p w:rsidR="001079BE" w:rsidRPr="001079BE" w:rsidRDefault="001079BE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079BE">
        <w:rPr>
          <w:rFonts w:ascii="Times New Roman" w:hAnsi="Times New Roman" w:cs="Times New Roman"/>
          <w:sz w:val="28"/>
          <w:szCs w:val="28"/>
        </w:rPr>
        <w:t xml:space="preserve">Prist trop bele fame, si l’en meschei,       </w:t>
      </w:r>
      <w:r w:rsidR="002F34C4">
        <w:rPr>
          <w:rFonts w:ascii="Times New Roman" w:hAnsi="Times New Roman" w:cs="Times New Roman"/>
          <w:sz w:val="28"/>
          <w:szCs w:val="28"/>
        </w:rPr>
        <w:t xml:space="preserve">  </w:t>
      </w:r>
      <w:r w:rsidR="009C21F3">
        <w:rPr>
          <w:rFonts w:ascii="Times New Roman" w:hAnsi="Times New Roman" w:cs="Times New Roman"/>
          <w:sz w:val="28"/>
          <w:szCs w:val="28"/>
        </w:rPr>
        <w:t xml:space="preserve">  Ж</w:t>
      </w:r>
      <w:r w:rsidRPr="001079BE">
        <w:rPr>
          <w:rFonts w:ascii="Times New Roman" w:hAnsi="Times New Roman" w:cs="Times New Roman"/>
          <w:sz w:val="28"/>
          <w:szCs w:val="28"/>
        </w:rPr>
        <w:t xml:space="preserve">енился он на слишком красивой женщине,                                                                                       </w:t>
      </w:r>
    </w:p>
    <w:p w:rsidR="001079BE" w:rsidRPr="001079BE" w:rsidRDefault="001079BE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079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2F34C4">
        <w:rPr>
          <w:rFonts w:ascii="Times New Roman" w:hAnsi="Times New Roman" w:cs="Times New Roman"/>
          <w:sz w:val="28"/>
          <w:szCs w:val="28"/>
        </w:rPr>
        <w:t xml:space="preserve">  </w:t>
      </w:r>
      <w:r w:rsidR="009C21F3">
        <w:rPr>
          <w:rFonts w:ascii="Times New Roman" w:hAnsi="Times New Roman" w:cs="Times New Roman"/>
          <w:sz w:val="28"/>
          <w:szCs w:val="28"/>
        </w:rPr>
        <w:t xml:space="preserve">   </w:t>
      </w:r>
      <w:r w:rsidRPr="001079BE">
        <w:rPr>
          <w:rFonts w:ascii="Times New Roman" w:hAnsi="Times New Roman" w:cs="Times New Roman"/>
          <w:sz w:val="28"/>
          <w:szCs w:val="28"/>
        </w:rPr>
        <w:t>И от этого его беда,</w:t>
      </w:r>
    </w:p>
    <w:p w:rsidR="001079BE" w:rsidRPr="001079BE" w:rsidRDefault="001079BE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079BE">
        <w:rPr>
          <w:rFonts w:ascii="Times New Roman" w:hAnsi="Times New Roman" w:cs="Times New Roman"/>
          <w:sz w:val="28"/>
          <w:szCs w:val="28"/>
        </w:rPr>
        <w:t xml:space="preserve">Qu’ele s’acointa d’un prestre joli,      </w:t>
      </w:r>
      <w:r w:rsidR="002F34C4">
        <w:rPr>
          <w:rFonts w:ascii="Times New Roman" w:hAnsi="Times New Roman" w:cs="Times New Roman"/>
          <w:sz w:val="28"/>
          <w:szCs w:val="28"/>
        </w:rPr>
        <w:t xml:space="preserve">      </w:t>
      </w:r>
      <w:r w:rsidR="009C21F3">
        <w:rPr>
          <w:rFonts w:ascii="Times New Roman" w:hAnsi="Times New Roman" w:cs="Times New Roman"/>
          <w:sz w:val="28"/>
          <w:szCs w:val="28"/>
        </w:rPr>
        <w:t xml:space="preserve">    Ч</w:t>
      </w:r>
      <w:r w:rsidRPr="001079BE">
        <w:rPr>
          <w:rFonts w:ascii="Times New Roman" w:hAnsi="Times New Roman" w:cs="Times New Roman"/>
          <w:sz w:val="28"/>
          <w:szCs w:val="28"/>
        </w:rPr>
        <w:t xml:space="preserve">то она познакомилась с красивым  священником  </w:t>
      </w:r>
    </w:p>
    <w:p w:rsidR="001079BE" w:rsidRPr="001079BE" w:rsidRDefault="003B40B0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B40B0">
        <w:rPr>
          <w:rFonts w:ascii="Times New Roman" w:hAnsi="Times New Roman" w:cs="Times New Roman"/>
          <w:sz w:val="28"/>
          <w:szCs w:val="28"/>
          <w:lang w:val="fr-FR"/>
        </w:rPr>
        <w:t xml:space="preserve">8 </w:t>
      </w:r>
      <w:r w:rsidR="001079BE" w:rsidRPr="001079BE">
        <w:rPr>
          <w:rFonts w:ascii="Times New Roman" w:hAnsi="Times New Roman" w:cs="Times New Roman"/>
          <w:sz w:val="28"/>
          <w:szCs w:val="28"/>
          <w:lang w:val="fr-FR"/>
        </w:rPr>
        <w:t xml:space="preserve">Mes le çavetier molt bien s’en chevi.    </w:t>
      </w:r>
      <w:r w:rsidR="009C21F3" w:rsidRPr="009C21F3">
        <w:rPr>
          <w:rFonts w:ascii="Times New Roman" w:hAnsi="Times New Roman" w:cs="Times New Roman"/>
          <w:sz w:val="28"/>
          <w:szCs w:val="28"/>
          <w:lang w:val="fr-FR"/>
        </w:rPr>
        <w:t xml:space="preserve">    </w:t>
      </w:r>
      <w:r w:rsidR="001079BE" w:rsidRPr="001079BE">
        <w:rPr>
          <w:rFonts w:ascii="Times New Roman" w:hAnsi="Times New Roman" w:cs="Times New Roman"/>
          <w:sz w:val="28"/>
          <w:szCs w:val="28"/>
        </w:rPr>
        <w:t>Но сапожник очень много с этого имеет.</w:t>
      </w:r>
    </w:p>
    <w:p w:rsidR="001079BE" w:rsidRPr="00C107F4" w:rsidRDefault="001079BE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079BE">
        <w:rPr>
          <w:rFonts w:ascii="Times New Roman" w:hAnsi="Times New Roman" w:cs="Times New Roman"/>
          <w:sz w:val="28"/>
          <w:szCs w:val="28"/>
        </w:rPr>
        <w:t xml:space="preserve">Пример необычен с точки зрения человеческой логики: в общественном сознании существует мнение, что женатый на красивый женщине мужчина есть счастливый и удачливый человек. </w:t>
      </w:r>
      <w:r w:rsidR="005C33E6">
        <w:rPr>
          <w:rFonts w:ascii="Times New Roman" w:hAnsi="Times New Roman" w:cs="Times New Roman"/>
          <w:sz w:val="28"/>
          <w:szCs w:val="28"/>
        </w:rPr>
        <w:t>В приведённом примере эта позиция опровергается: в частности, посредством гиперболы</w:t>
      </w:r>
      <w:r w:rsidRPr="001079BE">
        <w:rPr>
          <w:rFonts w:ascii="Times New Roman" w:hAnsi="Times New Roman" w:cs="Times New Roman"/>
          <w:sz w:val="28"/>
          <w:szCs w:val="28"/>
        </w:rPr>
        <w:t xml:space="preserve"> </w:t>
      </w:r>
      <w:r w:rsidR="005C33E6">
        <w:rPr>
          <w:rFonts w:ascii="Times New Roman" w:hAnsi="Times New Roman" w:cs="Times New Roman"/>
          <w:sz w:val="28"/>
          <w:szCs w:val="28"/>
        </w:rPr>
        <w:t>«</w:t>
      </w:r>
      <w:r w:rsidRPr="001079BE">
        <w:rPr>
          <w:rFonts w:ascii="Times New Roman" w:hAnsi="Times New Roman" w:cs="Times New Roman"/>
          <w:sz w:val="28"/>
          <w:szCs w:val="28"/>
        </w:rPr>
        <w:t>trop bele</w:t>
      </w:r>
      <w:r w:rsidR="005C33E6">
        <w:rPr>
          <w:rFonts w:ascii="Times New Roman" w:hAnsi="Times New Roman" w:cs="Times New Roman"/>
          <w:sz w:val="28"/>
          <w:szCs w:val="28"/>
        </w:rPr>
        <w:t>» («слишком красивая») эксплицируется причина</w:t>
      </w:r>
      <w:r w:rsidRPr="001079BE">
        <w:rPr>
          <w:rFonts w:ascii="Times New Roman" w:hAnsi="Times New Roman" w:cs="Times New Roman"/>
          <w:sz w:val="28"/>
          <w:szCs w:val="28"/>
        </w:rPr>
        <w:t xml:space="preserve"> невзгод сапожника Байлета</w:t>
      </w:r>
      <w:r w:rsidR="005C33E6">
        <w:rPr>
          <w:rFonts w:ascii="Times New Roman" w:hAnsi="Times New Roman" w:cs="Times New Roman"/>
          <w:sz w:val="28"/>
          <w:szCs w:val="28"/>
        </w:rPr>
        <w:t xml:space="preserve"> «</w:t>
      </w:r>
      <w:r w:rsidR="005C33E6">
        <w:rPr>
          <w:rFonts w:ascii="Times New Roman" w:hAnsi="Times New Roman" w:cs="Times New Roman"/>
          <w:sz w:val="28"/>
          <w:szCs w:val="28"/>
          <w:lang w:val="en-US"/>
        </w:rPr>
        <w:t>si</w:t>
      </w:r>
      <w:r w:rsidR="005C33E6" w:rsidRPr="005C33E6">
        <w:rPr>
          <w:rFonts w:ascii="Times New Roman" w:hAnsi="Times New Roman" w:cs="Times New Roman"/>
          <w:sz w:val="28"/>
          <w:szCs w:val="28"/>
        </w:rPr>
        <w:t xml:space="preserve"> </w:t>
      </w:r>
      <w:r w:rsidR="005C33E6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5C33E6" w:rsidRPr="005C33E6">
        <w:rPr>
          <w:rFonts w:ascii="Times New Roman" w:hAnsi="Times New Roman" w:cs="Times New Roman"/>
          <w:sz w:val="28"/>
          <w:szCs w:val="28"/>
        </w:rPr>
        <w:t>’</w:t>
      </w:r>
      <w:r w:rsidR="005C33E6">
        <w:rPr>
          <w:rFonts w:ascii="Times New Roman" w:hAnsi="Times New Roman" w:cs="Times New Roman"/>
          <w:sz w:val="28"/>
          <w:szCs w:val="28"/>
          <w:lang w:val="en-US"/>
        </w:rPr>
        <w:t>en</w:t>
      </w:r>
      <w:r w:rsidR="005C33E6" w:rsidRPr="005C33E6">
        <w:rPr>
          <w:rFonts w:ascii="Times New Roman" w:hAnsi="Times New Roman" w:cs="Times New Roman"/>
          <w:sz w:val="28"/>
          <w:szCs w:val="28"/>
        </w:rPr>
        <w:t xml:space="preserve"> </w:t>
      </w:r>
      <w:r w:rsidR="005C33E6">
        <w:rPr>
          <w:rFonts w:ascii="Times New Roman" w:hAnsi="Times New Roman" w:cs="Times New Roman"/>
          <w:sz w:val="28"/>
          <w:szCs w:val="28"/>
          <w:lang w:val="en-US"/>
        </w:rPr>
        <w:t>meschei</w:t>
      </w:r>
      <w:r w:rsidR="005C33E6">
        <w:rPr>
          <w:rFonts w:ascii="Times New Roman" w:hAnsi="Times New Roman" w:cs="Times New Roman"/>
          <w:sz w:val="28"/>
          <w:szCs w:val="28"/>
        </w:rPr>
        <w:t>»</w:t>
      </w:r>
      <w:r w:rsidR="00C107F4">
        <w:rPr>
          <w:rFonts w:ascii="Times New Roman" w:hAnsi="Times New Roman" w:cs="Times New Roman"/>
          <w:sz w:val="28"/>
          <w:szCs w:val="28"/>
        </w:rPr>
        <w:t>. Такая причинно-следственная связь, выраженная при помощи сочинительной связи (союз «</w:t>
      </w:r>
      <w:r w:rsidR="00C107F4">
        <w:rPr>
          <w:rFonts w:ascii="Times New Roman" w:hAnsi="Times New Roman" w:cs="Times New Roman"/>
          <w:sz w:val="28"/>
          <w:szCs w:val="28"/>
          <w:lang w:val="en-US"/>
        </w:rPr>
        <w:t>si</w:t>
      </w:r>
      <w:r w:rsidR="00BA4843">
        <w:rPr>
          <w:rFonts w:ascii="Times New Roman" w:hAnsi="Times New Roman" w:cs="Times New Roman"/>
          <w:sz w:val="28"/>
          <w:szCs w:val="28"/>
        </w:rPr>
        <w:t>»),</w:t>
      </w:r>
      <w:r w:rsidR="005C33E6">
        <w:rPr>
          <w:rFonts w:ascii="Times New Roman" w:hAnsi="Times New Roman" w:cs="Times New Roman"/>
          <w:sz w:val="28"/>
          <w:szCs w:val="28"/>
        </w:rPr>
        <w:t xml:space="preserve"> никак не вписывается в </w:t>
      </w:r>
      <w:r w:rsidR="00C107F4">
        <w:rPr>
          <w:rFonts w:ascii="Times New Roman" w:hAnsi="Times New Roman" w:cs="Times New Roman"/>
          <w:sz w:val="28"/>
          <w:szCs w:val="28"/>
        </w:rPr>
        <w:t xml:space="preserve">привычную читательскую </w:t>
      </w:r>
      <w:r w:rsidRPr="001079BE">
        <w:rPr>
          <w:rFonts w:ascii="Times New Roman" w:hAnsi="Times New Roman" w:cs="Times New Roman"/>
          <w:sz w:val="28"/>
          <w:szCs w:val="28"/>
        </w:rPr>
        <w:t xml:space="preserve">картину мира. </w:t>
      </w:r>
      <w:r w:rsidR="005C33E6">
        <w:rPr>
          <w:rFonts w:ascii="Times New Roman" w:hAnsi="Times New Roman" w:cs="Times New Roman"/>
          <w:sz w:val="28"/>
          <w:szCs w:val="28"/>
        </w:rPr>
        <w:t>Нарушение сочетаемости двух коннотаций (</w:t>
      </w:r>
      <w:r w:rsidR="009C21F3">
        <w:rPr>
          <w:rFonts w:ascii="Times New Roman" w:hAnsi="Times New Roman" w:cs="Times New Roman"/>
          <w:sz w:val="28"/>
          <w:szCs w:val="28"/>
        </w:rPr>
        <w:t>«</w:t>
      </w:r>
      <w:r w:rsidR="005C33E6">
        <w:rPr>
          <w:rFonts w:ascii="Times New Roman" w:hAnsi="Times New Roman" w:cs="Times New Roman"/>
          <w:sz w:val="28"/>
          <w:szCs w:val="28"/>
          <w:lang w:val="en-US"/>
        </w:rPr>
        <w:t>bele</w:t>
      </w:r>
      <w:r w:rsidR="009C21F3">
        <w:rPr>
          <w:rFonts w:ascii="Times New Roman" w:hAnsi="Times New Roman" w:cs="Times New Roman"/>
          <w:sz w:val="28"/>
          <w:szCs w:val="28"/>
        </w:rPr>
        <w:t>»</w:t>
      </w:r>
      <w:r w:rsidR="005C33E6" w:rsidRPr="005C33E6">
        <w:rPr>
          <w:rFonts w:ascii="Times New Roman" w:hAnsi="Times New Roman" w:cs="Times New Roman"/>
          <w:sz w:val="28"/>
          <w:szCs w:val="28"/>
        </w:rPr>
        <w:t xml:space="preserve"> – </w:t>
      </w:r>
      <w:r w:rsidR="005C33E6">
        <w:rPr>
          <w:rFonts w:ascii="Times New Roman" w:hAnsi="Times New Roman" w:cs="Times New Roman"/>
          <w:sz w:val="28"/>
          <w:szCs w:val="28"/>
        </w:rPr>
        <w:t xml:space="preserve">прилагательное, принадлежащее к </w:t>
      </w:r>
      <w:r w:rsidR="00C107F4">
        <w:rPr>
          <w:rFonts w:ascii="Times New Roman" w:hAnsi="Times New Roman" w:cs="Times New Roman"/>
          <w:sz w:val="28"/>
          <w:szCs w:val="28"/>
        </w:rPr>
        <w:t xml:space="preserve">семантически положительному </w:t>
      </w:r>
      <w:r w:rsidR="005C33E6">
        <w:rPr>
          <w:rFonts w:ascii="Times New Roman" w:hAnsi="Times New Roman" w:cs="Times New Roman"/>
          <w:sz w:val="28"/>
          <w:szCs w:val="28"/>
        </w:rPr>
        <w:t>понятийному поля «красота»</w:t>
      </w:r>
      <w:r w:rsidR="00C107F4">
        <w:rPr>
          <w:rFonts w:ascii="Times New Roman" w:hAnsi="Times New Roman" w:cs="Times New Roman"/>
          <w:sz w:val="28"/>
          <w:szCs w:val="28"/>
        </w:rPr>
        <w:t>, и «</w:t>
      </w:r>
      <w:r w:rsidR="00C107F4">
        <w:rPr>
          <w:rFonts w:ascii="Times New Roman" w:hAnsi="Times New Roman" w:cs="Times New Roman"/>
          <w:sz w:val="28"/>
          <w:szCs w:val="28"/>
          <w:lang w:val="en-US"/>
        </w:rPr>
        <w:t>meschei</w:t>
      </w:r>
      <w:r w:rsidR="00C107F4">
        <w:rPr>
          <w:rFonts w:ascii="Times New Roman" w:hAnsi="Times New Roman" w:cs="Times New Roman"/>
          <w:sz w:val="28"/>
          <w:szCs w:val="28"/>
        </w:rPr>
        <w:t>» – существительное семантически негативного понятийного поля «горе») порождает реакцию смеха</w:t>
      </w:r>
      <w:r w:rsidR="00BA4843">
        <w:rPr>
          <w:rFonts w:ascii="Times New Roman" w:hAnsi="Times New Roman" w:cs="Times New Roman"/>
          <w:sz w:val="28"/>
          <w:szCs w:val="28"/>
        </w:rPr>
        <w:t xml:space="preserve"> у читателя</w:t>
      </w:r>
      <w:r w:rsidR="00C107F4">
        <w:rPr>
          <w:rFonts w:ascii="Times New Roman" w:hAnsi="Times New Roman" w:cs="Times New Roman"/>
          <w:sz w:val="28"/>
          <w:szCs w:val="28"/>
        </w:rPr>
        <w:t xml:space="preserve"> над незадачливым сапожником.</w:t>
      </w:r>
    </w:p>
    <w:p w:rsidR="001079BE" w:rsidRPr="001079BE" w:rsidRDefault="001079BE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079BE">
        <w:rPr>
          <w:rFonts w:ascii="Times New Roman" w:hAnsi="Times New Roman" w:cs="Times New Roman"/>
          <w:sz w:val="28"/>
          <w:szCs w:val="28"/>
        </w:rPr>
        <w:t>Особенно глупость виллана очевидна в фаблио «Крестьянин из Баёля». Это короткий рассказ, где главными действующими лицами являются крестьянин, его жена и священник. Измученный голодом и усталостью, труженик-муж возвращается домой с работы. Однако жена отнюдь не испытывает радости от встречи с супругом: она влюблена в священника, который должен вскоре её навестить. Чтобы избавиться от так не кстати появившегося мужа, женщина внушает последнему мысль о его скорейшей смерти. Хитрость удалась, и крестьянин, уверовав в правдивость слов своей супруги, лёг умирать, в то время как она уединилась со священником.</w:t>
      </w:r>
    </w:p>
    <w:p w:rsidR="001079BE" w:rsidRPr="001079BE" w:rsidRDefault="003B40B0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64 </w:t>
      </w:r>
      <w:r w:rsidR="001079BE" w:rsidRPr="001079BE">
        <w:rPr>
          <w:rFonts w:ascii="Times New Roman" w:hAnsi="Times New Roman" w:cs="Times New Roman"/>
          <w:sz w:val="28"/>
          <w:szCs w:val="28"/>
        </w:rPr>
        <w:t>Li vilains gist souz le</w:t>
      </w:r>
      <w:r w:rsidR="009C21F3">
        <w:rPr>
          <w:rFonts w:ascii="Times New Roman" w:hAnsi="Times New Roman" w:cs="Times New Roman"/>
          <w:sz w:val="28"/>
          <w:szCs w:val="28"/>
        </w:rPr>
        <w:t xml:space="preserve"> linçuel,                  </w:t>
      </w:r>
      <w:r w:rsidR="001079BE" w:rsidRPr="001079BE">
        <w:rPr>
          <w:rFonts w:ascii="Times New Roman" w:hAnsi="Times New Roman" w:cs="Times New Roman"/>
          <w:sz w:val="28"/>
          <w:szCs w:val="28"/>
        </w:rPr>
        <w:t>Крестьянин лежит под покрывалом</w:t>
      </w:r>
    </w:p>
    <w:p w:rsidR="001079BE" w:rsidRPr="001079BE" w:rsidRDefault="001079BE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079BE">
        <w:rPr>
          <w:rFonts w:ascii="Times New Roman" w:hAnsi="Times New Roman" w:cs="Times New Roman"/>
          <w:sz w:val="28"/>
          <w:szCs w:val="28"/>
          <w:lang w:val="fr-FR"/>
        </w:rPr>
        <w:lastRenderedPageBreak/>
        <w:t xml:space="preserve">Qui entresait cuide mors estre.                     </w:t>
      </w:r>
      <w:r w:rsidRPr="001079BE">
        <w:rPr>
          <w:rFonts w:ascii="Times New Roman" w:hAnsi="Times New Roman" w:cs="Times New Roman"/>
          <w:sz w:val="28"/>
          <w:szCs w:val="28"/>
        </w:rPr>
        <w:t>И полагает в этот момент, что уже умер.</w:t>
      </w:r>
    </w:p>
    <w:p w:rsidR="001079BE" w:rsidRPr="001079BE" w:rsidRDefault="00597094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</w:t>
      </w:r>
      <w:r w:rsidR="001079BE" w:rsidRPr="001079BE">
        <w:rPr>
          <w:rFonts w:ascii="Times New Roman" w:hAnsi="Times New Roman" w:cs="Times New Roman"/>
          <w:sz w:val="28"/>
          <w:szCs w:val="28"/>
        </w:rPr>
        <w:t xml:space="preserve"> принять во внимание глагол </w:t>
      </w:r>
      <w:r w:rsidR="003213A6">
        <w:rPr>
          <w:rFonts w:ascii="Times New Roman" w:hAnsi="Times New Roman" w:cs="Times New Roman"/>
          <w:sz w:val="28"/>
          <w:szCs w:val="28"/>
        </w:rPr>
        <w:t>«</w:t>
      </w:r>
      <w:r w:rsidR="001079BE" w:rsidRPr="001079BE">
        <w:rPr>
          <w:rFonts w:ascii="Times New Roman" w:hAnsi="Times New Roman" w:cs="Times New Roman"/>
          <w:sz w:val="28"/>
          <w:szCs w:val="28"/>
        </w:rPr>
        <w:t>cuidier</w:t>
      </w:r>
      <w:r w:rsidR="003213A6">
        <w:rPr>
          <w:rFonts w:ascii="Times New Roman" w:hAnsi="Times New Roman" w:cs="Times New Roman"/>
          <w:sz w:val="28"/>
          <w:szCs w:val="28"/>
        </w:rPr>
        <w:t>»</w:t>
      </w:r>
      <w:r w:rsidR="001079BE" w:rsidRPr="001079BE">
        <w:rPr>
          <w:rFonts w:ascii="Times New Roman" w:hAnsi="Times New Roman" w:cs="Times New Roman"/>
          <w:sz w:val="28"/>
          <w:szCs w:val="28"/>
        </w:rPr>
        <w:t>, который в третьем лице настоящего времени означает – «ложно полагать», что в данном случае только подчёркивает алогизм. Любопытно, что сам крестьянин поначалу не допускал даже мысли о возможной кончине и чувствовал себя здоровым, несмотря на невыносимые усталость и голод. Крестьянин противоречит самому себе и, таким образом, обличает собственную умственную несостоятельность, чем вызывает у читателя смех. Противоречие в данном с</w:t>
      </w:r>
      <w:r w:rsidR="00C609AC">
        <w:rPr>
          <w:rFonts w:ascii="Times New Roman" w:hAnsi="Times New Roman" w:cs="Times New Roman"/>
          <w:sz w:val="28"/>
          <w:szCs w:val="28"/>
        </w:rPr>
        <w:t>лучае выражено на сверхфразовом уровне</w:t>
      </w:r>
      <w:r w:rsidR="001079BE" w:rsidRPr="001079BE">
        <w:rPr>
          <w:rFonts w:ascii="Times New Roman" w:hAnsi="Times New Roman" w:cs="Times New Roman"/>
          <w:sz w:val="28"/>
          <w:szCs w:val="28"/>
        </w:rPr>
        <w:t>:</w:t>
      </w:r>
    </w:p>
    <w:p w:rsidR="001079BE" w:rsidRPr="001079BE" w:rsidRDefault="003B40B0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43 </w:t>
      </w:r>
      <w:r w:rsidR="001079BE" w:rsidRPr="001079BE">
        <w:rPr>
          <w:rFonts w:ascii="Times New Roman" w:hAnsi="Times New Roman" w:cs="Times New Roman"/>
          <w:sz w:val="28"/>
          <w:szCs w:val="28"/>
        </w:rPr>
        <w:t>Je oi si bien no vach</w:t>
      </w:r>
      <w:r w:rsidR="004A197B">
        <w:rPr>
          <w:rFonts w:ascii="Times New Roman" w:hAnsi="Times New Roman" w:cs="Times New Roman"/>
          <w:sz w:val="28"/>
          <w:szCs w:val="28"/>
        </w:rPr>
        <w:t xml:space="preserve">e </w:t>
      </w:r>
      <w:r w:rsidR="004A197B" w:rsidRPr="00597094">
        <w:rPr>
          <w:rFonts w:ascii="Times New Roman" w:hAnsi="Times New Roman" w:cs="Times New Roman"/>
          <w:i/>
          <w:sz w:val="28"/>
          <w:szCs w:val="28"/>
        </w:rPr>
        <w:t xml:space="preserve">muire </w:t>
      </w:r>
      <w:r w:rsidR="009C21F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079BE" w:rsidRPr="001079BE">
        <w:rPr>
          <w:rFonts w:ascii="Times New Roman" w:hAnsi="Times New Roman" w:cs="Times New Roman"/>
          <w:sz w:val="28"/>
          <w:szCs w:val="28"/>
        </w:rPr>
        <w:t>Я так хорошо слышу, как мычит наша корова,</w:t>
      </w:r>
    </w:p>
    <w:p w:rsidR="001079BE" w:rsidRPr="001079BE" w:rsidRDefault="001079BE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079BE">
        <w:rPr>
          <w:rFonts w:ascii="Times New Roman" w:hAnsi="Times New Roman" w:cs="Times New Roman"/>
          <w:sz w:val="28"/>
          <w:szCs w:val="28"/>
        </w:rPr>
        <w:t xml:space="preserve">Je ne cuit mie que </w:t>
      </w:r>
      <w:r w:rsidRPr="00597094">
        <w:rPr>
          <w:rFonts w:ascii="Times New Roman" w:hAnsi="Times New Roman" w:cs="Times New Roman"/>
          <w:i/>
          <w:sz w:val="28"/>
          <w:szCs w:val="28"/>
        </w:rPr>
        <w:t>je muire</w:t>
      </w:r>
      <w:r w:rsidRPr="001079BE">
        <w:rPr>
          <w:rFonts w:ascii="Times New Roman" w:hAnsi="Times New Roman" w:cs="Times New Roman"/>
          <w:sz w:val="28"/>
          <w:szCs w:val="28"/>
        </w:rPr>
        <w:t>,                           Что вовсе не считаю, что я умираю,</w:t>
      </w:r>
    </w:p>
    <w:p w:rsidR="001079BE" w:rsidRDefault="001079BE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079BE">
        <w:rPr>
          <w:rFonts w:ascii="Times New Roman" w:hAnsi="Times New Roman" w:cs="Times New Roman"/>
          <w:sz w:val="28"/>
          <w:szCs w:val="28"/>
          <w:lang w:val="fr-FR"/>
        </w:rPr>
        <w:t xml:space="preserve">Ainz porroie encore bien vivre.                      </w:t>
      </w:r>
      <w:r w:rsidRPr="001079BE">
        <w:rPr>
          <w:rFonts w:ascii="Times New Roman" w:hAnsi="Times New Roman" w:cs="Times New Roman"/>
          <w:sz w:val="28"/>
          <w:szCs w:val="28"/>
        </w:rPr>
        <w:t>И мог бы ещё долго прожить.</w:t>
      </w:r>
    </w:p>
    <w:p w:rsidR="00C107F4" w:rsidRDefault="004A197B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Комбинация омонимичных рифмованных</w:t>
      </w:r>
      <w:r w:rsidRPr="004A197B">
        <w:rPr>
          <w:rFonts w:ascii="Times New Roman" w:hAnsi="Times New Roman" w:cs="Times New Roman"/>
          <w:sz w:val="28"/>
          <w:szCs w:val="28"/>
        </w:rPr>
        <w:t xml:space="preserve"> глаголов, заимствованных из различных лексич</w:t>
      </w:r>
      <w:r w:rsidR="00597094">
        <w:rPr>
          <w:rFonts w:ascii="Times New Roman" w:hAnsi="Times New Roman" w:cs="Times New Roman"/>
          <w:sz w:val="28"/>
          <w:szCs w:val="28"/>
        </w:rPr>
        <w:t xml:space="preserve">еских пластов (muire «мычать» – </w:t>
      </w:r>
      <w:r w:rsidRPr="004A197B">
        <w:rPr>
          <w:rFonts w:ascii="Times New Roman" w:hAnsi="Times New Roman" w:cs="Times New Roman"/>
          <w:sz w:val="28"/>
          <w:szCs w:val="28"/>
        </w:rPr>
        <w:t>быт</w:t>
      </w:r>
      <w:r w:rsidR="00597094">
        <w:rPr>
          <w:rFonts w:ascii="Times New Roman" w:hAnsi="Times New Roman" w:cs="Times New Roman"/>
          <w:sz w:val="28"/>
          <w:szCs w:val="28"/>
        </w:rPr>
        <w:t xml:space="preserve">овая лексика, muire «умирать» – </w:t>
      </w:r>
      <w:r w:rsidR="00C609AC">
        <w:rPr>
          <w:rFonts w:ascii="Times New Roman" w:hAnsi="Times New Roman" w:cs="Times New Roman"/>
          <w:sz w:val="28"/>
          <w:szCs w:val="28"/>
        </w:rPr>
        <w:t>нейтраль</w:t>
      </w:r>
      <w:r w:rsidRPr="004A197B">
        <w:rPr>
          <w:rFonts w:ascii="Times New Roman" w:hAnsi="Times New Roman" w:cs="Times New Roman"/>
          <w:sz w:val="28"/>
          <w:szCs w:val="28"/>
        </w:rPr>
        <w:t xml:space="preserve">ная)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4A197B">
        <w:rPr>
          <w:rFonts w:ascii="Times New Roman" w:hAnsi="Times New Roman" w:cs="Times New Roman"/>
          <w:sz w:val="28"/>
          <w:szCs w:val="28"/>
        </w:rPr>
        <w:t>создаёт условия д</w:t>
      </w:r>
      <w:r>
        <w:rPr>
          <w:rFonts w:ascii="Times New Roman" w:hAnsi="Times New Roman" w:cs="Times New Roman"/>
          <w:sz w:val="28"/>
          <w:szCs w:val="28"/>
        </w:rPr>
        <w:t xml:space="preserve">ля развития комического эффекта и усиливает его. </w:t>
      </w:r>
    </w:p>
    <w:p w:rsidR="00A76639" w:rsidRDefault="00A76639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приведённых примеров можем заключить, что для создания портретных характеристик образа вилланов применяются: 1) приём переосмысления значение слова, посредством которого представитель сословия предстаёт в качестве человека, ограниченного как в материальном, так и в духовном плане; 2) алогизм</w:t>
      </w:r>
      <w:r w:rsidR="00BB2625">
        <w:rPr>
          <w:rFonts w:ascii="Times New Roman" w:hAnsi="Times New Roman" w:cs="Times New Roman"/>
          <w:sz w:val="28"/>
          <w:szCs w:val="28"/>
        </w:rPr>
        <w:t xml:space="preserve"> с целью разоблачения недалёкости, наивности и рассеянности виллана.</w:t>
      </w:r>
    </w:p>
    <w:p w:rsidR="001079BE" w:rsidRDefault="00354411" w:rsidP="0058226F">
      <w:pPr>
        <w:pStyle w:val="1"/>
        <w:jc w:val="center"/>
        <w:rPr>
          <w:rFonts w:ascii="Times New Roman" w:hAnsi="Times New Roman" w:cs="Times New Roman"/>
        </w:rPr>
      </w:pPr>
      <w:bookmarkStart w:id="76" w:name="_Toc451725870"/>
      <w:r w:rsidRPr="0058226F">
        <w:rPr>
          <w:rFonts w:ascii="Times New Roman" w:hAnsi="Times New Roman" w:cs="Times New Roman"/>
        </w:rPr>
        <w:t xml:space="preserve">3.4. </w:t>
      </w:r>
      <w:r w:rsidR="001079BE" w:rsidRPr="0058226F">
        <w:rPr>
          <w:rFonts w:ascii="Times New Roman" w:hAnsi="Times New Roman" w:cs="Times New Roman"/>
        </w:rPr>
        <w:t>Образ буржуа.</w:t>
      </w:r>
      <w:bookmarkEnd w:id="76"/>
    </w:p>
    <w:p w:rsidR="0058226F" w:rsidRPr="0058226F" w:rsidRDefault="0058226F" w:rsidP="0058226F"/>
    <w:p w:rsidR="00597094" w:rsidRDefault="001079BE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079BE">
        <w:rPr>
          <w:rFonts w:ascii="Times New Roman" w:hAnsi="Times New Roman" w:cs="Times New Roman"/>
          <w:sz w:val="28"/>
          <w:szCs w:val="28"/>
        </w:rPr>
        <w:t xml:space="preserve">Для того чтобы </w:t>
      </w:r>
      <w:r w:rsidR="00597094" w:rsidRPr="001079BE">
        <w:rPr>
          <w:rFonts w:ascii="Times New Roman" w:hAnsi="Times New Roman" w:cs="Times New Roman"/>
          <w:sz w:val="28"/>
          <w:szCs w:val="28"/>
        </w:rPr>
        <w:t>дать портретно</w:t>
      </w:r>
      <w:r w:rsidR="00597094">
        <w:rPr>
          <w:rFonts w:ascii="Times New Roman" w:hAnsi="Times New Roman" w:cs="Times New Roman"/>
          <w:sz w:val="28"/>
          <w:szCs w:val="28"/>
        </w:rPr>
        <w:t>е описание представителей</w:t>
      </w:r>
      <w:r w:rsidR="00C609AC">
        <w:rPr>
          <w:rFonts w:ascii="Times New Roman" w:hAnsi="Times New Roman" w:cs="Times New Roman"/>
          <w:sz w:val="28"/>
          <w:szCs w:val="28"/>
        </w:rPr>
        <w:t xml:space="preserve"> буржуазии</w:t>
      </w:r>
      <w:r w:rsidRPr="001079BE">
        <w:rPr>
          <w:rFonts w:ascii="Times New Roman" w:hAnsi="Times New Roman" w:cs="Times New Roman"/>
          <w:sz w:val="28"/>
          <w:szCs w:val="28"/>
        </w:rPr>
        <w:t xml:space="preserve">, авторы фаблио </w:t>
      </w:r>
      <w:r w:rsidR="00597094" w:rsidRPr="001079BE">
        <w:rPr>
          <w:rFonts w:ascii="Times New Roman" w:hAnsi="Times New Roman" w:cs="Times New Roman"/>
          <w:sz w:val="28"/>
          <w:szCs w:val="28"/>
        </w:rPr>
        <w:t xml:space="preserve">прибегают </w:t>
      </w:r>
      <w:r w:rsidR="00597094">
        <w:rPr>
          <w:rFonts w:ascii="Times New Roman" w:hAnsi="Times New Roman" w:cs="Times New Roman"/>
          <w:sz w:val="28"/>
          <w:szCs w:val="28"/>
        </w:rPr>
        <w:t xml:space="preserve">к следующим языковым средствам: </w:t>
      </w:r>
      <w:r w:rsidR="00B37776">
        <w:rPr>
          <w:rFonts w:ascii="Times New Roman" w:hAnsi="Times New Roman" w:cs="Times New Roman"/>
          <w:sz w:val="28"/>
          <w:szCs w:val="28"/>
        </w:rPr>
        <w:t>гипербола, антите</w:t>
      </w:r>
      <w:r w:rsidR="008550E5">
        <w:rPr>
          <w:rFonts w:ascii="Times New Roman" w:hAnsi="Times New Roman" w:cs="Times New Roman"/>
          <w:sz w:val="28"/>
          <w:szCs w:val="28"/>
        </w:rPr>
        <w:t>за, алогизм, введени</w:t>
      </w:r>
      <w:r w:rsidR="00BA4843">
        <w:rPr>
          <w:rFonts w:ascii="Times New Roman" w:hAnsi="Times New Roman" w:cs="Times New Roman"/>
          <w:sz w:val="28"/>
          <w:szCs w:val="28"/>
        </w:rPr>
        <w:t>я разностилевой лексики, двойная актуализация</w:t>
      </w:r>
      <w:r w:rsidR="00B37776">
        <w:rPr>
          <w:rFonts w:ascii="Times New Roman" w:hAnsi="Times New Roman" w:cs="Times New Roman"/>
          <w:sz w:val="28"/>
          <w:szCs w:val="28"/>
        </w:rPr>
        <w:t>.</w:t>
      </w:r>
    </w:p>
    <w:p w:rsidR="00B37776" w:rsidRDefault="00B37776" w:rsidP="00B37776">
      <w:pPr>
        <w:pStyle w:val="1"/>
        <w:ind w:left="-426"/>
        <w:rPr>
          <w:rFonts w:ascii="Times New Roman" w:hAnsi="Times New Roman" w:cs="Times New Roman"/>
        </w:rPr>
      </w:pPr>
      <w:bookmarkStart w:id="77" w:name="_Toc451725871"/>
      <w:r w:rsidRPr="00B37776">
        <w:rPr>
          <w:rFonts w:ascii="Times New Roman" w:hAnsi="Times New Roman" w:cs="Times New Roman"/>
        </w:rPr>
        <w:t>3.4.1. Гипербола.</w:t>
      </w:r>
      <w:bookmarkEnd w:id="77"/>
    </w:p>
    <w:p w:rsidR="00B37776" w:rsidRPr="00B37776" w:rsidRDefault="00B37776" w:rsidP="00B37776"/>
    <w:p w:rsidR="001079BE" w:rsidRPr="001079BE" w:rsidRDefault="001079BE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079BE">
        <w:rPr>
          <w:rFonts w:ascii="Times New Roman" w:hAnsi="Times New Roman" w:cs="Times New Roman"/>
          <w:sz w:val="28"/>
          <w:szCs w:val="28"/>
        </w:rPr>
        <w:t>В качестве примера</w:t>
      </w:r>
      <w:r w:rsidR="00BA4843">
        <w:rPr>
          <w:rFonts w:ascii="Times New Roman" w:hAnsi="Times New Roman" w:cs="Times New Roman"/>
          <w:sz w:val="28"/>
          <w:szCs w:val="28"/>
        </w:rPr>
        <w:t xml:space="preserve"> употребления комического преувеличения</w:t>
      </w:r>
      <w:r w:rsidRPr="001079BE">
        <w:rPr>
          <w:rFonts w:ascii="Times New Roman" w:hAnsi="Times New Roman" w:cs="Times New Roman"/>
          <w:sz w:val="28"/>
          <w:szCs w:val="28"/>
        </w:rPr>
        <w:t xml:space="preserve"> приведём строки из текста «О женских косах»:</w:t>
      </w:r>
    </w:p>
    <w:p w:rsidR="001079BE" w:rsidRPr="001079BE" w:rsidRDefault="003B40B0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188 </w:t>
      </w:r>
      <w:r w:rsidR="001079BE" w:rsidRPr="001079BE">
        <w:rPr>
          <w:rFonts w:ascii="Times New Roman" w:hAnsi="Times New Roman" w:cs="Times New Roman"/>
          <w:sz w:val="28"/>
          <w:szCs w:val="28"/>
        </w:rPr>
        <w:t>Onques mais</w:t>
      </w:r>
      <w:r w:rsidR="00B37776">
        <w:rPr>
          <w:rFonts w:ascii="Times New Roman" w:hAnsi="Times New Roman" w:cs="Times New Roman"/>
          <w:sz w:val="28"/>
          <w:szCs w:val="28"/>
        </w:rPr>
        <w:t xml:space="preserve"> n’ot si grant talent        </w:t>
      </w:r>
      <w:r w:rsidR="001079BE" w:rsidRPr="001079BE">
        <w:rPr>
          <w:rFonts w:ascii="Times New Roman" w:hAnsi="Times New Roman" w:cs="Times New Roman"/>
          <w:sz w:val="28"/>
          <w:szCs w:val="28"/>
        </w:rPr>
        <w:t>Никогда не имел столь большого желания</w:t>
      </w:r>
    </w:p>
    <w:p w:rsidR="001079BE" w:rsidRPr="001079BE" w:rsidRDefault="001079BE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1079BE">
        <w:rPr>
          <w:rFonts w:ascii="Times New Roman" w:hAnsi="Times New Roman" w:cs="Times New Roman"/>
          <w:sz w:val="28"/>
          <w:szCs w:val="28"/>
          <w:lang w:val="fr-FR"/>
        </w:rPr>
        <w:t xml:space="preserve">De feme laidir et debatre                          </w:t>
      </w:r>
      <w:r w:rsidRPr="001079BE">
        <w:rPr>
          <w:rFonts w:ascii="Times New Roman" w:hAnsi="Times New Roman" w:cs="Times New Roman"/>
          <w:sz w:val="28"/>
          <w:szCs w:val="28"/>
        </w:rPr>
        <w:t>Женщину</w:t>
      </w:r>
      <w:r w:rsidRPr="001079B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1079BE">
        <w:rPr>
          <w:rFonts w:ascii="Times New Roman" w:hAnsi="Times New Roman" w:cs="Times New Roman"/>
          <w:sz w:val="28"/>
          <w:szCs w:val="28"/>
        </w:rPr>
        <w:t>обидеть</w:t>
      </w:r>
      <w:r w:rsidRPr="001079B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1079BE">
        <w:rPr>
          <w:rFonts w:ascii="Times New Roman" w:hAnsi="Times New Roman" w:cs="Times New Roman"/>
          <w:sz w:val="28"/>
          <w:szCs w:val="28"/>
        </w:rPr>
        <w:t>и</w:t>
      </w:r>
      <w:r w:rsidRPr="001079B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1079BE">
        <w:rPr>
          <w:rFonts w:ascii="Times New Roman" w:hAnsi="Times New Roman" w:cs="Times New Roman"/>
          <w:sz w:val="28"/>
          <w:szCs w:val="28"/>
        </w:rPr>
        <w:t>избить</w:t>
      </w:r>
      <w:r w:rsidRPr="001079BE">
        <w:rPr>
          <w:rFonts w:ascii="Times New Roman" w:hAnsi="Times New Roman" w:cs="Times New Roman"/>
          <w:sz w:val="28"/>
          <w:szCs w:val="28"/>
          <w:lang w:val="fr-FR"/>
        </w:rPr>
        <w:t>,</w:t>
      </w:r>
    </w:p>
    <w:p w:rsidR="001079BE" w:rsidRPr="001079BE" w:rsidRDefault="001079BE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079BE">
        <w:rPr>
          <w:rFonts w:ascii="Times New Roman" w:hAnsi="Times New Roman" w:cs="Times New Roman"/>
          <w:sz w:val="28"/>
          <w:szCs w:val="28"/>
          <w:lang w:val="fr-FR"/>
        </w:rPr>
        <w:t xml:space="preserve">Com il avoit de cele batre.                        </w:t>
      </w:r>
      <w:r w:rsidRPr="001079BE">
        <w:rPr>
          <w:rFonts w:ascii="Times New Roman" w:hAnsi="Times New Roman" w:cs="Times New Roman"/>
          <w:sz w:val="28"/>
          <w:szCs w:val="28"/>
        </w:rPr>
        <w:t>Так он хотел покалечить эту.</w:t>
      </w:r>
    </w:p>
    <w:p w:rsidR="001079BE" w:rsidRDefault="001079BE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079BE">
        <w:rPr>
          <w:rFonts w:ascii="Times New Roman" w:hAnsi="Times New Roman" w:cs="Times New Roman"/>
          <w:sz w:val="28"/>
          <w:szCs w:val="28"/>
        </w:rPr>
        <w:t>Жестокость буржуа по отношению к женщине выражается через</w:t>
      </w:r>
      <w:r w:rsidR="00BA4843">
        <w:rPr>
          <w:rFonts w:ascii="Times New Roman" w:hAnsi="Times New Roman" w:cs="Times New Roman"/>
          <w:sz w:val="28"/>
          <w:szCs w:val="28"/>
        </w:rPr>
        <w:t xml:space="preserve"> гиперболу</w:t>
      </w:r>
      <w:r w:rsidRPr="001079BE">
        <w:rPr>
          <w:rFonts w:ascii="Times New Roman" w:hAnsi="Times New Roman" w:cs="Times New Roman"/>
          <w:sz w:val="28"/>
          <w:szCs w:val="28"/>
        </w:rPr>
        <w:t>. Сам по себе пример не п</w:t>
      </w:r>
      <w:r w:rsidR="00B37776">
        <w:rPr>
          <w:rFonts w:ascii="Times New Roman" w:hAnsi="Times New Roman" w:cs="Times New Roman"/>
          <w:sz w:val="28"/>
          <w:szCs w:val="28"/>
        </w:rPr>
        <w:t>редставляетс</w:t>
      </w:r>
      <w:r w:rsidR="00BA4843">
        <w:rPr>
          <w:rFonts w:ascii="Times New Roman" w:hAnsi="Times New Roman" w:cs="Times New Roman"/>
          <w:sz w:val="28"/>
          <w:szCs w:val="28"/>
        </w:rPr>
        <w:t xml:space="preserve">я смешным, но необходимо принять во внимание </w:t>
      </w:r>
      <w:r w:rsidR="00B37776">
        <w:rPr>
          <w:rFonts w:ascii="Times New Roman" w:hAnsi="Times New Roman" w:cs="Times New Roman"/>
          <w:sz w:val="28"/>
          <w:szCs w:val="28"/>
        </w:rPr>
        <w:t>ситуацию</w:t>
      </w:r>
      <w:r w:rsidRPr="001079BE">
        <w:rPr>
          <w:rFonts w:ascii="Times New Roman" w:hAnsi="Times New Roman" w:cs="Times New Roman"/>
          <w:sz w:val="28"/>
          <w:szCs w:val="28"/>
        </w:rPr>
        <w:t>: подозревающий жену в измене, муж прогоняет её из дома. Дама, и в самом деле совершившая грех, желает проучить супруга: она находит девушку, как две капли воды похо</w:t>
      </w:r>
      <w:r w:rsidR="00B37776">
        <w:rPr>
          <w:rFonts w:ascii="Times New Roman" w:hAnsi="Times New Roman" w:cs="Times New Roman"/>
          <w:sz w:val="28"/>
          <w:szCs w:val="28"/>
        </w:rPr>
        <w:t>жую на неё</w:t>
      </w:r>
      <w:r w:rsidRPr="001079BE">
        <w:rPr>
          <w:rFonts w:ascii="Times New Roman" w:hAnsi="Times New Roman" w:cs="Times New Roman"/>
          <w:sz w:val="28"/>
          <w:szCs w:val="28"/>
        </w:rPr>
        <w:t>, и отправляет её к мужу. Согласившись выполнить поручение, несчастная приходит к нему ночью и, притворившись его женой, начинает горько плакать. Услышав женские стенания, раздражённый муж просыпается и, приняв девушку за неверную супругу, начинает в остервенении её колотить. Смешон не сам факт избиения – смех вызывает невнимательность и неразумность буржуа, который сделав неверные выводы, желает обрушить гнев на ни в чём не пови</w:t>
      </w:r>
      <w:r w:rsidR="00B37776">
        <w:rPr>
          <w:rFonts w:ascii="Times New Roman" w:hAnsi="Times New Roman" w:cs="Times New Roman"/>
          <w:sz w:val="28"/>
          <w:szCs w:val="28"/>
        </w:rPr>
        <w:t>нную девушку. На языковом уровне комизм создаётся</w:t>
      </w:r>
      <w:r w:rsidRPr="001079BE">
        <w:rPr>
          <w:rFonts w:ascii="Times New Roman" w:hAnsi="Times New Roman" w:cs="Times New Roman"/>
          <w:sz w:val="28"/>
          <w:szCs w:val="28"/>
        </w:rPr>
        <w:t xml:space="preserve"> не только за счёт гиперболы, выраже</w:t>
      </w:r>
      <w:r w:rsidR="00B37776">
        <w:rPr>
          <w:rFonts w:ascii="Times New Roman" w:hAnsi="Times New Roman" w:cs="Times New Roman"/>
          <w:sz w:val="28"/>
          <w:szCs w:val="28"/>
        </w:rPr>
        <w:t>нной словосочетанием</w:t>
      </w:r>
      <w:r w:rsidRPr="001079BE">
        <w:rPr>
          <w:rFonts w:ascii="Times New Roman" w:hAnsi="Times New Roman" w:cs="Times New Roman"/>
          <w:sz w:val="28"/>
          <w:szCs w:val="28"/>
        </w:rPr>
        <w:t xml:space="preserve"> </w:t>
      </w:r>
      <w:r w:rsidR="00B37776">
        <w:rPr>
          <w:rFonts w:ascii="Times New Roman" w:hAnsi="Times New Roman" w:cs="Times New Roman"/>
          <w:sz w:val="28"/>
          <w:szCs w:val="28"/>
        </w:rPr>
        <w:t>«</w:t>
      </w:r>
      <w:r w:rsidRPr="001079BE">
        <w:rPr>
          <w:rFonts w:ascii="Times New Roman" w:hAnsi="Times New Roman" w:cs="Times New Roman"/>
          <w:sz w:val="28"/>
          <w:szCs w:val="28"/>
        </w:rPr>
        <w:t>grant</w:t>
      </w:r>
      <w:r w:rsidR="00B37776">
        <w:rPr>
          <w:rFonts w:ascii="Times New Roman" w:hAnsi="Times New Roman" w:cs="Times New Roman"/>
          <w:sz w:val="28"/>
          <w:szCs w:val="28"/>
        </w:rPr>
        <w:t xml:space="preserve"> </w:t>
      </w:r>
      <w:r w:rsidR="00B37776">
        <w:rPr>
          <w:rFonts w:ascii="Times New Roman" w:hAnsi="Times New Roman" w:cs="Times New Roman"/>
          <w:sz w:val="28"/>
          <w:szCs w:val="28"/>
          <w:lang w:val="en-US"/>
        </w:rPr>
        <w:t>talent</w:t>
      </w:r>
      <w:r w:rsidR="00B37776">
        <w:rPr>
          <w:rFonts w:ascii="Times New Roman" w:hAnsi="Times New Roman" w:cs="Times New Roman"/>
          <w:sz w:val="28"/>
          <w:szCs w:val="28"/>
        </w:rPr>
        <w:t>» («большое желание»), стоящим на одной линии</w:t>
      </w:r>
      <w:r w:rsidRPr="001079BE">
        <w:rPr>
          <w:rFonts w:ascii="Times New Roman" w:hAnsi="Times New Roman" w:cs="Times New Roman"/>
          <w:sz w:val="28"/>
          <w:szCs w:val="28"/>
        </w:rPr>
        <w:t xml:space="preserve"> с наречием степени si</w:t>
      </w:r>
      <w:r w:rsidR="00B37776">
        <w:rPr>
          <w:rFonts w:ascii="Times New Roman" w:hAnsi="Times New Roman" w:cs="Times New Roman"/>
          <w:sz w:val="28"/>
          <w:szCs w:val="28"/>
        </w:rPr>
        <w:t xml:space="preserve"> и усиленным наречием «</w:t>
      </w:r>
      <w:r w:rsidR="00B37776">
        <w:rPr>
          <w:rFonts w:ascii="Times New Roman" w:hAnsi="Times New Roman" w:cs="Times New Roman"/>
          <w:sz w:val="28"/>
          <w:szCs w:val="28"/>
          <w:lang w:val="en-US"/>
        </w:rPr>
        <w:t>onques</w:t>
      </w:r>
      <w:r w:rsidR="00B37776">
        <w:rPr>
          <w:rFonts w:ascii="Times New Roman" w:hAnsi="Times New Roman" w:cs="Times New Roman"/>
          <w:sz w:val="28"/>
          <w:szCs w:val="28"/>
        </w:rPr>
        <w:t>» («никогда»)</w:t>
      </w:r>
      <w:r w:rsidRPr="001079BE">
        <w:rPr>
          <w:rFonts w:ascii="Times New Roman" w:hAnsi="Times New Roman" w:cs="Times New Roman"/>
          <w:sz w:val="28"/>
          <w:szCs w:val="28"/>
        </w:rPr>
        <w:t xml:space="preserve">, но и за счёт синонимической градации </w:t>
      </w:r>
      <w:r w:rsidR="00B37776">
        <w:rPr>
          <w:rFonts w:ascii="Times New Roman" w:hAnsi="Times New Roman" w:cs="Times New Roman"/>
          <w:sz w:val="28"/>
          <w:szCs w:val="28"/>
        </w:rPr>
        <w:t>«</w:t>
      </w:r>
      <w:r w:rsidRPr="001079BE">
        <w:rPr>
          <w:rFonts w:ascii="Times New Roman" w:hAnsi="Times New Roman" w:cs="Times New Roman"/>
          <w:sz w:val="28"/>
          <w:szCs w:val="28"/>
        </w:rPr>
        <w:t>laidir</w:t>
      </w:r>
      <w:r w:rsidR="00B37776">
        <w:rPr>
          <w:rFonts w:ascii="Times New Roman" w:hAnsi="Times New Roman" w:cs="Times New Roman"/>
          <w:sz w:val="28"/>
          <w:szCs w:val="28"/>
        </w:rPr>
        <w:t>»</w:t>
      </w:r>
      <w:r w:rsidRPr="001079BE">
        <w:rPr>
          <w:rFonts w:ascii="Times New Roman" w:hAnsi="Times New Roman" w:cs="Times New Roman"/>
          <w:sz w:val="28"/>
          <w:szCs w:val="28"/>
        </w:rPr>
        <w:t xml:space="preserve"> (</w:t>
      </w:r>
      <w:r w:rsidR="00B37776">
        <w:rPr>
          <w:rFonts w:ascii="Times New Roman" w:hAnsi="Times New Roman" w:cs="Times New Roman"/>
          <w:sz w:val="28"/>
          <w:szCs w:val="28"/>
        </w:rPr>
        <w:t>«</w:t>
      </w:r>
      <w:r w:rsidRPr="001079BE">
        <w:rPr>
          <w:rFonts w:ascii="Times New Roman" w:hAnsi="Times New Roman" w:cs="Times New Roman"/>
          <w:sz w:val="28"/>
          <w:szCs w:val="28"/>
        </w:rPr>
        <w:t>дурно обращаться</w:t>
      </w:r>
      <w:r w:rsidR="00B37776">
        <w:rPr>
          <w:rFonts w:ascii="Times New Roman" w:hAnsi="Times New Roman" w:cs="Times New Roman"/>
          <w:sz w:val="28"/>
          <w:szCs w:val="28"/>
        </w:rPr>
        <w:t>»</w:t>
      </w:r>
      <w:r w:rsidRPr="001079BE">
        <w:rPr>
          <w:rFonts w:ascii="Times New Roman" w:hAnsi="Times New Roman" w:cs="Times New Roman"/>
          <w:sz w:val="28"/>
          <w:szCs w:val="28"/>
        </w:rPr>
        <w:t xml:space="preserve">), </w:t>
      </w:r>
      <w:r w:rsidR="00B37776">
        <w:rPr>
          <w:rFonts w:ascii="Times New Roman" w:hAnsi="Times New Roman" w:cs="Times New Roman"/>
          <w:sz w:val="28"/>
          <w:szCs w:val="28"/>
        </w:rPr>
        <w:t>«</w:t>
      </w:r>
      <w:r w:rsidRPr="001079BE">
        <w:rPr>
          <w:rFonts w:ascii="Times New Roman" w:hAnsi="Times New Roman" w:cs="Times New Roman"/>
          <w:sz w:val="28"/>
          <w:szCs w:val="28"/>
        </w:rPr>
        <w:t>debatre</w:t>
      </w:r>
      <w:r w:rsidR="00B37776">
        <w:rPr>
          <w:rFonts w:ascii="Times New Roman" w:hAnsi="Times New Roman" w:cs="Times New Roman"/>
          <w:sz w:val="28"/>
          <w:szCs w:val="28"/>
        </w:rPr>
        <w:t>»</w:t>
      </w:r>
      <w:r w:rsidRPr="001079BE">
        <w:rPr>
          <w:rFonts w:ascii="Times New Roman" w:hAnsi="Times New Roman" w:cs="Times New Roman"/>
          <w:sz w:val="28"/>
          <w:szCs w:val="28"/>
        </w:rPr>
        <w:t xml:space="preserve"> (</w:t>
      </w:r>
      <w:r w:rsidR="00B37776">
        <w:rPr>
          <w:rFonts w:ascii="Times New Roman" w:hAnsi="Times New Roman" w:cs="Times New Roman"/>
          <w:sz w:val="28"/>
          <w:szCs w:val="28"/>
        </w:rPr>
        <w:t>«</w:t>
      </w:r>
      <w:r w:rsidRPr="001079BE">
        <w:rPr>
          <w:rFonts w:ascii="Times New Roman" w:hAnsi="Times New Roman" w:cs="Times New Roman"/>
          <w:sz w:val="28"/>
          <w:szCs w:val="28"/>
        </w:rPr>
        <w:t>бить</w:t>
      </w:r>
      <w:r w:rsidR="00B37776">
        <w:rPr>
          <w:rFonts w:ascii="Times New Roman" w:hAnsi="Times New Roman" w:cs="Times New Roman"/>
          <w:sz w:val="28"/>
          <w:szCs w:val="28"/>
        </w:rPr>
        <w:t>»</w:t>
      </w:r>
      <w:r w:rsidRPr="001079BE">
        <w:rPr>
          <w:rFonts w:ascii="Times New Roman" w:hAnsi="Times New Roman" w:cs="Times New Roman"/>
          <w:sz w:val="28"/>
          <w:szCs w:val="28"/>
        </w:rPr>
        <w:t xml:space="preserve">) и </w:t>
      </w:r>
      <w:r w:rsidR="00B37776">
        <w:rPr>
          <w:rFonts w:ascii="Times New Roman" w:hAnsi="Times New Roman" w:cs="Times New Roman"/>
          <w:sz w:val="28"/>
          <w:szCs w:val="28"/>
        </w:rPr>
        <w:t>«</w:t>
      </w:r>
      <w:r w:rsidRPr="001079BE">
        <w:rPr>
          <w:rFonts w:ascii="Times New Roman" w:hAnsi="Times New Roman" w:cs="Times New Roman"/>
          <w:sz w:val="28"/>
          <w:szCs w:val="28"/>
        </w:rPr>
        <w:t>batre</w:t>
      </w:r>
      <w:r w:rsidR="00B37776">
        <w:rPr>
          <w:rFonts w:ascii="Times New Roman" w:hAnsi="Times New Roman" w:cs="Times New Roman"/>
          <w:sz w:val="28"/>
          <w:szCs w:val="28"/>
        </w:rPr>
        <w:t>»</w:t>
      </w:r>
      <w:r w:rsidRPr="001079BE">
        <w:rPr>
          <w:rFonts w:ascii="Times New Roman" w:hAnsi="Times New Roman" w:cs="Times New Roman"/>
          <w:sz w:val="28"/>
          <w:szCs w:val="28"/>
        </w:rPr>
        <w:t xml:space="preserve"> (</w:t>
      </w:r>
      <w:r w:rsidR="00B37776">
        <w:rPr>
          <w:rFonts w:ascii="Times New Roman" w:hAnsi="Times New Roman" w:cs="Times New Roman"/>
          <w:sz w:val="28"/>
          <w:szCs w:val="28"/>
        </w:rPr>
        <w:t>«</w:t>
      </w:r>
      <w:r w:rsidRPr="001079BE">
        <w:rPr>
          <w:rFonts w:ascii="Times New Roman" w:hAnsi="Times New Roman" w:cs="Times New Roman"/>
          <w:sz w:val="28"/>
          <w:szCs w:val="28"/>
        </w:rPr>
        <w:t>бить, поражать</w:t>
      </w:r>
      <w:r w:rsidR="00B37776">
        <w:rPr>
          <w:rFonts w:ascii="Times New Roman" w:hAnsi="Times New Roman" w:cs="Times New Roman"/>
          <w:sz w:val="28"/>
          <w:szCs w:val="28"/>
        </w:rPr>
        <w:t>»</w:t>
      </w:r>
      <w:r w:rsidRPr="001079BE">
        <w:rPr>
          <w:rFonts w:ascii="Times New Roman" w:hAnsi="Times New Roman" w:cs="Times New Roman"/>
          <w:sz w:val="28"/>
          <w:szCs w:val="28"/>
        </w:rPr>
        <w:t>).</w:t>
      </w:r>
    </w:p>
    <w:p w:rsidR="00BA4843" w:rsidRDefault="00BA4843" w:rsidP="00B37776">
      <w:pPr>
        <w:pStyle w:val="1"/>
        <w:ind w:left="-426"/>
        <w:rPr>
          <w:rFonts w:ascii="Times New Roman" w:hAnsi="Times New Roman" w:cs="Times New Roman"/>
        </w:rPr>
      </w:pPr>
    </w:p>
    <w:p w:rsidR="00B37776" w:rsidRDefault="00B37776" w:rsidP="00B37776">
      <w:pPr>
        <w:pStyle w:val="1"/>
        <w:ind w:left="-426"/>
        <w:rPr>
          <w:rFonts w:ascii="Times New Roman" w:hAnsi="Times New Roman" w:cs="Times New Roman"/>
        </w:rPr>
      </w:pPr>
      <w:bookmarkStart w:id="78" w:name="_Toc451725872"/>
      <w:r w:rsidRPr="00B37776">
        <w:rPr>
          <w:rFonts w:ascii="Times New Roman" w:hAnsi="Times New Roman" w:cs="Times New Roman"/>
        </w:rPr>
        <w:t>3.4.2. Антитеза.</w:t>
      </w:r>
      <w:bookmarkEnd w:id="78"/>
    </w:p>
    <w:p w:rsidR="00B37776" w:rsidRPr="00B37776" w:rsidRDefault="00B37776" w:rsidP="00B37776"/>
    <w:p w:rsidR="001079BE" w:rsidRDefault="001079BE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079BE">
        <w:rPr>
          <w:rFonts w:ascii="Times New Roman" w:hAnsi="Times New Roman" w:cs="Times New Roman"/>
          <w:sz w:val="28"/>
          <w:szCs w:val="28"/>
        </w:rPr>
        <w:t>Как уже было сказано в главе о мужских образах в фаблио, буржуа могли обладать</w:t>
      </w:r>
      <w:r w:rsidR="00C609AC">
        <w:rPr>
          <w:rFonts w:ascii="Times New Roman" w:hAnsi="Times New Roman" w:cs="Times New Roman"/>
          <w:sz w:val="28"/>
          <w:szCs w:val="28"/>
        </w:rPr>
        <w:t xml:space="preserve"> таким качеством, как двуличие</w:t>
      </w:r>
      <w:r w:rsidRPr="001079BE">
        <w:rPr>
          <w:rFonts w:ascii="Times New Roman" w:hAnsi="Times New Roman" w:cs="Times New Roman"/>
          <w:sz w:val="28"/>
          <w:szCs w:val="28"/>
        </w:rPr>
        <w:t xml:space="preserve">. Эта черта представителя данного класса, например, владельца трактиров, наглядно показывается посредством антитезы. </w:t>
      </w:r>
    </w:p>
    <w:p w:rsidR="00B37776" w:rsidRPr="001079BE" w:rsidRDefault="008C5B7B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8C5B7B">
        <w:rPr>
          <w:rFonts w:ascii="Times New Roman" w:hAnsi="Times New Roman" w:cs="Times New Roman"/>
          <w:sz w:val="28"/>
          <w:szCs w:val="28"/>
        </w:rPr>
        <w:t>В широком смысле антитезу определяют как оппозицию возможных или реальных ситуаций; если рассматривать понятие более узко, то антитеза представляет собой комбинацию слов и выражений, где встреча</w:t>
      </w:r>
      <w:r>
        <w:rPr>
          <w:rFonts w:ascii="Times New Roman" w:hAnsi="Times New Roman" w:cs="Times New Roman"/>
          <w:sz w:val="28"/>
          <w:szCs w:val="28"/>
        </w:rPr>
        <w:t>ются их антонимические значения</w:t>
      </w:r>
      <w:r w:rsidRPr="008C5B7B">
        <w:rPr>
          <w:rFonts w:ascii="Times New Roman" w:hAnsi="Times New Roman" w:cs="Times New Roman"/>
          <w:sz w:val="28"/>
          <w:szCs w:val="28"/>
        </w:rPr>
        <w:t>. Для данного исследования нам удобно пользоваться обоими вариантами определения тропа.</w:t>
      </w:r>
    </w:p>
    <w:p w:rsidR="001079BE" w:rsidRPr="001079BE" w:rsidRDefault="003B40B0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5416B9">
        <w:rPr>
          <w:rFonts w:ascii="Times New Roman" w:hAnsi="Times New Roman" w:cs="Times New Roman"/>
          <w:sz w:val="28"/>
          <w:szCs w:val="28"/>
          <w:lang w:val="fr-FR"/>
        </w:rPr>
        <w:t xml:space="preserve">15 </w:t>
      </w:r>
      <w:r w:rsidR="001079BE" w:rsidRPr="001079BE">
        <w:rPr>
          <w:rFonts w:ascii="Times New Roman" w:hAnsi="Times New Roman" w:cs="Times New Roman"/>
          <w:sz w:val="28"/>
          <w:szCs w:val="28"/>
          <w:lang w:val="fr-FR"/>
        </w:rPr>
        <w:t xml:space="preserve">... l’oste                                                    … </w:t>
      </w:r>
      <w:r w:rsidR="001079BE" w:rsidRPr="001079BE">
        <w:rPr>
          <w:rFonts w:ascii="Times New Roman" w:hAnsi="Times New Roman" w:cs="Times New Roman"/>
          <w:sz w:val="28"/>
          <w:szCs w:val="28"/>
        </w:rPr>
        <w:t>хозяин</w:t>
      </w:r>
    </w:p>
    <w:p w:rsidR="001079BE" w:rsidRPr="001079BE" w:rsidRDefault="001079BE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079BE">
        <w:rPr>
          <w:rFonts w:ascii="Times New Roman" w:hAnsi="Times New Roman" w:cs="Times New Roman"/>
          <w:sz w:val="28"/>
          <w:szCs w:val="28"/>
          <w:lang w:val="fr-FR"/>
        </w:rPr>
        <w:lastRenderedPageBreak/>
        <w:t xml:space="preserve">Qui volontiers nos gens acoste.                </w:t>
      </w:r>
      <w:r w:rsidRPr="001079BE">
        <w:rPr>
          <w:rFonts w:ascii="Times New Roman" w:hAnsi="Times New Roman" w:cs="Times New Roman"/>
          <w:sz w:val="28"/>
          <w:szCs w:val="28"/>
        </w:rPr>
        <w:t>Который охотно наших людей принимает.</w:t>
      </w:r>
    </w:p>
    <w:p w:rsidR="001079BE" w:rsidRPr="001079BE" w:rsidRDefault="001079BE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079BE">
        <w:rPr>
          <w:rFonts w:ascii="Times New Roman" w:hAnsi="Times New Roman" w:cs="Times New Roman"/>
          <w:sz w:val="28"/>
          <w:szCs w:val="28"/>
        </w:rPr>
        <w:t>A l’entrer lor fet bele chie</w:t>
      </w:r>
      <w:r w:rsidR="00BA4843">
        <w:rPr>
          <w:rFonts w:ascii="Times New Roman" w:hAnsi="Times New Roman" w:cs="Times New Roman"/>
          <w:sz w:val="28"/>
          <w:szCs w:val="28"/>
        </w:rPr>
        <w:t>re,                    Н</w:t>
      </w:r>
      <w:r w:rsidRPr="001079BE">
        <w:rPr>
          <w:rFonts w:ascii="Times New Roman" w:hAnsi="Times New Roman" w:cs="Times New Roman"/>
          <w:sz w:val="28"/>
          <w:szCs w:val="28"/>
        </w:rPr>
        <w:t>а входе им делает приветливое лицо,</w:t>
      </w:r>
    </w:p>
    <w:p w:rsidR="001079BE" w:rsidRPr="001079BE" w:rsidRDefault="001079BE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079BE">
        <w:rPr>
          <w:rFonts w:ascii="Times New Roman" w:hAnsi="Times New Roman" w:cs="Times New Roman"/>
          <w:sz w:val="28"/>
          <w:szCs w:val="28"/>
          <w:lang w:val="fr-FR"/>
        </w:rPr>
        <w:t>A l’essir est d’aut</w:t>
      </w:r>
      <w:r w:rsidR="00BA4843">
        <w:rPr>
          <w:rFonts w:ascii="Times New Roman" w:hAnsi="Times New Roman" w:cs="Times New Roman"/>
          <w:sz w:val="28"/>
          <w:szCs w:val="28"/>
          <w:lang w:val="fr-FR"/>
        </w:rPr>
        <w:t xml:space="preserve">re maniere.                    </w:t>
      </w:r>
      <w:r w:rsidRPr="001079BE">
        <w:rPr>
          <w:rFonts w:ascii="Times New Roman" w:hAnsi="Times New Roman" w:cs="Times New Roman"/>
          <w:sz w:val="28"/>
          <w:szCs w:val="28"/>
        </w:rPr>
        <w:t>На выходе становится другим.</w:t>
      </w:r>
    </w:p>
    <w:p w:rsidR="001079BE" w:rsidRPr="001079BE" w:rsidRDefault="001079BE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079BE">
        <w:rPr>
          <w:rFonts w:ascii="Times New Roman" w:hAnsi="Times New Roman" w:cs="Times New Roman"/>
          <w:sz w:val="28"/>
          <w:szCs w:val="28"/>
        </w:rPr>
        <w:t xml:space="preserve">Противопоставление в примере выражено на </w:t>
      </w:r>
      <w:r w:rsidR="00BA4843" w:rsidRPr="001079BE">
        <w:rPr>
          <w:rFonts w:ascii="Times New Roman" w:hAnsi="Times New Roman" w:cs="Times New Roman"/>
          <w:sz w:val="28"/>
          <w:szCs w:val="28"/>
        </w:rPr>
        <w:t xml:space="preserve">лексическом </w:t>
      </w:r>
      <w:r w:rsidRPr="001079BE">
        <w:rPr>
          <w:rFonts w:ascii="Times New Roman" w:hAnsi="Times New Roman" w:cs="Times New Roman"/>
          <w:sz w:val="28"/>
          <w:szCs w:val="28"/>
        </w:rPr>
        <w:t>уровне: в первой части п</w:t>
      </w:r>
      <w:r w:rsidR="008C5B7B">
        <w:rPr>
          <w:rFonts w:ascii="Times New Roman" w:hAnsi="Times New Roman" w:cs="Times New Roman"/>
          <w:sz w:val="28"/>
          <w:szCs w:val="28"/>
        </w:rPr>
        <w:t>редложения имеем словосочетание «</w:t>
      </w:r>
      <w:r w:rsidR="008C5B7B">
        <w:rPr>
          <w:rFonts w:ascii="Times New Roman" w:hAnsi="Times New Roman" w:cs="Times New Roman"/>
          <w:sz w:val="28"/>
          <w:szCs w:val="28"/>
          <w:lang w:val="en-US"/>
        </w:rPr>
        <w:t>bele</w:t>
      </w:r>
      <w:r w:rsidR="008C5B7B" w:rsidRPr="008C5B7B">
        <w:rPr>
          <w:rFonts w:ascii="Times New Roman" w:hAnsi="Times New Roman" w:cs="Times New Roman"/>
          <w:sz w:val="28"/>
          <w:szCs w:val="28"/>
        </w:rPr>
        <w:t xml:space="preserve"> </w:t>
      </w:r>
      <w:r w:rsidR="008C5B7B">
        <w:rPr>
          <w:rFonts w:ascii="Times New Roman" w:hAnsi="Times New Roman" w:cs="Times New Roman"/>
          <w:sz w:val="28"/>
          <w:szCs w:val="28"/>
          <w:lang w:val="en-US"/>
        </w:rPr>
        <w:t>chiere</w:t>
      </w:r>
      <w:r w:rsidR="008C5B7B">
        <w:rPr>
          <w:rFonts w:ascii="Times New Roman" w:hAnsi="Times New Roman" w:cs="Times New Roman"/>
          <w:sz w:val="28"/>
          <w:szCs w:val="28"/>
        </w:rPr>
        <w:t>» («приветливое лицо»)</w:t>
      </w:r>
      <w:r w:rsidRPr="001079BE">
        <w:rPr>
          <w:rFonts w:ascii="Times New Roman" w:hAnsi="Times New Roman" w:cs="Times New Roman"/>
          <w:sz w:val="28"/>
          <w:szCs w:val="28"/>
        </w:rPr>
        <w:t xml:space="preserve">, которое подчёркивает одну сторону личности хозяина постоялого двора – его радушие и дружелюбие. Однако описанный настрой оказывается фальшивым, о чём свидетельствует наличие неопределённого прилагательного </w:t>
      </w:r>
      <w:r w:rsidR="00BA4843">
        <w:rPr>
          <w:rFonts w:ascii="Times New Roman" w:hAnsi="Times New Roman" w:cs="Times New Roman"/>
          <w:sz w:val="28"/>
          <w:szCs w:val="28"/>
        </w:rPr>
        <w:t>«</w:t>
      </w:r>
      <w:r w:rsidRPr="001079BE">
        <w:rPr>
          <w:rFonts w:ascii="Times New Roman" w:hAnsi="Times New Roman" w:cs="Times New Roman"/>
          <w:sz w:val="28"/>
          <w:szCs w:val="28"/>
        </w:rPr>
        <w:t>autre</w:t>
      </w:r>
      <w:r w:rsidR="00BA4843">
        <w:rPr>
          <w:rFonts w:ascii="Times New Roman" w:hAnsi="Times New Roman" w:cs="Times New Roman"/>
          <w:sz w:val="28"/>
          <w:szCs w:val="28"/>
        </w:rPr>
        <w:t>»</w:t>
      </w:r>
      <w:r w:rsidRPr="001079BE">
        <w:rPr>
          <w:rFonts w:ascii="Times New Roman" w:hAnsi="Times New Roman" w:cs="Times New Roman"/>
          <w:sz w:val="28"/>
          <w:szCs w:val="28"/>
        </w:rPr>
        <w:t xml:space="preserve"> в сочетании с существительным </w:t>
      </w:r>
      <w:r w:rsidR="00BA4843">
        <w:rPr>
          <w:rFonts w:ascii="Times New Roman" w:hAnsi="Times New Roman" w:cs="Times New Roman"/>
          <w:sz w:val="28"/>
          <w:szCs w:val="28"/>
        </w:rPr>
        <w:t>«</w:t>
      </w:r>
      <w:r w:rsidRPr="001079BE">
        <w:rPr>
          <w:rFonts w:ascii="Times New Roman" w:hAnsi="Times New Roman" w:cs="Times New Roman"/>
          <w:sz w:val="28"/>
          <w:szCs w:val="28"/>
        </w:rPr>
        <w:t>maniere</w:t>
      </w:r>
      <w:r w:rsidR="00BA4843">
        <w:rPr>
          <w:rFonts w:ascii="Times New Roman" w:hAnsi="Times New Roman" w:cs="Times New Roman"/>
          <w:sz w:val="28"/>
          <w:szCs w:val="28"/>
        </w:rPr>
        <w:t>»</w:t>
      </w:r>
      <w:r w:rsidRPr="001079BE">
        <w:rPr>
          <w:rFonts w:ascii="Times New Roman" w:hAnsi="Times New Roman" w:cs="Times New Roman"/>
          <w:sz w:val="28"/>
          <w:szCs w:val="28"/>
        </w:rPr>
        <w:t xml:space="preserve"> («образ, манера»). Причём, </w:t>
      </w:r>
      <w:r w:rsidR="00BA4843">
        <w:rPr>
          <w:rFonts w:ascii="Times New Roman" w:hAnsi="Times New Roman" w:cs="Times New Roman"/>
          <w:sz w:val="28"/>
          <w:szCs w:val="28"/>
        </w:rPr>
        <w:t>«</w:t>
      </w:r>
      <w:r w:rsidRPr="001079BE">
        <w:rPr>
          <w:rFonts w:ascii="Times New Roman" w:hAnsi="Times New Roman" w:cs="Times New Roman"/>
          <w:sz w:val="28"/>
          <w:szCs w:val="28"/>
        </w:rPr>
        <w:t>autre</w:t>
      </w:r>
      <w:r w:rsidR="00BA4843">
        <w:rPr>
          <w:rFonts w:ascii="Times New Roman" w:hAnsi="Times New Roman" w:cs="Times New Roman"/>
          <w:sz w:val="28"/>
          <w:szCs w:val="28"/>
        </w:rPr>
        <w:t>»</w:t>
      </w:r>
      <w:r w:rsidRPr="001079BE">
        <w:rPr>
          <w:rFonts w:ascii="Times New Roman" w:hAnsi="Times New Roman" w:cs="Times New Roman"/>
          <w:sz w:val="28"/>
          <w:szCs w:val="28"/>
        </w:rPr>
        <w:t xml:space="preserve"> в этом контексте не нейтрально – оно имеет чёткую семантик</w:t>
      </w:r>
      <w:r w:rsidR="00BA4843">
        <w:rPr>
          <w:rFonts w:ascii="Times New Roman" w:hAnsi="Times New Roman" w:cs="Times New Roman"/>
          <w:sz w:val="28"/>
          <w:szCs w:val="28"/>
        </w:rPr>
        <w:t xml:space="preserve">у, хоть и выраженную имплицитно, и </w:t>
      </w:r>
      <w:r w:rsidRPr="001079BE">
        <w:rPr>
          <w:rFonts w:ascii="Times New Roman" w:hAnsi="Times New Roman" w:cs="Times New Roman"/>
          <w:sz w:val="28"/>
          <w:szCs w:val="28"/>
        </w:rPr>
        <w:t xml:space="preserve">явно антонимично </w:t>
      </w:r>
      <w:r w:rsidR="00BA4843">
        <w:rPr>
          <w:rFonts w:ascii="Times New Roman" w:hAnsi="Times New Roman" w:cs="Times New Roman"/>
          <w:sz w:val="28"/>
          <w:szCs w:val="28"/>
        </w:rPr>
        <w:t>«</w:t>
      </w:r>
      <w:r w:rsidRPr="001079BE">
        <w:rPr>
          <w:rFonts w:ascii="Times New Roman" w:hAnsi="Times New Roman" w:cs="Times New Roman"/>
          <w:sz w:val="28"/>
          <w:szCs w:val="28"/>
        </w:rPr>
        <w:t>bele</w:t>
      </w:r>
      <w:r w:rsidR="00BA4843">
        <w:rPr>
          <w:rFonts w:ascii="Times New Roman" w:hAnsi="Times New Roman" w:cs="Times New Roman"/>
          <w:sz w:val="28"/>
          <w:szCs w:val="28"/>
        </w:rPr>
        <w:t>»</w:t>
      </w:r>
      <w:r w:rsidRPr="001079BE">
        <w:rPr>
          <w:rFonts w:ascii="Times New Roman" w:hAnsi="Times New Roman" w:cs="Times New Roman"/>
          <w:sz w:val="28"/>
          <w:szCs w:val="28"/>
        </w:rPr>
        <w:t xml:space="preserve"> в его значении «радушный». Иными словами, «другой» в приведённом окружении означает «неприветливый», а наречие </w:t>
      </w:r>
      <w:r w:rsidR="00BA4843">
        <w:rPr>
          <w:rFonts w:ascii="Times New Roman" w:hAnsi="Times New Roman" w:cs="Times New Roman"/>
          <w:sz w:val="28"/>
          <w:szCs w:val="28"/>
        </w:rPr>
        <w:t>«</w:t>
      </w:r>
      <w:r w:rsidRPr="001079BE">
        <w:rPr>
          <w:rFonts w:ascii="Times New Roman" w:hAnsi="Times New Roman" w:cs="Times New Roman"/>
          <w:sz w:val="28"/>
          <w:szCs w:val="28"/>
        </w:rPr>
        <w:t>volontiers</w:t>
      </w:r>
      <w:r w:rsidR="00BA4843">
        <w:rPr>
          <w:rFonts w:ascii="Times New Roman" w:hAnsi="Times New Roman" w:cs="Times New Roman"/>
          <w:sz w:val="28"/>
          <w:szCs w:val="28"/>
        </w:rPr>
        <w:t>»</w:t>
      </w:r>
      <w:r w:rsidRPr="001079BE">
        <w:rPr>
          <w:rFonts w:ascii="Times New Roman" w:hAnsi="Times New Roman" w:cs="Times New Roman"/>
          <w:sz w:val="28"/>
          <w:szCs w:val="28"/>
        </w:rPr>
        <w:t xml:space="preserve"> акцентирует внимание читателя на двойственности персонажа. </w:t>
      </w:r>
      <w:r w:rsidR="008C5B7B">
        <w:rPr>
          <w:rFonts w:ascii="Times New Roman" w:hAnsi="Times New Roman" w:cs="Times New Roman"/>
          <w:sz w:val="28"/>
          <w:szCs w:val="28"/>
        </w:rPr>
        <w:t xml:space="preserve">Также следует обратить внимание на выбор глаголов в отрывке: для описания благодушного выражения лица трактирщика используется глагол </w:t>
      </w:r>
      <w:r w:rsidR="00112B4C">
        <w:rPr>
          <w:rFonts w:ascii="Times New Roman" w:hAnsi="Times New Roman" w:cs="Times New Roman"/>
          <w:sz w:val="28"/>
          <w:szCs w:val="28"/>
        </w:rPr>
        <w:t>«</w:t>
      </w:r>
      <w:r w:rsidR="00112B4C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="008C5B7B">
        <w:rPr>
          <w:rFonts w:ascii="Times New Roman" w:hAnsi="Times New Roman" w:cs="Times New Roman"/>
          <w:sz w:val="28"/>
          <w:szCs w:val="28"/>
          <w:lang w:val="en-US"/>
        </w:rPr>
        <w:t>ire</w:t>
      </w:r>
      <w:r w:rsidR="00112B4C">
        <w:rPr>
          <w:rFonts w:ascii="Times New Roman" w:hAnsi="Times New Roman" w:cs="Times New Roman"/>
          <w:sz w:val="28"/>
          <w:szCs w:val="28"/>
        </w:rPr>
        <w:t>»</w:t>
      </w:r>
      <w:r w:rsidR="008C5B7B">
        <w:rPr>
          <w:rFonts w:ascii="Times New Roman" w:hAnsi="Times New Roman" w:cs="Times New Roman"/>
          <w:sz w:val="28"/>
          <w:szCs w:val="28"/>
        </w:rPr>
        <w:t>, который переводится как «делать» и подчёркивает усилие героя, прилагаемые им для приветствия гостей. В последней строке употребляется лексема «</w:t>
      </w:r>
      <w:r w:rsidR="008C5B7B">
        <w:rPr>
          <w:rFonts w:ascii="Times New Roman" w:hAnsi="Times New Roman" w:cs="Times New Roman"/>
          <w:sz w:val="28"/>
          <w:szCs w:val="28"/>
          <w:lang w:val="en-US"/>
        </w:rPr>
        <w:t>estre</w:t>
      </w:r>
      <w:r w:rsidR="008C5B7B">
        <w:rPr>
          <w:rFonts w:ascii="Times New Roman" w:hAnsi="Times New Roman" w:cs="Times New Roman"/>
          <w:sz w:val="28"/>
          <w:szCs w:val="28"/>
        </w:rPr>
        <w:t>»</w:t>
      </w:r>
      <w:r w:rsidR="008C5B7B" w:rsidRPr="008C5B7B">
        <w:rPr>
          <w:rFonts w:ascii="Times New Roman" w:hAnsi="Times New Roman" w:cs="Times New Roman"/>
          <w:sz w:val="28"/>
          <w:szCs w:val="28"/>
        </w:rPr>
        <w:t xml:space="preserve"> </w:t>
      </w:r>
      <w:r w:rsidR="00112B4C">
        <w:rPr>
          <w:rFonts w:ascii="Times New Roman" w:hAnsi="Times New Roman" w:cs="Times New Roman"/>
          <w:sz w:val="28"/>
          <w:szCs w:val="28"/>
        </w:rPr>
        <w:t xml:space="preserve">(«быть»), выделяющая естественное поведение действующего лица, выбранное им при прощании с постояльцами. </w:t>
      </w:r>
      <w:r w:rsidRPr="001079BE">
        <w:rPr>
          <w:rFonts w:ascii="Times New Roman" w:hAnsi="Times New Roman" w:cs="Times New Roman"/>
          <w:sz w:val="28"/>
          <w:szCs w:val="28"/>
        </w:rPr>
        <w:t xml:space="preserve">Контраст, на основе которого создаётся образ лицемерного буржуа, выражен крайне резко и влечёт за собой реакцию смеха.  </w:t>
      </w:r>
    </w:p>
    <w:p w:rsidR="00112B4C" w:rsidRDefault="00112B4C" w:rsidP="00112B4C">
      <w:pPr>
        <w:pStyle w:val="1"/>
        <w:ind w:left="-426"/>
        <w:rPr>
          <w:rFonts w:ascii="Times New Roman" w:hAnsi="Times New Roman" w:cs="Times New Roman"/>
        </w:rPr>
      </w:pPr>
      <w:bookmarkStart w:id="79" w:name="_Toc451725873"/>
      <w:r w:rsidRPr="00112B4C">
        <w:rPr>
          <w:rFonts w:ascii="Times New Roman" w:hAnsi="Times New Roman" w:cs="Times New Roman"/>
        </w:rPr>
        <w:t>3.4.3. Алогизм.</w:t>
      </w:r>
      <w:bookmarkEnd w:id="79"/>
    </w:p>
    <w:p w:rsidR="00112B4C" w:rsidRPr="00112B4C" w:rsidRDefault="00112B4C" w:rsidP="00112B4C"/>
    <w:p w:rsidR="001079BE" w:rsidRDefault="001079BE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079BE">
        <w:rPr>
          <w:rFonts w:ascii="Times New Roman" w:hAnsi="Times New Roman" w:cs="Times New Roman"/>
          <w:sz w:val="28"/>
          <w:szCs w:val="28"/>
        </w:rPr>
        <w:t xml:space="preserve">Люди, принадлежащие </w:t>
      </w:r>
      <w:r w:rsidR="00593D8E">
        <w:rPr>
          <w:rFonts w:ascii="Times New Roman" w:hAnsi="Times New Roman" w:cs="Times New Roman"/>
          <w:sz w:val="28"/>
          <w:szCs w:val="28"/>
        </w:rPr>
        <w:t xml:space="preserve">к </w:t>
      </w:r>
      <w:r w:rsidRPr="001079BE">
        <w:rPr>
          <w:rFonts w:ascii="Times New Roman" w:hAnsi="Times New Roman" w:cs="Times New Roman"/>
          <w:sz w:val="28"/>
          <w:szCs w:val="28"/>
        </w:rPr>
        <w:t>этому сословию, подобно вилланам, могу</w:t>
      </w:r>
      <w:r w:rsidR="00112B4C">
        <w:rPr>
          <w:rFonts w:ascii="Times New Roman" w:hAnsi="Times New Roman" w:cs="Times New Roman"/>
          <w:sz w:val="28"/>
          <w:szCs w:val="28"/>
        </w:rPr>
        <w:t xml:space="preserve">т поступать и мыслить неразумно. Приведём пример </w:t>
      </w:r>
      <w:r w:rsidR="00112B4C" w:rsidRPr="001079BE">
        <w:rPr>
          <w:rFonts w:ascii="Times New Roman" w:hAnsi="Times New Roman" w:cs="Times New Roman"/>
          <w:sz w:val="28"/>
          <w:szCs w:val="28"/>
        </w:rPr>
        <w:t xml:space="preserve">из фаблио «О трёх слепцах из Компьеня» («Des trois aveugles de Compigne»), в котором повествуется следующее: по дороге в Санлис три слепых бедняка встречают молодого клирика из Парижа. Он и его слуга, везущий хозяйское имущество, скачут верхом на отличных лошадях (что примечательно, </w:t>
      </w:r>
      <w:r w:rsidR="00C609AC">
        <w:rPr>
          <w:rFonts w:ascii="Times New Roman" w:hAnsi="Times New Roman" w:cs="Times New Roman"/>
          <w:sz w:val="28"/>
          <w:szCs w:val="28"/>
        </w:rPr>
        <w:t>ибо, как правило, бедные клирики</w:t>
      </w:r>
      <w:r w:rsidR="00112B4C" w:rsidRPr="001079BE">
        <w:rPr>
          <w:rFonts w:ascii="Times New Roman" w:hAnsi="Times New Roman" w:cs="Times New Roman"/>
          <w:sz w:val="28"/>
          <w:szCs w:val="28"/>
        </w:rPr>
        <w:t xml:space="preserve"> не располагают к этому средствами и отправляются в путешествие пешком). С этого момента перед нами разворачивается серия довольно немилосердных розыгрышей: клирик, очевидно, знавший толк в делах такого рода, </w:t>
      </w:r>
      <w:r w:rsidR="00112B4C" w:rsidRPr="001079BE">
        <w:rPr>
          <w:rFonts w:ascii="Times New Roman" w:hAnsi="Times New Roman" w:cs="Times New Roman"/>
          <w:sz w:val="28"/>
          <w:szCs w:val="28"/>
        </w:rPr>
        <w:lastRenderedPageBreak/>
        <w:t>притворяется, что из жалости к странникам подаёт им милостыню. Однако слепые не могут видеть, кому именно клирик даёт деньги, и каждый из них решает, что они в руках у одного из них. Наивные бедняки радостно направляются на постоялый двор, где с лихвой празднуют это событие. Но, когда хозяин требует заплатить за предоставленные им услуги, обнаруживается, что денег у слепцов нет.</w:t>
      </w:r>
    </w:p>
    <w:p w:rsidR="001079BE" w:rsidRPr="001079BE" w:rsidRDefault="003B40B0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88 </w:t>
      </w:r>
      <w:r w:rsidR="001079BE" w:rsidRPr="001079BE">
        <w:rPr>
          <w:rFonts w:ascii="Times New Roman" w:hAnsi="Times New Roman" w:cs="Times New Roman"/>
          <w:sz w:val="28"/>
          <w:szCs w:val="28"/>
        </w:rPr>
        <w:t>L’ostes pensse qu</w:t>
      </w:r>
      <w:r w:rsidR="009C21F3">
        <w:rPr>
          <w:rFonts w:ascii="Times New Roman" w:hAnsi="Times New Roman" w:cs="Times New Roman"/>
          <w:sz w:val="28"/>
          <w:szCs w:val="28"/>
        </w:rPr>
        <w:t xml:space="preserve">’il dient voir:             </w:t>
      </w:r>
      <w:r w:rsidR="001079BE" w:rsidRPr="001079BE">
        <w:rPr>
          <w:rFonts w:ascii="Times New Roman" w:hAnsi="Times New Roman" w:cs="Times New Roman"/>
          <w:sz w:val="28"/>
          <w:szCs w:val="28"/>
        </w:rPr>
        <w:t>Хозяин думает, что они говорят правду:</w:t>
      </w:r>
    </w:p>
    <w:p w:rsidR="001079BE" w:rsidRPr="001079BE" w:rsidRDefault="001079BE" w:rsidP="00112B4C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079BE">
        <w:rPr>
          <w:rFonts w:ascii="Times New Roman" w:hAnsi="Times New Roman" w:cs="Times New Roman"/>
          <w:sz w:val="28"/>
          <w:szCs w:val="28"/>
          <w:lang w:val="fr-FR"/>
        </w:rPr>
        <w:t xml:space="preserve">Si fete gent ont deniers granz.                    </w:t>
      </w:r>
      <w:r w:rsidRPr="001079BE">
        <w:rPr>
          <w:rFonts w:ascii="Times New Roman" w:hAnsi="Times New Roman" w:cs="Times New Roman"/>
          <w:sz w:val="28"/>
          <w:szCs w:val="28"/>
        </w:rPr>
        <w:t>Такие люди имеют боль</w:t>
      </w:r>
      <w:r w:rsidR="00112B4C">
        <w:rPr>
          <w:rFonts w:ascii="Times New Roman" w:hAnsi="Times New Roman" w:cs="Times New Roman"/>
          <w:sz w:val="28"/>
          <w:szCs w:val="28"/>
        </w:rPr>
        <w:t>шие деньги.</w:t>
      </w:r>
      <w:r w:rsidR="003B40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9BE" w:rsidRPr="001079BE" w:rsidRDefault="00593D8E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1079BE" w:rsidRPr="001079BE">
        <w:rPr>
          <w:rFonts w:ascii="Times New Roman" w:hAnsi="Times New Roman" w:cs="Times New Roman"/>
          <w:sz w:val="28"/>
          <w:szCs w:val="28"/>
        </w:rPr>
        <w:t>озяин постоялого двора неверно заключает, что его гости – богачи. Читателю, которому известно о встрече слепцов с клириком, тем более очевидно, что эти нищие бродяги, к тому же незрячие, никак не могут обладать несметными богатствами; умозаключение буржуа смехотворно, ибо оно вытекает из ошибочно установленной им причинно-следственной связи</w:t>
      </w:r>
      <w:r w:rsidR="00112B4C">
        <w:rPr>
          <w:rFonts w:ascii="Times New Roman" w:hAnsi="Times New Roman" w:cs="Times New Roman"/>
          <w:sz w:val="28"/>
          <w:szCs w:val="28"/>
        </w:rPr>
        <w:t>, выраженной при помощи сочинительного союза «</w:t>
      </w:r>
      <w:r w:rsidR="00112B4C">
        <w:rPr>
          <w:rFonts w:ascii="Times New Roman" w:hAnsi="Times New Roman" w:cs="Times New Roman"/>
          <w:sz w:val="28"/>
          <w:szCs w:val="28"/>
          <w:lang w:val="en-US"/>
        </w:rPr>
        <w:t>si</w:t>
      </w:r>
      <w:r w:rsidR="00112B4C">
        <w:rPr>
          <w:rFonts w:ascii="Times New Roman" w:hAnsi="Times New Roman" w:cs="Times New Roman"/>
          <w:sz w:val="28"/>
          <w:szCs w:val="28"/>
        </w:rPr>
        <w:t xml:space="preserve">», соединяющего две </w:t>
      </w:r>
      <w:r>
        <w:rPr>
          <w:rFonts w:ascii="Times New Roman" w:hAnsi="Times New Roman" w:cs="Times New Roman"/>
          <w:sz w:val="28"/>
          <w:szCs w:val="28"/>
        </w:rPr>
        <w:t xml:space="preserve">семантически не совпадающих </w:t>
      </w:r>
      <w:r w:rsidR="00112B4C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 предложения</w:t>
      </w:r>
      <w:r w:rsidR="001079BE" w:rsidRPr="001079BE">
        <w:rPr>
          <w:rFonts w:ascii="Times New Roman" w:hAnsi="Times New Roman" w:cs="Times New Roman"/>
          <w:sz w:val="28"/>
          <w:szCs w:val="28"/>
        </w:rPr>
        <w:t>.</w:t>
      </w:r>
    </w:p>
    <w:p w:rsidR="00593D8E" w:rsidRDefault="00593D8E" w:rsidP="00593D8E">
      <w:pPr>
        <w:pStyle w:val="1"/>
        <w:ind w:left="-426"/>
        <w:rPr>
          <w:rFonts w:ascii="Times New Roman" w:hAnsi="Times New Roman" w:cs="Times New Roman"/>
        </w:rPr>
      </w:pPr>
      <w:bookmarkStart w:id="80" w:name="_Toc451725874"/>
      <w:r w:rsidRPr="00593D8E">
        <w:rPr>
          <w:rFonts w:ascii="Times New Roman" w:hAnsi="Times New Roman" w:cs="Times New Roman"/>
        </w:rPr>
        <w:t>3.4.4. Введение разностилевой лексики.</w:t>
      </w:r>
      <w:bookmarkEnd w:id="80"/>
    </w:p>
    <w:p w:rsidR="00593D8E" w:rsidRPr="00593D8E" w:rsidRDefault="00593D8E" w:rsidP="00593D8E"/>
    <w:p w:rsidR="001079BE" w:rsidRPr="001079BE" w:rsidRDefault="001079BE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079BE">
        <w:rPr>
          <w:rFonts w:ascii="Times New Roman" w:hAnsi="Times New Roman" w:cs="Times New Roman"/>
          <w:sz w:val="28"/>
          <w:szCs w:val="28"/>
        </w:rPr>
        <w:t>В п</w:t>
      </w:r>
      <w:r w:rsidR="00593D8E">
        <w:rPr>
          <w:rFonts w:ascii="Times New Roman" w:hAnsi="Times New Roman" w:cs="Times New Roman"/>
          <w:sz w:val="28"/>
          <w:szCs w:val="28"/>
        </w:rPr>
        <w:t>римере, который приводится ниже</w:t>
      </w:r>
      <w:r w:rsidRPr="001079BE">
        <w:rPr>
          <w:rFonts w:ascii="Times New Roman" w:hAnsi="Times New Roman" w:cs="Times New Roman"/>
          <w:sz w:val="28"/>
          <w:szCs w:val="28"/>
        </w:rPr>
        <w:t>, в очередной раз изобличается жестокость тракти</w:t>
      </w:r>
      <w:r w:rsidR="00593D8E">
        <w:rPr>
          <w:rFonts w:ascii="Times New Roman" w:hAnsi="Times New Roman" w:cs="Times New Roman"/>
          <w:sz w:val="28"/>
          <w:szCs w:val="28"/>
        </w:rPr>
        <w:t>рщика, а также его жажда наживы. На языковом уровне качественная оценка персонажа даётся за счёт интродукции лексики, заимств</w:t>
      </w:r>
      <w:r w:rsidR="00BA4843">
        <w:rPr>
          <w:rFonts w:ascii="Times New Roman" w:hAnsi="Times New Roman" w:cs="Times New Roman"/>
          <w:sz w:val="28"/>
          <w:szCs w:val="28"/>
        </w:rPr>
        <w:t>ованной из разных</w:t>
      </w:r>
      <w:r w:rsidR="00593D8E">
        <w:rPr>
          <w:rFonts w:ascii="Times New Roman" w:hAnsi="Times New Roman" w:cs="Times New Roman"/>
          <w:sz w:val="28"/>
          <w:szCs w:val="28"/>
        </w:rPr>
        <w:t xml:space="preserve"> стилей.</w:t>
      </w:r>
    </w:p>
    <w:p w:rsidR="001079BE" w:rsidRPr="001079BE" w:rsidRDefault="003B40B0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160 </w:t>
      </w:r>
      <w:r w:rsidR="001079BE" w:rsidRPr="001079BE">
        <w:rPr>
          <w:rFonts w:ascii="Times New Roman" w:hAnsi="Times New Roman" w:cs="Times New Roman"/>
          <w:sz w:val="28"/>
          <w:szCs w:val="28"/>
        </w:rPr>
        <w:t>–Fetes, ou vous se</w:t>
      </w:r>
      <w:r w:rsidR="00112B4C">
        <w:rPr>
          <w:rFonts w:ascii="Times New Roman" w:hAnsi="Times New Roman" w:cs="Times New Roman"/>
          <w:sz w:val="28"/>
          <w:szCs w:val="28"/>
        </w:rPr>
        <w:t xml:space="preserve">rez batu,                  </w:t>
      </w:r>
      <w:r w:rsidR="00BA4843">
        <w:rPr>
          <w:rFonts w:ascii="Times New Roman" w:hAnsi="Times New Roman" w:cs="Times New Roman"/>
          <w:sz w:val="28"/>
          <w:szCs w:val="28"/>
        </w:rPr>
        <w:t xml:space="preserve"> </w:t>
      </w:r>
      <w:r w:rsidR="001079BE" w:rsidRPr="001079BE">
        <w:rPr>
          <w:rFonts w:ascii="Times New Roman" w:hAnsi="Times New Roman" w:cs="Times New Roman"/>
          <w:sz w:val="28"/>
          <w:szCs w:val="28"/>
        </w:rPr>
        <w:t>-Платите, или вас побьют,</w:t>
      </w:r>
    </w:p>
    <w:p w:rsidR="001079BE" w:rsidRPr="001079BE" w:rsidRDefault="001079BE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079BE">
        <w:rPr>
          <w:rFonts w:ascii="Times New Roman" w:hAnsi="Times New Roman" w:cs="Times New Roman"/>
          <w:sz w:val="28"/>
          <w:szCs w:val="28"/>
        </w:rPr>
        <w:t xml:space="preserve">Dist li ostes, seignor truant,                       </w:t>
      </w:r>
      <w:r w:rsidR="00BA4843">
        <w:rPr>
          <w:rFonts w:ascii="Times New Roman" w:hAnsi="Times New Roman" w:cs="Times New Roman"/>
          <w:sz w:val="28"/>
          <w:szCs w:val="28"/>
        </w:rPr>
        <w:t xml:space="preserve">   </w:t>
      </w:r>
      <w:r w:rsidRPr="001079BE">
        <w:rPr>
          <w:rFonts w:ascii="Times New Roman" w:hAnsi="Times New Roman" w:cs="Times New Roman"/>
          <w:sz w:val="28"/>
          <w:szCs w:val="28"/>
        </w:rPr>
        <w:t>Сказал хозяин, господа нищие,</w:t>
      </w:r>
    </w:p>
    <w:p w:rsidR="001079BE" w:rsidRPr="001079BE" w:rsidRDefault="001079BE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079BE">
        <w:rPr>
          <w:rFonts w:ascii="Times New Roman" w:hAnsi="Times New Roman" w:cs="Times New Roman"/>
          <w:sz w:val="28"/>
          <w:szCs w:val="28"/>
        </w:rPr>
        <w:t xml:space="preserve">E mis en longaingne puant,                       </w:t>
      </w:r>
      <w:r w:rsidR="00BA4843">
        <w:rPr>
          <w:rFonts w:ascii="Times New Roman" w:hAnsi="Times New Roman" w:cs="Times New Roman"/>
          <w:sz w:val="28"/>
          <w:szCs w:val="28"/>
        </w:rPr>
        <w:t xml:space="preserve">   И</w:t>
      </w:r>
      <w:r w:rsidRPr="001079BE">
        <w:rPr>
          <w:rFonts w:ascii="Times New Roman" w:hAnsi="Times New Roman" w:cs="Times New Roman"/>
          <w:sz w:val="28"/>
          <w:szCs w:val="28"/>
        </w:rPr>
        <w:t xml:space="preserve"> бросят в смердящую яму с нечистотами,</w:t>
      </w:r>
    </w:p>
    <w:p w:rsidR="001079BE" w:rsidRPr="001079BE" w:rsidRDefault="009C21F3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Ainçois que vous partez de ci</w:t>
      </w:r>
      <w:r w:rsidR="001079BE" w:rsidRPr="001079BE">
        <w:rPr>
          <w:rFonts w:ascii="Times New Roman" w:hAnsi="Times New Roman" w:cs="Times New Roman"/>
          <w:sz w:val="28"/>
          <w:szCs w:val="28"/>
        </w:rPr>
        <w:t xml:space="preserve">»                 </w:t>
      </w:r>
      <w:r w:rsidR="00BA4843">
        <w:rPr>
          <w:rFonts w:ascii="Times New Roman" w:hAnsi="Times New Roman" w:cs="Times New Roman"/>
          <w:sz w:val="28"/>
          <w:szCs w:val="28"/>
        </w:rPr>
        <w:t xml:space="preserve">   П</w:t>
      </w:r>
      <w:r w:rsidR="001079BE" w:rsidRPr="001079BE">
        <w:rPr>
          <w:rFonts w:ascii="Times New Roman" w:hAnsi="Times New Roman" w:cs="Times New Roman"/>
          <w:sz w:val="28"/>
          <w:szCs w:val="28"/>
        </w:rPr>
        <w:t>режде, чем вы покинете это место»</w:t>
      </w:r>
    </w:p>
    <w:p w:rsidR="001079BE" w:rsidRDefault="001079BE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079BE">
        <w:rPr>
          <w:rFonts w:ascii="Times New Roman" w:hAnsi="Times New Roman" w:cs="Times New Roman"/>
          <w:sz w:val="28"/>
          <w:szCs w:val="28"/>
        </w:rPr>
        <w:t>Ранее игравший роль любезного хозяина, ухаживающего за гостями, буржуа раз</w:t>
      </w:r>
      <w:r w:rsidR="00BA4843">
        <w:rPr>
          <w:rFonts w:ascii="Times New Roman" w:hAnsi="Times New Roman" w:cs="Times New Roman"/>
          <w:sz w:val="28"/>
          <w:szCs w:val="28"/>
        </w:rPr>
        <w:t xml:space="preserve">ражается ругательствами и </w:t>
      </w:r>
      <w:r w:rsidRPr="001079BE">
        <w:rPr>
          <w:rFonts w:ascii="Times New Roman" w:hAnsi="Times New Roman" w:cs="Times New Roman"/>
          <w:sz w:val="28"/>
          <w:szCs w:val="28"/>
        </w:rPr>
        <w:t>угрозами, как только узнаёт, что прибывшие не способны оплатит</w:t>
      </w:r>
      <w:r w:rsidR="00593D8E">
        <w:rPr>
          <w:rFonts w:ascii="Times New Roman" w:hAnsi="Times New Roman" w:cs="Times New Roman"/>
          <w:sz w:val="28"/>
          <w:szCs w:val="28"/>
        </w:rPr>
        <w:t>ь свои расходы. Н</w:t>
      </w:r>
      <w:r w:rsidRPr="001079BE">
        <w:rPr>
          <w:rFonts w:ascii="Times New Roman" w:hAnsi="Times New Roman" w:cs="Times New Roman"/>
          <w:sz w:val="28"/>
          <w:szCs w:val="28"/>
        </w:rPr>
        <w:t>есмотря на охватившую его ярос</w:t>
      </w:r>
      <w:r w:rsidR="00593D8E">
        <w:rPr>
          <w:rFonts w:ascii="Times New Roman" w:hAnsi="Times New Roman" w:cs="Times New Roman"/>
          <w:sz w:val="28"/>
          <w:szCs w:val="28"/>
        </w:rPr>
        <w:t>ть, которую он, прибегая к грубо</w:t>
      </w:r>
      <w:r w:rsidRPr="001079BE">
        <w:rPr>
          <w:rFonts w:ascii="Times New Roman" w:hAnsi="Times New Roman" w:cs="Times New Roman"/>
          <w:sz w:val="28"/>
          <w:szCs w:val="28"/>
        </w:rPr>
        <w:t>м</w:t>
      </w:r>
      <w:r w:rsidR="00593D8E">
        <w:rPr>
          <w:rFonts w:ascii="Times New Roman" w:hAnsi="Times New Roman" w:cs="Times New Roman"/>
          <w:sz w:val="28"/>
          <w:szCs w:val="28"/>
        </w:rPr>
        <w:t>у выражению «</w:t>
      </w:r>
      <w:r w:rsidR="00593D8E">
        <w:rPr>
          <w:rFonts w:ascii="Times New Roman" w:hAnsi="Times New Roman" w:cs="Times New Roman"/>
          <w:sz w:val="28"/>
          <w:szCs w:val="28"/>
          <w:lang w:val="en-US"/>
        </w:rPr>
        <w:t>loingaingne</w:t>
      </w:r>
      <w:r w:rsidR="00593D8E" w:rsidRPr="00593D8E">
        <w:rPr>
          <w:rFonts w:ascii="Times New Roman" w:hAnsi="Times New Roman" w:cs="Times New Roman"/>
          <w:sz w:val="28"/>
          <w:szCs w:val="28"/>
        </w:rPr>
        <w:t xml:space="preserve"> </w:t>
      </w:r>
      <w:r w:rsidR="00593D8E">
        <w:rPr>
          <w:rFonts w:ascii="Times New Roman" w:hAnsi="Times New Roman" w:cs="Times New Roman"/>
          <w:sz w:val="28"/>
          <w:szCs w:val="28"/>
          <w:lang w:val="en-US"/>
        </w:rPr>
        <w:t>puant</w:t>
      </w:r>
      <w:r w:rsidR="00593D8E">
        <w:rPr>
          <w:rFonts w:ascii="Times New Roman" w:hAnsi="Times New Roman" w:cs="Times New Roman"/>
          <w:sz w:val="28"/>
          <w:szCs w:val="28"/>
        </w:rPr>
        <w:t>» («смердящая яма с нечистотами»)</w:t>
      </w:r>
      <w:r w:rsidRPr="001079BE">
        <w:rPr>
          <w:rFonts w:ascii="Times New Roman" w:hAnsi="Times New Roman" w:cs="Times New Roman"/>
          <w:sz w:val="28"/>
          <w:szCs w:val="28"/>
        </w:rPr>
        <w:t xml:space="preserve">, излил на несчастных слепцов, хозяин при этом вежливо называет их </w:t>
      </w:r>
      <w:r w:rsidR="00593D8E">
        <w:rPr>
          <w:rFonts w:ascii="Times New Roman" w:hAnsi="Times New Roman" w:cs="Times New Roman"/>
          <w:sz w:val="28"/>
          <w:szCs w:val="28"/>
        </w:rPr>
        <w:t>«</w:t>
      </w:r>
      <w:r w:rsidRPr="001079BE">
        <w:rPr>
          <w:rFonts w:ascii="Times New Roman" w:hAnsi="Times New Roman" w:cs="Times New Roman"/>
          <w:sz w:val="28"/>
          <w:szCs w:val="28"/>
        </w:rPr>
        <w:t>seignor</w:t>
      </w:r>
      <w:r w:rsidR="00593D8E">
        <w:rPr>
          <w:rFonts w:ascii="Times New Roman" w:hAnsi="Times New Roman" w:cs="Times New Roman"/>
          <w:sz w:val="28"/>
          <w:szCs w:val="28"/>
        </w:rPr>
        <w:t>»</w:t>
      </w:r>
      <w:r w:rsidR="009C21F3">
        <w:rPr>
          <w:rFonts w:ascii="Times New Roman" w:hAnsi="Times New Roman" w:cs="Times New Roman"/>
          <w:sz w:val="28"/>
          <w:szCs w:val="28"/>
        </w:rPr>
        <w:t xml:space="preserve"> («господа»)</w:t>
      </w:r>
      <w:r w:rsidRPr="001079BE">
        <w:rPr>
          <w:rFonts w:ascii="Times New Roman" w:hAnsi="Times New Roman" w:cs="Times New Roman"/>
          <w:sz w:val="28"/>
          <w:szCs w:val="28"/>
        </w:rPr>
        <w:t xml:space="preserve">. Такой выбор </w:t>
      </w:r>
      <w:r w:rsidRPr="001079BE">
        <w:rPr>
          <w:rFonts w:ascii="Times New Roman" w:hAnsi="Times New Roman" w:cs="Times New Roman"/>
          <w:sz w:val="28"/>
          <w:szCs w:val="28"/>
        </w:rPr>
        <w:lastRenderedPageBreak/>
        <w:t xml:space="preserve">этикетной формулы, помещённой в один контекст со сниженной лексикой </w:t>
      </w:r>
      <w:r w:rsidR="00593D8E">
        <w:rPr>
          <w:rFonts w:ascii="Times New Roman" w:hAnsi="Times New Roman" w:cs="Times New Roman"/>
          <w:sz w:val="28"/>
          <w:szCs w:val="28"/>
        </w:rPr>
        <w:t>«</w:t>
      </w:r>
      <w:r w:rsidRPr="001079BE">
        <w:rPr>
          <w:rFonts w:ascii="Times New Roman" w:hAnsi="Times New Roman" w:cs="Times New Roman"/>
          <w:sz w:val="28"/>
          <w:szCs w:val="28"/>
        </w:rPr>
        <w:t>longaingne puant</w:t>
      </w:r>
      <w:r w:rsidR="00593D8E">
        <w:rPr>
          <w:rFonts w:ascii="Times New Roman" w:hAnsi="Times New Roman" w:cs="Times New Roman"/>
          <w:sz w:val="28"/>
          <w:szCs w:val="28"/>
        </w:rPr>
        <w:t>»</w:t>
      </w:r>
      <w:r w:rsidRPr="001079BE">
        <w:rPr>
          <w:rFonts w:ascii="Times New Roman" w:hAnsi="Times New Roman" w:cs="Times New Roman"/>
          <w:sz w:val="28"/>
          <w:szCs w:val="28"/>
        </w:rPr>
        <w:t>, порождает комический эффект</w:t>
      </w:r>
      <w:r w:rsidR="00391695">
        <w:rPr>
          <w:rFonts w:ascii="Times New Roman" w:hAnsi="Times New Roman" w:cs="Times New Roman"/>
          <w:sz w:val="28"/>
          <w:szCs w:val="28"/>
        </w:rPr>
        <w:t xml:space="preserve"> и находит разрядку в смехе аудитории</w:t>
      </w:r>
      <w:r w:rsidRPr="001079BE">
        <w:rPr>
          <w:rFonts w:ascii="Times New Roman" w:hAnsi="Times New Roman" w:cs="Times New Roman"/>
          <w:sz w:val="28"/>
          <w:szCs w:val="28"/>
        </w:rPr>
        <w:t>.</w:t>
      </w:r>
    </w:p>
    <w:p w:rsidR="00582BB5" w:rsidRDefault="00582BB5" w:rsidP="00582BB5">
      <w:pPr>
        <w:pStyle w:val="1"/>
        <w:ind w:left="-426"/>
        <w:rPr>
          <w:rFonts w:ascii="Times New Roman" w:hAnsi="Times New Roman" w:cs="Times New Roman"/>
        </w:rPr>
      </w:pPr>
      <w:bookmarkStart w:id="81" w:name="_Toc451725875"/>
      <w:r w:rsidRPr="00582BB5">
        <w:rPr>
          <w:rFonts w:ascii="Times New Roman" w:hAnsi="Times New Roman" w:cs="Times New Roman"/>
        </w:rPr>
        <w:t>3.4.5. Двойная актуализация.</w:t>
      </w:r>
      <w:bookmarkEnd w:id="81"/>
    </w:p>
    <w:p w:rsidR="00582BB5" w:rsidRPr="00582BB5" w:rsidRDefault="00582BB5" w:rsidP="00582BB5"/>
    <w:p w:rsidR="001079BE" w:rsidRPr="001079BE" w:rsidRDefault="00582BB5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пример из того же произведения</w:t>
      </w:r>
      <w:r w:rsidR="001079BE" w:rsidRPr="001079BE">
        <w:rPr>
          <w:rFonts w:ascii="Times New Roman" w:hAnsi="Times New Roman" w:cs="Times New Roman"/>
          <w:sz w:val="28"/>
          <w:szCs w:val="28"/>
        </w:rPr>
        <w:t>, в котором разоблачается мстительность буржуа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приёма двойной актуализации</w:t>
      </w:r>
      <w:r w:rsidR="001079BE" w:rsidRPr="001079BE">
        <w:rPr>
          <w:rFonts w:ascii="Times New Roman" w:hAnsi="Times New Roman" w:cs="Times New Roman"/>
          <w:sz w:val="28"/>
          <w:szCs w:val="28"/>
        </w:rPr>
        <w:t>:</w:t>
      </w:r>
    </w:p>
    <w:p w:rsidR="001079BE" w:rsidRPr="001079BE" w:rsidRDefault="003B40B0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B40B0">
        <w:rPr>
          <w:rFonts w:ascii="Times New Roman" w:hAnsi="Times New Roman" w:cs="Times New Roman"/>
          <w:sz w:val="28"/>
          <w:szCs w:val="28"/>
          <w:lang w:val="fr-FR"/>
        </w:rPr>
        <w:t xml:space="preserve">183 </w:t>
      </w:r>
      <w:r w:rsidR="001079BE" w:rsidRPr="001079BE">
        <w:rPr>
          <w:rFonts w:ascii="Times New Roman" w:hAnsi="Times New Roman" w:cs="Times New Roman"/>
          <w:sz w:val="28"/>
          <w:szCs w:val="28"/>
          <w:lang w:val="fr-FR"/>
        </w:rPr>
        <w:t>Fet ostes : « Du m</w:t>
      </w:r>
      <w:r w:rsidR="00582BB5">
        <w:rPr>
          <w:rFonts w:ascii="Times New Roman" w:hAnsi="Times New Roman" w:cs="Times New Roman"/>
          <w:sz w:val="28"/>
          <w:szCs w:val="28"/>
          <w:lang w:val="fr-FR"/>
        </w:rPr>
        <w:t xml:space="preserve">ien ont eu                 </w:t>
      </w:r>
      <w:r w:rsidR="001079BE" w:rsidRPr="001079BE">
        <w:rPr>
          <w:rFonts w:ascii="Times New Roman" w:hAnsi="Times New Roman" w:cs="Times New Roman"/>
          <w:sz w:val="28"/>
          <w:szCs w:val="28"/>
        </w:rPr>
        <w:t>Говорит</w:t>
      </w:r>
      <w:r w:rsidR="001079BE" w:rsidRPr="001079B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1079BE" w:rsidRPr="001079BE">
        <w:rPr>
          <w:rFonts w:ascii="Times New Roman" w:hAnsi="Times New Roman" w:cs="Times New Roman"/>
          <w:sz w:val="28"/>
          <w:szCs w:val="28"/>
        </w:rPr>
        <w:t>хозяин</w:t>
      </w:r>
      <w:r w:rsidR="001079BE" w:rsidRPr="001079BE">
        <w:rPr>
          <w:rFonts w:ascii="Times New Roman" w:hAnsi="Times New Roman" w:cs="Times New Roman"/>
          <w:sz w:val="28"/>
          <w:szCs w:val="28"/>
          <w:lang w:val="fr-FR"/>
        </w:rPr>
        <w:t>:  «</w:t>
      </w:r>
      <w:r w:rsidR="001079BE" w:rsidRPr="001079BE">
        <w:rPr>
          <w:rFonts w:ascii="Times New Roman" w:hAnsi="Times New Roman" w:cs="Times New Roman"/>
          <w:sz w:val="28"/>
          <w:szCs w:val="28"/>
        </w:rPr>
        <w:t>У</w:t>
      </w:r>
      <w:r w:rsidR="001079BE" w:rsidRPr="001079B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1079BE" w:rsidRPr="001079BE">
        <w:rPr>
          <w:rFonts w:ascii="Times New Roman" w:hAnsi="Times New Roman" w:cs="Times New Roman"/>
          <w:sz w:val="28"/>
          <w:szCs w:val="28"/>
        </w:rPr>
        <w:t>меня</w:t>
      </w:r>
      <w:r w:rsidR="001079BE" w:rsidRPr="001079B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1079BE" w:rsidRPr="001079BE">
        <w:rPr>
          <w:rFonts w:ascii="Times New Roman" w:hAnsi="Times New Roman" w:cs="Times New Roman"/>
          <w:sz w:val="28"/>
          <w:szCs w:val="28"/>
        </w:rPr>
        <w:t>они</w:t>
      </w:r>
    </w:p>
    <w:p w:rsidR="001079BE" w:rsidRPr="001079BE" w:rsidRDefault="001079BE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079BE">
        <w:rPr>
          <w:rFonts w:ascii="Times New Roman" w:hAnsi="Times New Roman" w:cs="Times New Roman"/>
          <w:sz w:val="28"/>
          <w:szCs w:val="28"/>
        </w:rPr>
        <w:t>Dis saus c’ont mengié e beu,                      Поели и попили на десять су,</w:t>
      </w:r>
    </w:p>
    <w:p w:rsidR="001079BE" w:rsidRPr="001079BE" w:rsidRDefault="001079BE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079BE">
        <w:rPr>
          <w:rFonts w:ascii="Times New Roman" w:hAnsi="Times New Roman" w:cs="Times New Roman"/>
          <w:sz w:val="28"/>
          <w:szCs w:val="28"/>
        </w:rPr>
        <w:t>Si ne m’en font fors escharnir;                   и надо мной только смеются;</w:t>
      </w:r>
    </w:p>
    <w:p w:rsidR="001079BE" w:rsidRPr="001079BE" w:rsidRDefault="001079BE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1079BE">
        <w:rPr>
          <w:rFonts w:ascii="Times New Roman" w:hAnsi="Times New Roman" w:cs="Times New Roman"/>
          <w:sz w:val="28"/>
          <w:szCs w:val="28"/>
          <w:lang w:val="fr-FR"/>
        </w:rPr>
        <w:t xml:space="preserve">Mes de ces vueil bien garnir :                     </w:t>
      </w:r>
      <w:r w:rsidRPr="001079BE">
        <w:rPr>
          <w:rFonts w:ascii="Times New Roman" w:hAnsi="Times New Roman" w:cs="Times New Roman"/>
          <w:sz w:val="28"/>
          <w:szCs w:val="28"/>
        </w:rPr>
        <w:t>Но</w:t>
      </w:r>
      <w:r w:rsidRPr="001079B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1079BE">
        <w:rPr>
          <w:rFonts w:ascii="Times New Roman" w:hAnsi="Times New Roman" w:cs="Times New Roman"/>
          <w:sz w:val="28"/>
          <w:szCs w:val="28"/>
        </w:rPr>
        <w:t>это</w:t>
      </w:r>
      <w:r w:rsidRPr="001079B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1079BE">
        <w:rPr>
          <w:rFonts w:ascii="Times New Roman" w:hAnsi="Times New Roman" w:cs="Times New Roman"/>
          <w:sz w:val="28"/>
          <w:szCs w:val="28"/>
        </w:rPr>
        <w:t>хочу</w:t>
      </w:r>
      <w:r w:rsidRPr="001079B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1079BE">
        <w:rPr>
          <w:rFonts w:ascii="Times New Roman" w:hAnsi="Times New Roman" w:cs="Times New Roman"/>
          <w:sz w:val="28"/>
          <w:szCs w:val="28"/>
        </w:rPr>
        <w:t>им</w:t>
      </w:r>
      <w:r w:rsidRPr="001079B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1079BE">
        <w:rPr>
          <w:rFonts w:ascii="Times New Roman" w:hAnsi="Times New Roman" w:cs="Times New Roman"/>
          <w:sz w:val="28"/>
          <w:szCs w:val="28"/>
        </w:rPr>
        <w:t>возместить</w:t>
      </w:r>
      <w:r w:rsidRPr="001079BE">
        <w:rPr>
          <w:rFonts w:ascii="Times New Roman" w:hAnsi="Times New Roman" w:cs="Times New Roman"/>
          <w:sz w:val="28"/>
          <w:szCs w:val="28"/>
          <w:lang w:val="fr-FR"/>
        </w:rPr>
        <w:t>:</w:t>
      </w:r>
    </w:p>
    <w:p w:rsidR="001079BE" w:rsidRPr="001079BE" w:rsidRDefault="001079BE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079BE">
        <w:rPr>
          <w:rFonts w:ascii="Times New Roman" w:hAnsi="Times New Roman" w:cs="Times New Roman"/>
          <w:sz w:val="28"/>
          <w:szCs w:val="28"/>
          <w:lang w:val="fr-FR"/>
        </w:rPr>
        <w:t xml:space="preserve">Chascuns avra de son cors honte.               </w:t>
      </w:r>
      <w:r w:rsidRPr="001079BE">
        <w:rPr>
          <w:rFonts w:ascii="Times New Roman" w:hAnsi="Times New Roman" w:cs="Times New Roman"/>
          <w:sz w:val="28"/>
          <w:szCs w:val="28"/>
        </w:rPr>
        <w:t>Каждый будет стыдиться своего тела.</w:t>
      </w:r>
    </w:p>
    <w:p w:rsidR="001079BE" w:rsidRDefault="001079BE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079BE">
        <w:rPr>
          <w:rFonts w:ascii="Times New Roman" w:hAnsi="Times New Roman" w:cs="Times New Roman"/>
          <w:sz w:val="28"/>
          <w:szCs w:val="28"/>
        </w:rPr>
        <w:t xml:space="preserve">Глагол </w:t>
      </w:r>
      <w:r w:rsidR="00582BB5">
        <w:rPr>
          <w:rFonts w:ascii="Times New Roman" w:hAnsi="Times New Roman" w:cs="Times New Roman"/>
          <w:sz w:val="28"/>
          <w:szCs w:val="28"/>
        </w:rPr>
        <w:t>«</w:t>
      </w:r>
      <w:r w:rsidRPr="001079BE">
        <w:rPr>
          <w:rFonts w:ascii="Times New Roman" w:hAnsi="Times New Roman" w:cs="Times New Roman"/>
          <w:sz w:val="28"/>
          <w:szCs w:val="28"/>
        </w:rPr>
        <w:t>garnir</w:t>
      </w:r>
      <w:r w:rsidR="00582BB5">
        <w:rPr>
          <w:rFonts w:ascii="Times New Roman" w:hAnsi="Times New Roman" w:cs="Times New Roman"/>
          <w:sz w:val="28"/>
          <w:szCs w:val="28"/>
        </w:rPr>
        <w:t>»</w:t>
      </w:r>
      <w:r w:rsidRPr="001079BE">
        <w:rPr>
          <w:rFonts w:ascii="Times New Roman" w:hAnsi="Times New Roman" w:cs="Times New Roman"/>
          <w:sz w:val="28"/>
          <w:szCs w:val="28"/>
        </w:rPr>
        <w:t xml:space="preserve"> в приведённом контексте актуализирует сразу два значения: 1) </w:t>
      </w:r>
      <w:r w:rsidR="00582BB5">
        <w:rPr>
          <w:rFonts w:ascii="Times New Roman" w:hAnsi="Times New Roman" w:cs="Times New Roman"/>
          <w:sz w:val="28"/>
          <w:szCs w:val="28"/>
        </w:rPr>
        <w:t>«</w:t>
      </w:r>
      <w:r w:rsidRPr="001079BE">
        <w:rPr>
          <w:rFonts w:ascii="Times New Roman" w:hAnsi="Times New Roman" w:cs="Times New Roman"/>
          <w:sz w:val="28"/>
          <w:szCs w:val="28"/>
        </w:rPr>
        <w:t>снабжать, обеспечивать, возмещать</w:t>
      </w:r>
      <w:r w:rsidR="00582BB5">
        <w:rPr>
          <w:rFonts w:ascii="Times New Roman" w:hAnsi="Times New Roman" w:cs="Times New Roman"/>
          <w:sz w:val="28"/>
          <w:szCs w:val="28"/>
        </w:rPr>
        <w:t>» – действия, входящие в перечень прямых обязанностей владельца постоялого двора</w:t>
      </w:r>
      <w:r w:rsidRPr="001079BE">
        <w:rPr>
          <w:rFonts w:ascii="Times New Roman" w:hAnsi="Times New Roman" w:cs="Times New Roman"/>
          <w:sz w:val="28"/>
          <w:szCs w:val="28"/>
        </w:rPr>
        <w:t xml:space="preserve">; 2) </w:t>
      </w:r>
      <w:r w:rsidR="00582BB5">
        <w:rPr>
          <w:rFonts w:ascii="Times New Roman" w:hAnsi="Times New Roman" w:cs="Times New Roman"/>
          <w:sz w:val="28"/>
          <w:szCs w:val="28"/>
        </w:rPr>
        <w:t>«</w:t>
      </w:r>
      <w:r w:rsidRPr="001079BE">
        <w:rPr>
          <w:rFonts w:ascii="Times New Roman" w:hAnsi="Times New Roman" w:cs="Times New Roman"/>
          <w:sz w:val="28"/>
          <w:szCs w:val="28"/>
        </w:rPr>
        <w:t>приготовит</w:t>
      </w:r>
      <w:r w:rsidR="00582BB5">
        <w:rPr>
          <w:rFonts w:ascii="Times New Roman" w:hAnsi="Times New Roman" w:cs="Times New Roman"/>
          <w:sz w:val="28"/>
          <w:szCs w:val="28"/>
        </w:rPr>
        <w:t>ь». Так, хозяин</w:t>
      </w:r>
      <w:r w:rsidRPr="001079BE">
        <w:rPr>
          <w:rFonts w:ascii="Times New Roman" w:hAnsi="Times New Roman" w:cs="Times New Roman"/>
          <w:sz w:val="28"/>
          <w:szCs w:val="28"/>
        </w:rPr>
        <w:t xml:space="preserve"> в порыве гнева, направленного на гостей, высказывает своё желание воздать по заслугам беднякам, обозначая его глаголом </w:t>
      </w:r>
      <w:r w:rsidR="00582BB5">
        <w:rPr>
          <w:rFonts w:ascii="Times New Roman" w:hAnsi="Times New Roman" w:cs="Times New Roman"/>
          <w:sz w:val="28"/>
          <w:szCs w:val="28"/>
        </w:rPr>
        <w:t>«</w:t>
      </w:r>
      <w:r w:rsidRPr="001079BE">
        <w:rPr>
          <w:rFonts w:ascii="Times New Roman" w:hAnsi="Times New Roman" w:cs="Times New Roman"/>
          <w:sz w:val="28"/>
          <w:szCs w:val="28"/>
        </w:rPr>
        <w:t>garnir</w:t>
      </w:r>
      <w:r w:rsidR="00582BB5">
        <w:rPr>
          <w:rFonts w:ascii="Times New Roman" w:hAnsi="Times New Roman" w:cs="Times New Roman"/>
          <w:sz w:val="28"/>
          <w:szCs w:val="28"/>
        </w:rPr>
        <w:t>»</w:t>
      </w:r>
      <w:r w:rsidRPr="001079BE">
        <w:rPr>
          <w:rFonts w:ascii="Times New Roman" w:hAnsi="Times New Roman" w:cs="Times New Roman"/>
          <w:sz w:val="28"/>
          <w:szCs w:val="28"/>
        </w:rPr>
        <w:t xml:space="preserve">: герой намеревается восстановить справедливость и уготовить для заявившихся без денег слепцов ужасную участь. Он рассчитывает не просто побить, но невозможно искалечить их, что проиллюстрировано яркой гиперболой </w:t>
      </w:r>
      <w:r w:rsidR="00582BB5">
        <w:rPr>
          <w:rFonts w:ascii="Times New Roman" w:hAnsi="Times New Roman" w:cs="Times New Roman"/>
          <w:sz w:val="28"/>
          <w:szCs w:val="28"/>
        </w:rPr>
        <w:t>«</w:t>
      </w:r>
      <w:r w:rsidRPr="001079BE">
        <w:rPr>
          <w:rFonts w:ascii="Times New Roman" w:hAnsi="Times New Roman" w:cs="Times New Roman"/>
          <w:sz w:val="28"/>
          <w:szCs w:val="28"/>
        </w:rPr>
        <w:t>chascuns avra de son cors honte</w:t>
      </w:r>
      <w:r w:rsidR="00582BB5">
        <w:rPr>
          <w:rFonts w:ascii="Times New Roman" w:hAnsi="Times New Roman" w:cs="Times New Roman"/>
          <w:sz w:val="28"/>
          <w:szCs w:val="28"/>
        </w:rPr>
        <w:t>»</w:t>
      </w:r>
      <w:r w:rsidRPr="001079BE">
        <w:rPr>
          <w:rFonts w:ascii="Times New Roman" w:hAnsi="Times New Roman" w:cs="Times New Roman"/>
          <w:sz w:val="28"/>
          <w:szCs w:val="28"/>
        </w:rPr>
        <w:t>.</w:t>
      </w:r>
    </w:p>
    <w:p w:rsidR="00BB2625" w:rsidRDefault="00BB2625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комический образ буржуа создаётся на основе следующих языковых приёмов: 1) гиперболы, при помощи которой выявляется жестокость </w:t>
      </w:r>
      <w:r w:rsidR="008550E5">
        <w:rPr>
          <w:rFonts w:ascii="Times New Roman" w:hAnsi="Times New Roman" w:cs="Times New Roman"/>
          <w:sz w:val="28"/>
          <w:szCs w:val="28"/>
        </w:rPr>
        <w:t>представителя буржуазии</w:t>
      </w:r>
      <w:r>
        <w:rPr>
          <w:rFonts w:ascii="Times New Roman" w:hAnsi="Times New Roman" w:cs="Times New Roman"/>
          <w:sz w:val="28"/>
          <w:szCs w:val="28"/>
        </w:rPr>
        <w:t>; 2) антитезы, разоблачающей двуличие его натуры; 3) алогизма как средства демонстрации неспособности установить должную причинно-следственную связь; 4) введения разностилевой лексики с целью противопоставить склонность буржуа к жестокости и корысти и его привычке</w:t>
      </w:r>
      <w:r w:rsidR="008550E5">
        <w:rPr>
          <w:rFonts w:ascii="Times New Roman" w:hAnsi="Times New Roman" w:cs="Times New Roman"/>
          <w:sz w:val="28"/>
          <w:szCs w:val="28"/>
        </w:rPr>
        <w:t xml:space="preserve"> к формульно-этикетному общению; 5) приёма двойной актуализации, при помощи которого изобличается расчётливость и одновременная мстительность персонажа.</w:t>
      </w:r>
    </w:p>
    <w:p w:rsidR="0061348B" w:rsidRPr="0061348B" w:rsidRDefault="00354411" w:rsidP="0061348B">
      <w:pPr>
        <w:pStyle w:val="1"/>
        <w:jc w:val="center"/>
      </w:pPr>
      <w:bookmarkStart w:id="82" w:name="_Toc451725876"/>
      <w:r w:rsidRPr="0058226F">
        <w:rPr>
          <w:rStyle w:val="10"/>
          <w:rFonts w:ascii="Times New Roman" w:hAnsi="Times New Roman" w:cs="Times New Roman"/>
        </w:rPr>
        <w:lastRenderedPageBreak/>
        <w:t xml:space="preserve">3.5. </w:t>
      </w:r>
      <w:r w:rsidR="001079BE" w:rsidRPr="0058226F">
        <w:rPr>
          <w:rStyle w:val="10"/>
          <w:rFonts w:ascii="Times New Roman" w:hAnsi="Times New Roman" w:cs="Times New Roman"/>
        </w:rPr>
        <w:t>Образ мошенника</w:t>
      </w:r>
      <w:r w:rsidR="00582BB5">
        <w:t>.</w:t>
      </w:r>
      <w:bookmarkEnd w:id="82"/>
    </w:p>
    <w:p w:rsidR="00582BB5" w:rsidRPr="00582BB5" w:rsidRDefault="00582BB5" w:rsidP="00582BB5"/>
    <w:p w:rsidR="008550E5" w:rsidRPr="008550E5" w:rsidRDefault="00C609AC" w:rsidP="008550E5">
      <w:pPr>
        <w:spacing w:line="360" w:lineRule="auto"/>
        <w:ind w:left="-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Желая</w:t>
      </w:r>
      <w:r w:rsidR="008550E5" w:rsidRPr="008550E5">
        <w:rPr>
          <w:rFonts w:ascii="Times New Roman" w:hAnsi="Times New Roman" w:cs="Times New Roman"/>
          <w:sz w:val="28"/>
          <w:szCs w:val="28"/>
        </w:rPr>
        <w:t xml:space="preserve"> более объёмно представить портретную характеристику комического образа мошенника</w:t>
      </w:r>
      <w:r>
        <w:rPr>
          <w:rFonts w:ascii="Times New Roman" w:hAnsi="Times New Roman" w:cs="Times New Roman"/>
          <w:sz w:val="28"/>
          <w:szCs w:val="28"/>
        </w:rPr>
        <w:t>, авторы фаблио применяют двойную актуализацию</w:t>
      </w:r>
      <w:r w:rsidR="008550E5" w:rsidRPr="008550E5">
        <w:rPr>
          <w:rFonts w:ascii="Times New Roman" w:hAnsi="Times New Roman" w:cs="Times New Roman"/>
          <w:sz w:val="28"/>
          <w:szCs w:val="28"/>
        </w:rPr>
        <w:t>, введение разностилевой лексики и приём нагнетания синонимов.</w:t>
      </w:r>
    </w:p>
    <w:p w:rsidR="0061348B" w:rsidRDefault="0061348B" w:rsidP="0061348B">
      <w:pPr>
        <w:pStyle w:val="1"/>
        <w:ind w:left="-426"/>
        <w:rPr>
          <w:rFonts w:ascii="Times New Roman" w:hAnsi="Times New Roman" w:cs="Times New Roman"/>
        </w:rPr>
      </w:pPr>
      <w:bookmarkStart w:id="83" w:name="_Toc451725877"/>
      <w:r w:rsidRPr="0061348B">
        <w:rPr>
          <w:rFonts w:ascii="Times New Roman" w:hAnsi="Times New Roman" w:cs="Times New Roman"/>
        </w:rPr>
        <w:t>3.5.1. Двойная актуализация.</w:t>
      </w:r>
      <w:bookmarkEnd w:id="83"/>
    </w:p>
    <w:p w:rsidR="0061348B" w:rsidRPr="0061348B" w:rsidRDefault="0061348B" w:rsidP="0061348B"/>
    <w:p w:rsidR="001079BE" w:rsidRPr="001079BE" w:rsidRDefault="001079BE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079BE">
        <w:rPr>
          <w:rFonts w:ascii="Times New Roman" w:hAnsi="Times New Roman" w:cs="Times New Roman"/>
          <w:sz w:val="28"/>
          <w:szCs w:val="28"/>
        </w:rPr>
        <w:t>Для понимания образа мошенника и разбойника информативно фаблио «О Гаймете и Барате» («De Haimet et de Barat»). В нём рассказывается о шайке разбойников, состоящей из трёх воров: Травера и братьев Гаймета и Барата. Как-то</w:t>
      </w:r>
      <w:r w:rsidR="00582BB5">
        <w:rPr>
          <w:rFonts w:ascii="Times New Roman" w:hAnsi="Times New Roman" w:cs="Times New Roman"/>
          <w:sz w:val="28"/>
          <w:szCs w:val="28"/>
        </w:rPr>
        <w:t>,</w:t>
      </w:r>
      <w:r w:rsidRPr="001079BE">
        <w:rPr>
          <w:rFonts w:ascii="Times New Roman" w:hAnsi="Times New Roman" w:cs="Times New Roman"/>
          <w:sz w:val="28"/>
          <w:szCs w:val="28"/>
        </w:rPr>
        <w:t xml:space="preserve"> во время прогулки в лесу Гаймет увидел на дереве сороку, высиживающую яйца. Желая доказать своё мастерство вора, он взобрался на дерево, незаметно вытащил яйца из гнезда и спустился вниз показать добычу своим спутникам. Однако хитрый Барат согласился признать в нём превосходного вора, только если тот так же незаметно вернёт яйца на место. В то время как Гаймет вскарабкивался по стволу, стремясь подтвердить воровское первенство, Барат ловко стянул штаны с ничего не подозревающего брата. Наблюдавший за действом, Травер понял, что попусту теряет время в обществе братьев-разбойников и удалился к себе на ферму с целью начать новую жизнь. Гаймет и Барат, придя однажды к нему домой, обнаружили подвешенный кусок мяса и решили его украсть. С этого момента центр повествования смещается, и перед взором читателя разворачивается борьба за злополучный кусок мяса. Заканчивается рассказ следующим образом: разбойники и Травер делят добычу между собой на равные части, при этом братья заполучают лучший кусок. Так, фаблио учит быть благоразумным и не выбирать воров себе в друзья.</w:t>
      </w:r>
    </w:p>
    <w:p w:rsidR="001079BE" w:rsidRPr="001079BE" w:rsidRDefault="003B40B0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B40B0">
        <w:rPr>
          <w:rFonts w:ascii="Times New Roman" w:hAnsi="Times New Roman" w:cs="Times New Roman"/>
          <w:sz w:val="28"/>
          <w:szCs w:val="28"/>
          <w:lang w:val="fr-FR"/>
        </w:rPr>
        <w:t xml:space="preserve">60 </w:t>
      </w:r>
      <w:r w:rsidR="001079BE" w:rsidRPr="001079BE">
        <w:rPr>
          <w:rFonts w:ascii="Times New Roman" w:hAnsi="Times New Roman" w:cs="Times New Roman"/>
          <w:sz w:val="28"/>
          <w:szCs w:val="28"/>
          <w:lang w:val="fr-FR"/>
        </w:rPr>
        <w:t xml:space="preserve">Et cil si anble du </w:t>
      </w:r>
      <w:r w:rsidR="009C21F3">
        <w:rPr>
          <w:rFonts w:ascii="Times New Roman" w:hAnsi="Times New Roman" w:cs="Times New Roman"/>
          <w:sz w:val="28"/>
          <w:szCs w:val="28"/>
          <w:lang w:val="fr-FR"/>
        </w:rPr>
        <w:t xml:space="preserve">cul                        </w:t>
      </w:r>
      <w:r w:rsidR="001079BE" w:rsidRPr="001079BE">
        <w:rPr>
          <w:rFonts w:ascii="Times New Roman" w:hAnsi="Times New Roman" w:cs="Times New Roman"/>
          <w:sz w:val="28"/>
          <w:szCs w:val="28"/>
        </w:rPr>
        <w:t>И</w:t>
      </w:r>
      <w:r w:rsidR="001079BE" w:rsidRPr="001079B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1079BE" w:rsidRPr="001079BE">
        <w:rPr>
          <w:rFonts w:ascii="Times New Roman" w:hAnsi="Times New Roman" w:cs="Times New Roman"/>
          <w:sz w:val="28"/>
          <w:szCs w:val="28"/>
        </w:rPr>
        <w:t>тот</w:t>
      </w:r>
      <w:r w:rsidR="001079BE" w:rsidRPr="001079B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1079BE" w:rsidRPr="001079BE">
        <w:rPr>
          <w:rFonts w:ascii="Times New Roman" w:hAnsi="Times New Roman" w:cs="Times New Roman"/>
          <w:sz w:val="28"/>
          <w:szCs w:val="28"/>
        </w:rPr>
        <w:t>крадёт</w:t>
      </w:r>
      <w:r w:rsidR="001079BE" w:rsidRPr="001079B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1079BE" w:rsidRPr="001079BE">
        <w:rPr>
          <w:rFonts w:ascii="Times New Roman" w:hAnsi="Times New Roman" w:cs="Times New Roman"/>
          <w:sz w:val="28"/>
          <w:szCs w:val="28"/>
        </w:rPr>
        <w:t>с</w:t>
      </w:r>
      <w:r w:rsidR="001079BE" w:rsidRPr="001079B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1079BE" w:rsidRPr="001079BE">
        <w:rPr>
          <w:rFonts w:ascii="Times New Roman" w:hAnsi="Times New Roman" w:cs="Times New Roman"/>
          <w:sz w:val="28"/>
          <w:szCs w:val="28"/>
        </w:rPr>
        <w:t>зада</w:t>
      </w:r>
    </w:p>
    <w:p w:rsidR="001079BE" w:rsidRPr="001079BE" w:rsidRDefault="001079BE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1079BE">
        <w:rPr>
          <w:rFonts w:ascii="Times New Roman" w:hAnsi="Times New Roman" w:cs="Times New Roman"/>
          <w:sz w:val="28"/>
          <w:szCs w:val="28"/>
          <w:lang w:val="fr-FR"/>
        </w:rPr>
        <w:t xml:space="preserve">Ses braies, si l’a escharni ;                   </w:t>
      </w:r>
      <w:r w:rsidR="009C21F3">
        <w:rPr>
          <w:rFonts w:ascii="Times New Roman" w:hAnsi="Times New Roman" w:cs="Times New Roman"/>
          <w:sz w:val="28"/>
          <w:szCs w:val="28"/>
        </w:rPr>
        <w:t>Е</w:t>
      </w:r>
      <w:r w:rsidRPr="001079BE">
        <w:rPr>
          <w:rFonts w:ascii="Times New Roman" w:hAnsi="Times New Roman" w:cs="Times New Roman"/>
          <w:sz w:val="28"/>
          <w:szCs w:val="28"/>
        </w:rPr>
        <w:t>го</w:t>
      </w:r>
      <w:r w:rsidRPr="001079B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1079BE">
        <w:rPr>
          <w:rFonts w:ascii="Times New Roman" w:hAnsi="Times New Roman" w:cs="Times New Roman"/>
          <w:sz w:val="28"/>
          <w:szCs w:val="28"/>
        </w:rPr>
        <w:t>штаны</w:t>
      </w:r>
      <w:r w:rsidRPr="001079B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1079BE">
        <w:rPr>
          <w:rFonts w:ascii="Times New Roman" w:hAnsi="Times New Roman" w:cs="Times New Roman"/>
          <w:sz w:val="28"/>
          <w:szCs w:val="28"/>
        </w:rPr>
        <w:t>и</w:t>
      </w:r>
      <w:r w:rsidRPr="001079B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1079BE">
        <w:rPr>
          <w:rFonts w:ascii="Times New Roman" w:hAnsi="Times New Roman" w:cs="Times New Roman"/>
          <w:sz w:val="28"/>
          <w:szCs w:val="28"/>
        </w:rPr>
        <w:t>его</w:t>
      </w:r>
      <w:r w:rsidRPr="001079B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1079BE">
        <w:rPr>
          <w:rFonts w:ascii="Times New Roman" w:hAnsi="Times New Roman" w:cs="Times New Roman"/>
          <w:sz w:val="28"/>
          <w:szCs w:val="28"/>
        </w:rPr>
        <w:t>высмеял</w:t>
      </w:r>
      <w:r w:rsidRPr="001079BE">
        <w:rPr>
          <w:rFonts w:ascii="Times New Roman" w:hAnsi="Times New Roman" w:cs="Times New Roman"/>
          <w:sz w:val="28"/>
          <w:szCs w:val="28"/>
          <w:lang w:val="fr-FR"/>
        </w:rPr>
        <w:t>;</w:t>
      </w:r>
    </w:p>
    <w:p w:rsidR="001079BE" w:rsidRPr="001079BE" w:rsidRDefault="001079BE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1079BE">
        <w:rPr>
          <w:rFonts w:ascii="Times New Roman" w:hAnsi="Times New Roman" w:cs="Times New Roman"/>
          <w:sz w:val="28"/>
          <w:szCs w:val="28"/>
          <w:lang w:val="fr-FR"/>
        </w:rPr>
        <w:t xml:space="preserve">Et cil remist les oes el ni                      </w:t>
      </w:r>
      <w:r w:rsidR="009C21F3">
        <w:rPr>
          <w:rFonts w:ascii="Times New Roman" w:hAnsi="Times New Roman" w:cs="Times New Roman"/>
          <w:sz w:val="28"/>
          <w:szCs w:val="28"/>
        </w:rPr>
        <w:t>И</w:t>
      </w:r>
      <w:r w:rsidRPr="001079B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1079BE">
        <w:rPr>
          <w:rFonts w:ascii="Times New Roman" w:hAnsi="Times New Roman" w:cs="Times New Roman"/>
          <w:sz w:val="28"/>
          <w:szCs w:val="28"/>
        </w:rPr>
        <w:t>тот</w:t>
      </w:r>
      <w:r w:rsidRPr="001079B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1079BE">
        <w:rPr>
          <w:rFonts w:ascii="Times New Roman" w:hAnsi="Times New Roman" w:cs="Times New Roman"/>
          <w:sz w:val="28"/>
          <w:szCs w:val="28"/>
        </w:rPr>
        <w:t>взял</w:t>
      </w:r>
      <w:r w:rsidRPr="001079B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1079BE">
        <w:rPr>
          <w:rFonts w:ascii="Times New Roman" w:hAnsi="Times New Roman" w:cs="Times New Roman"/>
          <w:sz w:val="28"/>
          <w:szCs w:val="28"/>
        </w:rPr>
        <w:t>яйца</w:t>
      </w:r>
      <w:r w:rsidRPr="001079B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1079BE">
        <w:rPr>
          <w:rFonts w:ascii="Times New Roman" w:hAnsi="Times New Roman" w:cs="Times New Roman"/>
          <w:sz w:val="28"/>
          <w:szCs w:val="28"/>
        </w:rPr>
        <w:t>из</w:t>
      </w:r>
      <w:r w:rsidRPr="001079B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1079BE">
        <w:rPr>
          <w:rFonts w:ascii="Times New Roman" w:hAnsi="Times New Roman" w:cs="Times New Roman"/>
          <w:sz w:val="28"/>
          <w:szCs w:val="28"/>
        </w:rPr>
        <w:t>гнезда</w:t>
      </w:r>
      <w:r w:rsidR="009C21F3" w:rsidRPr="00087B4F">
        <w:rPr>
          <w:rFonts w:ascii="Times New Roman" w:hAnsi="Times New Roman" w:cs="Times New Roman"/>
          <w:sz w:val="28"/>
          <w:szCs w:val="28"/>
          <w:lang w:val="fr-FR"/>
        </w:rPr>
        <w:t>,</w:t>
      </w:r>
    </w:p>
    <w:p w:rsidR="001079BE" w:rsidRPr="001079BE" w:rsidRDefault="001079BE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079BE">
        <w:rPr>
          <w:rFonts w:ascii="Times New Roman" w:hAnsi="Times New Roman" w:cs="Times New Roman"/>
          <w:sz w:val="28"/>
          <w:szCs w:val="28"/>
          <w:lang w:val="fr-FR"/>
        </w:rPr>
        <w:t>Que la pie ne s’</w:t>
      </w:r>
      <w:r w:rsidR="009C21F3">
        <w:rPr>
          <w:rFonts w:ascii="Times New Roman" w:hAnsi="Times New Roman" w:cs="Times New Roman"/>
          <w:sz w:val="28"/>
          <w:szCs w:val="28"/>
          <w:lang w:val="fr-FR"/>
        </w:rPr>
        <w:t xml:space="preserve">aperçut.                       </w:t>
      </w:r>
      <w:r w:rsidRPr="001079BE">
        <w:rPr>
          <w:rFonts w:ascii="Times New Roman" w:hAnsi="Times New Roman" w:cs="Times New Roman"/>
          <w:sz w:val="28"/>
          <w:szCs w:val="28"/>
        </w:rPr>
        <w:t>А сорока не заметила.</w:t>
      </w:r>
    </w:p>
    <w:p w:rsidR="001079BE" w:rsidRPr="001079BE" w:rsidRDefault="00237D0A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1079BE">
        <w:rPr>
          <w:rFonts w:ascii="Times New Roman" w:hAnsi="Times New Roman" w:cs="Times New Roman"/>
          <w:sz w:val="28"/>
          <w:szCs w:val="28"/>
        </w:rPr>
        <w:t>омизм со</w:t>
      </w:r>
      <w:r>
        <w:rPr>
          <w:rFonts w:ascii="Times New Roman" w:hAnsi="Times New Roman" w:cs="Times New Roman"/>
          <w:sz w:val="28"/>
          <w:szCs w:val="28"/>
        </w:rPr>
        <w:t>здаёт двойная актуализация лексемы</w:t>
      </w:r>
      <w:r w:rsidRPr="001079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79BE">
        <w:rPr>
          <w:rFonts w:ascii="Times New Roman" w:hAnsi="Times New Roman" w:cs="Times New Roman"/>
          <w:sz w:val="28"/>
          <w:szCs w:val="28"/>
        </w:rPr>
        <w:t>oes</w:t>
      </w:r>
      <w:r>
        <w:rPr>
          <w:rFonts w:ascii="Times New Roman" w:hAnsi="Times New Roman" w:cs="Times New Roman"/>
          <w:sz w:val="28"/>
          <w:szCs w:val="28"/>
        </w:rPr>
        <w:t>» («яйца»)</w:t>
      </w:r>
      <w:r w:rsidRPr="001079BE">
        <w:rPr>
          <w:rFonts w:ascii="Times New Roman" w:hAnsi="Times New Roman" w:cs="Times New Roman"/>
          <w:sz w:val="28"/>
          <w:szCs w:val="28"/>
        </w:rPr>
        <w:t>, которо</w:t>
      </w:r>
      <w:r w:rsidR="00333B5C">
        <w:rPr>
          <w:rFonts w:ascii="Times New Roman" w:hAnsi="Times New Roman" w:cs="Times New Roman"/>
          <w:sz w:val="28"/>
          <w:szCs w:val="28"/>
        </w:rPr>
        <w:t xml:space="preserve">е в рамках контекста реализует </w:t>
      </w:r>
      <w:r w:rsidRPr="001079BE">
        <w:rPr>
          <w:rFonts w:ascii="Times New Roman" w:hAnsi="Times New Roman" w:cs="Times New Roman"/>
          <w:sz w:val="28"/>
          <w:szCs w:val="28"/>
        </w:rPr>
        <w:t>первичное, бу</w:t>
      </w:r>
      <w:r>
        <w:rPr>
          <w:rFonts w:ascii="Times New Roman" w:hAnsi="Times New Roman" w:cs="Times New Roman"/>
          <w:sz w:val="28"/>
          <w:szCs w:val="28"/>
        </w:rPr>
        <w:t>квальное значение «яйца»</w:t>
      </w:r>
      <w:r w:rsidR="00333B5C">
        <w:rPr>
          <w:rFonts w:ascii="Times New Roman" w:hAnsi="Times New Roman" w:cs="Times New Roman"/>
          <w:sz w:val="28"/>
          <w:szCs w:val="28"/>
        </w:rPr>
        <w:t xml:space="preserve"> и одновременно отсылает к </w:t>
      </w:r>
      <w:r w:rsidR="00333B5C">
        <w:rPr>
          <w:rFonts w:ascii="Times New Roman" w:hAnsi="Times New Roman" w:cs="Times New Roman"/>
          <w:sz w:val="28"/>
          <w:szCs w:val="28"/>
        </w:rPr>
        <w:lastRenderedPageBreak/>
        <w:t>эпизоду со снятыми штанами.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79BE">
        <w:rPr>
          <w:rFonts w:ascii="Times New Roman" w:hAnsi="Times New Roman" w:cs="Times New Roman"/>
          <w:sz w:val="28"/>
          <w:szCs w:val="28"/>
        </w:rPr>
        <w:t>Приём становится более понятен в последней строке: сорока не заметила, как грабитель вытащил яйца из г</w:t>
      </w:r>
      <w:r w:rsidR="00391695">
        <w:rPr>
          <w:rFonts w:ascii="Times New Roman" w:hAnsi="Times New Roman" w:cs="Times New Roman"/>
          <w:sz w:val="28"/>
          <w:szCs w:val="28"/>
        </w:rPr>
        <w:t>незда, так же, как и не обратила внимание на</w:t>
      </w:r>
      <w:r w:rsidRPr="001079BE">
        <w:rPr>
          <w:rFonts w:ascii="Times New Roman" w:hAnsi="Times New Roman" w:cs="Times New Roman"/>
          <w:sz w:val="28"/>
          <w:szCs w:val="28"/>
        </w:rPr>
        <w:t xml:space="preserve"> отсутствие штанов у разбойника. Смех вызывает и сама ситуация: пока один вор разграбляет птичье гнездо, параллельно второй крадёт его штаны</w:t>
      </w:r>
      <w:r w:rsidR="00391695">
        <w:rPr>
          <w:rFonts w:ascii="Times New Roman" w:hAnsi="Times New Roman" w:cs="Times New Roman"/>
          <w:sz w:val="28"/>
          <w:szCs w:val="28"/>
        </w:rPr>
        <w:t>, о чём</w:t>
      </w:r>
      <w:r>
        <w:rPr>
          <w:rFonts w:ascii="Times New Roman" w:hAnsi="Times New Roman" w:cs="Times New Roman"/>
          <w:sz w:val="28"/>
          <w:szCs w:val="28"/>
        </w:rPr>
        <w:t xml:space="preserve"> последний не догадывается</w:t>
      </w:r>
      <w:r w:rsidRPr="001079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 тому же, с</w:t>
      </w:r>
      <w:r w:rsidR="001079BE" w:rsidRPr="001079BE">
        <w:rPr>
          <w:rFonts w:ascii="Times New Roman" w:hAnsi="Times New Roman" w:cs="Times New Roman"/>
          <w:sz w:val="28"/>
          <w:szCs w:val="28"/>
        </w:rPr>
        <w:t>ниженный образ грабителя о</w:t>
      </w:r>
      <w:r>
        <w:rPr>
          <w:rFonts w:ascii="Times New Roman" w:hAnsi="Times New Roman" w:cs="Times New Roman"/>
          <w:sz w:val="28"/>
          <w:szCs w:val="28"/>
        </w:rPr>
        <w:t xml:space="preserve">бусловлен наличием </w:t>
      </w:r>
      <w:r w:rsidR="001079BE" w:rsidRPr="001079BE">
        <w:rPr>
          <w:rFonts w:ascii="Times New Roman" w:hAnsi="Times New Roman" w:cs="Times New Roman"/>
          <w:sz w:val="28"/>
          <w:szCs w:val="28"/>
        </w:rPr>
        <w:t xml:space="preserve">карнавальной лексики, называющей телесно-топографический низ человека грубым существительным </w:t>
      </w:r>
      <w:r w:rsidR="00582BB5">
        <w:rPr>
          <w:rFonts w:ascii="Times New Roman" w:hAnsi="Times New Roman" w:cs="Times New Roman"/>
          <w:sz w:val="28"/>
          <w:szCs w:val="28"/>
        </w:rPr>
        <w:t>«</w:t>
      </w:r>
      <w:r w:rsidR="001079BE" w:rsidRPr="001079BE">
        <w:rPr>
          <w:rFonts w:ascii="Times New Roman" w:hAnsi="Times New Roman" w:cs="Times New Roman"/>
          <w:sz w:val="28"/>
          <w:szCs w:val="28"/>
        </w:rPr>
        <w:t>cul</w:t>
      </w:r>
      <w:r w:rsidR="00582BB5">
        <w:rPr>
          <w:rFonts w:ascii="Times New Roman" w:hAnsi="Times New Roman" w:cs="Times New Roman"/>
          <w:sz w:val="28"/>
          <w:szCs w:val="28"/>
        </w:rPr>
        <w:t>» («зад»)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79BE" w:rsidRDefault="00237D0A" w:rsidP="00237D0A">
      <w:pPr>
        <w:pStyle w:val="1"/>
        <w:ind w:left="-426"/>
        <w:rPr>
          <w:rFonts w:ascii="Times New Roman" w:hAnsi="Times New Roman" w:cs="Times New Roman"/>
        </w:rPr>
      </w:pPr>
      <w:bookmarkStart w:id="84" w:name="_Toc451725878"/>
      <w:r w:rsidRPr="00237D0A">
        <w:rPr>
          <w:rFonts w:ascii="Times New Roman" w:hAnsi="Times New Roman" w:cs="Times New Roman"/>
        </w:rPr>
        <w:t>3.5.2. Введение разностилевой лексики.</w:t>
      </w:r>
      <w:bookmarkEnd w:id="84"/>
    </w:p>
    <w:p w:rsidR="00237D0A" w:rsidRPr="00237D0A" w:rsidRDefault="00237D0A" w:rsidP="00237D0A"/>
    <w:p w:rsidR="00237D0A" w:rsidRDefault="00237D0A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следующем примере портрет комического персонажа основан на сочетании низкой соматической лексики и лексики, принадлежащей к официальному стилю речи, в одной повествовательной плоскости: </w:t>
      </w:r>
    </w:p>
    <w:p w:rsidR="001079BE" w:rsidRPr="001079BE" w:rsidRDefault="003B40B0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84 </w:t>
      </w:r>
      <w:r w:rsidR="001079BE" w:rsidRPr="001079BE">
        <w:rPr>
          <w:rFonts w:ascii="Times New Roman" w:hAnsi="Times New Roman" w:cs="Times New Roman"/>
          <w:sz w:val="28"/>
          <w:szCs w:val="28"/>
        </w:rPr>
        <w:t>Et cil sozlieve les girons ;</w:t>
      </w:r>
      <w:r w:rsidR="0061348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079BE" w:rsidRPr="001079BE">
        <w:rPr>
          <w:rFonts w:ascii="Times New Roman" w:hAnsi="Times New Roman" w:cs="Times New Roman"/>
          <w:sz w:val="28"/>
          <w:szCs w:val="28"/>
        </w:rPr>
        <w:t>И тот поднимает полы платья;</w:t>
      </w:r>
    </w:p>
    <w:p w:rsidR="001079BE" w:rsidRPr="00D47DBD" w:rsidRDefault="001079BE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416B9">
        <w:rPr>
          <w:rFonts w:ascii="Times New Roman" w:hAnsi="Times New Roman" w:cs="Times New Roman"/>
          <w:sz w:val="28"/>
          <w:szCs w:val="28"/>
          <w:lang w:val="fr-FR"/>
        </w:rPr>
        <w:t>Mais</w:t>
      </w:r>
      <w:r w:rsidRPr="00D47DBD">
        <w:rPr>
          <w:rFonts w:ascii="Times New Roman" w:hAnsi="Times New Roman" w:cs="Times New Roman"/>
          <w:sz w:val="28"/>
          <w:szCs w:val="28"/>
        </w:rPr>
        <w:t xml:space="preserve"> </w:t>
      </w:r>
      <w:r w:rsidRPr="005416B9">
        <w:rPr>
          <w:rFonts w:ascii="Times New Roman" w:hAnsi="Times New Roman" w:cs="Times New Roman"/>
          <w:sz w:val="28"/>
          <w:szCs w:val="28"/>
          <w:lang w:val="fr-FR"/>
        </w:rPr>
        <w:t>des</w:t>
      </w:r>
      <w:r w:rsidRPr="00D47DBD">
        <w:rPr>
          <w:rFonts w:ascii="Times New Roman" w:hAnsi="Times New Roman" w:cs="Times New Roman"/>
          <w:sz w:val="28"/>
          <w:szCs w:val="28"/>
        </w:rPr>
        <w:t xml:space="preserve"> </w:t>
      </w:r>
      <w:r w:rsidRPr="005416B9">
        <w:rPr>
          <w:rFonts w:ascii="Times New Roman" w:hAnsi="Times New Roman" w:cs="Times New Roman"/>
          <w:sz w:val="28"/>
          <w:szCs w:val="28"/>
          <w:lang w:val="fr-FR"/>
        </w:rPr>
        <w:t>braies</w:t>
      </w:r>
      <w:r w:rsidRPr="00D47DBD">
        <w:rPr>
          <w:rFonts w:ascii="Times New Roman" w:hAnsi="Times New Roman" w:cs="Times New Roman"/>
          <w:sz w:val="28"/>
          <w:szCs w:val="28"/>
        </w:rPr>
        <w:t xml:space="preserve"> </w:t>
      </w:r>
      <w:r w:rsidRPr="005416B9">
        <w:rPr>
          <w:rFonts w:ascii="Times New Roman" w:hAnsi="Times New Roman" w:cs="Times New Roman"/>
          <w:sz w:val="28"/>
          <w:szCs w:val="28"/>
          <w:lang w:val="fr-FR"/>
        </w:rPr>
        <w:t>nules</w:t>
      </w:r>
      <w:r w:rsidRPr="00D47DBD">
        <w:rPr>
          <w:rFonts w:ascii="Times New Roman" w:hAnsi="Times New Roman" w:cs="Times New Roman"/>
          <w:sz w:val="28"/>
          <w:szCs w:val="28"/>
        </w:rPr>
        <w:t xml:space="preserve"> </w:t>
      </w:r>
      <w:r w:rsidRPr="005416B9">
        <w:rPr>
          <w:rFonts w:ascii="Times New Roman" w:hAnsi="Times New Roman" w:cs="Times New Roman"/>
          <w:sz w:val="28"/>
          <w:szCs w:val="28"/>
          <w:lang w:val="fr-FR"/>
        </w:rPr>
        <w:t>ne</w:t>
      </w:r>
      <w:r w:rsidRPr="00D47DBD">
        <w:rPr>
          <w:rFonts w:ascii="Times New Roman" w:hAnsi="Times New Roman" w:cs="Times New Roman"/>
          <w:sz w:val="28"/>
          <w:szCs w:val="28"/>
        </w:rPr>
        <w:t xml:space="preserve"> </w:t>
      </w:r>
      <w:r w:rsidRPr="005416B9">
        <w:rPr>
          <w:rFonts w:ascii="Times New Roman" w:hAnsi="Times New Roman" w:cs="Times New Roman"/>
          <w:sz w:val="28"/>
          <w:szCs w:val="28"/>
          <w:lang w:val="fr-FR"/>
        </w:rPr>
        <w:t>vit</w:t>
      </w:r>
      <w:r w:rsidRPr="00D47DBD">
        <w:rPr>
          <w:rFonts w:ascii="Times New Roman" w:hAnsi="Times New Roman" w:cs="Times New Roman"/>
          <w:sz w:val="28"/>
          <w:szCs w:val="28"/>
        </w:rPr>
        <w:t xml:space="preserve">,                           </w:t>
      </w:r>
      <w:r w:rsidR="00391695">
        <w:rPr>
          <w:rFonts w:ascii="Times New Roman" w:hAnsi="Times New Roman" w:cs="Times New Roman"/>
          <w:sz w:val="28"/>
          <w:szCs w:val="28"/>
        </w:rPr>
        <w:t xml:space="preserve"> Н</w:t>
      </w:r>
      <w:r w:rsidRPr="001079BE">
        <w:rPr>
          <w:rFonts w:ascii="Times New Roman" w:hAnsi="Times New Roman" w:cs="Times New Roman"/>
          <w:sz w:val="28"/>
          <w:szCs w:val="28"/>
        </w:rPr>
        <w:t>о</w:t>
      </w:r>
      <w:r w:rsidRPr="00D47DBD">
        <w:rPr>
          <w:rFonts w:ascii="Times New Roman" w:hAnsi="Times New Roman" w:cs="Times New Roman"/>
          <w:sz w:val="28"/>
          <w:szCs w:val="28"/>
        </w:rPr>
        <w:t xml:space="preserve"> </w:t>
      </w:r>
      <w:r w:rsidRPr="001079BE">
        <w:rPr>
          <w:rFonts w:ascii="Times New Roman" w:hAnsi="Times New Roman" w:cs="Times New Roman"/>
          <w:sz w:val="28"/>
          <w:szCs w:val="28"/>
        </w:rPr>
        <w:t>никаких</w:t>
      </w:r>
      <w:r w:rsidRPr="00D47DBD">
        <w:rPr>
          <w:rFonts w:ascii="Times New Roman" w:hAnsi="Times New Roman" w:cs="Times New Roman"/>
          <w:sz w:val="28"/>
          <w:szCs w:val="28"/>
        </w:rPr>
        <w:t xml:space="preserve"> </w:t>
      </w:r>
      <w:r w:rsidRPr="001079BE">
        <w:rPr>
          <w:rFonts w:ascii="Times New Roman" w:hAnsi="Times New Roman" w:cs="Times New Roman"/>
          <w:sz w:val="28"/>
          <w:szCs w:val="28"/>
        </w:rPr>
        <w:t>штанов</w:t>
      </w:r>
      <w:r w:rsidRPr="00D47DBD">
        <w:rPr>
          <w:rFonts w:ascii="Times New Roman" w:hAnsi="Times New Roman" w:cs="Times New Roman"/>
          <w:sz w:val="28"/>
          <w:szCs w:val="28"/>
        </w:rPr>
        <w:t xml:space="preserve"> </w:t>
      </w:r>
      <w:r w:rsidRPr="001079BE">
        <w:rPr>
          <w:rFonts w:ascii="Times New Roman" w:hAnsi="Times New Roman" w:cs="Times New Roman"/>
          <w:sz w:val="28"/>
          <w:szCs w:val="28"/>
        </w:rPr>
        <w:t>не</w:t>
      </w:r>
      <w:r w:rsidRPr="00D47DBD">
        <w:rPr>
          <w:rFonts w:ascii="Times New Roman" w:hAnsi="Times New Roman" w:cs="Times New Roman"/>
          <w:sz w:val="28"/>
          <w:szCs w:val="28"/>
        </w:rPr>
        <w:t xml:space="preserve"> </w:t>
      </w:r>
      <w:r w:rsidRPr="001079BE">
        <w:rPr>
          <w:rFonts w:ascii="Times New Roman" w:hAnsi="Times New Roman" w:cs="Times New Roman"/>
          <w:sz w:val="28"/>
          <w:szCs w:val="28"/>
        </w:rPr>
        <w:t>увидел</w:t>
      </w:r>
      <w:r w:rsidRPr="00D47DBD">
        <w:rPr>
          <w:rFonts w:ascii="Times New Roman" w:hAnsi="Times New Roman" w:cs="Times New Roman"/>
          <w:sz w:val="28"/>
          <w:szCs w:val="28"/>
        </w:rPr>
        <w:t>,</w:t>
      </w:r>
    </w:p>
    <w:p w:rsidR="001079BE" w:rsidRPr="005D1CE5" w:rsidRDefault="001079BE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416B9">
        <w:rPr>
          <w:rFonts w:ascii="Times New Roman" w:hAnsi="Times New Roman" w:cs="Times New Roman"/>
          <w:sz w:val="28"/>
          <w:szCs w:val="28"/>
          <w:lang w:val="fr-FR"/>
        </w:rPr>
        <w:t>Ainz</w:t>
      </w:r>
      <w:r w:rsidRPr="005D1CE5">
        <w:rPr>
          <w:rFonts w:ascii="Times New Roman" w:hAnsi="Times New Roman" w:cs="Times New Roman"/>
          <w:sz w:val="28"/>
          <w:szCs w:val="28"/>
        </w:rPr>
        <w:t xml:space="preserve"> </w:t>
      </w:r>
      <w:r w:rsidRPr="005416B9">
        <w:rPr>
          <w:rFonts w:ascii="Times New Roman" w:hAnsi="Times New Roman" w:cs="Times New Roman"/>
          <w:sz w:val="28"/>
          <w:szCs w:val="28"/>
          <w:lang w:val="fr-FR"/>
        </w:rPr>
        <w:t>vit</w:t>
      </w:r>
      <w:r w:rsidRPr="005D1CE5">
        <w:rPr>
          <w:rFonts w:ascii="Times New Roman" w:hAnsi="Times New Roman" w:cs="Times New Roman"/>
          <w:sz w:val="28"/>
          <w:szCs w:val="28"/>
        </w:rPr>
        <w:t xml:space="preserve"> </w:t>
      </w:r>
      <w:r w:rsidRPr="005416B9">
        <w:rPr>
          <w:rFonts w:ascii="Times New Roman" w:hAnsi="Times New Roman" w:cs="Times New Roman"/>
          <w:sz w:val="28"/>
          <w:szCs w:val="28"/>
          <w:lang w:val="fr-FR"/>
        </w:rPr>
        <w:t>ses</w:t>
      </w:r>
      <w:r w:rsidRPr="005D1CE5">
        <w:rPr>
          <w:rFonts w:ascii="Times New Roman" w:hAnsi="Times New Roman" w:cs="Times New Roman"/>
          <w:sz w:val="28"/>
          <w:szCs w:val="28"/>
        </w:rPr>
        <w:t xml:space="preserve"> </w:t>
      </w:r>
      <w:r w:rsidRPr="005416B9">
        <w:rPr>
          <w:rFonts w:ascii="Times New Roman" w:hAnsi="Times New Roman" w:cs="Times New Roman"/>
          <w:sz w:val="28"/>
          <w:szCs w:val="28"/>
          <w:lang w:val="fr-FR"/>
        </w:rPr>
        <w:t>coilles</w:t>
      </w:r>
      <w:r w:rsidRPr="005D1CE5">
        <w:rPr>
          <w:rFonts w:ascii="Times New Roman" w:hAnsi="Times New Roman" w:cs="Times New Roman"/>
          <w:sz w:val="28"/>
          <w:szCs w:val="28"/>
        </w:rPr>
        <w:t xml:space="preserve"> </w:t>
      </w:r>
      <w:r w:rsidRPr="005416B9">
        <w:rPr>
          <w:rFonts w:ascii="Times New Roman" w:hAnsi="Times New Roman" w:cs="Times New Roman"/>
          <w:sz w:val="28"/>
          <w:szCs w:val="28"/>
          <w:lang w:val="fr-FR"/>
        </w:rPr>
        <w:t>et</w:t>
      </w:r>
      <w:r w:rsidRPr="005D1CE5">
        <w:rPr>
          <w:rFonts w:ascii="Times New Roman" w:hAnsi="Times New Roman" w:cs="Times New Roman"/>
          <w:sz w:val="28"/>
          <w:szCs w:val="28"/>
        </w:rPr>
        <w:t xml:space="preserve"> </w:t>
      </w:r>
      <w:r w:rsidRPr="005416B9">
        <w:rPr>
          <w:rFonts w:ascii="Times New Roman" w:hAnsi="Times New Roman" w:cs="Times New Roman"/>
          <w:sz w:val="28"/>
          <w:szCs w:val="28"/>
          <w:lang w:val="fr-FR"/>
        </w:rPr>
        <w:t>son</w:t>
      </w:r>
      <w:r w:rsidRPr="005D1CE5">
        <w:rPr>
          <w:rFonts w:ascii="Times New Roman" w:hAnsi="Times New Roman" w:cs="Times New Roman"/>
          <w:sz w:val="28"/>
          <w:szCs w:val="28"/>
        </w:rPr>
        <w:t xml:space="preserve"> </w:t>
      </w:r>
      <w:r w:rsidRPr="005416B9">
        <w:rPr>
          <w:rFonts w:ascii="Times New Roman" w:hAnsi="Times New Roman" w:cs="Times New Roman"/>
          <w:sz w:val="28"/>
          <w:szCs w:val="28"/>
          <w:lang w:val="fr-FR"/>
        </w:rPr>
        <w:t>vit</w:t>
      </w:r>
      <w:r w:rsidRPr="005D1CE5">
        <w:rPr>
          <w:rFonts w:ascii="Times New Roman" w:hAnsi="Times New Roman" w:cs="Times New Roman"/>
          <w:sz w:val="28"/>
          <w:szCs w:val="28"/>
        </w:rPr>
        <w:t xml:space="preserve">,                         </w:t>
      </w:r>
      <w:r w:rsidR="00391695" w:rsidRPr="005D1CE5">
        <w:rPr>
          <w:rFonts w:ascii="Times New Roman" w:hAnsi="Times New Roman" w:cs="Times New Roman"/>
          <w:sz w:val="28"/>
          <w:szCs w:val="28"/>
        </w:rPr>
        <w:t xml:space="preserve"> </w:t>
      </w:r>
      <w:r w:rsidR="00391695">
        <w:rPr>
          <w:rFonts w:ascii="Times New Roman" w:hAnsi="Times New Roman" w:cs="Times New Roman"/>
          <w:sz w:val="28"/>
          <w:szCs w:val="28"/>
        </w:rPr>
        <w:t>А</w:t>
      </w:r>
      <w:r w:rsidRPr="005D1CE5">
        <w:rPr>
          <w:rFonts w:ascii="Times New Roman" w:hAnsi="Times New Roman" w:cs="Times New Roman"/>
          <w:sz w:val="28"/>
          <w:szCs w:val="28"/>
        </w:rPr>
        <w:t xml:space="preserve"> </w:t>
      </w:r>
      <w:r w:rsidRPr="001079BE">
        <w:rPr>
          <w:rFonts w:ascii="Times New Roman" w:hAnsi="Times New Roman" w:cs="Times New Roman"/>
          <w:sz w:val="28"/>
          <w:szCs w:val="28"/>
        </w:rPr>
        <w:t>увидел</w:t>
      </w:r>
      <w:r w:rsidRPr="005D1CE5">
        <w:rPr>
          <w:rFonts w:ascii="Times New Roman" w:hAnsi="Times New Roman" w:cs="Times New Roman"/>
          <w:sz w:val="28"/>
          <w:szCs w:val="28"/>
        </w:rPr>
        <w:t xml:space="preserve"> </w:t>
      </w:r>
      <w:r w:rsidRPr="001079BE">
        <w:rPr>
          <w:rFonts w:ascii="Times New Roman" w:hAnsi="Times New Roman" w:cs="Times New Roman"/>
          <w:sz w:val="28"/>
          <w:szCs w:val="28"/>
        </w:rPr>
        <w:t>его</w:t>
      </w:r>
      <w:r w:rsidRPr="005D1CE5">
        <w:rPr>
          <w:rFonts w:ascii="Times New Roman" w:hAnsi="Times New Roman" w:cs="Times New Roman"/>
          <w:sz w:val="28"/>
          <w:szCs w:val="28"/>
        </w:rPr>
        <w:t xml:space="preserve"> </w:t>
      </w:r>
      <w:r w:rsidRPr="001079BE">
        <w:rPr>
          <w:rFonts w:ascii="Times New Roman" w:hAnsi="Times New Roman" w:cs="Times New Roman"/>
          <w:sz w:val="28"/>
          <w:szCs w:val="28"/>
        </w:rPr>
        <w:t>яички</w:t>
      </w:r>
      <w:r w:rsidRPr="005D1CE5">
        <w:rPr>
          <w:rFonts w:ascii="Times New Roman" w:hAnsi="Times New Roman" w:cs="Times New Roman"/>
          <w:sz w:val="28"/>
          <w:szCs w:val="28"/>
        </w:rPr>
        <w:t xml:space="preserve"> </w:t>
      </w:r>
      <w:r w:rsidRPr="001079BE">
        <w:rPr>
          <w:rFonts w:ascii="Times New Roman" w:hAnsi="Times New Roman" w:cs="Times New Roman"/>
          <w:sz w:val="28"/>
          <w:szCs w:val="28"/>
        </w:rPr>
        <w:t>и</w:t>
      </w:r>
      <w:r w:rsidRPr="005D1CE5">
        <w:rPr>
          <w:rFonts w:ascii="Times New Roman" w:hAnsi="Times New Roman" w:cs="Times New Roman"/>
          <w:sz w:val="28"/>
          <w:szCs w:val="28"/>
        </w:rPr>
        <w:t xml:space="preserve"> </w:t>
      </w:r>
      <w:r w:rsidRPr="001079BE">
        <w:rPr>
          <w:rFonts w:ascii="Times New Roman" w:hAnsi="Times New Roman" w:cs="Times New Roman"/>
          <w:sz w:val="28"/>
          <w:szCs w:val="28"/>
        </w:rPr>
        <w:t>член</w:t>
      </w:r>
      <w:r w:rsidRPr="005D1CE5">
        <w:rPr>
          <w:rFonts w:ascii="Times New Roman" w:hAnsi="Times New Roman" w:cs="Times New Roman"/>
          <w:sz w:val="28"/>
          <w:szCs w:val="28"/>
        </w:rPr>
        <w:t>,</w:t>
      </w:r>
    </w:p>
    <w:p w:rsidR="001079BE" w:rsidRPr="001079BE" w:rsidRDefault="001079BE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1079BE">
        <w:rPr>
          <w:rFonts w:ascii="Times New Roman" w:hAnsi="Times New Roman" w:cs="Times New Roman"/>
          <w:sz w:val="28"/>
          <w:szCs w:val="28"/>
          <w:lang w:val="fr-FR"/>
        </w:rPr>
        <w:t xml:space="preserve">Tot descouvert et nu a nu :                             </w:t>
      </w:r>
      <w:r w:rsidR="00391695" w:rsidRPr="005D1CE5"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  <w:r w:rsidR="00391695">
        <w:rPr>
          <w:rFonts w:ascii="Times New Roman" w:hAnsi="Times New Roman" w:cs="Times New Roman"/>
          <w:sz w:val="28"/>
          <w:szCs w:val="28"/>
        </w:rPr>
        <w:t>В</w:t>
      </w:r>
      <w:r w:rsidRPr="001079BE">
        <w:rPr>
          <w:rFonts w:ascii="Times New Roman" w:hAnsi="Times New Roman" w:cs="Times New Roman"/>
          <w:sz w:val="28"/>
          <w:szCs w:val="28"/>
        </w:rPr>
        <w:t>се</w:t>
      </w:r>
      <w:r w:rsidRPr="001079B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1079BE">
        <w:rPr>
          <w:rFonts w:ascii="Times New Roman" w:hAnsi="Times New Roman" w:cs="Times New Roman"/>
          <w:sz w:val="28"/>
          <w:szCs w:val="28"/>
        </w:rPr>
        <w:t>открытые</w:t>
      </w:r>
      <w:r w:rsidRPr="001079B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1079BE">
        <w:rPr>
          <w:rFonts w:ascii="Times New Roman" w:hAnsi="Times New Roman" w:cs="Times New Roman"/>
          <w:sz w:val="28"/>
          <w:szCs w:val="28"/>
        </w:rPr>
        <w:t>и</w:t>
      </w:r>
      <w:r w:rsidRPr="001079B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1079BE">
        <w:rPr>
          <w:rFonts w:ascii="Times New Roman" w:hAnsi="Times New Roman" w:cs="Times New Roman"/>
          <w:sz w:val="28"/>
          <w:szCs w:val="28"/>
        </w:rPr>
        <w:t>голые</w:t>
      </w:r>
      <w:r w:rsidRPr="001079BE">
        <w:rPr>
          <w:rFonts w:ascii="Times New Roman" w:hAnsi="Times New Roman" w:cs="Times New Roman"/>
          <w:sz w:val="28"/>
          <w:szCs w:val="28"/>
          <w:lang w:val="fr-FR"/>
        </w:rPr>
        <w:t>:</w:t>
      </w:r>
    </w:p>
    <w:p w:rsidR="001079BE" w:rsidRPr="001079BE" w:rsidRDefault="003B40B0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B40B0">
        <w:rPr>
          <w:rFonts w:ascii="Times New Roman" w:hAnsi="Times New Roman" w:cs="Times New Roman"/>
          <w:sz w:val="28"/>
          <w:szCs w:val="28"/>
          <w:lang w:val="fr-FR"/>
        </w:rPr>
        <w:t xml:space="preserve">88 </w:t>
      </w:r>
      <w:r w:rsidR="001079BE" w:rsidRPr="001079BE">
        <w:rPr>
          <w:rFonts w:ascii="Times New Roman" w:hAnsi="Times New Roman" w:cs="Times New Roman"/>
          <w:sz w:val="28"/>
          <w:szCs w:val="28"/>
          <w:lang w:val="fr-FR"/>
        </w:rPr>
        <w:t xml:space="preserve">«Dieus, dit il, que m’est avenu?            </w:t>
      </w:r>
      <w:r w:rsidR="001079BE" w:rsidRPr="001079BE">
        <w:rPr>
          <w:rFonts w:ascii="Times New Roman" w:hAnsi="Times New Roman" w:cs="Times New Roman"/>
          <w:sz w:val="28"/>
          <w:szCs w:val="28"/>
        </w:rPr>
        <w:t>«Боже, воскликнул он, что со мной произошло?</w:t>
      </w:r>
    </w:p>
    <w:p w:rsidR="001079BE" w:rsidRPr="001079BE" w:rsidRDefault="001079BE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079BE">
        <w:rPr>
          <w:rFonts w:ascii="Times New Roman" w:hAnsi="Times New Roman" w:cs="Times New Roman"/>
          <w:sz w:val="28"/>
          <w:szCs w:val="28"/>
          <w:lang w:val="fr-FR"/>
        </w:rPr>
        <w:t xml:space="preserve">Par le cuer beu, ou sont mes braies ? »           </w:t>
      </w:r>
      <w:r w:rsidR="00391695" w:rsidRPr="00391695"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  <w:r w:rsidR="009C21F3">
        <w:rPr>
          <w:rFonts w:ascii="Times New Roman" w:hAnsi="Times New Roman" w:cs="Times New Roman"/>
          <w:sz w:val="28"/>
          <w:szCs w:val="28"/>
        </w:rPr>
        <w:t>Г</w:t>
      </w:r>
      <w:r w:rsidRPr="001079BE">
        <w:rPr>
          <w:rFonts w:ascii="Times New Roman" w:hAnsi="Times New Roman" w:cs="Times New Roman"/>
          <w:sz w:val="28"/>
          <w:szCs w:val="28"/>
        </w:rPr>
        <w:t>де, чёрт возьми, мои штаны?»</w:t>
      </w:r>
    </w:p>
    <w:p w:rsidR="001079BE" w:rsidRPr="001079BE" w:rsidRDefault="001079BE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1079BE">
        <w:rPr>
          <w:rFonts w:ascii="Times New Roman" w:hAnsi="Times New Roman" w:cs="Times New Roman"/>
          <w:sz w:val="28"/>
          <w:szCs w:val="28"/>
          <w:lang w:val="fr-FR"/>
        </w:rPr>
        <w:t>« Ge ne quit pas que tu les aies,                      «</w:t>
      </w:r>
      <w:r w:rsidRPr="001079BE">
        <w:rPr>
          <w:rFonts w:ascii="Times New Roman" w:hAnsi="Times New Roman" w:cs="Times New Roman"/>
          <w:sz w:val="28"/>
          <w:szCs w:val="28"/>
        </w:rPr>
        <w:t>Я</w:t>
      </w:r>
      <w:r w:rsidRPr="001079B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1079BE">
        <w:rPr>
          <w:rFonts w:ascii="Times New Roman" w:hAnsi="Times New Roman" w:cs="Times New Roman"/>
          <w:sz w:val="28"/>
          <w:szCs w:val="28"/>
        </w:rPr>
        <w:t>не</w:t>
      </w:r>
      <w:r w:rsidRPr="001079B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1079BE">
        <w:rPr>
          <w:rFonts w:ascii="Times New Roman" w:hAnsi="Times New Roman" w:cs="Times New Roman"/>
          <w:sz w:val="28"/>
          <w:szCs w:val="28"/>
        </w:rPr>
        <w:t>думаю</w:t>
      </w:r>
      <w:r w:rsidRPr="001079BE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Pr="001079BE">
        <w:rPr>
          <w:rFonts w:ascii="Times New Roman" w:hAnsi="Times New Roman" w:cs="Times New Roman"/>
          <w:sz w:val="28"/>
          <w:szCs w:val="28"/>
        </w:rPr>
        <w:t>что</w:t>
      </w:r>
      <w:r w:rsidRPr="001079B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1079BE">
        <w:rPr>
          <w:rFonts w:ascii="Times New Roman" w:hAnsi="Times New Roman" w:cs="Times New Roman"/>
          <w:sz w:val="28"/>
          <w:szCs w:val="28"/>
        </w:rPr>
        <w:t>они</w:t>
      </w:r>
      <w:r w:rsidRPr="001079B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1079BE">
        <w:rPr>
          <w:rFonts w:ascii="Times New Roman" w:hAnsi="Times New Roman" w:cs="Times New Roman"/>
          <w:sz w:val="28"/>
          <w:szCs w:val="28"/>
        </w:rPr>
        <w:t>у</w:t>
      </w:r>
      <w:r w:rsidRPr="001079B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1079BE">
        <w:rPr>
          <w:rFonts w:ascii="Times New Roman" w:hAnsi="Times New Roman" w:cs="Times New Roman"/>
          <w:sz w:val="28"/>
          <w:szCs w:val="28"/>
        </w:rPr>
        <w:t>тебя</w:t>
      </w:r>
      <w:r w:rsidRPr="001079B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1079BE">
        <w:rPr>
          <w:rFonts w:ascii="Times New Roman" w:hAnsi="Times New Roman" w:cs="Times New Roman"/>
          <w:sz w:val="28"/>
          <w:szCs w:val="28"/>
        </w:rPr>
        <w:t>есть</w:t>
      </w:r>
      <w:r w:rsidRPr="001079BE">
        <w:rPr>
          <w:rFonts w:ascii="Times New Roman" w:hAnsi="Times New Roman" w:cs="Times New Roman"/>
          <w:sz w:val="28"/>
          <w:szCs w:val="28"/>
          <w:lang w:val="fr-FR"/>
        </w:rPr>
        <w:t>,</w:t>
      </w:r>
    </w:p>
    <w:p w:rsidR="001079BE" w:rsidRPr="001079BE" w:rsidRDefault="001079BE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079BE">
        <w:rPr>
          <w:rFonts w:ascii="Times New Roman" w:hAnsi="Times New Roman" w:cs="Times New Roman"/>
          <w:sz w:val="28"/>
          <w:szCs w:val="28"/>
          <w:lang w:val="fr-FR"/>
        </w:rPr>
        <w:t xml:space="preserve">Haimez, beaus compainz, fait Travers..."        </w:t>
      </w:r>
      <w:r w:rsidRPr="001079BE">
        <w:rPr>
          <w:rFonts w:ascii="Times New Roman" w:hAnsi="Times New Roman" w:cs="Times New Roman"/>
          <w:sz w:val="28"/>
          <w:szCs w:val="28"/>
        </w:rPr>
        <w:t>Гаймец, славный друг, говорит Травер…»</w:t>
      </w:r>
    </w:p>
    <w:p w:rsidR="001079BE" w:rsidRPr="001079BE" w:rsidRDefault="001079BE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079BE">
        <w:rPr>
          <w:rFonts w:ascii="Times New Roman" w:hAnsi="Times New Roman" w:cs="Times New Roman"/>
          <w:sz w:val="28"/>
          <w:szCs w:val="28"/>
        </w:rPr>
        <w:t xml:space="preserve">Поскольку в приведённом фаблио главными действующими лицами являются представители низших сословий, то повествование </w:t>
      </w:r>
      <w:r w:rsidR="0061348B">
        <w:rPr>
          <w:rFonts w:ascii="Times New Roman" w:hAnsi="Times New Roman" w:cs="Times New Roman"/>
          <w:sz w:val="28"/>
          <w:szCs w:val="28"/>
        </w:rPr>
        <w:t xml:space="preserve">закономерно </w:t>
      </w:r>
      <w:r w:rsidRPr="001079BE">
        <w:rPr>
          <w:rFonts w:ascii="Times New Roman" w:hAnsi="Times New Roman" w:cs="Times New Roman"/>
          <w:sz w:val="28"/>
          <w:szCs w:val="28"/>
        </w:rPr>
        <w:t>ведётся также в сниженном стиле. Текст изобилует существительными, обозначающими человеческие гениталии</w:t>
      </w:r>
      <w:r w:rsidR="0061348B">
        <w:rPr>
          <w:rFonts w:ascii="Times New Roman" w:hAnsi="Times New Roman" w:cs="Times New Roman"/>
          <w:sz w:val="28"/>
          <w:szCs w:val="28"/>
        </w:rPr>
        <w:t xml:space="preserve">, </w:t>
      </w:r>
      <w:r w:rsidRPr="001079BE">
        <w:rPr>
          <w:rFonts w:ascii="Times New Roman" w:hAnsi="Times New Roman" w:cs="Times New Roman"/>
          <w:sz w:val="28"/>
          <w:szCs w:val="28"/>
        </w:rPr>
        <w:t>что в сочетании с этикетной лексикой провоцирует во</w:t>
      </w:r>
      <w:r w:rsidR="00570182">
        <w:rPr>
          <w:rFonts w:ascii="Times New Roman" w:hAnsi="Times New Roman" w:cs="Times New Roman"/>
          <w:sz w:val="28"/>
          <w:szCs w:val="28"/>
        </w:rPr>
        <w:t>зникновение комического эффекта</w:t>
      </w:r>
      <w:r w:rsidRPr="001079BE">
        <w:rPr>
          <w:rFonts w:ascii="Times New Roman" w:hAnsi="Times New Roman" w:cs="Times New Roman"/>
          <w:sz w:val="28"/>
          <w:szCs w:val="28"/>
        </w:rPr>
        <w:t xml:space="preserve">: слова </w:t>
      </w:r>
      <w:r w:rsidR="0061348B">
        <w:rPr>
          <w:rFonts w:ascii="Times New Roman" w:hAnsi="Times New Roman" w:cs="Times New Roman"/>
          <w:sz w:val="28"/>
          <w:szCs w:val="28"/>
        </w:rPr>
        <w:t>«</w:t>
      </w:r>
      <w:r w:rsidRPr="001079BE">
        <w:rPr>
          <w:rFonts w:ascii="Times New Roman" w:hAnsi="Times New Roman" w:cs="Times New Roman"/>
          <w:sz w:val="28"/>
          <w:szCs w:val="28"/>
        </w:rPr>
        <w:t>coilles</w:t>
      </w:r>
      <w:r w:rsidR="0061348B">
        <w:rPr>
          <w:rFonts w:ascii="Times New Roman" w:hAnsi="Times New Roman" w:cs="Times New Roman"/>
          <w:sz w:val="28"/>
          <w:szCs w:val="28"/>
        </w:rPr>
        <w:t>»</w:t>
      </w:r>
      <w:r w:rsidR="0061348B" w:rsidRPr="0061348B">
        <w:rPr>
          <w:rFonts w:ascii="Times New Roman" w:hAnsi="Times New Roman" w:cs="Times New Roman"/>
          <w:sz w:val="28"/>
          <w:szCs w:val="28"/>
        </w:rPr>
        <w:t xml:space="preserve"> </w:t>
      </w:r>
      <w:r w:rsidR="0061348B">
        <w:rPr>
          <w:rFonts w:ascii="Times New Roman" w:hAnsi="Times New Roman" w:cs="Times New Roman"/>
          <w:sz w:val="28"/>
          <w:szCs w:val="28"/>
        </w:rPr>
        <w:t xml:space="preserve">(«яички») </w:t>
      </w:r>
      <w:r w:rsidRPr="001079BE">
        <w:rPr>
          <w:rFonts w:ascii="Times New Roman" w:hAnsi="Times New Roman" w:cs="Times New Roman"/>
          <w:sz w:val="28"/>
          <w:szCs w:val="28"/>
        </w:rPr>
        <w:t xml:space="preserve">и </w:t>
      </w:r>
      <w:r w:rsidR="0061348B">
        <w:rPr>
          <w:rFonts w:ascii="Times New Roman" w:hAnsi="Times New Roman" w:cs="Times New Roman"/>
          <w:sz w:val="28"/>
          <w:szCs w:val="28"/>
        </w:rPr>
        <w:t>«</w:t>
      </w:r>
      <w:r w:rsidRPr="001079BE">
        <w:rPr>
          <w:rFonts w:ascii="Times New Roman" w:hAnsi="Times New Roman" w:cs="Times New Roman"/>
          <w:sz w:val="28"/>
          <w:szCs w:val="28"/>
        </w:rPr>
        <w:t>vit</w:t>
      </w:r>
      <w:r w:rsidR="0061348B">
        <w:rPr>
          <w:rFonts w:ascii="Times New Roman" w:hAnsi="Times New Roman" w:cs="Times New Roman"/>
          <w:sz w:val="28"/>
          <w:szCs w:val="28"/>
        </w:rPr>
        <w:t>»</w:t>
      </w:r>
      <w:r w:rsidR="0061348B" w:rsidRPr="0061348B">
        <w:rPr>
          <w:rFonts w:ascii="Times New Roman" w:hAnsi="Times New Roman" w:cs="Times New Roman"/>
          <w:sz w:val="28"/>
          <w:szCs w:val="28"/>
        </w:rPr>
        <w:t xml:space="preserve"> </w:t>
      </w:r>
      <w:r w:rsidR="0061348B">
        <w:rPr>
          <w:rFonts w:ascii="Times New Roman" w:hAnsi="Times New Roman" w:cs="Times New Roman"/>
          <w:sz w:val="28"/>
          <w:szCs w:val="28"/>
        </w:rPr>
        <w:t>(«член»)</w:t>
      </w:r>
      <w:r w:rsidRPr="001079BE">
        <w:rPr>
          <w:rFonts w:ascii="Times New Roman" w:hAnsi="Times New Roman" w:cs="Times New Roman"/>
          <w:sz w:val="28"/>
          <w:szCs w:val="28"/>
        </w:rPr>
        <w:t xml:space="preserve">, за которыми следует официальный глагол </w:t>
      </w:r>
      <w:r w:rsidR="0061348B">
        <w:rPr>
          <w:rFonts w:ascii="Times New Roman" w:hAnsi="Times New Roman" w:cs="Times New Roman"/>
          <w:sz w:val="28"/>
          <w:szCs w:val="28"/>
        </w:rPr>
        <w:t>«</w:t>
      </w:r>
      <w:r w:rsidRPr="001079BE">
        <w:rPr>
          <w:rFonts w:ascii="Times New Roman" w:hAnsi="Times New Roman" w:cs="Times New Roman"/>
          <w:sz w:val="28"/>
          <w:szCs w:val="28"/>
        </w:rPr>
        <w:t>quidier</w:t>
      </w:r>
      <w:r w:rsidR="0061348B">
        <w:rPr>
          <w:rFonts w:ascii="Times New Roman" w:hAnsi="Times New Roman" w:cs="Times New Roman"/>
          <w:sz w:val="28"/>
          <w:szCs w:val="28"/>
        </w:rPr>
        <w:t>» («полагать»)</w:t>
      </w:r>
      <w:r w:rsidRPr="001079BE">
        <w:rPr>
          <w:rFonts w:ascii="Times New Roman" w:hAnsi="Times New Roman" w:cs="Times New Roman"/>
          <w:sz w:val="28"/>
          <w:szCs w:val="28"/>
        </w:rPr>
        <w:t xml:space="preserve"> в первом лице единственного числа и </w:t>
      </w:r>
      <w:r w:rsidRPr="001079BE">
        <w:rPr>
          <w:rFonts w:ascii="Times New Roman" w:hAnsi="Times New Roman" w:cs="Times New Roman"/>
          <w:sz w:val="28"/>
          <w:szCs w:val="28"/>
        </w:rPr>
        <w:lastRenderedPageBreak/>
        <w:t xml:space="preserve">вежливое обращение к другу </w:t>
      </w:r>
      <w:r w:rsidR="0061348B" w:rsidRPr="00C609AC">
        <w:rPr>
          <w:rFonts w:ascii="Times New Roman" w:hAnsi="Times New Roman" w:cs="Times New Roman"/>
          <w:sz w:val="28"/>
          <w:szCs w:val="28"/>
        </w:rPr>
        <w:t>«</w:t>
      </w:r>
      <w:r w:rsidRPr="00C609AC">
        <w:rPr>
          <w:rFonts w:ascii="Times New Roman" w:hAnsi="Times New Roman" w:cs="Times New Roman"/>
          <w:sz w:val="28"/>
          <w:szCs w:val="28"/>
        </w:rPr>
        <w:t>beaus compainz</w:t>
      </w:r>
      <w:r w:rsidR="0061348B" w:rsidRPr="00C609AC">
        <w:rPr>
          <w:rFonts w:ascii="Times New Roman" w:hAnsi="Times New Roman" w:cs="Times New Roman"/>
          <w:sz w:val="28"/>
          <w:szCs w:val="28"/>
        </w:rPr>
        <w:t>»</w:t>
      </w:r>
      <w:r w:rsidR="00C609AC">
        <w:rPr>
          <w:rFonts w:ascii="Times New Roman" w:hAnsi="Times New Roman" w:cs="Times New Roman"/>
          <w:sz w:val="28"/>
          <w:szCs w:val="28"/>
        </w:rPr>
        <w:t>, представляющее собой эпическую формулу.</w:t>
      </w:r>
    </w:p>
    <w:p w:rsidR="001079BE" w:rsidRPr="001079BE" w:rsidRDefault="001079BE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079BE">
        <w:rPr>
          <w:rFonts w:ascii="Times New Roman" w:hAnsi="Times New Roman" w:cs="Times New Roman"/>
          <w:sz w:val="28"/>
          <w:szCs w:val="28"/>
        </w:rPr>
        <w:t>Любопытно рассмотр</w:t>
      </w:r>
      <w:r w:rsidR="00A6311E">
        <w:rPr>
          <w:rFonts w:ascii="Times New Roman" w:hAnsi="Times New Roman" w:cs="Times New Roman"/>
          <w:sz w:val="28"/>
          <w:szCs w:val="28"/>
        </w:rPr>
        <w:t>еть ещё один пример из данного текста. Братья-разбойники, однажды придя в дом к Траверу, обнаруживают там кусок копчёного сала и решают его украсть.</w:t>
      </w:r>
    </w:p>
    <w:p w:rsidR="001079BE" w:rsidRPr="001079BE" w:rsidRDefault="003B40B0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461 «</w:t>
      </w:r>
      <w:r w:rsidR="001079BE" w:rsidRPr="001079BE">
        <w:rPr>
          <w:rFonts w:ascii="Times New Roman" w:hAnsi="Times New Roman" w:cs="Times New Roman"/>
          <w:sz w:val="28"/>
          <w:szCs w:val="28"/>
        </w:rPr>
        <w:t>Certes, fait il, par malvés cuer,            «Определённо, из-за трусливого сердца,</w:t>
      </w:r>
    </w:p>
    <w:p w:rsidR="001079BE" w:rsidRPr="001079BE" w:rsidRDefault="001079BE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079BE">
        <w:rPr>
          <w:rFonts w:ascii="Times New Roman" w:hAnsi="Times New Roman" w:cs="Times New Roman"/>
          <w:sz w:val="28"/>
          <w:szCs w:val="28"/>
        </w:rPr>
        <w:t>Avons gité no bacon puer.                             Оставили наше сало вонять снаружи.</w:t>
      </w:r>
    </w:p>
    <w:p w:rsidR="001079BE" w:rsidRPr="001079BE" w:rsidRDefault="001079BE" w:rsidP="00354411">
      <w:pPr>
        <w:spacing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1079BE">
        <w:rPr>
          <w:rFonts w:ascii="Times New Roman" w:hAnsi="Times New Roman" w:cs="Times New Roman"/>
          <w:sz w:val="28"/>
          <w:szCs w:val="28"/>
        </w:rPr>
        <w:t>Et Travers l’a par s</w:t>
      </w:r>
      <w:r w:rsidR="00401030">
        <w:rPr>
          <w:rFonts w:ascii="Times New Roman" w:hAnsi="Times New Roman" w:cs="Times New Roman"/>
          <w:sz w:val="28"/>
          <w:szCs w:val="28"/>
        </w:rPr>
        <w:t>o</w:t>
      </w:r>
      <w:r w:rsidR="009C21F3">
        <w:rPr>
          <w:rFonts w:ascii="Times New Roman" w:hAnsi="Times New Roman" w:cs="Times New Roman"/>
          <w:sz w:val="28"/>
          <w:szCs w:val="28"/>
        </w:rPr>
        <w:t>n barnaige;               И</w:t>
      </w:r>
      <w:r w:rsidR="00401030">
        <w:rPr>
          <w:rFonts w:ascii="Times New Roman" w:hAnsi="Times New Roman" w:cs="Times New Roman"/>
          <w:sz w:val="28"/>
          <w:szCs w:val="28"/>
        </w:rPr>
        <w:t xml:space="preserve"> Травер им обладает, благодаря его храбрости;</w:t>
      </w:r>
      <w:r w:rsidRPr="001079B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01030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1079BE" w:rsidRPr="001079BE" w:rsidRDefault="003B40B0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B40B0">
        <w:rPr>
          <w:rFonts w:ascii="Times New Roman" w:hAnsi="Times New Roman" w:cs="Times New Roman"/>
          <w:sz w:val="28"/>
          <w:szCs w:val="28"/>
          <w:lang w:val="fr-FR"/>
        </w:rPr>
        <w:t xml:space="preserve">464 </w:t>
      </w:r>
      <w:r w:rsidR="001079BE" w:rsidRPr="001079BE">
        <w:rPr>
          <w:rFonts w:ascii="Times New Roman" w:hAnsi="Times New Roman" w:cs="Times New Roman"/>
          <w:sz w:val="28"/>
          <w:szCs w:val="28"/>
          <w:lang w:val="fr-FR"/>
        </w:rPr>
        <w:t>Bien en doit faire s</w:t>
      </w:r>
      <w:r w:rsidR="009C21F3">
        <w:rPr>
          <w:rFonts w:ascii="Times New Roman" w:hAnsi="Times New Roman" w:cs="Times New Roman"/>
          <w:sz w:val="28"/>
          <w:szCs w:val="28"/>
          <w:lang w:val="fr-FR"/>
        </w:rPr>
        <w:t xml:space="preserve">on carnaige :              </w:t>
      </w:r>
      <w:r w:rsidR="009C21F3">
        <w:rPr>
          <w:rFonts w:ascii="Times New Roman" w:hAnsi="Times New Roman" w:cs="Times New Roman"/>
          <w:sz w:val="28"/>
          <w:szCs w:val="28"/>
        </w:rPr>
        <w:t>Д</w:t>
      </w:r>
      <w:r w:rsidR="001079BE" w:rsidRPr="001079BE">
        <w:rPr>
          <w:rFonts w:ascii="Times New Roman" w:hAnsi="Times New Roman" w:cs="Times New Roman"/>
          <w:sz w:val="28"/>
          <w:szCs w:val="28"/>
        </w:rPr>
        <w:t>олжно</w:t>
      </w:r>
      <w:r w:rsidR="001079BE" w:rsidRPr="001079B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1079BE" w:rsidRPr="001079BE">
        <w:rPr>
          <w:rFonts w:ascii="Times New Roman" w:hAnsi="Times New Roman" w:cs="Times New Roman"/>
          <w:sz w:val="28"/>
          <w:szCs w:val="28"/>
        </w:rPr>
        <w:t>быть</w:t>
      </w:r>
      <w:r w:rsidR="001079BE" w:rsidRPr="001079BE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="001079BE" w:rsidRPr="001079BE">
        <w:rPr>
          <w:rFonts w:ascii="Times New Roman" w:hAnsi="Times New Roman" w:cs="Times New Roman"/>
          <w:sz w:val="28"/>
          <w:szCs w:val="28"/>
        </w:rPr>
        <w:t>он</w:t>
      </w:r>
      <w:r w:rsidR="001079BE" w:rsidRPr="001079B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1079BE" w:rsidRPr="001079BE">
        <w:rPr>
          <w:rFonts w:ascii="Times New Roman" w:hAnsi="Times New Roman" w:cs="Times New Roman"/>
          <w:sz w:val="28"/>
          <w:szCs w:val="28"/>
        </w:rPr>
        <w:t>его</w:t>
      </w:r>
      <w:r w:rsidR="001079BE" w:rsidRPr="001079B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1079BE" w:rsidRPr="001079BE">
        <w:rPr>
          <w:rFonts w:ascii="Times New Roman" w:hAnsi="Times New Roman" w:cs="Times New Roman"/>
          <w:sz w:val="28"/>
          <w:szCs w:val="28"/>
        </w:rPr>
        <w:t>вкушает</w:t>
      </w:r>
      <w:r w:rsidR="001079BE" w:rsidRPr="001079BE">
        <w:rPr>
          <w:rFonts w:ascii="Times New Roman" w:hAnsi="Times New Roman" w:cs="Times New Roman"/>
          <w:sz w:val="28"/>
          <w:szCs w:val="28"/>
          <w:lang w:val="fr-FR"/>
        </w:rPr>
        <w:t>:</w:t>
      </w:r>
    </w:p>
    <w:p w:rsidR="001079BE" w:rsidRPr="001079BE" w:rsidRDefault="001079BE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079BE">
        <w:rPr>
          <w:rFonts w:ascii="Times New Roman" w:hAnsi="Times New Roman" w:cs="Times New Roman"/>
          <w:sz w:val="28"/>
          <w:szCs w:val="28"/>
          <w:lang w:val="fr-FR"/>
        </w:rPr>
        <w:t xml:space="preserve">Ne quide ja mais qu’il le perde.                     </w:t>
      </w:r>
      <w:r w:rsidRPr="001079BE">
        <w:rPr>
          <w:rFonts w:ascii="Times New Roman" w:hAnsi="Times New Roman" w:cs="Times New Roman"/>
          <w:sz w:val="28"/>
          <w:szCs w:val="28"/>
        </w:rPr>
        <w:t>Не думает вовсе, что его потеряет.</w:t>
      </w:r>
    </w:p>
    <w:p w:rsidR="001079BE" w:rsidRPr="001079BE" w:rsidRDefault="001079BE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079BE">
        <w:rPr>
          <w:rFonts w:ascii="Times New Roman" w:hAnsi="Times New Roman" w:cs="Times New Roman"/>
          <w:sz w:val="28"/>
          <w:szCs w:val="28"/>
        </w:rPr>
        <w:t xml:space="preserve">Bien nous porroit </w:t>
      </w:r>
      <w:r w:rsidR="009C21F3">
        <w:rPr>
          <w:rFonts w:ascii="Times New Roman" w:hAnsi="Times New Roman" w:cs="Times New Roman"/>
          <w:sz w:val="28"/>
          <w:szCs w:val="28"/>
        </w:rPr>
        <w:t>tenir por merde,                 С</w:t>
      </w:r>
      <w:r w:rsidRPr="001079BE">
        <w:rPr>
          <w:rFonts w:ascii="Times New Roman" w:hAnsi="Times New Roman" w:cs="Times New Roman"/>
          <w:sz w:val="28"/>
          <w:szCs w:val="28"/>
        </w:rPr>
        <w:t>мело мог бы считать нас дерьмом,</w:t>
      </w:r>
    </w:p>
    <w:p w:rsidR="001079BE" w:rsidRPr="001079BE" w:rsidRDefault="001079BE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079BE">
        <w:rPr>
          <w:rFonts w:ascii="Times New Roman" w:hAnsi="Times New Roman" w:cs="Times New Roman"/>
          <w:sz w:val="28"/>
          <w:szCs w:val="28"/>
        </w:rPr>
        <w:t>S’ainsi li laissomes ravo</w:t>
      </w:r>
      <w:r w:rsidR="009C21F3">
        <w:rPr>
          <w:rFonts w:ascii="Times New Roman" w:hAnsi="Times New Roman" w:cs="Times New Roman"/>
          <w:sz w:val="28"/>
          <w:szCs w:val="28"/>
        </w:rPr>
        <w:t>ir ... »                       Е</w:t>
      </w:r>
      <w:r w:rsidRPr="001079BE">
        <w:rPr>
          <w:rFonts w:ascii="Times New Roman" w:hAnsi="Times New Roman" w:cs="Times New Roman"/>
          <w:sz w:val="28"/>
          <w:szCs w:val="28"/>
        </w:rPr>
        <w:t>сли так позволим ему обладать им…»</w:t>
      </w:r>
    </w:p>
    <w:p w:rsidR="001079BE" w:rsidRDefault="001079BE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079BE">
        <w:rPr>
          <w:rFonts w:ascii="Times New Roman" w:hAnsi="Times New Roman" w:cs="Times New Roman"/>
          <w:sz w:val="28"/>
          <w:szCs w:val="28"/>
        </w:rPr>
        <w:t xml:space="preserve">Наблюдаем переосмысление существительного </w:t>
      </w:r>
      <w:r w:rsidR="00237D0A">
        <w:rPr>
          <w:rFonts w:ascii="Times New Roman" w:hAnsi="Times New Roman" w:cs="Times New Roman"/>
          <w:sz w:val="28"/>
          <w:szCs w:val="28"/>
        </w:rPr>
        <w:t>«</w:t>
      </w:r>
      <w:r w:rsidRPr="001079BE">
        <w:rPr>
          <w:rFonts w:ascii="Times New Roman" w:hAnsi="Times New Roman" w:cs="Times New Roman"/>
          <w:sz w:val="28"/>
          <w:szCs w:val="28"/>
        </w:rPr>
        <w:t>barnaige</w:t>
      </w:r>
      <w:r w:rsidR="00237D0A">
        <w:rPr>
          <w:rFonts w:ascii="Times New Roman" w:hAnsi="Times New Roman" w:cs="Times New Roman"/>
          <w:sz w:val="28"/>
          <w:szCs w:val="28"/>
        </w:rPr>
        <w:t>»</w:t>
      </w:r>
      <w:r w:rsidRPr="001079BE">
        <w:rPr>
          <w:rFonts w:ascii="Times New Roman" w:hAnsi="Times New Roman" w:cs="Times New Roman"/>
          <w:sz w:val="28"/>
          <w:szCs w:val="28"/>
        </w:rPr>
        <w:t xml:space="preserve"> («благородство, доблесть, отвага»), также заимствованного из героического эпоса и с</w:t>
      </w:r>
      <w:r w:rsidR="00391695">
        <w:rPr>
          <w:rFonts w:ascii="Times New Roman" w:hAnsi="Times New Roman" w:cs="Times New Roman"/>
          <w:sz w:val="28"/>
          <w:szCs w:val="28"/>
        </w:rPr>
        <w:t>тоящего в одной линии с лексемами</w:t>
      </w:r>
      <w:r w:rsidRPr="001079BE">
        <w:rPr>
          <w:rFonts w:ascii="Times New Roman" w:hAnsi="Times New Roman" w:cs="Times New Roman"/>
          <w:sz w:val="28"/>
          <w:szCs w:val="28"/>
        </w:rPr>
        <w:t xml:space="preserve"> абсолютно другого порядка </w:t>
      </w:r>
      <w:r w:rsidR="00237D0A">
        <w:rPr>
          <w:rFonts w:ascii="Times New Roman" w:hAnsi="Times New Roman" w:cs="Times New Roman"/>
          <w:sz w:val="28"/>
          <w:szCs w:val="28"/>
        </w:rPr>
        <w:t>«</w:t>
      </w:r>
      <w:r w:rsidRPr="001079BE">
        <w:rPr>
          <w:rFonts w:ascii="Times New Roman" w:hAnsi="Times New Roman" w:cs="Times New Roman"/>
          <w:sz w:val="28"/>
          <w:szCs w:val="28"/>
        </w:rPr>
        <w:t>merde</w:t>
      </w:r>
      <w:r w:rsidR="00237D0A">
        <w:rPr>
          <w:rFonts w:ascii="Times New Roman" w:hAnsi="Times New Roman" w:cs="Times New Roman"/>
          <w:sz w:val="28"/>
          <w:szCs w:val="28"/>
        </w:rPr>
        <w:t>» («дерьмо»)</w:t>
      </w:r>
      <w:r w:rsidR="00391695">
        <w:rPr>
          <w:rFonts w:ascii="Times New Roman" w:hAnsi="Times New Roman" w:cs="Times New Roman"/>
          <w:sz w:val="28"/>
          <w:szCs w:val="28"/>
        </w:rPr>
        <w:t xml:space="preserve"> и «</w:t>
      </w:r>
      <w:r w:rsidR="00391695">
        <w:rPr>
          <w:rFonts w:ascii="Times New Roman" w:hAnsi="Times New Roman" w:cs="Times New Roman"/>
          <w:sz w:val="28"/>
          <w:szCs w:val="28"/>
          <w:lang w:val="en-US"/>
        </w:rPr>
        <w:t>puer</w:t>
      </w:r>
      <w:r w:rsidR="00391695">
        <w:rPr>
          <w:rFonts w:ascii="Times New Roman" w:hAnsi="Times New Roman" w:cs="Times New Roman"/>
          <w:sz w:val="28"/>
          <w:szCs w:val="28"/>
        </w:rPr>
        <w:t>» («вонять»)</w:t>
      </w:r>
      <w:r w:rsidRPr="001079BE">
        <w:rPr>
          <w:rFonts w:ascii="Times New Roman" w:hAnsi="Times New Roman" w:cs="Times New Roman"/>
          <w:sz w:val="28"/>
          <w:szCs w:val="28"/>
        </w:rPr>
        <w:t xml:space="preserve">. Подобный контраст, тем более подчёркнутый гиперболичным </w:t>
      </w:r>
      <w:r w:rsidR="00237D0A">
        <w:rPr>
          <w:rFonts w:ascii="Times New Roman" w:hAnsi="Times New Roman" w:cs="Times New Roman"/>
          <w:sz w:val="28"/>
          <w:szCs w:val="28"/>
        </w:rPr>
        <w:t>«</w:t>
      </w:r>
      <w:r w:rsidRPr="001079BE">
        <w:rPr>
          <w:rFonts w:ascii="Times New Roman" w:hAnsi="Times New Roman" w:cs="Times New Roman"/>
          <w:sz w:val="28"/>
          <w:szCs w:val="28"/>
        </w:rPr>
        <w:t>carnage</w:t>
      </w:r>
      <w:r w:rsidR="00237D0A">
        <w:rPr>
          <w:rFonts w:ascii="Times New Roman" w:hAnsi="Times New Roman" w:cs="Times New Roman"/>
          <w:sz w:val="28"/>
          <w:szCs w:val="28"/>
        </w:rPr>
        <w:t>»</w:t>
      </w:r>
      <w:r w:rsidRPr="001079BE">
        <w:rPr>
          <w:rFonts w:ascii="Times New Roman" w:hAnsi="Times New Roman" w:cs="Times New Roman"/>
          <w:sz w:val="28"/>
          <w:szCs w:val="28"/>
        </w:rPr>
        <w:t>, употреблённым в значении «трапеза», неизбежно ведёт к комическому эффекту.</w:t>
      </w:r>
    </w:p>
    <w:p w:rsidR="00DF4D53" w:rsidRDefault="00DF4D53" w:rsidP="00DF4D53">
      <w:pPr>
        <w:pStyle w:val="1"/>
        <w:ind w:left="-426"/>
        <w:rPr>
          <w:rFonts w:ascii="Times New Roman" w:hAnsi="Times New Roman" w:cs="Times New Roman"/>
        </w:rPr>
      </w:pPr>
      <w:bookmarkStart w:id="85" w:name="_Toc451725879"/>
      <w:r w:rsidRPr="00DF4D53">
        <w:rPr>
          <w:rFonts w:ascii="Times New Roman" w:hAnsi="Times New Roman" w:cs="Times New Roman"/>
        </w:rPr>
        <w:t>3.5.3. Нагнетание синонимов.</w:t>
      </w:r>
      <w:bookmarkEnd w:id="85"/>
    </w:p>
    <w:p w:rsidR="00DF4D53" w:rsidRPr="00DF4D53" w:rsidRDefault="00DF4D53" w:rsidP="00DF4D53"/>
    <w:p w:rsidR="001079BE" w:rsidRPr="001079BE" w:rsidRDefault="001079BE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079BE">
        <w:rPr>
          <w:rFonts w:ascii="Times New Roman" w:hAnsi="Times New Roman" w:cs="Times New Roman"/>
          <w:sz w:val="28"/>
          <w:szCs w:val="28"/>
        </w:rPr>
        <w:t xml:space="preserve">Образ разбойника может создаваться с помощью </w:t>
      </w:r>
      <w:r w:rsidR="00DF4D53">
        <w:rPr>
          <w:rFonts w:ascii="Times New Roman" w:hAnsi="Times New Roman" w:cs="Times New Roman"/>
          <w:sz w:val="28"/>
          <w:szCs w:val="28"/>
        </w:rPr>
        <w:t xml:space="preserve">синонимичных </w:t>
      </w:r>
      <w:r w:rsidRPr="001079BE">
        <w:rPr>
          <w:rFonts w:ascii="Times New Roman" w:hAnsi="Times New Roman" w:cs="Times New Roman"/>
          <w:sz w:val="28"/>
          <w:szCs w:val="28"/>
        </w:rPr>
        <w:t xml:space="preserve">определений: </w:t>
      </w:r>
    </w:p>
    <w:p w:rsidR="001079BE" w:rsidRPr="001079BE" w:rsidRDefault="003B40B0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218 </w:t>
      </w:r>
      <w:r w:rsidR="001079BE" w:rsidRPr="001079BE">
        <w:rPr>
          <w:rFonts w:ascii="Times New Roman" w:hAnsi="Times New Roman" w:cs="Times New Roman"/>
          <w:sz w:val="28"/>
          <w:szCs w:val="28"/>
        </w:rPr>
        <w:t xml:space="preserve">Baraz, qui </w:t>
      </w:r>
      <w:r w:rsidR="00DF4D53">
        <w:rPr>
          <w:rFonts w:ascii="Times New Roman" w:hAnsi="Times New Roman" w:cs="Times New Roman"/>
          <w:sz w:val="28"/>
          <w:szCs w:val="28"/>
        </w:rPr>
        <w:t xml:space="preserve">mout fu malvais hom     </w:t>
      </w:r>
      <w:r w:rsidR="001079BE" w:rsidRPr="001079BE">
        <w:rPr>
          <w:rFonts w:ascii="Times New Roman" w:hAnsi="Times New Roman" w:cs="Times New Roman"/>
          <w:sz w:val="28"/>
          <w:szCs w:val="28"/>
        </w:rPr>
        <w:t>Барац, который был негодяем</w:t>
      </w:r>
    </w:p>
    <w:p w:rsidR="001079BE" w:rsidRPr="001079BE" w:rsidRDefault="001079BE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079BE">
        <w:rPr>
          <w:rFonts w:ascii="Times New Roman" w:hAnsi="Times New Roman" w:cs="Times New Roman"/>
          <w:sz w:val="28"/>
          <w:szCs w:val="28"/>
          <w:lang w:val="fr-FR"/>
        </w:rPr>
        <w:t xml:space="preserve">Et lerres envieus et fel...                       </w:t>
      </w:r>
      <w:r w:rsidRPr="001079BE">
        <w:rPr>
          <w:rFonts w:ascii="Times New Roman" w:hAnsi="Times New Roman" w:cs="Times New Roman"/>
          <w:sz w:val="28"/>
          <w:szCs w:val="28"/>
        </w:rPr>
        <w:t>и разбойником завистливым и вероломным…</w:t>
      </w:r>
    </w:p>
    <w:p w:rsidR="001079BE" w:rsidRPr="001079BE" w:rsidRDefault="00DF4D53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примере из фаблио «О Гаймете и Барате» автор презентует </w:t>
      </w:r>
      <w:r w:rsidR="001079BE" w:rsidRPr="001079BE">
        <w:rPr>
          <w:rFonts w:ascii="Times New Roman" w:hAnsi="Times New Roman" w:cs="Times New Roman"/>
          <w:sz w:val="28"/>
          <w:szCs w:val="28"/>
        </w:rPr>
        <w:t xml:space="preserve">яркую портретную характеристику </w:t>
      </w:r>
      <w:r>
        <w:rPr>
          <w:rFonts w:ascii="Times New Roman" w:hAnsi="Times New Roman" w:cs="Times New Roman"/>
          <w:sz w:val="28"/>
          <w:szCs w:val="28"/>
        </w:rPr>
        <w:t>одного из персонажей</w:t>
      </w:r>
      <w:r w:rsidR="001079BE" w:rsidRPr="001079BE">
        <w:rPr>
          <w:rFonts w:ascii="Times New Roman" w:hAnsi="Times New Roman" w:cs="Times New Roman"/>
          <w:sz w:val="28"/>
          <w:szCs w:val="28"/>
        </w:rPr>
        <w:t xml:space="preserve">. Герой – коварный разбойник, не останавливающийся ни перед чем ради достижения цели и </w:t>
      </w:r>
      <w:r>
        <w:rPr>
          <w:rFonts w:ascii="Times New Roman" w:hAnsi="Times New Roman" w:cs="Times New Roman"/>
          <w:sz w:val="28"/>
          <w:szCs w:val="28"/>
        </w:rPr>
        <w:t>получения результата. Образ понятен из первой строчки «</w:t>
      </w:r>
      <w:r>
        <w:rPr>
          <w:rFonts w:ascii="Times New Roman" w:hAnsi="Times New Roman" w:cs="Times New Roman"/>
          <w:sz w:val="28"/>
          <w:szCs w:val="28"/>
          <w:lang w:val="en-US"/>
        </w:rPr>
        <w:t>qui</w:t>
      </w:r>
      <w:r w:rsidRPr="00DF4D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mout</w:t>
      </w:r>
      <w:r w:rsidRPr="00DF4D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fu</w:t>
      </w:r>
      <w:r w:rsidRPr="00DF4D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malvais</w:t>
      </w:r>
      <w:r w:rsidRPr="00DF4D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hom</w:t>
      </w:r>
      <w:r>
        <w:rPr>
          <w:rFonts w:ascii="Times New Roman" w:hAnsi="Times New Roman" w:cs="Times New Roman"/>
          <w:sz w:val="28"/>
          <w:szCs w:val="28"/>
        </w:rPr>
        <w:t xml:space="preserve">» благодаря введению </w:t>
      </w:r>
      <w:r>
        <w:rPr>
          <w:rFonts w:ascii="Times New Roman" w:hAnsi="Times New Roman" w:cs="Times New Roman"/>
          <w:sz w:val="28"/>
          <w:szCs w:val="28"/>
        </w:rPr>
        <w:lastRenderedPageBreak/>
        <w:t>прилагательного «</w:t>
      </w:r>
      <w:r>
        <w:rPr>
          <w:rFonts w:ascii="Times New Roman" w:hAnsi="Times New Roman" w:cs="Times New Roman"/>
          <w:sz w:val="28"/>
          <w:szCs w:val="28"/>
          <w:lang w:val="en-US"/>
        </w:rPr>
        <w:t>malvais</w:t>
      </w:r>
      <w:r>
        <w:rPr>
          <w:rFonts w:ascii="Times New Roman" w:hAnsi="Times New Roman" w:cs="Times New Roman"/>
          <w:sz w:val="28"/>
          <w:szCs w:val="28"/>
        </w:rPr>
        <w:t>» («дурной, плохой, злой») и наречия-интенсификатора «</w:t>
      </w:r>
      <w:r>
        <w:rPr>
          <w:rFonts w:ascii="Times New Roman" w:hAnsi="Times New Roman" w:cs="Times New Roman"/>
          <w:sz w:val="28"/>
          <w:szCs w:val="28"/>
          <w:lang w:val="en-US"/>
        </w:rPr>
        <w:t>mout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F4D5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«очень»)</w:t>
      </w:r>
      <w:r w:rsidR="001079BE" w:rsidRPr="001079BE">
        <w:rPr>
          <w:rFonts w:ascii="Times New Roman" w:hAnsi="Times New Roman" w:cs="Times New Roman"/>
          <w:sz w:val="28"/>
          <w:szCs w:val="28"/>
        </w:rPr>
        <w:t xml:space="preserve">, однако негативное впечатление усиливается в виду семантической повторяемости слов, имеющих схожий смысл. Следует обратить внимание и на немаловажную функцию имени собственного: в старофранцузском языке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079BE" w:rsidRPr="001079BE">
        <w:rPr>
          <w:rFonts w:ascii="Times New Roman" w:hAnsi="Times New Roman" w:cs="Times New Roman"/>
          <w:sz w:val="28"/>
          <w:szCs w:val="28"/>
        </w:rPr>
        <w:t>barat</w:t>
      </w:r>
      <w:r>
        <w:rPr>
          <w:rFonts w:ascii="Times New Roman" w:hAnsi="Times New Roman" w:cs="Times New Roman"/>
          <w:sz w:val="28"/>
          <w:szCs w:val="28"/>
        </w:rPr>
        <w:t>» о</w:t>
      </w:r>
      <w:r w:rsidR="001079BE" w:rsidRPr="001079BE">
        <w:rPr>
          <w:rFonts w:ascii="Times New Roman" w:hAnsi="Times New Roman" w:cs="Times New Roman"/>
          <w:sz w:val="28"/>
          <w:szCs w:val="28"/>
        </w:rPr>
        <w:t>значает «обман, хитрость». Теперь же имя, вобравш</w:t>
      </w:r>
      <w:r>
        <w:rPr>
          <w:rFonts w:ascii="Times New Roman" w:hAnsi="Times New Roman" w:cs="Times New Roman"/>
          <w:sz w:val="28"/>
          <w:szCs w:val="28"/>
        </w:rPr>
        <w:t>ее в себя качества исходного</w:t>
      </w:r>
      <w:r w:rsidR="001079BE" w:rsidRPr="001079BE">
        <w:rPr>
          <w:rFonts w:ascii="Times New Roman" w:hAnsi="Times New Roman" w:cs="Times New Roman"/>
          <w:sz w:val="28"/>
          <w:szCs w:val="28"/>
        </w:rPr>
        <w:t xml:space="preserve"> существительного, задаёт тона</w:t>
      </w:r>
      <w:r>
        <w:rPr>
          <w:rFonts w:ascii="Times New Roman" w:hAnsi="Times New Roman" w:cs="Times New Roman"/>
          <w:sz w:val="28"/>
          <w:szCs w:val="28"/>
        </w:rPr>
        <w:t>льность всему образу. Показательн</w:t>
      </w:r>
      <w:r w:rsidR="001079BE" w:rsidRPr="001079BE">
        <w:rPr>
          <w:rFonts w:ascii="Times New Roman" w:hAnsi="Times New Roman" w:cs="Times New Roman"/>
          <w:sz w:val="28"/>
          <w:szCs w:val="28"/>
        </w:rPr>
        <w:t xml:space="preserve">о, </w:t>
      </w:r>
      <w:r>
        <w:rPr>
          <w:rFonts w:ascii="Times New Roman" w:hAnsi="Times New Roman" w:cs="Times New Roman"/>
          <w:sz w:val="28"/>
          <w:szCs w:val="28"/>
        </w:rPr>
        <w:t>что, несмотря на переход первоначально</w:t>
      </w:r>
      <w:r w:rsidR="001079BE" w:rsidRPr="001079BE">
        <w:rPr>
          <w:rFonts w:ascii="Times New Roman" w:hAnsi="Times New Roman" w:cs="Times New Roman"/>
          <w:sz w:val="28"/>
          <w:szCs w:val="28"/>
        </w:rPr>
        <w:t xml:space="preserve"> нарицательного имени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079BE" w:rsidRPr="001079BE">
        <w:rPr>
          <w:rFonts w:ascii="Times New Roman" w:hAnsi="Times New Roman" w:cs="Times New Roman"/>
          <w:sz w:val="28"/>
          <w:szCs w:val="28"/>
        </w:rPr>
        <w:t>barat</w:t>
      </w:r>
      <w:r>
        <w:rPr>
          <w:rFonts w:ascii="Times New Roman" w:hAnsi="Times New Roman" w:cs="Times New Roman"/>
          <w:sz w:val="28"/>
          <w:szCs w:val="28"/>
        </w:rPr>
        <w:t>» в категорию</w:t>
      </w:r>
      <w:r w:rsidR="001079BE" w:rsidRPr="001079BE">
        <w:rPr>
          <w:rFonts w:ascii="Times New Roman" w:hAnsi="Times New Roman" w:cs="Times New Roman"/>
          <w:sz w:val="28"/>
          <w:szCs w:val="28"/>
        </w:rPr>
        <w:t xml:space="preserve"> имени собственного, оно при этом играет роль определения, подчёркивающего особенности характера</w:t>
      </w:r>
      <w:r>
        <w:rPr>
          <w:rFonts w:ascii="Times New Roman" w:hAnsi="Times New Roman" w:cs="Times New Roman"/>
          <w:sz w:val="28"/>
          <w:szCs w:val="28"/>
        </w:rPr>
        <w:t xml:space="preserve"> героя</w:t>
      </w:r>
      <w:r w:rsidR="001079BE" w:rsidRPr="001079BE">
        <w:rPr>
          <w:rFonts w:ascii="Times New Roman" w:hAnsi="Times New Roman" w:cs="Times New Roman"/>
          <w:sz w:val="28"/>
          <w:szCs w:val="28"/>
        </w:rPr>
        <w:t>.  В результате имеем ст</w:t>
      </w:r>
      <w:r>
        <w:rPr>
          <w:rFonts w:ascii="Times New Roman" w:hAnsi="Times New Roman" w:cs="Times New Roman"/>
          <w:sz w:val="28"/>
          <w:szCs w:val="28"/>
        </w:rPr>
        <w:t xml:space="preserve">ройный синонимический ряд, </w:t>
      </w:r>
      <w:r w:rsidR="001079BE" w:rsidRPr="001079BE">
        <w:rPr>
          <w:rFonts w:ascii="Times New Roman" w:hAnsi="Times New Roman" w:cs="Times New Roman"/>
          <w:sz w:val="28"/>
          <w:szCs w:val="28"/>
        </w:rPr>
        <w:t>перегружающий нарисованный портрет экспрессивными линейными определениями.</w:t>
      </w:r>
    </w:p>
    <w:p w:rsidR="001079BE" w:rsidRPr="001079BE" w:rsidRDefault="001079BE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079BE">
        <w:rPr>
          <w:rFonts w:ascii="Times New Roman" w:hAnsi="Times New Roman" w:cs="Times New Roman"/>
          <w:sz w:val="28"/>
          <w:szCs w:val="28"/>
        </w:rPr>
        <w:t>Ёмкая характеристика мошеннику даётся в тексте «О Буавене из Провэнса» («De Boivin de provins»). Главный герой фаблио, пройдоха и плут Буавен из Провэнса, задумал провернуть одну авантюру: надев крестьянское платье, он направляет свои стопы в город. На одной из его улиц промышляют гулящие девки, и Буавен, жаждущий денег, решает обвести некоторых её обитательниц вокруг пальца.</w:t>
      </w:r>
    </w:p>
    <w:p w:rsidR="001079BE" w:rsidRPr="001079BE" w:rsidRDefault="000A043D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0A043D">
        <w:rPr>
          <w:rFonts w:ascii="Times New Roman" w:hAnsi="Times New Roman" w:cs="Times New Roman"/>
          <w:sz w:val="28"/>
          <w:szCs w:val="28"/>
          <w:lang w:val="fr-FR"/>
        </w:rPr>
        <w:t xml:space="preserve">1 </w:t>
      </w:r>
      <w:r w:rsidR="001079BE" w:rsidRPr="001079BE">
        <w:rPr>
          <w:rFonts w:ascii="Times New Roman" w:hAnsi="Times New Roman" w:cs="Times New Roman"/>
          <w:sz w:val="28"/>
          <w:szCs w:val="28"/>
          <w:lang w:val="fr-FR"/>
        </w:rPr>
        <w:t xml:space="preserve">Mout bons lechierres fu Boivins !              </w:t>
      </w:r>
      <w:r w:rsidR="001079BE" w:rsidRPr="001079BE">
        <w:rPr>
          <w:rFonts w:ascii="Times New Roman" w:hAnsi="Times New Roman" w:cs="Times New Roman"/>
          <w:sz w:val="28"/>
          <w:szCs w:val="28"/>
        </w:rPr>
        <w:t>Очень искусным плутом был Боавенс!</w:t>
      </w:r>
    </w:p>
    <w:p w:rsidR="009F6EFA" w:rsidRDefault="001079BE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079BE">
        <w:rPr>
          <w:rFonts w:ascii="Times New Roman" w:hAnsi="Times New Roman" w:cs="Times New Roman"/>
          <w:sz w:val="28"/>
          <w:szCs w:val="28"/>
        </w:rPr>
        <w:t xml:space="preserve">Существительное </w:t>
      </w:r>
      <w:r w:rsidR="00DF4D53">
        <w:rPr>
          <w:rFonts w:ascii="Times New Roman" w:hAnsi="Times New Roman" w:cs="Times New Roman"/>
          <w:sz w:val="28"/>
          <w:szCs w:val="28"/>
        </w:rPr>
        <w:t>«</w:t>
      </w:r>
      <w:r w:rsidRPr="001079BE">
        <w:rPr>
          <w:rFonts w:ascii="Times New Roman" w:hAnsi="Times New Roman" w:cs="Times New Roman"/>
          <w:sz w:val="28"/>
          <w:szCs w:val="28"/>
        </w:rPr>
        <w:t>lechierres</w:t>
      </w:r>
      <w:r w:rsidR="00DF4D53">
        <w:rPr>
          <w:rFonts w:ascii="Times New Roman" w:hAnsi="Times New Roman" w:cs="Times New Roman"/>
          <w:sz w:val="28"/>
          <w:szCs w:val="28"/>
        </w:rPr>
        <w:t>» полисемично</w:t>
      </w:r>
      <w:r w:rsidRPr="001079BE">
        <w:rPr>
          <w:rFonts w:ascii="Times New Roman" w:hAnsi="Times New Roman" w:cs="Times New Roman"/>
          <w:sz w:val="28"/>
          <w:szCs w:val="28"/>
        </w:rPr>
        <w:t xml:space="preserve">. Оно может иметь значение «обжора, лакомка», может переводиться как «развратник и дебошир», и наконец может означать «плут, обманщик». Принимая во внимание основную сюжетную канву, наиболее подходящим для перевода представляется слово «плут». Выделенное гиперболой </w:t>
      </w:r>
      <w:r w:rsidR="00DF4D53">
        <w:rPr>
          <w:rFonts w:ascii="Times New Roman" w:hAnsi="Times New Roman" w:cs="Times New Roman"/>
          <w:sz w:val="28"/>
          <w:szCs w:val="28"/>
        </w:rPr>
        <w:t>«</w:t>
      </w:r>
      <w:r w:rsidRPr="001079BE">
        <w:rPr>
          <w:rFonts w:ascii="Times New Roman" w:hAnsi="Times New Roman" w:cs="Times New Roman"/>
          <w:sz w:val="28"/>
          <w:szCs w:val="28"/>
        </w:rPr>
        <w:t>mout bons</w:t>
      </w:r>
      <w:r w:rsidR="00DF4D53">
        <w:rPr>
          <w:rFonts w:ascii="Times New Roman" w:hAnsi="Times New Roman" w:cs="Times New Roman"/>
          <w:sz w:val="28"/>
          <w:szCs w:val="28"/>
        </w:rPr>
        <w:t>»</w:t>
      </w:r>
      <w:r w:rsidRPr="001079BE">
        <w:rPr>
          <w:rFonts w:ascii="Times New Roman" w:hAnsi="Times New Roman" w:cs="Times New Roman"/>
          <w:sz w:val="28"/>
          <w:szCs w:val="28"/>
        </w:rPr>
        <w:t xml:space="preserve">, лексема </w:t>
      </w:r>
      <w:r w:rsidR="00DF4D53">
        <w:rPr>
          <w:rFonts w:ascii="Times New Roman" w:hAnsi="Times New Roman" w:cs="Times New Roman"/>
          <w:sz w:val="28"/>
          <w:szCs w:val="28"/>
        </w:rPr>
        <w:t>«</w:t>
      </w:r>
      <w:r w:rsidRPr="001079BE">
        <w:rPr>
          <w:rFonts w:ascii="Times New Roman" w:hAnsi="Times New Roman" w:cs="Times New Roman"/>
          <w:sz w:val="28"/>
          <w:szCs w:val="28"/>
        </w:rPr>
        <w:t>lechierres</w:t>
      </w:r>
      <w:r w:rsidR="00DF4D53">
        <w:rPr>
          <w:rFonts w:ascii="Times New Roman" w:hAnsi="Times New Roman" w:cs="Times New Roman"/>
          <w:sz w:val="28"/>
          <w:szCs w:val="28"/>
        </w:rPr>
        <w:t>»</w:t>
      </w:r>
      <w:r w:rsidRPr="001079BE">
        <w:rPr>
          <w:rFonts w:ascii="Times New Roman" w:hAnsi="Times New Roman" w:cs="Times New Roman"/>
          <w:sz w:val="28"/>
          <w:szCs w:val="28"/>
        </w:rPr>
        <w:t xml:space="preserve"> с самого начала повествования опред</w:t>
      </w:r>
      <w:r w:rsidR="009F6EFA">
        <w:rPr>
          <w:rFonts w:ascii="Times New Roman" w:hAnsi="Times New Roman" w:cs="Times New Roman"/>
          <w:sz w:val="28"/>
          <w:szCs w:val="28"/>
        </w:rPr>
        <w:t>еляет изворотливую натуру героя.</w:t>
      </w:r>
    </w:p>
    <w:p w:rsidR="00253093" w:rsidRDefault="00082552" w:rsidP="00253093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комический портрет мошенника создаётся при помощи </w:t>
      </w:r>
      <w:r w:rsidR="00570182">
        <w:rPr>
          <w:rFonts w:ascii="Times New Roman" w:hAnsi="Times New Roman" w:cs="Times New Roman"/>
          <w:sz w:val="28"/>
          <w:szCs w:val="28"/>
        </w:rPr>
        <w:t>таких языковых средств, как: 1) двойная актуализация – приём, описывающий сниженный, приземлённый образ грабителя, не обладающего высоким социальным статусом; 2) введение разностилевой лексики</w:t>
      </w:r>
      <w:r w:rsidR="00980555">
        <w:rPr>
          <w:rFonts w:ascii="Times New Roman" w:hAnsi="Times New Roman" w:cs="Times New Roman"/>
          <w:sz w:val="28"/>
          <w:szCs w:val="28"/>
        </w:rPr>
        <w:t xml:space="preserve"> с целью переосмысления сниженного понятия воровского дела, сравниваемого с возвышенным понятием подвига; 3) приём нагнетание синонимов, выпукло показывающий коварную природу разбойников.</w:t>
      </w:r>
    </w:p>
    <w:p w:rsidR="00253093" w:rsidRDefault="00253093" w:rsidP="00253093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253093" w:rsidRDefault="00253093" w:rsidP="002E1C20">
      <w:pPr>
        <w:pStyle w:val="1"/>
        <w:rPr>
          <w:rFonts w:ascii="Times New Roman" w:hAnsi="Times New Roman" w:cs="Times New Roman"/>
        </w:rPr>
      </w:pPr>
      <w:bookmarkStart w:id="86" w:name="_Toc451725880"/>
      <w:r w:rsidRPr="00253093">
        <w:rPr>
          <w:rFonts w:ascii="Times New Roman" w:hAnsi="Times New Roman" w:cs="Times New Roman"/>
        </w:rPr>
        <w:lastRenderedPageBreak/>
        <w:t>Заключение.</w:t>
      </w:r>
      <w:bookmarkEnd w:id="86"/>
    </w:p>
    <w:p w:rsidR="00253093" w:rsidRPr="00253093" w:rsidRDefault="00253093" w:rsidP="00253093"/>
    <w:p w:rsidR="00C54377" w:rsidRDefault="00C54377">
      <w:pPr>
        <w:spacing w:line="360" w:lineRule="auto"/>
        <w:ind w:left="-425"/>
        <w:jc w:val="both"/>
        <w:rPr>
          <w:rFonts w:ascii="Times New Roman" w:hAnsi="Times New Roman" w:cs="Times New Roman"/>
          <w:sz w:val="28"/>
          <w:szCs w:val="28"/>
        </w:rPr>
        <w:pPrChange w:id="87" w:author="Maria Solovieva" w:date="2016-05-18T16:28:00Z">
          <w:pPr>
            <w:spacing w:line="360" w:lineRule="auto"/>
            <w:ind w:left="-425"/>
          </w:pPr>
        </w:pPrChange>
      </w:pPr>
      <w:r w:rsidRPr="00C54377">
        <w:rPr>
          <w:rFonts w:ascii="Times New Roman" w:hAnsi="Times New Roman" w:cs="Times New Roman"/>
          <w:sz w:val="28"/>
          <w:szCs w:val="28"/>
        </w:rPr>
        <w:t xml:space="preserve">Проведённый анализ </w:t>
      </w:r>
      <w:r w:rsidR="0020132B">
        <w:rPr>
          <w:rFonts w:ascii="Times New Roman" w:hAnsi="Times New Roman" w:cs="Times New Roman"/>
          <w:sz w:val="28"/>
          <w:szCs w:val="28"/>
        </w:rPr>
        <w:t xml:space="preserve">теоретического и </w:t>
      </w:r>
      <w:r w:rsidRPr="00C54377">
        <w:rPr>
          <w:rFonts w:ascii="Times New Roman" w:hAnsi="Times New Roman" w:cs="Times New Roman"/>
          <w:sz w:val="28"/>
          <w:szCs w:val="28"/>
        </w:rPr>
        <w:t>языкового материала позволил выделить о</w:t>
      </w:r>
      <w:r>
        <w:rPr>
          <w:rFonts w:ascii="Times New Roman" w:hAnsi="Times New Roman" w:cs="Times New Roman"/>
          <w:sz w:val="28"/>
          <w:szCs w:val="28"/>
        </w:rPr>
        <w:t xml:space="preserve">сновные способы создания портретных характеристик </w:t>
      </w:r>
      <w:r w:rsidR="004F352A">
        <w:rPr>
          <w:rFonts w:ascii="Times New Roman" w:hAnsi="Times New Roman" w:cs="Times New Roman"/>
          <w:sz w:val="28"/>
          <w:szCs w:val="28"/>
        </w:rPr>
        <w:t xml:space="preserve">комических </w:t>
      </w:r>
      <w:r>
        <w:rPr>
          <w:rFonts w:ascii="Times New Roman" w:hAnsi="Times New Roman" w:cs="Times New Roman"/>
          <w:sz w:val="28"/>
          <w:szCs w:val="28"/>
        </w:rPr>
        <w:t>персонажей</w:t>
      </w:r>
      <w:r w:rsidR="00DB114E">
        <w:rPr>
          <w:rFonts w:ascii="Times New Roman" w:hAnsi="Times New Roman" w:cs="Times New Roman"/>
          <w:sz w:val="28"/>
          <w:szCs w:val="28"/>
        </w:rPr>
        <w:t xml:space="preserve">, характерных для старофранцузских фаблио, </w:t>
      </w:r>
      <w:r w:rsidRPr="00C54377">
        <w:rPr>
          <w:rFonts w:ascii="Times New Roman" w:hAnsi="Times New Roman" w:cs="Times New Roman"/>
          <w:sz w:val="28"/>
          <w:szCs w:val="28"/>
        </w:rPr>
        <w:t>и прийти к следующим выводам:</w:t>
      </w:r>
    </w:p>
    <w:p w:rsidR="00A6311E" w:rsidRDefault="002E1C20" w:rsidP="002E1C20">
      <w:pPr>
        <w:pStyle w:val="af0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C20">
        <w:rPr>
          <w:rFonts w:ascii="Times New Roman" w:hAnsi="Times New Roman" w:cs="Times New Roman"/>
          <w:sz w:val="28"/>
          <w:szCs w:val="28"/>
        </w:rPr>
        <w:t>портретные характеристики комических женских персона</w:t>
      </w:r>
      <w:r>
        <w:rPr>
          <w:rFonts w:ascii="Times New Roman" w:hAnsi="Times New Roman" w:cs="Times New Roman"/>
          <w:sz w:val="28"/>
          <w:szCs w:val="28"/>
        </w:rPr>
        <w:t>жей фаблио создаются при помощи</w:t>
      </w:r>
      <w:r w:rsidRPr="002E1C20">
        <w:rPr>
          <w:rFonts w:ascii="Times New Roman" w:hAnsi="Times New Roman" w:cs="Times New Roman"/>
          <w:sz w:val="28"/>
          <w:szCs w:val="28"/>
        </w:rPr>
        <w:t>: 1) гипербо</w:t>
      </w:r>
      <w:r>
        <w:rPr>
          <w:rFonts w:ascii="Times New Roman" w:hAnsi="Times New Roman" w:cs="Times New Roman"/>
          <w:sz w:val="28"/>
          <w:szCs w:val="28"/>
        </w:rPr>
        <w:t>лы, посредством</w:t>
      </w:r>
      <w:r w:rsidRPr="002E1C20">
        <w:rPr>
          <w:rFonts w:ascii="Times New Roman" w:hAnsi="Times New Roman" w:cs="Times New Roman"/>
          <w:sz w:val="28"/>
          <w:szCs w:val="28"/>
        </w:rPr>
        <w:t xml:space="preserve"> которой изобличаются такие пороки, как лукавство, прожорливость, пьянство, присущие женской натуре; 2) алогизма, за счёт которого показывается </w:t>
      </w:r>
      <w:r w:rsidR="00415ED5">
        <w:rPr>
          <w:rFonts w:ascii="Times New Roman" w:hAnsi="Times New Roman" w:cs="Times New Roman"/>
          <w:sz w:val="28"/>
          <w:szCs w:val="28"/>
        </w:rPr>
        <w:t>лживость и мнимая</w:t>
      </w:r>
      <w:r>
        <w:rPr>
          <w:rFonts w:ascii="Times New Roman" w:hAnsi="Times New Roman" w:cs="Times New Roman"/>
          <w:sz w:val="28"/>
          <w:szCs w:val="28"/>
        </w:rPr>
        <w:t xml:space="preserve"> невинность</w:t>
      </w:r>
      <w:r w:rsidRPr="002E1C20">
        <w:rPr>
          <w:rFonts w:ascii="Times New Roman" w:hAnsi="Times New Roman" w:cs="Times New Roman"/>
          <w:sz w:val="28"/>
          <w:szCs w:val="28"/>
        </w:rPr>
        <w:t xml:space="preserve"> главных героинь; 3) ир</w:t>
      </w:r>
      <w:r w:rsidR="00415ED5">
        <w:rPr>
          <w:rFonts w:ascii="Times New Roman" w:hAnsi="Times New Roman" w:cs="Times New Roman"/>
          <w:sz w:val="28"/>
          <w:szCs w:val="28"/>
        </w:rPr>
        <w:t>онии, разоблачающей женское</w:t>
      </w:r>
      <w:r w:rsidRPr="002E1C20">
        <w:rPr>
          <w:rFonts w:ascii="Times New Roman" w:hAnsi="Times New Roman" w:cs="Times New Roman"/>
          <w:sz w:val="28"/>
          <w:szCs w:val="28"/>
        </w:rPr>
        <w:t xml:space="preserve"> д</w:t>
      </w:r>
      <w:r w:rsidR="00415ED5">
        <w:rPr>
          <w:rFonts w:ascii="Times New Roman" w:hAnsi="Times New Roman" w:cs="Times New Roman"/>
          <w:sz w:val="28"/>
          <w:szCs w:val="28"/>
        </w:rPr>
        <w:t>вуличие и неверность</w:t>
      </w:r>
      <w:r w:rsidRPr="002E1C20">
        <w:rPr>
          <w:rFonts w:ascii="Times New Roman" w:hAnsi="Times New Roman" w:cs="Times New Roman"/>
          <w:sz w:val="28"/>
          <w:szCs w:val="28"/>
        </w:rPr>
        <w:t>; 4) и переосмысления значения слова, пос</w:t>
      </w:r>
      <w:r w:rsidR="00415ED5">
        <w:rPr>
          <w:rFonts w:ascii="Times New Roman" w:hAnsi="Times New Roman" w:cs="Times New Roman"/>
          <w:sz w:val="28"/>
          <w:szCs w:val="28"/>
        </w:rPr>
        <w:t>редством которого показывается супружеская измена</w:t>
      </w:r>
      <w:r w:rsidRPr="002E1C20">
        <w:rPr>
          <w:rFonts w:ascii="Times New Roman" w:hAnsi="Times New Roman" w:cs="Times New Roman"/>
          <w:sz w:val="28"/>
          <w:szCs w:val="28"/>
        </w:rPr>
        <w:t>,</w:t>
      </w:r>
      <w:r w:rsidR="00415ED5">
        <w:rPr>
          <w:rFonts w:ascii="Times New Roman" w:hAnsi="Times New Roman" w:cs="Times New Roman"/>
          <w:sz w:val="28"/>
          <w:szCs w:val="28"/>
        </w:rPr>
        <w:t xml:space="preserve"> а также возведённое в высокую степень чревоугодие, приравнивающее</w:t>
      </w:r>
      <w:r w:rsidRPr="002E1C20">
        <w:rPr>
          <w:rFonts w:ascii="Times New Roman" w:hAnsi="Times New Roman" w:cs="Times New Roman"/>
          <w:sz w:val="28"/>
          <w:szCs w:val="28"/>
        </w:rPr>
        <w:t xml:space="preserve"> фигуру женщины к </w:t>
      </w:r>
      <w:r w:rsidR="00415ED5">
        <w:rPr>
          <w:rFonts w:ascii="Times New Roman" w:hAnsi="Times New Roman" w:cs="Times New Roman"/>
          <w:sz w:val="28"/>
          <w:szCs w:val="28"/>
        </w:rPr>
        <w:t>объектам животного мира</w:t>
      </w:r>
      <w:r w:rsidRPr="002E1C20">
        <w:rPr>
          <w:rFonts w:ascii="Times New Roman" w:hAnsi="Times New Roman" w:cs="Times New Roman"/>
          <w:sz w:val="28"/>
          <w:szCs w:val="28"/>
        </w:rPr>
        <w:t>.</w:t>
      </w:r>
    </w:p>
    <w:p w:rsidR="00391695" w:rsidRPr="002E1C20" w:rsidRDefault="00415ED5" w:rsidP="00415ED5">
      <w:pPr>
        <w:pStyle w:val="af0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комические образы</w:t>
      </w:r>
      <w:r w:rsidR="002E1C20" w:rsidRPr="002E1C20">
        <w:rPr>
          <w:rFonts w:ascii="Times New Roman" w:hAnsi="Times New Roman" w:cs="Times New Roman"/>
          <w:sz w:val="28"/>
          <w:szCs w:val="28"/>
        </w:rPr>
        <w:t xml:space="preserve"> священнослужителей в фаблио созданы при помощи: 1) </w:t>
      </w:r>
      <w:r w:rsidRPr="002E1C20">
        <w:rPr>
          <w:rFonts w:ascii="Times New Roman" w:hAnsi="Times New Roman" w:cs="Times New Roman"/>
          <w:sz w:val="28"/>
          <w:szCs w:val="28"/>
        </w:rPr>
        <w:t>интродукции разно</w:t>
      </w:r>
      <w:r>
        <w:rPr>
          <w:rFonts w:ascii="Times New Roman" w:hAnsi="Times New Roman" w:cs="Times New Roman"/>
          <w:sz w:val="28"/>
          <w:szCs w:val="28"/>
        </w:rPr>
        <w:t>стилевой лексики с целью обнаружить</w:t>
      </w:r>
      <w:r w:rsidRPr="002E1C20">
        <w:rPr>
          <w:rFonts w:ascii="Times New Roman" w:hAnsi="Times New Roman" w:cs="Times New Roman"/>
          <w:sz w:val="28"/>
          <w:szCs w:val="28"/>
        </w:rPr>
        <w:t xml:space="preserve"> несоответствие между читательским представл</w:t>
      </w:r>
      <w:r>
        <w:rPr>
          <w:rFonts w:ascii="Times New Roman" w:hAnsi="Times New Roman" w:cs="Times New Roman"/>
          <w:sz w:val="28"/>
          <w:szCs w:val="28"/>
        </w:rPr>
        <w:t>ением о церковном деятеле</w:t>
      </w:r>
      <w:r w:rsidRPr="002E1C20">
        <w:rPr>
          <w:rFonts w:ascii="Times New Roman" w:hAnsi="Times New Roman" w:cs="Times New Roman"/>
          <w:sz w:val="28"/>
          <w:szCs w:val="28"/>
        </w:rPr>
        <w:t xml:space="preserve"> как о высоко духов</w:t>
      </w:r>
      <w:r>
        <w:rPr>
          <w:rFonts w:ascii="Times New Roman" w:hAnsi="Times New Roman" w:cs="Times New Roman"/>
          <w:sz w:val="28"/>
          <w:szCs w:val="28"/>
        </w:rPr>
        <w:t>ном лице и действительной порочностью</w:t>
      </w:r>
      <w:r w:rsidRPr="002E1C20">
        <w:rPr>
          <w:rFonts w:ascii="Times New Roman" w:hAnsi="Times New Roman" w:cs="Times New Roman"/>
          <w:sz w:val="28"/>
          <w:szCs w:val="28"/>
        </w:rPr>
        <w:t xml:space="preserve"> его натуры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E1C20">
        <w:rPr>
          <w:rFonts w:ascii="Times New Roman" w:hAnsi="Times New Roman" w:cs="Times New Roman"/>
          <w:sz w:val="28"/>
          <w:szCs w:val="28"/>
        </w:rPr>
        <w:t xml:space="preserve"> </w:t>
      </w:r>
      <w:r w:rsidR="002E1C20" w:rsidRPr="002E1C20">
        <w:rPr>
          <w:rFonts w:ascii="Times New Roman" w:hAnsi="Times New Roman" w:cs="Times New Roman"/>
          <w:sz w:val="28"/>
          <w:szCs w:val="28"/>
        </w:rPr>
        <w:t>2)</w:t>
      </w:r>
      <w:r w:rsidRPr="00415ED5">
        <w:t xml:space="preserve"> </w:t>
      </w:r>
      <w:r w:rsidRPr="00415ED5">
        <w:rPr>
          <w:rFonts w:ascii="Times New Roman" w:hAnsi="Times New Roman" w:cs="Times New Roman"/>
          <w:sz w:val="28"/>
          <w:szCs w:val="28"/>
        </w:rPr>
        <w:t>приёма двойной актуализации,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которого выделяется</w:t>
      </w:r>
      <w:r w:rsidRPr="00415ED5">
        <w:rPr>
          <w:rFonts w:ascii="Times New Roman" w:hAnsi="Times New Roman" w:cs="Times New Roman"/>
          <w:sz w:val="28"/>
          <w:szCs w:val="28"/>
        </w:rPr>
        <w:t xml:space="preserve"> двоякая натура представителя духовенства (учёность и хитрость), а также</w:t>
      </w:r>
      <w:r>
        <w:rPr>
          <w:rFonts w:ascii="Times New Roman" w:hAnsi="Times New Roman" w:cs="Times New Roman"/>
          <w:sz w:val="28"/>
          <w:szCs w:val="28"/>
        </w:rPr>
        <w:t xml:space="preserve"> его склонность к прелюбодеянию</w:t>
      </w:r>
      <w:r w:rsidR="002E1C20" w:rsidRPr="002E1C20">
        <w:rPr>
          <w:rFonts w:ascii="Times New Roman" w:hAnsi="Times New Roman" w:cs="Times New Roman"/>
          <w:sz w:val="28"/>
          <w:szCs w:val="28"/>
        </w:rPr>
        <w:t>; 3) приёма нагнетан</w:t>
      </w:r>
      <w:r w:rsidR="002E1C20">
        <w:rPr>
          <w:rFonts w:ascii="Times New Roman" w:hAnsi="Times New Roman" w:cs="Times New Roman"/>
          <w:sz w:val="28"/>
          <w:szCs w:val="28"/>
        </w:rPr>
        <w:t xml:space="preserve">ия синонимов, </w:t>
      </w:r>
      <w:r>
        <w:rPr>
          <w:rFonts w:ascii="Times New Roman" w:hAnsi="Times New Roman" w:cs="Times New Roman"/>
          <w:sz w:val="28"/>
          <w:szCs w:val="28"/>
        </w:rPr>
        <w:t>при помощи</w:t>
      </w:r>
      <w:r w:rsidR="002E1C20">
        <w:rPr>
          <w:rFonts w:ascii="Times New Roman" w:hAnsi="Times New Roman" w:cs="Times New Roman"/>
          <w:sz w:val="28"/>
          <w:szCs w:val="28"/>
        </w:rPr>
        <w:t xml:space="preserve"> которого </w:t>
      </w:r>
      <w:r w:rsidRPr="002E1C20">
        <w:rPr>
          <w:rFonts w:ascii="Times New Roman" w:hAnsi="Times New Roman" w:cs="Times New Roman"/>
          <w:sz w:val="28"/>
          <w:szCs w:val="28"/>
        </w:rPr>
        <w:t xml:space="preserve">внешняя полнота священнослужителя </w:t>
      </w:r>
      <w:r>
        <w:rPr>
          <w:rFonts w:ascii="Times New Roman" w:hAnsi="Times New Roman" w:cs="Times New Roman"/>
          <w:sz w:val="28"/>
          <w:szCs w:val="28"/>
        </w:rPr>
        <w:t>объясняется</w:t>
      </w:r>
      <w:r w:rsidR="002E1C20" w:rsidRPr="002E1C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 страстью к еде, что противоречит существующему в общественном сознании представлению о благочестивом священнике</w:t>
      </w:r>
      <w:r w:rsidR="002E1C20" w:rsidRPr="002E1C20">
        <w:rPr>
          <w:rFonts w:ascii="Times New Roman" w:hAnsi="Times New Roman" w:cs="Times New Roman"/>
          <w:sz w:val="28"/>
          <w:szCs w:val="28"/>
        </w:rPr>
        <w:t>; 4) переосмысле</w:t>
      </w:r>
      <w:r w:rsidR="0020132B">
        <w:rPr>
          <w:rFonts w:ascii="Times New Roman" w:hAnsi="Times New Roman" w:cs="Times New Roman"/>
          <w:sz w:val="28"/>
          <w:szCs w:val="28"/>
        </w:rPr>
        <w:t>ния значения слов, вскрывающего сексуальную жажду клириков.</w:t>
      </w:r>
    </w:p>
    <w:p w:rsidR="00391695" w:rsidRDefault="002E1C20" w:rsidP="002E1C20">
      <w:pPr>
        <w:pStyle w:val="af0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C20">
        <w:rPr>
          <w:rFonts w:ascii="Times New Roman" w:hAnsi="Times New Roman" w:cs="Times New Roman"/>
          <w:sz w:val="28"/>
          <w:szCs w:val="28"/>
        </w:rPr>
        <w:t xml:space="preserve">для создания портретных характеристик образа вилланов </w:t>
      </w:r>
      <w:r w:rsidR="0020132B">
        <w:rPr>
          <w:rFonts w:ascii="Times New Roman" w:hAnsi="Times New Roman" w:cs="Times New Roman"/>
          <w:sz w:val="28"/>
          <w:szCs w:val="28"/>
        </w:rPr>
        <w:t>авторы фаблио применяют</w:t>
      </w:r>
      <w:r w:rsidRPr="002E1C20">
        <w:rPr>
          <w:rFonts w:ascii="Times New Roman" w:hAnsi="Times New Roman" w:cs="Times New Roman"/>
          <w:sz w:val="28"/>
          <w:szCs w:val="28"/>
        </w:rPr>
        <w:t>: 1) приём переосмысления значение слова, посредством которого представитель сословия предстаёт в качестве человека, ограниченного как в мате</w:t>
      </w:r>
      <w:r w:rsidR="0020132B">
        <w:rPr>
          <w:rFonts w:ascii="Times New Roman" w:hAnsi="Times New Roman" w:cs="Times New Roman"/>
          <w:sz w:val="28"/>
          <w:szCs w:val="28"/>
        </w:rPr>
        <w:t>риальном, так и в духовном смыслах</w:t>
      </w:r>
      <w:r w:rsidRPr="002E1C20">
        <w:rPr>
          <w:rFonts w:ascii="Times New Roman" w:hAnsi="Times New Roman" w:cs="Times New Roman"/>
          <w:sz w:val="28"/>
          <w:szCs w:val="28"/>
        </w:rPr>
        <w:t>;</w:t>
      </w:r>
      <w:r w:rsidR="0020132B">
        <w:rPr>
          <w:rFonts w:ascii="Times New Roman" w:hAnsi="Times New Roman" w:cs="Times New Roman"/>
          <w:sz w:val="28"/>
          <w:szCs w:val="28"/>
        </w:rPr>
        <w:t xml:space="preserve"> 2) алогизм с целью продемонстрировать недалёкость, доверчивость и рассеянность</w:t>
      </w:r>
      <w:r w:rsidRPr="002E1C20">
        <w:rPr>
          <w:rFonts w:ascii="Times New Roman" w:hAnsi="Times New Roman" w:cs="Times New Roman"/>
          <w:sz w:val="28"/>
          <w:szCs w:val="28"/>
        </w:rPr>
        <w:t xml:space="preserve"> виллана.</w:t>
      </w:r>
    </w:p>
    <w:p w:rsidR="00391695" w:rsidRPr="00391695" w:rsidRDefault="002E1C20" w:rsidP="002E1C20">
      <w:pPr>
        <w:pStyle w:val="af0"/>
        <w:numPr>
          <w:ilvl w:val="0"/>
          <w:numId w:val="6"/>
        </w:numPr>
        <w:spacing w:line="360" w:lineRule="auto"/>
        <w:ind w:left="-62"/>
        <w:rPr>
          <w:rFonts w:ascii="Times New Roman" w:hAnsi="Times New Roman" w:cs="Times New Roman"/>
          <w:sz w:val="28"/>
          <w:szCs w:val="28"/>
        </w:rPr>
      </w:pPr>
      <w:r w:rsidRPr="002E1C20">
        <w:rPr>
          <w:rFonts w:ascii="Times New Roman" w:hAnsi="Times New Roman" w:cs="Times New Roman"/>
          <w:sz w:val="28"/>
          <w:szCs w:val="28"/>
        </w:rPr>
        <w:t xml:space="preserve">комический образ буржуа создаётся на основе следующих языковых приёмов: 1) гиперболы, при помощи которой выявляется </w:t>
      </w:r>
      <w:r w:rsidR="0020132B">
        <w:rPr>
          <w:rFonts w:ascii="Times New Roman" w:hAnsi="Times New Roman" w:cs="Times New Roman"/>
          <w:sz w:val="28"/>
          <w:szCs w:val="28"/>
        </w:rPr>
        <w:t xml:space="preserve">чрезмерная </w:t>
      </w:r>
      <w:r w:rsidRPr="002E1C20">
        <w:rPr>
          <w:rFonts w:ascii="Times New Roman" w:hAnsi="Times New Roman" w:cs="Times New Roman"/>
          <w:sz w:val="28"/>
          <w:szCs w:val="28"/>
        </w:rPr>
        <w:t>же</w:t>
      </w:r>
      <w:r w:rsidR="0020132B">
        <w:rPr>
          <w:rFonts w:ascii="Times New Roman" w:hAnsi="Times New Roman" w:cs="Times New Roman"/>
          <w:sz w:val="28"/>
          <w:szCs w:val="28"/>
        </w:rPr>
        <w:t>стокость данного сословия</w:t>
      </w:r>
      <w:r w:rsidRPr="002E1C20">
        <w:rPr>
          <w:rFonts w:ascii="Times New Roman" w:hAnsi="Times New Roman" w:cs="Times New Roman"/>
          <w:sz w:val="28"/>
          <w:szCs w:val="28"/>
        </w:rPr>
        <w:t xml:space="preserve">; </w:t>
      </w:r>
      <w:r w:rsidRPr="002E1C20">
        <w:rPr>
          <w:rFonts w:ascii="Times New Roman" w:hAnsi="Times New Roman" w:cs="Times New Roman"/>
          <w:sz w:val="28"/>
          <w:szCs w:val="28"/>
        </w:rPr>
        <w:lastRenderedPageBreak/>
        <w:t>2) антитезы, разоблачающей двуличие его натуры; 3) ал</w:t>
      </w:r>
      <w:r w:rsidR="0020132B">
        <w:rPr>
          <w:rFonts w:ascii="Times New Roman" w:hAnsi="Times New Roman" w:cs="Times New Roman"/>
          <w:sz w:val="28"/>
          <w:szCs w:val="28"/>
        </w:rPr>
        <w:t>огизма как доказательства неспособности буржуа сопоставить факты и прийти к логически верному умозаключению</w:t>
      </w:r>
      <w:r w:rsidRPr="002E1C20">
        <w:rPr>
          <w:rFonts w:ascii="Times New Roman" w:hAnsi="Times New Roman" w:cs="Times New Roman"/>
          <w:sz w:val="28"/>
          <w:szCs w:val="28"/>
        </w:rPr>
        <w:t>; 4) введения разностилевой лексики с целью противопоставить склонность буржуа к жестокости и корысти и его</w:t>
      </w:r>
      <w:r w:rsidR="0020132B">
        <w:rPr>
          <w:rFonts w:ascii="Times New Roman" w:hAnsi="Times New Roman" w:cs="Times New Roman"/>
          <w:sz w:val="28"/>
          <w:szCs w:val="28"/>
        </w:rPr>
        <w:t xml:space="preserve"> привычке к классическому вежливому</w:t>
      </w:r>
      <w:r w:rsidRPr="002E1C20">
        <w:rPr>
          <w:rFonts w:ascii="Times New Roman" w:hAnsi="Times New Roman" w:cs="Times New Roman"/>
          <w:sz w:val="28"/>
          <w:szCs w:val="28"/>
        </w:rPr>
        <w:t xml:space="preserve"> общению; 5) приёма двойной актуализации, </w:t>
      </w:r>
      <w:r w:rsidR="0020132B">
        <w:rPr>
          <w:rFonts w:ascii="Times New Roman" w:hAnsi="Times New Roman" w:cs="Times New Roman"/>
          <w:sz w:val="28"/>
          <w:szCs w:val="28"/>
        </w:rPr>
        <w:t xml:space="preserve">при помощи которого освещается расчётливость и вместе с тем </w:t>
      </w:r>
      <w:r w:rsidRPr="002E1C20">
        <w:rPr>
          <w:rFonts w:ascii="Times New Roman" w:hAnsi="Times New Roman" w:cs="Times New Roman"/>
          <w:sz w:val="28"/>
          <w:szCs w:val="28"/>
        </w:rPr>
        <w:t>мстительность персонажа.</w:t>
      </w:r>
    </w:p>
    <w:p w:rsidR="00B609C6" w:rsidRDefault="002E1C20" w:rsidP="002E1C20">
      <w:pPr>
        <w:pStyle w:val="af0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1C20">
        <w:rPr>
          <w:rFonts w:ascii="Times New Roman" w:hAnsi="Times New Roman" w:cs="Times New Roman"/>
          <w:sz w:val="28"/>
          <w:szCs w:val="28"/>
        </w:rPr>
        <w:t>комический портрет мошенника создаётся при помощи таких языковых средств, как: 1) двойная актуализация – приём, опис</w:t>
      </w:r>
      <w:r w:rsidR="00134E54">
        <w:rPr>
          <w:rFonts w:ascii="Times New Roman" w:hAnsi="Times New Roman" w:cs="Times New Roman"/>
          <w:sz w:val="28"/>
          <w:szCs w:val="28"/>
        </w:rPr>
        <w:t xml:space="preserve">ывающий приземлённый </w:t>
      </w:r>
      <w:r w:rsidRPr="002E1C20">
        <w:rPr>
          <w:rFonts w:ascii="Times New Roman" w:hAnsi="Times New Roman" w:cs="Times New Roman"/>
          <w:sz w:val="28"/>
          <w:szCs w:val="28"/>
        </w:rPr>
        <w:t xml:space="preserve">образ грабителя, не </w:t>
      </w:r>
      <w:r w:rsidR="0020132B">
        <w:rPr>
          <w:rFonts w:ascii="Times New Roman" w:hAnsi="Times New Roman" w:cs="Times New Roman"/>
          <w:sz w:val="28"/>
          <w:szCs w:val="28"/>
        </w:rPr>
        <w:t>принадлежащего к более высоким социальным слоям средневекового общества</w:t>
      </w:r>
      <w:r w:rsidRPr="002E1C20">
        <w:rPr>
          <w:rFonts w:ascii="Times New Roman" w:hAnsi="Times New Roman" w:cs="Times New Roman"/>
          <w:sz w:val="28"/>
          <w:szCs w:val="28"/>
        </w:rPr>
        <w:t>; 2) введение разностилевой лексики с целью переосмысления сн</w:t>
      </w:r>
      <w:r w:rsidR="00134E54">
        <w:rPr>
          <w:rFonts w:ascii="Times New Roman" w:hAnsi="Times New Roman" w:cs="Times New Roman"/>
          <w:sz w:val="28"/>
          <w:szCs w:val="28"/>
        </w:rPr>
        <w:t>иженного понятия воровства</w:t>
      </w:r>
      <w:r w:rsidRPr="002E1C20">
        <w:rPr>
          <w:rFonts w:ascii="Times New Roman" w:hAnsi="Times New Roman" w:cs="Times New Roman"/>
          <w:sz w:val="28"/>
          <w:szCs w:val="28"/>
        </w:rPr>
        <w:t>, сравниваемого с возвышенным понятием подвига; 3) при</w:t>
      </w:r>
      <w:r w:rsidR="00134E54">
        <w:rPr>
          <w:rFonts w:ascii="Times New Roman" w:hAnsi="Times New Roman" w:cs="Times New Roman"/>
          <w:sz w:val="28"/>
          <w:szCs w:val="28"/>
        </w:rPr>
        <w:t>ём нагнетания</w:t>
      </w:r>
      <w:r w:rsidR="0020132B">
        <w:rPr>
          <w:rFonts w:ascii="Times New Roman" w:hAnsi="Times New Roman" w:cs="Times New Roman"/>
          <w:sz w:val="28"/>
          <w:szCs w:val="28"/>
        </w:rPr>
        <w:t xml:space="preserve"> синонимов, раскрывающий</w:t>
      </w:r>
      <w:r w:rsidR="00134E54">
        <w:rPr>
          <w:rFonts w:ascii="Times New Roman" w:hAnsi="Times New Roman" w:cs="Times New Roman"/>
          <w:sz w:val="28"/>
          <w:szCs w:val="28"/>
        </w:rPr>
        <w:t xml:space="preserve"> вероломство </w:t>
      </w:r>
      <w:r w:rsidRPr="002E1C20">
        <w:rPr>
          <w:rFonts w:ascii="Times New Roman" w:hAnsi="Times New Roman" w:cs="Times New Roman"/>
          <w:sz w:val="28"/>
          <w:szCs w:val="28"/>
        </w:rPr>
        <w:t>разбойников.</w:t>
      </w:r>
    </w:p>
    <w:p w:rsidR="00134E54" w:rsidRPr="00134E54" w:rsidRDefault="00134E54" w:rsidP="00134E54">
      <w:pPr>
        <w:spacing w:line="360" w:lineRule="auto"/>
        <w:ind w:lef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Комический эффект провоцирует нарушение сочетаемости лексической, стилистической, сверхфразовой, а также несоответствие идеального (эталонного) представления о герое и его низкого реального облика на макротекстуальном уровне. </w:t>
      </w:r>
    </w:p>
    <w:p w:rsidR="00253093" w:rsidRDefault="00253093" w:rsidP="00253093">
      <w:pPr>
        <w:pStyle w:val="1"/>
        <w:rPr>
          <w:rFonts w:ascii="Times New Roman" w:hAnsi="Times New Roman" w:cs="Times New Roman"/>
        </w:rPr>
      </w:pPr>
    </w:p>
    <w:p w:rsidR="00253093" w:rsidRDefault="00253093" w:rsidP="00253093">
      <w:pPr>
        <w:pStyle w:val="1"/>
        <w:jc w:val="center"/>
        <w:rPr>
          <w:rFonts w:ascii="Times New Roman" w:hAnsi="Times New Roman" w:cs="Times New Roman"/>
        </w:rPr>
      </w:pPr>
    </w:p>
    <w:p w:rsidR="00391695" w:rsidRDefault="00391695" w:rsidP="00391695">
      <w:pPr>
        <w:pStyle w:val="1"/>
        <w:rPr>
          <w:rFonts w:ascii="Times New Roman" w:hAnsi="Times New Roman" w:cs="Times New Roman"/>
        </w:rPr>
      </w:pPr>
    </w:p>
    <w:p w:rsidR="003213A6" w:rsidRPr="003213A6" w:rsidRDefault="003213A6" w:rsidP="003213A6"/>
    <w:p w:rsidR="0020132B" w:rsidRDefault="0020132B" w:rsidP="00391695">
      <w:pPr>
        <w:pStyle w:val="1"/>
        <w:jc w:val="center"/>
        <w:rPr>
          <w:rFonts w:ascii="Times New Roman" w:hAnsi="Times New Roman" w:cs="Times New Roman"/>
        </w:rPr>
      </w:pPr>
    </w:p>
    <w:p w:rsidR="0020132B" w:rsidRDefault="0020132B" w:rsidP="00391695">
      <w:pPr>
        <w:pStyle w:val="1"/>
        <w:jc w:val="center"/>
        <w:rPr>
          <w:rFonts w:ascii="Times New Roman" w:hAnsi="Times New Roman" w:cs="Times New Roman"/>
        </w:rPr>
      </w:pPr>
    </w:p>
    <w:p w:rsidR="0020132B" w:rsidRDefault="0020132B" w:rsidP="00391695">
      <w:pPr>
        <w:pStyle w:val="1"/>
        <w:jc w:val="center"/>
        <w:rPr>
          <w:rFonts w:ascii="Times New Roman" w:hAnsi="Times New Roman" w:cs="Times New Roman"/>
        </w:rPr>
      </w:pPr>
    </w:p>
    <w:p w:rsidR="0020132B" w:rsidRDefault="0020132B" w:rsidP="00391695">
      <w:pPr>
        <w:pStyle w:val="1"/>
        <w:jc w:val="center"/>
        <w:rPr>
          <w:rFonts w:ascii="Times New Roman" w:hAnsi="Times New Roman" w:cs="Times New Roman"/>
        </w:rPr>
      </w:pPr>
    </w:p>
    <w:p w:rsidR="0020132B" w:rsidRDefault="0020132B" w:rsidP="00391695">
      <w:pPr>
        <w:pStyle w:val="1"/>
        <w:jc w:val="center"/>
        <w:rPr>
          <w:rFonts w:ascii="Times New Roman" w:hAnsi="Times New Roman" w:cs="Times New Roman"/>
        </w:rPr>
      </w:pPr>
    </w:p>
    <w:p w:rsidR="0020132B" w:rsidRDefault="0020132B" w:rsidP="00391695">
      <w:pPr>
        <w:pStyle w:val="1"/>
        <w:jc w:val="center"/>
        <w:rPr>
          <w:rFonts w:ascii="Times New Roman" w:hAnsi="Times New Roman" w:cs="Times New Roman"/>
        </w:rPr>
      </w:pPr>
    </w:p>
    <w:p w:rsidR="0020132B" w:rsidRDefault="0020132B" w:rsidP="00391695">
      <w:pPr>
        <w:pStyle w:val="1"/>
        <w:jc w:val="center"/>
        <w:rPr>
          <w:rFonts w:ascii="Times New Roman" w:hAnsi="Times New Roman" w:cs="Times New Roman"/>
        </w:rPr>
      </w:pPr>
    </w:p>
    <w:p w:rsidR="0020132B" w:rsidRDefault="0020132B" w:rsidP="00391695">
      <w:pPr>
        <w:pStyle w:val="1"/>
        <w:jc w:val="center"/>
        <w:rPr>
          <w:rFonts w:ascii="Times New Roman" w:hAnsi="Times New Roman" w:cs="Times New Roman"/>
        </w:rPr>
      </w:pPr>
    </w:p>
    <w:p w:rsidR="0020132B" w:rsidRDefault="0020132B" w:rsidP="00391695">
      <w:pPr>
        <w:pStyle w:val="1"/>
        <w:jc w:val="center"/>
        <w:rPr>
          <w:rFonts w:ascii="Times New Roman" w:hAnsi="Times New Roman" w:cs="Times New Roman"/>
        </w:rPr>
      </w:pPr>
    </w:p>
    <w:p w:rsidR="00391695" w:rsidRPr="00391695" w:rsidRDefault="00391695" w:rsidP="00391695"/>
    <w:p w:rsidR="0020132B" w:rsidRDefault="0020132B" w:rsidP="0020132B">
      <w:pPr>
        <w:pStyle w:val="1"/>
        <w:jc w:val="center"/>
        <w:rPr>
          <w:rFonts w:ascii="Times New Roman" w:hAnsi="Times New Roman" w:cs="Times New Roman"/>
        </w:rPr>
      </w:pPr>
      <w:bookmarkStart w:id="88" w:name="_Toc451725881"/>
      <w:r w:rsidRPr="0020132B">
        <w:rPr>
          <w:rFonts w:ascii="Times New Roman" w:hAnsi="Times New Roman" w:cs="Times New Roman"/>
        </w:rPr>
        <w:t>Библиография.</w:t>
      </w:r>
      <w:bookmarkEnd w:id="88"/>
    </w:p>
    <w:p w:rsidR="0020132B" w:rsidRPr="0020132B" w:rsidRDefault="0020132B" w:rsidP="0020132B"/>
    <w:p w:rsidR="00B609C6" w:rsidRPr="00B609C6" w:rsidRDefault="00B609C6" w:rsidP="004E6A3E">
      <w:pPr>
        <w:pStyle w:val="af0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09C6">
        <w:rPr>
          <w:rFonts w:ascii="Times New Roman" w:hAnsi="Times New Roman" w:cs="Times New Roman"/>
          <w:sz w:val="28"/>
          <w:szCs w:val="28"/>
        </w:rPr>
        <w:t>Аверинцев. Бахтин и русское отношение к смеху.</w:t>
      </w:r>
      <w:r w:rsidR="0059208E">
        <w:rPr>
          <w:rFonts w:ascii="Times New Roman" w:hAnsi="Times New Roman" w:cs="Times New Roman"/>
          <w:sz w:val="28"/>
          <w:szCs w:val="28"/>
        </w:rPr>
        <w:t xml:space="preserve"> </w:t>
      </w:r>
      <w:r w:rsidR="0059208E" w:rsidRPr="0059208E">
        <w:rPr>
          <w:rFonts w:ascii="Times New Roman" w:hAnsi="Times New Roman" w:cs="Times New Roman"/>
          <w:sz w:val="28"/>
          <w:szCs w:val="28"/>
        </w:rPr>
        <w:t>От мифа к литературе: Сборник в честь 75-летия Е. М. Мелетинского . - М., 1993. - С. 341-345</w:t>
      </w:r>
    </w:p>
    <w:p w:rsidR="0059208E" w:rsidRDefault="00B609C6" w:rsidP="004E6A3E">
      <w:pPr>
        <w:pStyle w:val="af0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208E">
        <w:rPr>
          <w:rFonts w:ascii="Times New Roman" w:hAnsi="Times New Roman" w:cs="Times New Roman"/>
          <w:sz w:val="28"/>
          <w:szCs w:val="28"/>
        </w:rPr>
        <w:t>Арнольд И.В. Нарушение сочетаемости на разных уровнях –лингвистический механизм комического // Семантика. Стилистика.</w:t>
      </w:r>
      <w:r w:rsidR="004E6A3E">
        <w:rPr>
          <w:rFonts w:ascii="Times New Roman" w:hAnsi="Times New Roman" w:cs="Times New Roman"/>
          <w:sz w:val="28"/>
          <w:szCs w:val="28"/>
        </w:rPr>
        <w:t xml:space="preserve"> </w:t>
      </w:r>
      <w:r w:rsidRPr="0059208E">
        <w:rPr>
          <w:rFonts w:ascii="Times New Roman" w:hAnsi="Times New Roman" w:cs="Times New Roman"/>
          <w:sz w:val="28"/>
          <w:szCs w:val="28"/>
        </w:rPr>
        <w:t>Интертекстуальность. Сборник статей. –С-Пб: Из-во С.-Петерб. ун-та, 1999.-с. 239-250.</w:t>
      </w:r>
    </w:p>
    <w:p w:rsidR="0059208E" w:rsidRPr="00A6311E" w:rsidRDefault="00B609C6" w:rsidP="00A6311E">
      <w:pPr>
        <w:pStyle w:val="af0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208E">
        <w:rPr>
          <w:rFonts w:ascii="Times New Roman" w:hAnsi="Times New Roman" w:cs="Times New Roman"/>
          <w:sz w:val="28"/>
          <w:szCs w:val="28"/>
        </w:rPr>
        <w:t>Бахтин М.М. Творчество Франсуа Рабле и народная культура сред</w:t>
      </w:r>
      <w:r w:rsidR="00776509">
        <w:rPr>
          <w:rFonts w:ascii="Times New Roman" w:hAnsi="Times New Roman" w:cs="Times New Roman"/>
          <w:sz w:val="28"/>
          <w:szCs w:val="28"/>
        </w:rPr>
        <w:t>невековья и Ренессанса. Москва: Эксмо, 2014</w:t>
      </w:r>
      <w:r w:rsidRPr="0059208E">
        <w:rPr>
          <w:rFonts w:ascii="Times New Roman" w:hAnsi="Times New Roman" w:cs="Times New Roman"/>
          <w:sz w:val="28"/>
          <w:szCs w:val="28"/>
        </w:rPr>
        <w:t>.</w:t>
      </w:r>
    </w:p>
    <w:p w:rsidR="00776509" w:rsidRDefault="00776509" w:rsidP="004E6A3E">
      <w:pPr>
        <w:pStyle w:val="af0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Блох И. История проституции. </w:t>
      </w:r>
      <w:r w:rsidRPr="00776509">
        <w:rPr>
          <w:rFonts w:ascii="Times New Roman" w:hAnsi="Times New Roman" w:cs="Times New Roman"/>
          <w:sz w:val="28"/>
          <w:szCs w:val="28"/>
        </w:rPr>
        <w:t>СПб., 1914. Репр. 1994.</w:t>
      </w:r>
      <w:r>
        <w:rPr>
          <w:rFonts w:ascii="Times New Roman" w:hAnsi="Times New Roman" w:cs="Times New Roman"/>
          <w:sz w:val="28"/>
          <w:szCs w:val="28"/>
        </w:rPr>
        <w:t xml:space="preserve"> С. 268-274.</w:t>
      </w:r>
    </w:p>
    <w:p w:rsidR="0059208E" w:rsidRDefault="00B609C6" w:rsidP="004E6A3E">
      <w:pPr>
        <w:pStyle w:val="af0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208E">
        <w:rPr>
          <w:rFonts w:ascii="Times New Roman" w:hAnsi="Times New Roman" w:cs="Times New Roman"/>
          <w:sz w:val="28"/>
          <w:szCs w:val="28"/>
        </w:rPr>
        <w:t>Борев Ю.Б. Комическое, или о том, как смех казнит несовершенство мира, очищает и обновляет человека и утверждает радость бытия. – М: Изд-во «Искусство», 1970.</w:t>
      </w:r>
    </w:p>
    <w:p w:rsidR="004E6A3E" w:rsidRDefault="004E6A3E" w:rsidP="004E6A3E">
      <w:pPr>
        <w:pStyle w:val="af0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Гуревич </w:t>
      </w:r>
      <w:r w:rsidRPr="004E6A3E">
        <w:rPr>
          <w:rFonts w:ascii="Times New Roman" w:hAnsi="Times New Roman" w:cs="Times New Roman"/>
          <w:sz w:val="28"/>
          <w:szCs w:val="28"/>
        </w:rPr>
        <w:t>А.Я. Культура и общество средневековой Европы глазами со</w:t>
      </w:r>
      <w:r>
        <w:rPr>
          <w:rFonts w:ascii="Times New Roman" w:hAnsi="Times New Roman" w:cs="Times New Roman"/>
          <w:sz w:val="28"/>
          <w:szCs w:val="28"/>
        </w:rPr>
        <w:t>временников. - М.: Искусство, 1989. С.</w:t>
      </w:r>
      <w:r w:rsidRPr="004E6A3E">
        <w:rPr>
          <w:rFonts w:ascii="Times New Roman" w:hAnsi="Times New Roman" w:cs="Times New Roman"/>
          <w:sz w:val="28"/>
          <w:szCs w:val="28"/>
        </w:rPr>
        <w:t>17.</w:t>
      </w:r>
    </w:p>
    <w:p w:rsidR="0059208E" w:rsidRDefault="00B609C6" w:rsidP="004E6A3E">
      <w:pPr>
        <w:pStyle w:val="af0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208E">
        <w:rPr>
          <w:rFonts w:ascii="Times New Roman" w:hAnsi="Times New Roman" w:cs="Times New Roman"/>
          <w:sz w:val="28"/>
          <w:szCs w:val="28"/>
        </w:rPr>
        <w:t>Дземидок Б. О комическом. М.: изд-во «Прогресс», 1974.</w:t>
      </w:r>
    </w:p>
    <w:p w:rsidR="0059208E" w:rsidRDefault="00B609C6" w:rsidP="004E6A3E">
      <w:pPr>
        <w:pStyle w:val="af0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208E">
        <w:rPr>
          <w:rFonts w:ascii="Times New Roman" w:hAnsi="Times New Roman" w:cs="Times New Roman"/>
          <w:sz w:val="28"/>
          <w:szCs w:val="28"/>
        </w:rPr>
        <w:t>Михайлов А.В. Старофранцузская городская повесть и вопросы специфики средневековой пародии и сатиры. М, изд-во «Наука», 1956.</w:t>
      </w:r>
    </w:p>
    <w:p w:rsidR="00776509" w:rsidRDefault="00776509" w:rsidP="004E6A3E">
      <w:pPr>
        <w:pStyle w:val="af0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Никитина Е.Я. Проблемы эволюции образных средств во французском любовном сонете второй половины 16 века.: Автореф. дис. … канд. филол. наук. СПб., 2002.</w:t>
      </w:r>
    </w:p>
    <w:p w:rsidR="0059208E" w:rsidRDefault="00B609C6" w:rsidP="004E6A3E">
      <w:pPr>
        <w:pStyle w:val="af0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208E">
        <w:rPr>
          <w:rFonts w:ascii="Times New Roman" w:hAnsi="Times New Roman" w:cs="Times New Roman"/>
          <w:sz w:val="28"/>
          <w:szCs w:val="28"/>
        </w:rPr>
        <w:t>Никитина Т.П. О специфике создания комического в художественном тексте и его передаче при переводе (на примере повести П.Даниноса «Записки майора Томпсона») // Романское языкознание и национальные филологии/ Древняя и Новая Романия. Вып.6. СПб.: Изд-во СПбГУ, 2003.</w:t>
      </w:r>
    </w:p>
    <w:p w:rsidR="004E6A3E" w:rsidRPr="0059208E" w:rsidRDefault="004E6A3E" w:rsidP="004E6A3E">
      <w:pPr>
        <w:pStyle w:val="af0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Панина М.А. Комическое и языковые средства его выражения: Автореф. дис. … канд. филол. наук. М., 1996.</w:t>
      </w:r>
    </w:p>
    <w:p w:rsidR="0059208E" w:rsidRDefault="0059208E" w:rsidP="004E6A3E">
      <w:pPr>
        <w:pStyle w:val="af0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208E">
        <w:rPr>
          <w:rFonts w:ascii="Times New Roman" w:hAnsi="Times New Roman" w:cs="Times New Roman"/>
          <w:sz w:val="28"/>
          <w:szCs w:val="28"/>
        </w:rPr>
        <w:t>Поло де Болье. Средневековая Франция. Изд. Вече, 2014.</w:t>
      </w:r>
    </w:p>
    <w:p w:rsidR="0059208E" w:rsidRDefault="00B609C6" w:rsidP="004E6A3E">
      <w:pPr>
        <w:pStyle w:val="af0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208E">
        <w:rPr>
          <w:rFonts w:ascii="Times New Roman" w:hAnsi="Times New Roman" w:cs="Times New Roman"/>
          <w:sz w:val="28"/>
          <w:szCs w:val="28"/>
        </w:rPr>
        <w:t>Пропп В.Я. Проблемы комизма и смеха. – М.: “Алетейя”, 1996.</w:t>
      </w:r>
    </w:p>
    <w:p w:rsidR="004F352A" w:rsidRDefault="004F352A" w:rsidP="00C60498">
      <w:pPr>
        <w:pStyle w:val="af0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Сабанеева М.К. Художественный язык французского эпоса. О</w:t>
      </w:r>
      <w:r w:rsidR="00C60498">
        <w:rPr>
          <w:rFonts w:ascii="Times New Roman" w:hAnsi="Times New Roman" w:cs="Times New Roman"/>
          <w:sz w:val="28"/>
          <w:szCs w:val="28"/>
        </w:rPr>
        <w:t>пыт филологического синтеза. СПб.: Изд-во С-Петерб. ун-та, 2001.</w:t>
      </w:r>
      <w:r w:rsidR="003213A6">
        <w:rPr>
          <w:rFonts w:ascii="Times New Roman" w:hAnsi="Times New Roman" w:cs="Times New Roman"/>
          <w:sz w:val="28"/>
          <w:szCs w:val="28"/>
        </w:rPr>
        <w:t xml:space="preserve"> С.160.</w:t>
      </w:r>
    </w:p>
    <w:p w:rsidR="0059208E" w:rsidRDefault="00B609C6" w:rsidP="004E6A3E">
      <w:pPr>
        <w:pStyle w:val="af0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208E">
        <w:rPr>
          <w:rFonts w:ascii="Times New Roman" w:hAnsi="Times New Roman" w:cs="Times New Roman"/>
          <w:sz w:val="28"/>
          <w:szCs w:val="28"/>
        </w:rPr>
        <w:t>Слепцова М.А. Ирония как косвенный речевой акт отрицательной оценки: Автореф. дис  .... канд.филол.наук. СПб, 2008.</w:t>
      </w:r>
    </w:p>
    <w:p w:rsidR="0059208E" w:rsidRDefault="00B609C6" w:rsidP="004E6A3E">
      <w:pPr>
        <w:pStyle w:val="af0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208E">
        <w:rPr>
          <w:rFonts w:ascii="Times New Roman" w:hAnsi="Times New Roman" w:cs="Times New Roman"/>
          <w:sz w:val="28"/>
          <w:szCs w:val="28"/>
        </w:rPr>
        <w:t>Соловьева М.В. Элементы комического во французском эпосе и проблема жанровых транспозиций (на материале цикла Гильома Оранжского). Изд-во С-Петерб. унив., 2008.</w:t>
      </w:r>
    </w:p>
    <w:p w:rsidR="00B609C6" w:rsidRDefault="00B609C6" w:rsidP="004E6A3E">
      <w:pPr>
        <w:pStyle w:val="af0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208E">
        <w:rPr>
          <w:rFonts w:ascii="Times New Roman" w:hAnsi="Times New Roman" w:cs="Times New Roman"/>
          <w:sz w:val="28"/>
          <w:szCs w:val="28"/>
        </w:rPr>
        <w:t>Степанова Н.Ю. Контраст как средство создания комического эффекта: Автореф. дис. … канд.филол.наук. М., 2009.</w:t>
      </w:r>
    </w:p>
    <w:p w:rsidR="00A6311E" w:rsidRPr="00A6311E" w:rsidRDefault="00A6311E" w:rsidP="004E6A3E">
      <w:pPr>
        <w:pStyle w:val="af0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7B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Шишмарёв</w:t>
      </w:r>
      <w:r w:rsidRPr="00087B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87B4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Словарь</w:t>
      </w:r>
      <w:r w:rsidRPr="00087B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старофранцузского</w:t>
      </w:r>
      <w:r w:rsidRPr="00087B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языка</w:t>
      </w:r>
      <w:r w:rsidRPr="00087B4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Москва-Ленинград: Изд-во Академии наук СССР, 1955.</w:t>
      </w:r>
    </w:p>
    <w:p w:rsidR="0059208E" w:rsidRPr="00A6311E" w:rsidRDefault="0059208E" w:rsidP="004E6A3E">
      <w:pPr>
        <w:pStyle w:val="af0"/>
        <w:spacing w:line="360" w:lineRule="auto"/>
        <w:ind w:left="-66"/>
        <w:rPr>
          <w:rFonts w:ascii="Times New Roman" w:hAnsi="Times New Roman" w:cs="Times New Roman"/>
          <w:sz w:val="28"/>
          <w:szCs w:val="28"/>
        </w:rPr>
      </w:pPr>
    </w:p>
    <w:p w:rsidR="0059208E" w:rsidRPr="00A6311E" w:rsidRDefault="0059208E" w:rsidP="004E6A3E">
      <w:pPr>
        <w:pStyle w:val="af0"/>
        <w:spacing w:line="360" w:lineRule="auto"/>
        <w:ind w:left="-66"/>
        <w:rPr>
          <w:rFonts w:ascii="Times New Roman" w:hAnsi="Times New Roman" w:cs="Times New Roman"/>
          <w:sz w:val="28"/>
          <w:szCs w:val="28"/>
        </w:rPr>
      </w:pPr>
    </w:p>
    <w:p w:rsidR="0059208E" w:rsidRDefault="0059208E" w:rsidP="004E6A3E">
      <w:pPr>
        <w:pStyle w:val="af0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59208E">
        <w:rPr>
          <w:rFonts w:ascii="Times New Roman" w:hAnsi="Times New Roman" w:cs="Times New Roman"/>
          <w:sz w:val="28"/>
          <w:szCs w:val="28"/>
          <w:lang w:val="fr-FR"/>
        </w:rPr>
        <w:t>Bédier J. Les Fabliaux. Etudes de littérature populaire et d’histoire littéraire du Moyen Age. Paris, 1893.</w:t>
      </w:r>
    </w:p>
    <w:p w:rsidR="0059208E" w:rsidRDefault="0059208E" w:rsidP="004E6A3E">
      <w:pPr>
        <w:pStyle w:val="af0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59208E">
        <w:rPr>
          <w:rFonts w:ascii="Times New Roman" w:hAnsi="Times New Roman" w:cs="Times New Roman"/>
          <w:sz w:val="28"/>
          <w:szCs w:val="28"/>
          <w:lang w:val="fr-FR"/>
        </w:rPr>
        <w:t>Dufournet J. Fabliaux du Moyen Age, Paris, Flammarion, 1998</w:t>
      </w:r>
      <w:r w:rsidR="00AD600D" w:rsidRPr="00AD600D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59208E" w:rsidRDefault="0059208E" w:rsidP="004E6A3E">
      <w:pPr>
        <w:pStyle w:val="af0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59208E">
        <w:rPr>
          <w:rFonts w:ascii="Times New Roman" w:hAnsi="Times New Roman" w:cs="Times New Roman"/>
          <w:sz w:val="28"/>
          <w:szCs w:val="28"/>
          <w:lang w:val="fr-FR"/>
        </w:rPr>
        <w:t>Philip E. Benett. Carnaval et engendrement du texte dans les fabliaux "De Boivin de Provins" et "Des trois dames de Paris". Florilegium 12, 1993.</w:t>
      </w:r>
    </w:p>
    <w:p w:rsidR="0059208E" w:rsidRPr="0059208E" w:rsidRDefault="0059208E" w:rsidP="004E6A3E">
      <w:pPr>
        <w:pStyle w:val="af0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59208E">
        <w:rPr>
          <w:rFonts w:ascii="Times New Roman" w:hAnsi="Times New Roman" w:cs="Times New Roman"/>
          <w:sz w:val="28"/>
          <w:szCs w:val="28"/>
          <w:lang w:val="fr-FR"/>
        </w:rPr>
        <w:t>P.Nykrog. Les fabliaux. Etudes d'histoire litteraire et de stylistique medievale. Copenhague, 1957.</w:t>
      </w:r>
    </w:p>
    <w:p w:rsidR="00B609C6" w:rsidRPr="0059208E" w:rsidRDefault="00B609C6" w:rsidP="004E6A3E">
      <w:pPr>
        <w:spacing w:line="360" w:lineRule="auto"/>
        <w:ind w:left="-426"/>
        <w:rPr>
          <w:rFonts w:ascii="Times New Roman" w:hAnsi="Times New Roman" w:cs="Times New Roman"/>
          <w:sz w:val="28"/>
          <w:szCs w:val="28"/>
          <w:lang w:val="fr-FR"/>
        </w:rPr>
      </w:pPr>
    </w:p>
    <w:p w:rsidR="00B609C6" w:rsidRPr="00B609C6" w:rsidRDefault="00776509" w:rsidP="004E6A3E">
      <w:pPr>
        <w:spacing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Интернет-ресурсы</w:t>
      </w:r>
      <w:r w:rsidR="00B609C6" w:rsidRPr="00B609C6">
        <w:rPr>
          <w:rFonts w:ascii="Times New Roman" w:hAnsi="Times New Roman" w:cs="Times New Roman"/>
          <w:sz w:val="28"/>
          <w:szCs w:val="28"/>
        </w:rPr>
        <w:t>:</w:t>
      </w:r>
    </w:p>
    <w:p w:rsidR="00B609C6" w:rsidRPr="00B609C6" w:rsidRDefault="00B609C6" w:rsidP="004E6A3E">
      <w:pPr>
        <w:spacing w:line="36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B609C6" w:rsidRDefault="0047769D" w:rsidP="004E6A3E">
      <w:pPr>
        <w:pStyle w:val="af0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59208E" w:rsidRPr="00AA228A">
          <w:rPr>
            <w:rStyle w:val="af"/>
            <w:rFonts w:ascii="Times New Roman" w:hAnsi="Times New Roman" w:cs="Times New Roman"/>
            <w:sz w:val="28"/>
            <w:szCs w:val="28"/>
          </w:rPr>
          <w:t>http://www.uludil.gen.az/teoriya/2_1.php</w:t>
        </w:r>
      </w:hyperlink>
    </w:p>
    <w:p w:rsidR="0059208E" w:rsidRPr="00A6311E" w:rsidRDefault="0047769D" w:rsidP="00A6311E">
      <w:pPr>
        <w:pStyle w:val="af0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9" w:anchor="v=onepage&amp;q=les%20trois%20dames%20de%20paris&amp;f=false" w:history="1">
        <w:r w:rsidR="0059208E" w:rsidRPr="00A6311E">
          <w:rPr>
            <w:rStyle w:val="af"/>
            <w:rFonts w:ascii="Times New Roman" w:hAnsi="Times New Roman" w:cs="Times New Roman"/>
            <w:sz w:val="28"/>
            <w:szCs w:val="28"/>
          </w:rPr>
          <w:t>https://books.google.fr/books?id=b2nnzWXwEl0C&amp;pg=PA99&amp;dq=les+trois+dames+de+paris&amp;hl=fr&amp;sa=X&amp;ved=0ahUKEwjh1caBmZ3MAhXFF5oKHd19DF0Q6AEIPDAB#v=onepage&amp;q=les%20trois%20dames%20de%20paris&amp;f=false</w:t>
        </w:r>
      </w:hyperlink>
    </w:p>
    <w:p w:rsidR="0059208E" w:rsidRDefault="0047769D" w:rsidP="004E6A3E">
      <w:pPr>
        <w:pStyle w:val="af0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59208E" w:rsidRPr="00AA228A">
          <w:rPr>
            <w:rStyle w:val="af"/>
            <w:rFonts w:ascii="Times New Roman" w:hAnsi="Times New Roman" w:cs="Times New Roman"/>
            <w:sz w:val="28"/>
            <w:szCs w:val="28"/>
          </w:rPr>
          <w:t>http://www.k2x2.info/kulturologija/kulturologija_konspekt_lekcii/p23.php</w:t>
        </w:r>
      </w:hyperlink>
    </w:p>
    <w:p w:rsidR="0059208E" w:rsidRPr="00A6311E" w:rsidRDefault="0047769D" w:rsidP="004E6A3E">
      <w:pPr>
        <w:pStyle w:val="af0"/>
        <w:numPr>
          <w:ilvl w:val="0"/>
          <w:numId w:val="4"/>
        </w:numPr>
        <w:spacing w:line="360" w:lineRule="auto"/>
        <w:rPr>
          <w:rStyle w:val="af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1" w:history="1">
        <w:r w:rsidR="0059208E" w:rsidRPr="00AA228A">
          <w:rPr>
            <w:rStyle w:val="af"/>
            <w:rFonts w:ascii="Times New Roman" w:hAnsi="Times New Roman" w:cs="Times New Roman"/>
            <w:sz w:val="28"/>
            <w:szCs w:val="28"/>
          </w:rPr>
          <w:t>http://www.proza.ru/2009/08/01/72</w:t>
        </w:r>
      </w:hyperlink>
    </w:p>
    <w:p w:rsidR="00A6311E" w:rsidRPr="00A6311E" w:rsidRDefault="0047769D" w:rsidP="00A6311E">
      <w:pPr>
        <w:pStyle w:val="af0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A6311E" w:rsidRPr="00A6311E">
          <w:rPr>
            <w:rStyle w:val="af"/>
            <w:rFonts w:ascii="Times New Roman" w:hAnsi="Times New Roman" w:cs="Times New Roman"/>
            <w:sz w:val="28"/>
            <w:szCs w:val="28"/>
          </w:rPr>
          <w:t>http://micmap.org/dicfro/next/dictionnaire-godefroy</w:t>
        </w:r>
      </w:hyperlink>
    </w:p>
    <w:p w:rsidR="00A6311E" w:rsidRDefault="00A6311E" w:rsidP="00A6311E">
      <w:pPr>
        <w:pStyle w:val="af0"/>
        <w:spacing w:line="360" w:lineRule="auto"/>
        <w:ind w:left="204"/>
        <w:rPr>
          <w:rFonts w:ascii="Times New Roman" w:hAnsi="Times New Roman" w:cs="Times New Roman"/>
          <w:sz w:val="28"/>
          <w:szCs w:val="28"/>
        </w:rPr>
      </w:pPr>
    </w:p>
    <w:p w:rsidR="0059208E" w:rsidRPr="0059208E" w:rsidRDefault="0059208E" w:rsidP="0059208E">
      <w:pPr>
        <w:pStyle w:val="af0"/>
        <w:ind w:left="204"/>
        <w:rPr>
          <w:rFonts w:ascii="Times New Roman" w:hAnsi="Times New Roman" w:cs="Times New Roman"/>
          <w:sz w:val="28"/>
          <w:szCs w:val="28"/>
        </w:rPr>
      </w:pPr>
    </w:p>
    <w:p w:rsidR="00776509" w:rsidRPr="00BA30A4" w:rsidRDefault="00776509" w:rsidP="003544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sectPr w:rsidR="00776509" w:rsidRPr="00BA30A4" w:rsidSect="00253093">
      <w:footerReference w:type="default" r:id="rId13"/>
      <w:pgSz w:w="11906" w:h="16838"/>
      <w:pgMar w:top="720" w:right="720" w:bottom="70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69D" w:rsidRDefault="0047769D" w:rsidP="00BA30A4">
      <w:pPr>
        <w:spacing w:after="0" w:line="240" w:lineRule="auto"/>
      </w:pPr>
      <w:r>
        <w:separator/>
      </w:r>
    </w:p>
  </w:endnote>
  <w:endnote w:type="continuationSeparator" w:id="0">
    <w:p w:rsidR="0047769D" w:rsidRDefault="0047769D" w:rsidP="00BA3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0536211"/>
      <w:docPartObj>
        <w:docPartGallery w:val="Page Numbers (Bottom of Page)"/>
        <w:docPartUnique/>
      </w:docPartObj>
    </w:sdtPr>
    <w:sdtEndPr/>
    <w:sdtContent>
      <w:p w:rsidR="005D1CE5" w:rsidRDefault="005D1CE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543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D1CE5" w:rsidRDefault="005D1CE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69D" w:rsidRDefault="0047769D" w:rsidP="00BA30A4">
      <w:pPr>
        <w:spacing w:after="0" w:line="240" w:lineRule="auto"/>
      </w:pPr>
      <w:r>
        <w:separator/>
      </w:r>
    </w:p>
  </w:footnote>
  <w:footnote w:type="continuationSeparator" w:id="0">
    <w:p w:rsidR="0047769D" w:rsidRDefault="0047769D" w:rsidP="00BA30A4">
      <w:pPr>
        <w:spacing w:after="0" w:line="240" w:lineRule="auto"/>
      </w:pPr>
      <w:r>
        <w:continuationSeparator/>
      </w:r>
    </w:p>
  </w:footnote>
  <w:footnote w:id="1">
    <w:p w:rsidR="005D1CE5" w:rsidRDefault="005D1CE5" w:rsidP="00957F1B">
      <w:pPr>
        <w:pStyle w:val="a3"/>
        <w:ind w:left="-426"/>
      </w:pPr>
      <w:r>
        <w:rPr>
          <w:rStyle w:val="a5"/>
        </w:rPr>
        <w:footnoteRef/>
      </w:r>
      <w:r>
        <w:t xml:space="preserve"> </w:t>
      </w:r>
      <w:r w:rsidRPr="00565B18">
        <w:t>Это объясняется резким увеличением численности католического духовенства, произошедшего в 13 веке, по всей вероятности, в связи с усиленной урбанизацией (Михайлов:135).</w:t>
      </w:r>
    </w:p>
  </w:footnote>
  <w:footnote w:id="2">
    <w:p w:rsidR="005D1CE5" w:rsidRDefault="005D1CE5" w:rsidP="00957F1B">
      <w:pPr>
        <w:pStyle w:val="a3"/>
        <w:ind w:left="-426"/>
      </w:pPr>
      <w:r>
        <w:rPr>
          <w:rStyle w:val="a5"/>
        </w:rPr>
        <w:footnoteRef/>
      </w:r>
      <w:r>
        <w:t xml:space="preserve"> </w:t>
      </w:r>
      <w:r w:rsidRPr="00565B18">
        <w:t>Важно отметить, что в фаблио церковные деятели представлены лишь в образе священников низшего ранга – служителя более высокого порядка, чем епископ, мы не встретим в памятнике анализируемого жанра (Михайлов:135).</w:t>
      </w:r>
    </w:p>
  </w:footnote>
  <w:footnote w:id="3">
    <w:p w:rsidR="005D1CE5" w:rsidRDefault="005D1CE5" w:rsidP="004A197B">
      <w:pPr>
        <w:pStyle w:val="a3"/>
        <w:ind w:left="-426"/>
      </w:pPr>
      <w:r>
        <w:rPr>
          <w:rStyle w:val="a5"/>
        </w:rPr>
        <w:footnoteRef/>
      </w:r>
      <w:r>
        <w:t xml:space="preserve"> </w:t>
      </w:r>
      <w:r w:rsidRPr="004A197B">
        <w:t>Следует обратить внимание, что в русском языке «давать» и «отдавать» всё же имеют некоторые семантические расхождения. Давать – значит, предоставлять что-нибудь в чье-нибудь распоряжение, приносить как результат, позволять. Отдавать – более «жертвенный» глагол. На это указывается в словаре Даля, согласно данным которого лексема «отдавать» может иметь значение «вверять», «дарить» или «уступать». В связи с этим считаем необходимым отобразить разницу при переводе глагола doner, что существенно для понимания комического эффекта в примере.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770A2"/>
    <w:multiLevelType w:val="multilevel"/>
    <w:tmpl w:val="71CC14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1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248" w:hanging="2160"/>
      </w:pPr>
      <w:rPr>
        <w:rFonts w:hint="default"/>
      </w:rPr>
    </w:lvl>
  </w:abstractNum>
  <w:abstractNum w:abstractNumId="1">
    <w:nsid w:val="15005AC0"/>
    <w:multiLevelType w:val="hybridMultilevel"/>
    <w:tmpl w:val="8F8EB954"/>
    <w:lvl w:ilvl="0" w:tplc="04190001">
      <w:start w:val="1"/>
      <w:numFmt w:val="bullet"/>
      <w:lvlText w:val=""/>
      <w:lvlJc w:val="left"/>
      <w:pPr>
        <w:ind w:left="-6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2">
    <w:nsid w:val="211C5E27"/>
    <w:multiLevelType w:val="hybridMultilevel"/>
    <w:tmpl w:val="F1AE395C"/>
    <w:lvl w:ilvl="0" w:tplc="8242900E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3">
    <w:nsid w:val="226F266D"/>
    <w:multiLevelType w:val="hybridMultilevel"/>
    <w:tmpl w:val="B22489AE"/>
    <w:lvl w:ilvl="0" w:tplc="4C606F3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>
    <w:nsid w:val="61F41472"/>
    <w:multiLevelType w:val="hybridMultilevel"/>
    <w:tmpl w:val="2F60C626"/>
    <w:lvl w:ilvl="0" w:tplc="DD06AD76">
      <w:start w:val="1"/>
      <w:numFmt w:val="decimal"/>
      <w:lvlText w:val="%1."/>
      <w:lvlJc w:val="left"/>
      <w:pPr>
        <w:ind w:left="204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>
    <w:nsid w:val="73251700"/>
    <w:multiLevelType w:val="hybridMultilevel"/>
    <w:tmpl w:val="89FA9C44"/>
    <w:lvl w:ilvl="0" w:tplc="AD263A14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>
    <w:nsid w:val="7BB93DC9"/>
    <w:multiLevelType w:val="hybridMultilevel"/>
    <w:tmpl w:val="FF0C34F4"/>
    <w:lvl w:ilvl="0" w:tplc="0419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30A4"/>
    <w:rsid w:val="000156EE"/>
    <w:rsid w:val="0001780A"/>
    <w:rsid w:val="00027793"/>
    <w:rsid w:val="0003269D"/>
    <w:rsid w:val="000472CB"/>
    <w:rsid w:val="0006402B"/>
    <w:rsid w:val="00066142"/>
    <w:rsid w:val="000761CB"/>
    <w:rsid w:val="00082552"/>
    <w:rsid w:val="00085251"/>
    <w:rsid w:val="00087B4F"/>
    <w:rsid w:val="00087C7B"/>
    <w:rsid w:val="000A043D"/>
    <w:rsid w:val="000A473E"/>
    <w:rsid w:val="000A5C11"/>
    <w:rsid w:val="000E24DF"/>
    <w:rsid w:val="000F71FD"/>
    <w:rsid w:val="001079BE"/>
    <w:rsid w:val="00112B4C"/>
    <w:rsid w:val="00123CC8"/>
    <w:rsid w:val="00134E54"/>
    <w:rsid w:val="00145E70"/>
    <w:rsid w:val="00161219"/>
    <w:rsid w:val="001762BF"/>
    <w:rsid w:val="00190CAA"/>
    <w:rsid w:val="001D7313"/>
    <w:rsid w:val="001E43C2"/>
    <w:rsid w:val="001F2861"/>
    <w:rsid w:val="0020132B"/>
    <w:rsid w:val="00234FED"/>
    <w:rsid w:val="00235434"/>
    <w:rsid w:val="00237D0A"/>
    <w:rsid w:val="00253093"/>
    <w:rsid w:val="0025653D"/>
    <w:rsid w:val="002636AE"/>
    <w:rsid w:val="00265772"/>
    <w:rsid w:val="002728CE"/>
    <w:rsid w:val="00293E44"/>
    <w:rsid w:val="002A1806"/>
    <w:rsid w:val="002A4621"/>
    <w:rsid w:val="002B0C9D"/>
    <w:rsid w:val="002B24E0"/>
    <w:rsid w:val="002B4597"/>
    <w:rsid w:val="002D569A"/>
    <w:rsid w:val="002E1C20"/>
    <w:rsid w:val="002F34C4"/>
    <w:rsid w:val="003118D7"/>
    <w:rsid w:val="003213A6"/>
    <w:rsid w:val="00333B5C"/>
    <w:rsid w:val="00334E5A"/>
    <w:rsid w:val="00335C56"/>
    <w:rsid w:val="003530C4"/>
    <w:rsid w:val="00354411"/>
    <w:rsid w:val="00391695"/>
    <w:rsid w:val="003B40B0"/>
    <w:rsid w:val="003C6243"/>
    <w:rsid w:val="003D12CD"/>
    <w:rsid w:val="003E0B8F"/>
    <w:rsid w:val="003F4B23"/>
    <w:rsid w:val="00401030"/>
    <w:rsid w:val="00415ED5"/>
    <w:rsid w:val="00451FAD"/>
    <w:rsid w:val="004601F3"/>
    <w:rsid w:val="00466EDA"/>
    <w:rsid w:val="0047769D"/>
    <w:rsid w:val="004A115B"/>
    <w:rsid w:val="004A197B"/>
    <w:rsid w:val="004C24BF"/>
    <w:rsid w:val="004E5564"/>
    <w:rsid w:val="004E6A3E"/>
    <w:rsid w:val="004F352A"/>
    <w:rsid w:val="005416B9"/>
    <w:rsid w:val="005449BA"/>
    <w:rsid w:val="00547FFC"/>
    <w:rsid w:val="00565B18"/>
    <w:rsid w:val="00570182"/>
    <w:rsid w:val="005727AB"/>
    <w:rsid w:val="00581124"/>
    <w:rsid w:val="0058226F"/>
    <w:rsid w:val="00582BB5"/>
    <w:rsid w:val="0059208E"/>
    <w:rsid w:val="00593D8E"/>
    <w:rsid w:val="00597094"/>
    <w:rsid w:val="005B3A3D"/>
    <w:rsid w:val="005B4000"/>
    <w:rsid w:val="005C33E6"/>
    <w:rsid w:val="005D1CE5"/>
    <w:rsid w:val="005E5298"/>
    <w:rsid w:val="005E78D8"/>
    <w:rsid w:val="0061348B"/>
    <w:rsid w:val="006426D2"/>
    <w:rsid w:val="006461CA"/>
    <w:rsid w:val="006662E2"/>
    <w:rsid w:val="00693FA8"/>
    <w:rsid w:val="006B3BA2"/>
    <w:rsid w:val="006C3365"/>
    <w:rsid w:val="006E0C68"/>
    <w:rsid w:val="006E5021"/>
    <w:rsid w:val="006E7D5B"/>
    <w:rsid w:val="007249CB"/>
    <w:rsid w:val="00737CB4"/>
    <w:rsid w:val="0074269A"/>
    <w:rsid w:val="00760753"/>
    <w:rsid w:val="00776509"/>
    <w:rsid w:val="007954D2"/>
    <w:rsid w:val="007B126B"/>
    <w:rsid w:val="007D4B4D"/>
    <w:rsid w:val="0082076F"/>
    <w:rsid w:val="008550E5"/>
    <w:rsid w:val="00865B3F"/>
    <w:rsid w:val="00885B6A"/>
    <w:rsid w:val="008A455E"/>
    <w:rsid w:val="008A57B6"/>
    <w:rsid w:val="008B114E"/>
    <w:rsid w:val="008C5B7B"/>
    <w:rsid w:val="008C6356"/>
    <w:rsid w:val="008E2B7C"/>
    <w:rsid w:val="008E47CE"/>
    <w:rsid w:val="008E6F31"/>
    <w:rsid w:val="008F39D5"/>
    <w:rsid w:val="008F3D74"/>
    <w:rsid w:val="008F6C85"/>
    <w:rsid w:val="008F7763"/>
    <w:rsid w:val="0091744B"/>
    <w:rsid w:val="00943CC8"/>
    <w:rsid w:val="00954F00"/>
    <w:rsid w:val="00957F1B"/>
    <w:rsid w:val="00980555"/>
    <w:rsid w:val="00986AB9"/>
    <w:rsid w:val="009A0B9B"/>
    <w:rsid w:val="009C21F3"/>
    <w:rsid w:val="009C2E2F"/>
    <w:rsid w:val="009C6380"/>
    <w:rsid w:val="009F58CE"/>
    <w:rsid w:val="009F6EFA"/>
    <w:rsid w:val="00A3706B"/>
    <w:rsid w:val="00A515A4"/>
    <w:rsid w:val="00A60DDF"/>
    <w:rsid w:val="00A6311E"/>
    <w:rsid w:val="00A76639"/>
    <w:rsid w:val="00AC7A18"/>
    <w:rsid w:val="00AD0DC3"/>
    <w:rsid w:val="00AD1195"/>
    <w:rsid w:val="00AD600D"/>
    <w:rsid w:val="00AF0EFD"/>
    <w:rsid w:val="00AF705C"/>
    <w:rsid w:val="00B02165"/>
    <w:rsid w:val="00B06AA1"/>
    <w:rsid w:val="00B24C15"/>
    <w:rsid w:val="00B33BE1"/>
    <w:rsid w:val="00B37776"/>
    <w:rsid w:val="00B609C6"/>
    <w:rsid w:val="00B61C51"/>
    <w:rsid w:val="00B716AC"/>
    <w:rsid w:val="00BA30A4"/>
    <w:rsid w:val="00BA4843"/>
    <w:rsid w:val="00BB2625"/>
    <w:rsid w:val="00BC3725"/>
    <w:rsid w:val="00C107F4"/>
    <w:rsid w:val="00C435FE"/>
    <w:rsid w:val="00C4552D"/>
    <w:rsid w:val="00C507CE"/>
    <w:rsid w:val="00C54377"/>
    <w:rsid w:val="00C60498"/>
    <w:rsid w:val="00C609AC"/>
    <w:rsid w:val="00C658B2"/>
    <w:rsid w:val="00C72583"/>
    <w:rsid w:val="00C846E3"/>
    <w:rsid w:val="00C85D1A"/>
    <w:rsid w:val="00CE0D6F"/>
    <w:rsid w:val="00D35A24"/>
    <w:rsid w:val="00D47DBD"/>
    <w:rsid w:val="00DA0DE2"/>
    <w:rsid w:val="00DA26EC"/>
    <w:rsid w:val="00DA2B04"/>
    <w:rsid w:val="00DB114E"/>
    <w:rsid w:val="00DC35BD"/>
    <w:rsid w:val="00DE4914"/>
    <w:rsid w:val="00DF4D53"/>
    <w:rsid w:val="00E23E7F"/>
    <w:rsid w:val="00E25536"/>
    <w:rsid w:val="00E30AC1"/>
    <w:rsid w:val="00E3693D"/>
    <w:rsid w:val="00E77BB2"/>
    <w:rsid w:val="00E86441"/>
    <w:rsid w:val="00E91459"/>
    <w:rsid w:val="00EA5091"/>
    <w:rsid w:val="00F14AD4"/>
    <w:rsid w:val="00F809F6"/>
    <w:rsid w:val="00F81B2B"/>
    <w:rsid w:val="00FA5D52"/>
    <w:rsid w:val="00FB647B"/>
    <w:rsid w:val="00FB7C2D"/>
    <w:rsid w:val="00FD330D"/>
    <w:rsid w:val="00FE0BF7"/>
    <w:rsid w:val="00FF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  <w15:docId w15:val="{E34D1D00-1CED-4F60-9E0F-117A85234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8B2"/>
  </w:style>
  <w:style w:type="paragraph" w:styleId="1">
    <w:name w:val="heading 1"/>
    <w:basedOn w:val="a"/>
    <w:next w:val="a"/>
    <w:link w:val="10"/>
    <w:uiPriority w:val="9"/>
    <w:qFormat/>
    <w:rsid w:val="007D4B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D4B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544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5441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544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35441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35441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35441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unhideWhenUsed/>
    <w:qFormat/>
    <w:rsid w:val="0035441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A30A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A30A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A30A4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84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46E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D4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D4B4D"/>
  </w:style>
  <w:style w:type="paragraph" w:styleId="aa">
    <w:name w:val="footer"/>
    <w:basedOn w:val="a"/>
    <w:link w:val="ab"/>
    <w:uiPriority w:val="99"/>
    <w:unhideWhenUsed/>
    <w:rsid w:val="007D4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D4B4D"/>
  </w:style>
  <w:style w:type="character" w:customStyle="1" w:styleId="10">
    <w:name w:val="Заголовок 1 Знак"/>
    <w:basedOn w:val="a0"/>
    <w:link w:val="1"/>
    <w:uiPriority w:val="9"/>
    <w:rsid w:val="007D4B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D4B4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c">
    <w:name w:val="Subtitle"/>
    <w:basedOn w:val="a"/>
    <w:next w:val="a"/>
    <w:link w:val="ad"/>
    <w:uiPriority w:val="11"/>
    <w:qFormat/>
    <w:rsid w:val="007D4B4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d">
    <w:name w:val="Подзаголовок Знак"/>
    <w:basedOn w:val="a0"/>
    <w:link w:val="ac"/>
    <w:uiPriority w:val="11"/>
    <w:rsid w:val="007D4B4D"/>
    <w:rPr>
      <w:rFonts w:eastAsiaTheme="minorEastAsia"/>
      <w:color w:val="5A5A5A" w:themeColor="text1" w:themeTint="A5"/>
      <w:spacing w:val="15"/>
    </w:rPr>
  </w:style>
  <w:style w:type="paragraph" w:styleId="ae">
    <w:name w:val="TOC Heading"/>
    <w:basedOn w:val="1"/>
    <w:next w:val="a"/>
    <w:uiPriority w:val="39"/>
    <w:unhideWhenUsed/>
    <w:qFormat/>
    <w:rsid w:val="009F6EFA"/>
    <w:pPr>
      <w:outlineLvl w:val="9"/>
    </w:pPr>
    <w:rPr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544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5441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5441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35441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5441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rsid w:val="0035441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rsid w:val="0035441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11">
    <w:name w:val="toc 1"/>
    <w:basedOn w:val="a"/>
    <w:next w:val="a"/>
    <w:autoRedefine/>
    <w:uiPriority w:val="39"/>
    <w:unhideWhenUsed/>
    <w:rsid w:val="00134E54"/>
    <w:pPr>
      <w:tabs>
        <w:tab w:val="right" w:leader="dot" w:pos="10456"/>
      </w:tabs>
      <w:spacing w:after="100"/>
      <w:ind w:left="-426"/>
    </w:pPr>
  </w:style>
  <w:style w:type="character" w:styleId="af">
    <w:name w:val="Hyperlink"/>
    <w:basedOn w:val="a0"/>
    <w:uiPriority w:val="99"/>
    <w:unhideWhenUsed/>
    <w:rsid w:val="002B0C9D"/>
    <w:rPr>
      <w:color w:val="0563C1" w:themeColor="hyperlink"/>
      <w:u w:val="single"/>
    </w:rPr>
  </w:style>
  <w:style w:type="paragraph" w:styleId="af0">
    <w:name w:val="List Paragraph"/>
    <w:basedOn w:val="a"/>
    <w:uiPriority w:val="34"/>
    <w:qFormat/>
    <w:rsid w:val="006C3365"/>
    <w:pPr>
      <w:ind w:left="720"/>
      <w:contextualSpacing/>
    </w:pPr>
  </w:style>
  <w:style w:type="character" w:customStyle="1" w:styleId="nlmsource">
    <w:name w:val="nlm_source"/>
    <w:basedOn w:val="a0"/>
    <w:rsid w:val="00E30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ludil.gen.az/teoriya/2_1.php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icmap.org/dicfro/next/dictionnaire-godefro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za.ru/2009/08/01/7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2x2.info/kulturologija/kulturologija_konspekt_lekcii/p23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ooks.google.fr/books?id=b2nnzWXwEl0C&amp;pg=PA99&amp;dq=les+trois+dames+de+paris&amp;hl=fr&amp;sa=X&amp;ved=0ahUKEwjh1caBmZ3MAhXFF5oKHd19DF0Q6AEIPDA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A47D4-A59C-49DE-8EF9-2C29F2F78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1051</TotalTime>
  <Pages>1</Pages>
  <Words>17633</Words>
  <Characters>100512</Characters>
  <Application>Microsoft Office Word</Application>
  <DocSecurity>0</DocSecurity>
  <Lines>837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2016-05-18T05:19:00Z</dcterms:created>
  <dcterms:modified xsi:type="dcterms:W3CDTF">2016-05-22T21:54:00Z</dcterms:modified>
</cp:coreProperties>
</file>