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C370F" w14:textId="77777777" w:rsidR="009B2419" w:rsidRPr="004476C6" w:rsidRDefault="009B2419" w:rsidP="009B241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6C6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</w:t>
      </w:r>
    </w:p>
    <w:p w14:paraId="2AC9053B" w14:textId="77777777" w:rsidR="009B2419" w:rsidRPr="004476C6" w:rsidRDefault="009B2419" w:rsidP="009B24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DA7203" w14:textId="77777777" w:rsidR="009B2419" w:rsidRDefault="009B2419" w:rsidP="009B24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54C52A" w14:textId="77777777" w:rsidR="009B2419" w:rsidRPr="004476C6" w:rsidRDefault="009B2419" w:rsidP="009B24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1CC1A3" w14:textId="111127B3" w:rsidR="009B2419" w:rsidRPr="004476C6" w:rsidRDefault="009B2419" w:rsidP="009B2419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МАКСИМОВ</w:t>
      </w:r>
      <w:r w:rsidRPr="004476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Аркадий</w:t>
      </w:r>
      <w:r w:rsidRPr="004476C6">
        <w:rPr>
          <w:rFonts w:ascii="Times New Roman" w:hAnsi="Times New Roman" w:cs="Times New Roman"/>
          <w:b/>
          <w:i/>
          <w:sz w:val="24"/>
          <w:szCs w:val="24"/>
        </w:rPr>
        <w:t xml:space="preserve"> Дмитриевич</w:t>
      </w:r>
    </w:p>
    <w:p w14:paraId="583D5AD6" w14:textId="77777777" w:rsidR="009B2419" w:rsidRPr="004476C6" w:rsidRDefault="009B2419" w:rsidP="009B24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6C6">
        <w:rPr>
          <w:rFonts w:ascii="Times New Roman" w:hAnsi="Times New Roman" w:cs="Times New Roman"/>
          <w:b/>
          <w:sz w:val="24"/>
          <w:szCs w:val="24"/>
        </w:rPr>
        <w:t>Выпускная квалификационная работа</w:t>
      </w:r>
    </w:p>
    <w:p w14:paraId="61839150" w14:textId="5D1ED48E" w:rsidR="009B2419" w:rsidRPr="004476C6" w:rsidRDefault="009B2419" w:rsidP="009B2419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2419">
        <w:rPr>
          <w:rFonts w:ascii="Times New Roman" w:hAnsi="Times New Roman" w:cs="Times New Roman"/>
          <w:b/>
          <w:i/>
          <w:sz w:val="24"/>
          <w:szCs w:val="24"/>
        </w:rPr>
        <w:t>«Мягкая сила» БРИКС в межцивилизационном диалоге России и Китая</w:t>
      </w:r>
    </w:p>
    <w:p w14:paraId="0F6A96F0" w14:textId="77777777" w:rsidR="009B2419" w:rsidRPr="004476C6" w:rsidRDefault="009B2419" w:rsidP="009B24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6C6">
        <w:rPr>
          <w:rFonts w:ascii="Times New Roman" w:hAnsi="Times New Roman" w:cs="Times New Roman"/>
          <w:sz w:val="24"/>
          <w:szCs w:val="24"/>
        </w:rPr>
        <w:t>Уровень образования: магистратура</w:t>
      </w:r>
    </w:p>
    <w:p w14:paraId="072D25BF" w14:textId="77777777" w:rsidR="009B2419" w:rsidRPr="004476C6" w:rsidRDefault="009B2419" w:rsidP="009B24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6C6">
        <w:rPr>
          <w:rFonts w:ascii="Times New Roman" w:hAnsi="Times New Roman" w:cs="Times New Roman"/>
          <w:sz w:val="24"/>
          <w:szCs w:val="24"/>
        </w:rPr>
        <w:t xml:space="preserve">Направление: </w:t>
      </w:r>
      <w:r w:rsidRPr="004476C6">
        <w:rPr>
          <w:rFonts w:ascii="Times New Roman" w:hAnsi="Times New Roman" w:cs="Times New Roman"/>
          <w:i/>
          <w:sz w:val="24"/>
          <w:szCs w:val="24"/>
        </w:rPr>
        <w:t>41.04.05 «Международные отношения»</w:t>
      </w:r>
    </w:p>
    <w:p w14:paraId="6A0DB879" w14:textId="77777777" w:rsidR="009B2419" w:rsidRPr="004476C6" w:rsidRDefault="009B2419" w:rsidP="009B241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76C6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  <w:r w:rsidRPr="004476C6">
        <w:rPr>
          <w:rFonts w:ascii="Times New Roman" w:hAnsi="Times New Roman" w:cs="Times New Roman"/>
          <w:i/>
          <w:sz w:val="24"/>
          <w:szCs w:val="24"/>
        </w:rPr>
        <w:t>ВМ.5709.* «Исследования БРИКС»</w:t>
      </w:r>
    </w:p>
    <w:p w14:paraId="2B6ADA9E" w14:textId="77777777" w:rsidR="009B2419" w:rsidRDefault="009B2419" w:rsidP="009B24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519F03" w14:textId="77777777" w:rsidR="009B2419" w:rsidRPr="004476C6" w:rsidRDefault="009B2419" w:rsidP="009B24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4E1818" w14:textId="77777777" w:rsidR="009B2419" w:rsidRPr="004476C6" w:rsidRDefault="009B2419" w:rsidP="009B2419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476C6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14:paraId="71FF4109" w14:textId="6061F4E0" w:rsidR="009B2419" w:rsidRDefault="009B2419" w:rsidP="009B2419">
      <w:pPr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исторических наук, </w:t>
      </w:r>
      <w:r w:rsidRPr="009B2419">
        <w:rPr>
          <w:rFonts w:ascii="Times New Roman" w:hAnsi="Times New Roman" w:cs="Times New Roman"/>
          <w:sz w:val="24"/>
          <w:szCs w:val="24"/>
        </w:rPr>
        <w:t>Профессор кафедры теории и истории международных отношений</w:t>
      </w:r>
    </w:p>
    <w:p w14:paraId="686EDAE5" w14:textId="28E32348" w:rsidR="009B2419" w:rsidRPr="00CC473D" w:rsidRDefault="009B2419" w:rsidP="009B2419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Хейфец Виктор Лазаревич</w:t>
      </w:r>
    </w:p>
    <w:p w14:paraId="7FD0814B" w14:textId="3EBD0C3A" w:rsidR="009B2419" w:rsidRDefault="009B2419" w:rsidP="009B2419">
      <w:pPr>
        <w:ind w:left="5670"/>
        <w:rPr>
          <w:rFonts w:ascii="Times New Roman" w:hAnsi="Times New Roman" w:cs="Times New Roman"/>
          <w:sz w:val="24"/>
          <w:szCs w:val="24"/>
        </w:rPr>
      </w:pPr>
      <w:r w:rsidRPr="004476C6">
        <w:rPr>
          <w:rFonts w:ascii="Times New Roman" w:hAnsi="Times New Roman" w:cs="Times New Roman"/>
          <w:sz w:val="24"/>
          <w:szCs w:val="24"/>
        </w:rPr>
        <w:t>Рецензент:</w:t>
      </w:r>
    </w:p>
    <w:p w14:paraId="7CFD0EFB" w14:textId="01AED967" w:rsidR="009B2419" w:rsidRPr="004476C6" w:rsidRDefault="009B2419" w:rsidP="009B2419">
      <w:pPr>
        <w:ind w:left="5670"/>
        <w:rPr>
          <w:rFonts w:ascii="Times New Roman" w:hAnsi="Times New Roman" w:cs="Times New Roman"/>
          <w:sz w:val="24"/>
          <w:szCs w:val="24"/>
        </w:rPr>
      </w:pPr>
      <w:r w:rsidRPr="009B2419">
        <w:rPr>
          <w:rFonts w:ascii="Times New Roman" w:hAnsi="Times New Roman" w:cs="Times New Roman"/>
          <w:sz w:val="24"/>
          <w:szCs w:val="24"/>
        </w:rPr>
        <w:t>кандидат исторических наук, доцент</w:t>
      </w:r>
    </w:p>
    <w:p w14:paraId="67D2AEB6" w14:textId="49030B4E" w:rsidR="009B2419" w:rsidRPr="004476C6" w:rsidRDefault="009B2419" w:rsidP="009B24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9B2419">
        <w:rPr>
          <w:rFonts w:ascii="Times New Roman" w:hAnsi="Times New Roman" w:cs="Times New Roman"/>
          <w:sz w:val="24"/>
          <w:szCs w:val="24"/>
        </w:rPr>
        <w:t>Лукьянов Владимир Юрьевич</w:t>
      </w:r>
    </w:p>
    <w:p w14:paraId="18855C7A" w14:textId="77777777" w:rsidR="009B2419" w:rsidRDefault="009B2419" w:rsidP="009B24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397E6C" w14:textId="77777777" w:rsidR="009B2419" w:rsidRDefault="009B2419" w:rsidP="009B24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B3E7B9" w14:textId="77777777" w:rsidR="009B2419" w:rsidRDefault="009B2419" w:rsidP="009B24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CD9306" w14:textId="77777777" w:rsidR="009B2419" w:rsidRPr="004476C6" w:rsidRDefault="009B2419" w:rsidP="009B24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8E3FE5" w14:textId="77777777" w:rsidR="009B2419" w:rsidRPr="004476C6" w:rsidRDefault="009B2419" w:rsidP="009B24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534DDB" w14:textId="77777777" w:rsidR="009B2419" w:rsidRDefault="009B2419" w:rsidP="009B24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32CD2E" w14:textId="77777777" w:rsidR="009B2419" w:rsidRDefault="009B2419" w:rsidP="009B24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3DB4E9" w14:textId="5F754707" w:rsidR="00930D2C" w:rsidRPr="009B2419" w:rsidRDefault="009B2419" w:rsidP="009B241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6C6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20907200" w14:textId="77777777" w:rsidR="00201E8F" w:rsidRDefault="00201E8F" w:rsidP="002431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201E8F">
        <w:rPr>
          <w:rFonts w:ascii="Times New Roman" w:hAnsi="Times New Roman" w:cs="Times New Roman"/>
          <w:b/>
          <w:sz w:val="28"/>
          <w:szCs w:val="28"/>
        </w:rPr>
        <w:t>Актуальность темы исследования</w:t>
      </w:r>
      <w:r w:rsidR="002431E5" w:rsidRPr="00201E8F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19994FA8" w14:textId="09DDDDE6" w:rsidR="002431E5" w:rsidRDefault="002431E5" w:rsidP="0042250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6758">
        <w:rPr>
          <w:rFonts w:ascii="Times New Roman" w:hAnsi="Times New Roman" w:cs="Times New Roman"/>
          <w:sz w:val="28"/>
          <w:szCs w:val="28"/>
        </w:rPr>
        <w:t xml:space="preserve">Понятие «силы», </w:t>
      </w:r>
      <w:r w:rsidR="0023568D">
        <w:rPr>
          <w:rFonts w:ascii="Times New Roman" w:hAnsi="Times New Roman" w:cs="Times New Roman"/>
          <w:sz w:val="28"/>
          <w:szCs w:val="28"/>
        </w:rPr>
        <w:t xml:space="preserve">введенное в </w:t>
      </w:r>
      <w:r w:rsidRPr="005B6758">
        <w:rPr>
          <w:rFonts w:ascii="Times New Roman" w:hAnsi="Times New Roman" w:cs="Times New Roman"/>
          <w:sz w:val="28"/>
          <w:szCs w:val="28"/>
        </w:rPr>
        <w:t>научн</w:t>
      </w:r>
      <w:r w:rsidR="0023568D">
        <w:rPr>
          <w:rFonts w:ascii="Times New Roman" w:hAnsi="Times New Roman" w:cs="Times New Roman"/>
          <w:sz w:val="28"/>
          <w:szCs w:val="28"/>
        </w:rPr>
        <w:t>ый</w:t>
      </w:r>
      <w:r w:rsidRPr="005B6758">
        <w:rPr>
          <w:rFonts w:ascii="Times New Roman" w:hAnsi="Times New Roman" w:cs="Times New Roman"/>
          <w:sz w:val="28"/>
          <w:szCs w:val="28"/>
        </w:rPr>
        <w:t xml:space="preserve"> оборот гарвардским политологом Джозефом Наем, на современном этапе </w:t>
      </w:r>
      <w:r w:rsidR="00422506">
        <w:rPr>
          <w:rFonts w:ascii="Times New Roman" w:hAnsi="Times New Roman" w:cs="Times New Roman"/>
          <w:sz w:val="28"/>
          <w:szCs w:val="28"/>
        </w:rPr>
        <w:t xml:space="preserve">превратилось в один из наиболее популярных способов </w:t>
      </w:r>
      <w:r w:rsidRPr="005B6758">
        <w:rPr>
          <w:rFonts w:ascii="Times New Roman" w:hAnsi="Times New Roman" w:cs="Times New Roman"/>
          <w:sz w:val="28"/>
          <w:szCs w:val="28"/>
        </w:rPr>
        <w:t xml:space="preserve">осуществления внешней политики государств. </w:t>
      </w:r>
      <w:r w:rsidR="002C3573" w:rsidRPr="005B6758">
        <w:rPr>
          <w:rFonts w:ascii="Times New Roman" w:hAnsi="Times New Roman" w:cs="Times New Roman"/>
          <w:sz w:val="28"/>
          <w:szCs w:val="28"/>
        </w:rPr>
        <w:t>“Что такое мягкая сила?</w:t>
      </w:r>
      <w:r w:rsidR="005A4BF2">
        <w:rPr>
          <w:rFonts w:ascii="Times New Roman" w:hAnsi="Times New Roman" w:cs="Times New Roman"/>
          <w:sz w:val="28"/>
          <w:szCs w:val="28"/>
        </w:rPr>
        <w:t>» - спрашивал ученый и сам же отвечал:</w:t>
      </w:r>
      <w:r w:rsidR="002C3573" w:rsidRPr="005B6758">
        <w:rPr>
          <w:rFonts w:ascii="Times New Roman" w:hAnsi="Times New Roman" w:cs="Times New Roman"/>
          <w:sz w:val="28"/>
          <w:szCs w:val="28"/>
        </w:rPr>
        <w:t xml:space="preserve"> </w:t>
      </w:r>
      <w:r w:rsidR="005A4BF2">
        <w:rPr>
          <w:rFonts w:ascii="Times New Roman" w:hAnsi="Times New Roman" w:cs="Times New Roman"/>
          <w:sz w:val="28"/>
          <w:szCs w:val="28"/>
        </w:rPr>
        <w:t>«</w:t>
      </w:r>
      <w:r w:rsidR="002C3573" w:rsidRPr="005B6758">
        <w:rPr>
          <w:rFonts w:ascii="Times New Roman" w:hAnsi="Times New Roman" w:cs="Times New Roman"/>
          <w:sz w:val="28"/>
          <w:szCs w:val="28"/>
        </w:rPr>
        <w:t>Это возможность побудить других делать то, что ты захочешь через привлечение, а не принуждение или подкуп”</w:t>
      </w:r>
      <w:r w:rsidR="002C3573" w:rsidRPr="005B6758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5B6758">
        <w:rPr>
          <w:rFonts w:ascii="Times New Roman" w:hAnsi="Times New Roman" w:cs="Times New Roman"/>
          <w:sz w:val="28"/>
          <w:szCs w:val="28"/>
        </w:rPr>
        <w:t>. Данная концепция достаточно быстро нашла сторонников</w:t>
      </w:r>
      <w:r w:rsidR="005A4BF2">
        <w:rPr>
          <w:rFonts w:ascii="Times New Roman" w:hAnsi="Times New Roman" w:cs="Times New Roman"/>
          <w:sz w:val="28"/>
          <w:szCs w:val="28"/>
        </w:rPr>
        <w:t>,</w:t>
      </w:r>
      <w:r w:rsidRPr="005B6758">
        <w:rPr>
          <w:rFonts w:ascii="Times New Roman" w:hAnsi="Times New Roman" w:cs="Times New Roman"/>
          <w:sz w:val="28"/>
          <w:szCs w:val="28"/>
        </w:rPr>
        <w:t xml:space="preserve"> </w:t>
      </w:r>
      <w:r w:rsidR="005A4BF2" w:rsidRPr="005B6758">
        <w:rPr>
          <w:rFonts w:ascii="Times New Roman" w:hAnsi="Times New Roman" w:cs="Times New Roman"/>
          <w:sz w:val="28"/>
          <w:szCs w:val="28"/>
        </w:rPr>
        <w:t>ста</w:t>
      </w:r>
      <w:r w:rsidR="005A4BF2">
        <w:rPr>
          <w:rFonts w:ascii="Times New Roman" w:hAnsi="Times New Roman" w:cs="Times New Roman"/>
          <w:sz w:val="28"/>
          <w:szCs w:val="28"/>
        </w:rPr>
        <w:t>в</w:t>
      </w:r>
      <w:r w:rsidR="005A4BF2" w:rsidRPr="005B6758">
        <w:rPr>
          <w:rFonts w:ascii="Times New Roman" w:hAnsi="Times New Roman" w:cs="Times New Roman"/>
          <w:sz w:val="28"/>
          <w:szCs w:val="28"/>
        </w:rPr>
        <w:t xml:space="preserve"> </w:t>
      </w:r>
      <w:r w:rsidRPr="005B6758">
        <w:rPr>
          <w:rFonts w:ascii="Times New Roman" w:hAnsi="Times New Roman" w:cs="Times New Roman"/>
          <w:sz w:val="28"/>
          <w:szCs w:val="28"/>
        </w:rPr>
        <w:t>одним из ключевых понятий</w:t>
      </w:r>
      <w:r w:rsidR="005A4BF2">
        <w:rPr>
          <w:rFonts w:ascii="Times New Roman" w:hAnsi="Times New Roman" w:cs="Times New Roman"/>
          <w:sz w:val="28"/>
          <w:szCs w:val="28"/>
        </w:rPr>
        <w:t>, используемых при характеристике</w:t>
      </w:r>
      <w:r w:rsidRPr="005B6758">
        <w:rPr>
          <w:rFonts w:ascii="Times New Roman" w:hAnsi="Times New Roman" w:cs="Times New Roman"/>
          <w:sz w:val="28"/>
          <w:szCs w:val="28"/>
        </w:rPr>
        <w:t xml:space="preserve"> сегодняшних внешнеполитических процесс</w:t>
      </w:r>
      <w:r w:rsidR="005A4BF2">
        <w:rPr>
          <w:rFonts w:ascii="Times New Roman" w:hAnsi="Times New Roman" w:cs="Times New Roman"/>
          <w:sz w:val="28"/>
          <w:szCs w:val="28"/>
        </w:rPr>
        <w:t>ов</w:t>
      </w:r>
      <w:r w:rsidRPr="005B6758">
        <w:rPr>
          <w:rFonts w:ascii="Times New Roman" w:hAnsi="Times New Roman" w:cs="Times New Roman"/>
          <w:sz w:val="28"/>
          <w:szCs w:val="28"/>
        </w:rPr>
        <w:t xml:space="preserve">. Подтверждается популярность «мягкой силы» тем, что </w:t>
      </w:r>
      <w:r w:rsidR="00422506">
        <w:rPr>
          <w:rFonts w:ascii="Times New Roman" w:hAnsi="Times New Roman" w:cs="Times New Roman"/>
          <w:sz w:val="28"/>
          <w:szCs w:val="28"/>
        </w:rPr>
        <w:t>многие крупные</w:t>
      </w:r>
      <w:r w:rsidRPr="005B6758">
        <w:rPr>
          <w:rFonts w:ascii="Times New Roman" w:hAnsi="Times New Roman" w:cs="Times New Roman"/>
          <w:sz w:val="28"/>
          <w:szCs w:val="28"/>
        </w:rPr>
        <w:t xml:space="preserve"> </w:t>
      </w:r>
      <w:r w:rsidR="00422506" w:rsidRPr="005B6758">
        <w:rPr>
          <w:rFonts w:ascii="Times New Roman" w:hAnsi="Times New Roman" w:cs="Times New Roman"/>
          <w:sz w:val="28"/>
          <w:szCs w:val="28"/>
        </w:rPr>
        <w:t>государств</w:t>
      </w:r>
      <w:r w:rsidR="00422506">
        <w:rPr>
          <w:rFonts w:ascii="Times New Roman" w:hAnsi="Times New Roman" w:cs="Times New Roman"/>
          <w:sz w:val="28"/>
          <w:szCs w:val="28"/>
        </w:rPr>
        <w:t>а</w:t>
      </w:r>
      <w:r w:rsidR="00422506" w:rsidRPr="005B6758">
        <w:rPr>
          <w:rFonts w:ascii="Times New Roman" w:hAnsi="Times New Roman" w:cs="Times New Roman"/>
          <w:sz w:val="28"/>
          <w:szCs w:val="28"/>
        </w:rPr>
        <w:t xml:space="preserve"> </w:t>
      </w:r>
      <w:r w:rsidRPr="005B6758">
        <w:rPr>
          <w:rFonts w:ascii="Times New Roman" w:hAnsi="Times New Roman" w:cs="Times New Roman"/>
          <w:sz w:val="28"/>
          <w:szCs w:val="28"/>
        </w:rPr>
        <w:t>на данный момент</w:t>
      </w:r>
      <w:r w:rsidR="005A4BF2">
        <w:rPr>
          <w:rFonts w:ascii="Times New Roman" w:hAnsi="Times New Roman" w:cs="Times New Roman"/>
          <w:sz w:val="28"/>
          <w:szCs w:val="28"/>
        </w:rPr>
        <w:t xml:space="preserve"> </w:t>
      </w:r>
      <w:r w:rsidR="00422506" w:rsidRPr="005B6758">
        <w:rPr>
          <w:rFonts w:ascii="Times New Roman" w:hAnsi="Times New Roman" w:cs="Times New Roman"/>
          <w:sz w:val="28"/>
          <w:szCs w:val="28"/>
        </w:rPr>
        <w:t>пыта</w:t>
      </w:r>
      <w:r w:rsidR="00422506">
        <w:rPr>
          <w:rFonts w:ascii="Times New Roman" w:hAnsi="Times New Roman" w:cs="Times New Roman"/>
          <w:sz w:val="28"/>
          <w:szCs w:val="28"/>
        </w:rPr>
        <w:t>ю</w:t>
      </w:r>
      <w:r w:rsidR="00422506" w:rsidRPr="005B6758">
        <w:rPr>
          <w:rFonts w:ascii="Times New Roman" w:hAnsi="Times New Roman" w:cs="Times New Roman"/>
          <w:sz w:val="28"/>
          <w:szCs w:val="28"/>
        </w:rPr>
        <w:t xml:space="preserve">тся </w:t>
      </w:r>
      <w:r w:rsidRPr="005B6758">
        <w:rPr>
          <w:rFonts w:ascii="Times New Roman" w:hAnsi="Times New Roman" w:cs="Times New Roman"/>
          <w:sz w:val="28"/>
          <w:szCs w:val="28"/>
        </w:rPr>
        <w:t>наладить международные культурные связи, сформировать свой благоприятный образ в средствах массовой информации, участвовать в распространении с</w:t>
      </w:r>
      <w:r w:rsidR="005A4BF2">
        <w:rPr>
          <w:rFonts w:ascii="Times New Roman" w:hAnsi="Times New Roman" w:cs="Times New Roman"/>
          <w:sz w:val="28"/>
          <w:szCs w:val="28"/>
        </w:rPr>
        <w:t>обственн</w:t>
      </w:r>
      <w:r w:rsidR="00422506">
        <w:rPr>
          <w:rFonts w:ascii="Times New Roman" w:hAnsi="Times New Roman" w:cs="Times New Roman"/>
          <w:sz w:val="28"/>
          <w:szCs w:val="28"/>
        </w:rPr>
        <w:t>ого</w:t>
      </w:r>
      <w:r w:rsidR="005A4BF2">
        <w:rPr>
          <w:rFonts w:ascii="Times New Roman" w:hAnsi="Times New Roman" w:cs="Times New Roman"/>
          <w:sz w:val="28"/>
          <w:szCs w:val="28"/>
        </w:rPr>
        <w:t xml:space="preserve"> </w:t>
      </w:r>
      <w:r w:rsidRPr="005B6758">
        <w:rPr>
          <w:rFonts w:ascii="Times New Roman" w:hAnsi="Times New Roman" w:cs="Times New Roman"/>
          <w:sz w:val="28"/>
          <w:szCs w:val="28"/>
        </w:rPr>
        <w:t xml:space="preserve">языка, культуры и национальных идей.  </w:t>
      </w:r>
    </w:p>
    <w:p w14:paraId="36A91E3D" w14:textId="255C1BF7" w:rsidR="00402E7E" w:rsidRDefault="00201E8F" w:rsidP="004225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Мягкая сила стала важным элементом внешнеполитического процесса не только у развитых стран, которые </w:t>
      </w:r>
      <w:r w:rsidR="004F2982"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>
        <w:rPr>
          <w:rFonts w:ascii="Times New Roman" w:hAnsi="Times New Roman" w:cs="Times New Roman"/>
          <w:sz w:val="28"/>
          <w:szCs w:val="28"/>
        </w:rPr>
        <w:t xml:space="preserve">давно сформировали основные принципы и идеи экспорта своего влияния, но и у развивающихся стран, </w:t>
      </w:r>
      <w:r w:rsidR="004F2982">
        <w:rPr>
          <w:rFonts w:ascii="Times New Roman" w:hAnsi="Times New Roman" w:cs="Times New Roman"/>
          <w:sz w:val="28"/>
          <w:szCs w:val="28"/>
        </w:rPr>
        <w:t xml:space="preserve">адаптирующихся </w:t>
      </w:r>
      <w:r>
        <w:rPr>
          <w:rFonts w:ascii="Times New Roman" w:hAnsi="Times New Roman" w:cs="Times New Roman"/>
          <w:sz w:val="28"/>
          <w:szCs w:val="28"/>
        </w:rPr>
        <w:t xml:space="preserve">под современные реалии. В эпоху, когда прямая военная конфронтация между </w:t>
      </w:r>
      <w:r w:rsidR="004F2982">
        <w:rPr>
          <w:rFonts w:ascii="Times New Roman" w:hAnsi="Times New Roman" w:cs="Times New Roman"/>
          <w:sz w:val="28"/>
          <w:szCs w:val="28"/>
        </w:rPr>
        <w:t xml:space="preserve">ключевыми акторами мировой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может привести к ужасающим последствиям, мягкая сила становится необходимостью. Российская Федерация, руководство которой лишь в 2008-2009 начало впервые упоминать это понятие, за прошедшее десятилетие </w:t>
      </w:r>
      <w:r w:rsidR="00402E7E">
        <w:rPr>
          <w:rFonts w:ascii="Times New Roman" w:hAnsi="Times New Roman" w:cs="Times New Roman"/>
          <w:sz w:val="28"/>
          <w:szCs w:val="28"/>
        </w:rPr>
        <w:t xml:space="preserve">сумело </w:t>
      </w:r>
      <w:r w:rsidR="004F2982">
        <w:rPr>
          <w:rFonts w:ascii="Times New Roman" w:hAnsi="Times New Roman" w:cs="Times New Roman"/>
          <w:sz w:val="28"/>
          <w:szCs w:val="28"/>
        </w:rPr>
        <w:t xml:space="preserve">достаточно быстро </w:t>
      </w:r>
      <w:r w:rsidR="00402E7E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4F2982">
        <w:rPr>
          <w:rFonts w:ascii="Times New Roman" w:hAnsi="Times New Roman" w:cs="Times New Roman"/>
          <w:sz w:val="28"/>
          <w:szCs w:val="28"/>
        </w:rPr>
        <w:t xml:space="preserve">определённые </w:t>
      </w:r>
      <w:r w:rsidR="00402E7E">
        <w:rPr>
          <w:rFonts w:ascii="Times New Roman" w:hAnsi="Times New Roman" w:cs="Times New Roman"/>
          <w:sz w:val="28"/>
          <w:szCs w:val="28"/>
        </w:rPr>
        <w:t>базу и институты, отвечающие за применение</w:t>
      </w:r>
      <w:r w:rsidR="004F2982">
        <w:rPr>
          <w:rFonts w:ascii="Times New Roman" w:hAnsi="Times New Roman" w:cs="Times New Roman"/>
          <w:sz w:val="28"/>
          <w:szCs w:val="28"/>
        </w:rPr>
        <w:t xml:space="preserve"> мягкой силы</w:t>
      </w:r>
      <w:r w:rsidR="00402E7E">
        <w:rPr>
          <w:rFonts w:ascii="Times New Roman" w:hAnsi="Times New Roman" w:cs="Times New Roman"/>
          <w:sz w:val="28"/>
          <w:szCs w:val="28"/>
        </w:rPr>
        <w:t>, с</w:t>
      </w:r>
      <w:r w:rsidR="004F2982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402E7E">
        <w:rPr>
          <w:rFonts w:ascii="Times New Roman" w:hAnsi="Times New Roman" w:cs="Times New Roman"/>
          <w:sz w:val="28"/>
          <w:szCs w:val="28"/>
        </w:rPr>
        <w:t xml:space="preserve">определенную </w:t>
      </w:r>
      <w:r w:rsidR="004F2982">
        <w:rPr>
          <w:rFonts w:ascii="Times New Roman" w:hAnsi="Times New Roman" w:cs="Times New Roman"/>
          <w:sz w:val="28"/>
          <w:szCs w:val="28"/>
        </w:rPr>
        <w:t xml:space="preserve">ее </w:t>
      </w:r>
      <w:r w:rsidR="00402E7E">
        <w:rPr>
          <w:rFonts w:ascii="Times New Roman" w:hAnsi="Times New Roman" w:cs="Times New Roman"/>
          <w:sz w:val="28"/>
          <w:szCs w:val="28"/>
        </w:rPr>
        <w:t>форму,</w:t>
      </w:r>
      <w:r w:rsidR="004F2982">
        <w:rPr>
          <w:rFonts w:ascii="Times New Roman" w:hAnsi="Times New Roman" w:cs="Times New Roman"/>
          <w:sz w:val="28"/>
          <w:szCs w:val="28"/>
        </w:rPr>
        <w:t xml:space="preserve"> и эти действия удостоились отклика со стороны зарубежных коллег.</w:t>
      </w:r>
      <w:r w:rsidR="00402E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DBFC36" w14:textId="22AFD57F" w:rsidR="00201E8F" w:rsidRDefault="00402E7E" w:rsidP="004225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Китайская Народная Республика, чуть ранее </w:t>
      </w:r>
      <w:r w:rsidR="004F2982">
        <w:rPr>
          <w:rFonts w:ascii="Times New Roman" w:hAnsi="Times New Roman" w:cs="Times New Roman"/>
          <w:sz w:val="28"/>
          <w:szCs w:val="28"/>
        </w:rPr>
        <w:t xml:space="preserve">осознавшая </w:t>
      </w:r>
      <w:r>
        <w:rPr>
          <w:rFonts w:ascii="Times New Roman" w:hAnsi="Times New Roman" w:cs="Times New Roman"/>
          <w:sz w:val="28"/>
          <w:szCs w:val="28"/>
        </w:rPr>
        <w:t>важност</w:t>
      </w:r>
      <w:r w:rsidR="004F298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применения мягкой силы через различный инструментарий, также активно развивает это направление, что не остается незамеченным за рубежом. Учитывая, что и КНР и РФ выступают за более справедливый передел мира и пересмотр западо</w:t>
      </w:r>
      <w:r w:rsidR="004F2982">
        <w:rPr>
          <w:rFonts w:ascii="Times New Roman" w:hAnsi="Times New Roman" w:cs="Times New Roman"/>
          <w:sz w:val="28"/>
          <w:szCs w:val="28"/>
        </w:rPr>
        <w:t xml:space="preserve">центристской </w:t>
      </w:r>
      <w:r>
        <w:rPr>
          <w:rFonts w:ascii="Times New Roman" w:hAnsi="Times New Roman" w:cs="Times New Roman"/>
          <w:sz w:val="28"/>
          <w:szCs w:val="28"/>
        </w:rPr>
        <w:t xml:space="preserve">модели мироустройства, что подтверждается и их совместными заявлениями в рамках БРИКС, </w:t>
      </w:r>
      <w:r w:rsidR="004F2982">
        <w:rPr>
          <w:rFonts w:ascii="Times New Roman" w:hAnsi="Times New Roman" w:cs="Times New Roman"/>
          <w:sz w:val="28"/>
          <w:szCs w:val="28"/>
        </w:rPr>
        <w:t xml:space="preserve">представляется важным выяснить, что </w:t>
      </w:r>
      <w:r>
        <w:rPr>
          <w:rFonts w:ascii="Times New Roman" w:hAnsi="Times New Roman" w:cs="Times New Roman"/>
          <w:sz w:val="28"/>
          <w:szCs w:val="28"/>
        </w:rPr>
        <w:t>РФ и КНР мо</w:t>
      </w:r>
      <w:r w:rsidR="004F2982">
        <w:rPr>
          <w:rFonts w:ascii="Times New Roman" w:hAnsi="Times New Roman" w:cs="Times New Roman"/>
          <w:sz w:val="28"/>
          <w:szCs w:val="28"/>
        </w:rPr>
        <w:t>гу</w:t>
      </w:r>
      <w:r>
        <w:rPr>
          <w:rFonts w:ascii="Times New Roman" w:hAnsi="Times New Roman" w:cs="Times New Roman"/>
          <w:sz w:val="28"/>
          <w:szCs w:val="28"/>
        </w:rPr>
        <w:t xml:space="preserve">т предложить взамен западной модели. </w:t>
      </w:r>
      <w:r w:rsidR="004F2982"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="003D2D20">
        <w:rPr>
          <w:rFonts w:ascii="Times New Roman" w:hAnsi="Times New Roman" w:cs="Times New Roman"/>
          <w:sz w:val="28"/>
          <w:szCs w:val="28"/>
        </w:rPr>
        <w:t xml:space="preserve">выявить способы и характеристики взаимодействиях этих двух участников БРИКС, показать, что у них общего и различного в практике </w:t>
      </w:r>
      <w:r w:rsidR="003D2D20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применения мягкой силы, понять, каковы </w:t>
      </w:r>
      <w:r>
        <w:rPr>
          <w:rFonts w:ascii="Times New Roman" w:hAnsi="Times New Roman" w:cs="Times New Roman"/>
          <w:sz w:val="28"/>
          <w:szCs w:val="28"/>
        </w:rPr>
        <w:t xml:space="preserve">могут быть формы </w:t>
      </w:r>
      <w:r w:rsidR="003D2D20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сотрудничества. </w:t>
      </w:r>
    </w:p>
    <w:p w14:paraId="23A157AC" w14:textId="0989D065" w:rsidR="00402E7E" w:rsidRDefault="00EC11AC" w:rsidP="004225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 ли сближение цивилизаций или различия в менталитете, культуре, подходах и </w:t>
      </w:r>
      <w:r w:rsidR="003D2D20">
        <w:rPr>
          <w:rFonts w:ascii="Times New Roman" w:hAnsi="Times New Roman" w:cs="Times New Roman"/>
          <w:sz w:val="28"/>
          <w:szCs w:val="28"/>
        </w:rPr>
        <w:t xml:space="preserve">неодинаковая </w:t>
      </w:r>
      <w:r>
        <w:rPr>
          <w:rFonts w:ascii="Times New Roman" w:hAnsi="Times New Roman" w:cs="Times New Roman"/>
          <w:sz w:val="28"/>
          <w:szCs w:val="28"/>
        </w:rPr>
        <w:t>истори</w:t>
      </w:r>
      <w:r w:rsidR="003D2D2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 позволят провести линию взаимовыгодной дружбы между РФ и КНР? Изучение опыта </w:t>
      </w:r>
      <w:r w:rsidR="003D2D20">
        <w:rPr>
          <w:rFonts w:ascii="Times New Roman" w:hAnsi="Times New Roman" w:cs="Times New Roman"/>
          <w:sz w:val="28"/>
          <w:szCs w:val="28"/>
        </w:rPr>
        <w:t xml:space="preserve">столь непохожих стран (но обладающих частично общими целями) </w:t>
      </w:r>
      <w:r>
        <w:rPr>
          <w:rFonts w:ascii="Times New Roman" w:hAnsi="Times New Roman" w:cs="Times New Roman"/>
          <w:sz w:val="28"/>
          <w:szCs w:val="28"/>
        </w:rPr>
        <w:t xml:space="preserve">в применении мягкой силы может быть крайне полезно с точки зрения обмена </w:t>
      </w:r>
      <w:r w:rsidR="003D2D20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 xml:space="preserve">методами и инструментами, выявления позитивных и негативных последствий </w:t>
      </w:r>
      <w:r w:rsidR="003D2D20">
        <w:rPr>
          <w:rFonts w:ascii="Times New Roman" w:hAnsi="Times New Roman" w:cs="Times New Roman"/>
          <w:sz w:val="28"/>
          <w:szCs w:val="28"/>
        </w:rPr>
        <w:t xml:space="preserve">принимаемых </w:t>
      </w:r>
      <w:r>
        <w:rPr>
          <w:rFonts w:ascii="Times New Roman" w:hAnsi="Times New Roman" w:cs="Times New Roman"/>
          <w:sz w:val="28"/>
          <w:szCs w:val="28"/>
        </w:rPr>
        <w:t>решений</w:t>
      </w:r>
      <w:r w:rsidR="003D2D20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 xml:space="preserve">бъективная оценка влияния мягкой силы РФ на КНР и наоборот позволит показать, какие из методов наиболее эффективны в условиях применения </w:t>
      </w:r>
      <w:r w:rsidR="003D2D20">
        <w:rPr>
          <w:rFonts w:ascii="Times New Roman" w:hAnsi="Times New Roman" w:cs="Times New Roman"/>
          <w:sz w:val="28"/>
          <w:szCs w:val="28"/>
        </w:rPr>
        <w:t xml:space="preserve">их в отношении </w:t>
      </w:r>
      <w:r>
        <w:rPr>
          <w:rFonts w:ascii="Times New Roman" w:hAnsi="Times New Roman" w:cs="Times New Roman"/>
          <w:sz w:val="28"/>
          <w:szCs w:val="28"/>
        </w:rPr>
        <w:t>совершенно другой цивилизации.</w:t>
      </w:r>
    </w:p>
    <w:p w14:paraId="3FDE4A29" w14:textId="77777777" w:rsidR="000D1D76" w:rsidRDefault="003D2D20" w:rsidP="000D1D76">
      <w:pPr>
        <w:rPr>
          <w:rFonts w:ascii="Times New Roman" w:hAnsi="Times New Roman" w:cs="Times New Roman"/>
          <w:sz w:val="28"/>
          <w:szCs w:val="28"/>
        </w:rPr>
      </w:pPr>
      <w:r w:rsidRPr="000D1D76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данной магистерской диссертации стало определение особенностей применения методов «мягкой силы» Россией и Китаем и выявление их эффективности в деле межцивилизационного сближения.</w:t>
      </w:r>
      <w:r w:rsidR="002431E5" w:rsidRPr="005B675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9919827" w14:textId="1F967528" w:rsidR="002431E5" w:rsidRPr="006F78B8" w:rsidRDefault="002431E5" w:rsidP="000D1D76">
      <w:pPr>
        <w:rPr>
          <w:rFonts w:ascii="Times New Roman" w:hAnsi="Times New Roman" w:cs="Times New Roman"/>
          <w:b/>
          <w:sz w:val="28"/>
          <w:szCs w:val="28"/>
        </w:rPr>
      </w:pPr>
      <w:r w:rsidRPr="005B6758">
        <w:rPr>
          <w:rFonts w:ascii="Times New Roman" w:hAnsi="Times New Roman" w:cs="Times New Roman"/>
          <w:sz w:val="28"/>
          <w:szCs w:val="28"/>
        </w:rPr>
        <w:t xml:space="preserve">  </w:t>
      </w:r>
      <w:r w:rsidR="000D1D7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01E8F">
        <w:rPr>
          <w:rFonts w:ascii="Times New Roman" w:hAnsi="Times New Roman" w:cs="Times New Roman"/>
          <w:b/>
          <w:sz w:val="28"/>
          <w:szCs w:val="28"/>
        </w:rPr>
        <w:t>Объект</w:t>
      </w:r>
      <w:r w:rsidR="003D2D20">
        <w:rPr>
          <w:rFonts w:ascii="Times New Roman" w:hAnsi="Times New Roman" w:cs="Times New Roman"/>
          <w:b/>
          <w:sz w:val="28"/>
          <w:szCs w:val="28"/>
        </w:rPr>
        <w:t>ом исследования</w:t>
      </w:r>
      <w:r w:rsidR="00D72F3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5B6758">
        <w:rPr>
          <w:rFonts w:ascii="Times New Roman" w:hAnsi="Times New Roman" w:cs="Times New Roman"/>
          <w:sz w:val="28"/>
          <w:szCs w:val="28"/>
        </w:rPr>
        <w:t>использование «мягкой силы» в вопросе сближения РФ и КНР на цивилизационном уровне.</w:t>
      </w:r>
    </w:p>
    <w:p w14:paraId="5186EBE1" w14:textId="53317A4B" w:rsidR="002431E5" w:rsidRPr="005B6758" w:rsidRDefault="002431E5" w:rsidP="000D1D7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1E8F">
        <w:rPr>
          <w:rFonts w:ascii="Times New Roman" w:hAnsi="Times New Roman" w:cs="Times New Roman"/>
          <w:b/>
          <w:sz w:val="28"/>
          <w:szCs w:val="28"/>
        </w:rPr>
        <w:t>Предмет магистерской диссертации</w:t>
      </w:r>
      <w:r w:rsidRPr="005B6758">
        <w:rPr>
          <w:rFonts w:ascii="Times New Roman" w:hAnsi="Times New Roman" w:cs="Times New Roman"/>
          <w:sz w:val="28"/>
          <w:szCs w:val="28"/>
        </w:rPr>
        <w:t xml:space="preserve"> – роль инструментов «мягкой силы» во взаимоотношениях РФ и КНР.</w:t>
      </w:r>
    </w:p>
    <w:p w14:paraId="59E419B6" w14:textId="5EB14945" w:rsidR="002431E5" w:rsidRPr="00201E8F" w:rsidRDefault="00D72F3F" w:rsidP="000D1D76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определила </w:t>
      </w:r>
      <w:r w:rsidRPr="000D1D76">
        <w:rPr>
          <w:rFonts w:ascii="Times New Roman" w:hAnsi="Times New Roman" w:cs="Times New Roman"/>
          <w:b/>
          <w:sz w:val="28"/>
          <w:szCs w:val="28"/>
        </w:rPr>
        <w:t>задачи</w:t>
      </w:r>
      <w:r w:rsidR="002431E5" w:rsidRPr="00201E8F">
        <w:rPr>
          <w:rFonts w:ascii="Times New Roman" w:hAnsi="Times New Roman" w:cs="Times New Roman"/>
          <w:b/>
          <w:sz w:val="28"/>
          <w:szCs w:val="28"/>
        </w:rPr>
        <w:t xml:space="preserve"> исследования:</w:t>
      </w:r>
    </w:p>
    <w:p w14:paraId="1EBB32B6" w14:textId="5254B754" w:rsidR="002431E5" w:rsidRPr="005B6758" w:rsidRDefault="002431E5" w:rsidP="00243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6758">
        <w:rPr>
          <w:rFonts w:ascii="Times New Roman" w:hAnsi="Times New Roman" w:cs="Times New Roman"/>
          <w:sz w:val="28"/>
          <w:szCs w:val="28"/>
        </w:rPr>
        <w:t>Изучить теоретическую составляющую понятия «мягкая сила»</w:t>
      </w:r>
      <w:r w:rsidR="00D72F3F">
        <w:rPr>
          <w:rFonts w:ascii="Times New Roman" w:hAnsi="Times New Roman" w:cs="Times New Roman"/>
          <w:sz w:val="28"/>
          <w:szCs w:val="28"/>
        </w:rPr>
        <w:t>;</w:t>
      </w:r>
    </w:p>
    <w:p w14:paraId="0E95308F" w14:textId="73F583F3" w:rsidR="002431E5" w:rsidRPr="005B6758" w:rsidRDefault="00D72F3F" w:rsidP="00243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B6758">
        <w:rPr>
          <w:rFonts w:ascii="Times New Roman" w:hAnsi="Times New Roman" w:cs="Times New Roman"/>
          <w:sz w:val="28"/>
          <w:szCs w:val="28"/>
        </w:rPr>
        <w:t xml:space="preserve">ыявить </w:t>
      </w:r>
      <w:r w:rsidR="002431E5" w:rsidRPr="005B6758">
        <w:rPr>
          <w:rFonts w:ascii="Times New Roman" w:hAnsi="Times New Roman" w:cs="Times New Roman"/>
          <w:sz w:val="28"/>
          <w:szCs w:val="28"/>
        </w:rPr>
        <w:t>мет</w:t>
      </w:r>
      <w:r w:rsidR="00EF0855" w:rsidRPr="005B6758">
        <w:rPr>
          <w:rFonts w:ascii="Times New Roman" w:hAnsi="Times New Roman" w:cs="Times New Roman"/>
          <w:sz w:val="28"/>
          <w:szCs w:val="28"/>
        </w:rPr>
        <w:t>оды применения «мягкой силы»</w:t>
      </w:r>
      <w:r w:rsidR="002431E5" w:rsidRPr="005B6758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749985" w14:textId="5B9D2530" w:rsidR="002431E5" w:rsidRPr="005B6758" w:rsidRDefault="00D72F3F" w:rsidP="00243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31E5" w:rsidRPr="005B6758">
        <w:rPr>
          <w:rFonts w:ascii="Times New Roman" w:hAnsi="Times New Roman" w:cs="Times New Roman"/>
          <w:sz w:val="28"/>
          <w:szCs w:val="28"/>
        </w:rPr>
        <w:t>ыявить ме</w:t>
      </w:r>
      <w:r w:rsidR="00EF0855" w:rsidRPr="005B6758">
        <w:rPr>
          <w:rFonts w:ascii="Times New Roman" w:hAnsi="Times New Roman" w:cs="Times New Roman"/>
          <w:sz w:val="28"/>
          <w:szCs w:val="28"/>
        </w:rPr>
        <w:t xml:space="preserve">тоды применения «мягкой силы» </w:t>
      </w:r>
      <w:r w:rsidR="002431E5" w:rsidRPr="005B6758">
        <w:rPr>
          <w:rFonts w:ascii="Times New Roman" w:hAnsi="Times New Roman" w:cs="Times New Roman"/>
          <w:sz w:val="28"/>
          <w:szCs w:val="28"/>
        </w:rPr>
        <w:t>КНР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32464D" w14:textId="7C3DF8B9" w:rsidR="002431E5" w:rsidRPr="005B6758" w:rsidRDefault="00D72F3F" w:rsidP="00243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431E5" w:rsidRPr="005B6758">
        <w:rPr>
          <w:rFonts w:ascii="Times New Roman" w:hAnsi="Times New Roman" w:cs="Times New Roman"/>
          <w:sz w:val="28"/>
          <w:szCs w:val="28"/>
        </w:rPr>
        <w:t>равнить российский и китайский подход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431E5" w:rsidRPr="005B6758">
        <w:rPr>
          <w:rFonts w:ascii="Times New Roman" w:hAnsi="Times New Roman" w:cs="Times New Roman"/>
          <w:sz w:val="28"/>
          <w:szCs w:val="28"/>
        </w:rPr>
        <w:t xml:space="preserve"> в области применения «мягкой силы»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BFE0A6" w14:textId="707BD72D" w:rsidR="002431E5" w:rsidRPr="005B6758" w:rsidRDefault="00D72F3F" w:rsidP="00243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31E5" w:rsidRPr="005B6758">
        <w:rPr>
          <w:rFonts w:ascii="Times New Roman" w:hAnsi="Times New Roman" w:cs="Times New Roman"/>
          <w:sz w:val="28"/>
          <w:szCs w:val="28"/>
        </w:rPr>
        <w:t>пределить точки соприкосновения двух подходов, показать различия в реализации «мягкой силы».</w:t>
      </w:r>
    </w:p>
    <w:p w14:paraId="24B21B95" w14:textId="2F53D326" w:rsidR="000D1D76" w:rsidRDefault="000D1D76" w:rsidP="000D1D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спрогнозировать дальнейшие сценарии развития взаимоотношений</w:t>
      </w:r>
      <w:r w:rsidR="00135471">
        <w:rPr>
          <w:rFonts w:ascii="Times New Roman" w:hAnsi="Times New Roman" w:cs="Times New Roman"/>
          <w:sz w:val="28"/>
          <w:szCs w:val="28"/>
        </w:rPr>
        <w:t xml:space="preserve"> РФ и КНР</w:t>
      </w:r>
    </w:p>
    <w:p w14:paraId="0587F9D1" w14:textId="6A1946A3" w:rsidR="006F78B8" w:rsidRDefault="006F78B8" w:rsidP="000D1D7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F78B8">
        <w:rPr>
          <w:rFonts w:ascii="Times New Roman" w:hAnsi="Times New Roman" w:cs="Times New Roman"/>
          <w:b/>
          <w:sz w:val="28"/>
          <w:szCs w:val="28"/>
        </w:rPr>
        <w:t xml:space="preserve">Методология исследования. </w:t>
      </w:r>
      <w:r>
        <w:rPr>
          <w:rFonts w:ascii="Times New Roman" w:hAnsi="Times New Roman" w:cs="Times New Roman"/>
          <w:sz w:val="28"/>
          <w:szCs w:val="28"/>
        </w:rPr>
        <w:t xml:space="preserve">При написании работы использовались </w:t>
      </w:r>
      <w:r w:rsidR="00D72F3F">
        <w:rPr>
          <w:rFonts w:ascii="Times New Roman" w:hAnsi="Times New Roman" w:cs="Times New Roman"/>
          <w:sz w:val="28"/>
          <w:szCs w:val="28"/>
        </w:rPr>
        <w:t xml:space="preserve">такие </w:t>
      </w:r>
      <w:r>
        <w:rPr>
          <w:rFonts w:ascii="Times New Roman" w:hAnsi="Times New Roman" w:cs="Times New Roman"/>
          <w:sz w:val="28"/>
          <w:szCs w:val="28"/>
        </w:rPr>
        <w:t xml:space="preserve">общенаучные методы </w:t>
      </w:r>
      <w:r w:rsidR="00D72F3F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контент</w:t>
      </w:r>
      <w:r w:rsidR="00D72F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анализ</w:t>
      </w:r>
      <w:r w:rsidR="006B49B4">
        <w:rPr>
          <w:rFonts w:ascii="Times New Roman" w:hAnsi="Times New Roman" w:cs="Times New Roman"/>
          <w:sz w:val="28"/>
          <w:szCs w:val="28"/>
        </w:rPr>
        <w:t xml:space="preserve"> и </w:t>
      </w:r>
      <w:r w:rsidR="00D72F3F">
        <w:rPr>
          <w:rFonts w:ascii="Times New Roman" w:hAnsi="Times New Roman" w:cs="Times New Roman"/>
          <w:sz w:val="28"/>
          <w:szCs w:val="28"/>
        </w:rPr>
        <w:t xml:space="preserve">сравнительный </w:t>
      </w:r>
      <w:r>
        <w:rPr>
          <w:rFonts w:ascii="Times New Roman" w:hAnsi="Times New Roman" w:cs="Times New Roman"/>
          <w:sz w:val="28"/>
          <w:szCs w:val="28"/>
        </w:rPr>
        <w:t>анализ</w:t>
      </w:r>
      <w:r w:rsidR="006B49B4">
        <w:rPr>
          <w:rFonts w:ascii="Times New Roman" w:hAnsi="Times New Roman" w:cs="Times New Roman"/>
          <w:sz w:val="28"/>
          <w:szCs w:val="28"/>
        </w:rPr>
        <w:t xml:space="preserve">. </w:t>
      </w:r>
      <w:r w:rsidR="00D72F3F">
        <w:rPr>
          <w:rFonts w:ascii="Times New Roman" w:hAnsi="Times New Roman" w:cs="Times New Roman"/>
          <w:sz w:val="28"/>
          <w:szCs w:val="28"/>
        </w:rPr>
        <w:t xml:space="preserve">Применение первого было </w:t>
      </w:r>
      <w:r w:rsidR="006B49B4">
        <w:rPr>
          <w:rFonts w:ascii="Times New Roman" w:hAnsi="Times New Roman" w:cs="Times New Roman"/>
          <w:sz w:val="28"/>
          <w:szCs w:val="28"/>
        </w:rPr>
        <w:t xml:space="preserve">обусловлено </w:t>
      </w:r>
      <w:r w:rsidR="00D72F3F"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="006B49B4">
        <w:rPr>
          <w:rFonts w:ascii="Times New Roman" w:hAnsi="Times New Roman" w:cs="Times New Roman"/>
          <w:sz w:val="28"/>
          <w:szCs w:val="28"/>
        </w:rPr>
        <w:t>обработк</w:t>
      </w:r>
      <w:r w:rsidR="00D72F3F">
        <w:rPr>
          <w:rFonts w:ascii="Times New Roman" w:hAnsi="Times New Roman" w:cs="Times New Roman"/>
          <w:sz w:val="28"/>
          <w:szCs w:val="28"/>
        </w:rPr>
        <w:t>и</w:t>
      </w:r>
      <w:r w:rsidR="006B49B4">
        <w:rPr>
          <w:rFonts w:ascii="Times New Roman" w:hAnsi="Times New Roman" w:cs="Times New Roman"/>
          <w:sz w:val="28"/>
          <w:szCs w:val="28"/>
        </w:rPr>
        <w:t xml:space="preserve"> большого количества информации из различных СМИ, </w:t>
      </w:r>
      <w:r w:rsidR="00D72F3F">
        <w:rPr>
          <w:rFonts w:ascii="Times New Roman" w:hAnsi="Times New Roman" w:cs="Times New Roman"/>
          <w:sz w:val="28"/>
          <w:szCs w:val="28"/>
        </w:rPr>
        <w:t xml:space="preserve">что позволило </w:t>
      </w:r>
      <w:r w:rsidR="006B49B4">
        <w:rPr>
          <w:rFonts w:ascii="Times New Roman" w:hAnsi="Times New Roman" w:cs="Times New Roman"/>
          <w:sz w:val="28"/>
          <w:szCs w:val="28"/>
        </w:rPr>
        <w:t xml:space="preserve">собрать определенные статистические данные. Сравнительный анализ </w:t>
      </w:r>
      <w:r w:rsidR="00D72F3F">
        <w:rPr>
          <w:rFonts w:ascii="Times New Roman" w:hAnsi="Times New Roman" w:cs="Times New Roman"/>
          <w:sz w:val="28"/>
          <w:szCs w:val="28"/>
        </w:rPr>
        <w:t xml:space="preserve">оказался </w:t>
      </w:r>
      <w:r w:rsidR="006B49B4">
        <w:rPr>
          <w:rFonts w:ascii="Times New Roman" w:hAnsi="Times New Roman" w:cs="Times New Roman"/>
          <w:sz w:val="28"/>
          <w:szCs w:val="28"/>
        </w:rPr>
        <w:t xml:space="preserve">наиболее эффективен </w:t>
      </w:r>
      <w:r w:rsidR="00D72F3F">
        <w:rPr>
          <w:rFonts w:ascii="Times New Roman" w:hAnsi="Times New Roman" w:cs="Times New Roman"/>
          <w:sz w:val="28"/>
          <w:szCs w:val="28"/>
        </w:rPr>
        <w:t xml:space="preserve">для </w:t>
      </w:r>
      <w:r w:rsidR="006B49B4">
        <w:rPr>
          <w:rFonts w:ascii="Times New Roman" w:hAnsi="Times New Roman" w:cs="Times New Roman"/>
          <w:sz w:val="28"/>
          <w:szCs w:val="28"/>
        </w:rPr>
        <w:t>оценк</w:t>
      </w:r>
      <w:r w:rsidR="00D72F3F">
        <w:rPr>
          <w:rFonts w:ascii="Times New Roman" w:hAnsi="Times New Roman" w:cs="Times New Roman"/>
          <w:sz w:val="28"/>
          <w:szCs w:val="28"/>
        </w:rPr>
        <w:t>и</w:t>
      </w:r>
      <w:r w:rsidR="006B49B4">
        <w:rPr>
          <w:rFonts w:ascii="Times New Roman" w:hAnsi="Times New Roman" w:cs="Times New Roman"/>
          <w:sz w:val="28"/>
          <w:szCs w:val="28"/>
        </w:rPr>
        <w:t xml:space="preserve"> различных методов и подходов. </w:t>
      </w:r>
      <w:r w:rsidR="00D72F3F">
        <w:rPr>
          <w:rFonts w:ascii="Times New Roman" w:hAnsi="Times New Roman" w:cs="Times New Roman"/>
          <w:sz w:val="28"/>
          <w:szCs w:val="28"/>
        </w:rPr>
        <w:t>А</w:t>
      </w:r>
      <w:r w:rsidR="006B49B4">
        <w:rPr>
          <w:rFonts w:ascii="Times New Roman" w:hAnsi="Times New Roman" w:cs="Times New Roman"/>
          <w:sz w:val="28"/>
          <w:szCs w:val="28"/>
        </w:rPr>
        <w:t xml:space="preserve">втор </w:t>
      </w:r>
      <w:r w:rsidR="00D72F3F">
        <w:rPr>
          <w:rFonts w:ascii="Times New Roman" w:hAnsi="Times New Roman" w:cs="Times New Roman"/>
          <w:sz w:val="28"/>
          <w:szCs w:val="28"/>
        </w:rPr>
        <w:t xml:space="preserve">настоящей диссертации также использовал </w:t>
      </w:r>
      <w:r w:rsidR="006B49B4">
        <w:rPr>
          <w:rFonts w:ascii="Times New Roman" w:hAnsi="Times New Roman" w:cs="Times New Roman"/>
          <w:sz w:val="28"/>
          <w:szCs w:val="28"/>
        </w:rPr>
        <w:t>прогностически</w:t>
      </w:r>
      <w:r w:rsidR="00D72F3F">
        <w:rPr>
          <w:rFonts w:ascii="Times New Roman" w:hAnsi="Times New Roman" w:cs="Times New Roman"/>
          <w:sz w:val="28"/>
          <w:szCs w:val="28"/>
        </w:rPr>
        <w:t>е</w:t>
      </w:r>
      <w:r w:rsidR="006B49B4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D72F3F">
        <w:rPr>
          <w:rFonts w:ascii="Times New Roman" w:hAnsi="Times New Roman" w:cs="Times New Roman"/>
          <w:sz w:val="28"/>
          <w:szCs w:val="28"/>
        </w:rPr>
        <w:t>ы</w:t>
      </w:r>
      <w:r w:rsidR="006B49B4">
        <w:rPr>
          <w:rFonts w:ascii="Times New Roman" w:hAnsi="Times New Roman" w:cs="Times New Roman"/>
          <w:sz w:val="28"/>
          <w:szCs w:val="28"/>
        </w:rPr>
        <w:t xml:space="preserve"> </w:t>
      </w:r>
      <w:r w:rsidR="006B49B4">
        <w:rPr>
          <w:rFonts w:ascii="Times New Roman" w:hAnsi="Times New Roman" w:cs="Times New Roman"/>
          <w:sz w:val="28"/>
          <w:szCs w:val="28"/>
        </w:rPr>
        <w:lastRenderedPageBreak/>
        <w:t>для построения сценариев развития событий</w:t>
      </w:r>
      <w:r w:rsidR="00B14B56">
        <w:rPr>
          <w:rFonts w:ascii="Times New Roman" w:hAnsi="Times New Roman" w:cs="Times New Roman"/>
          <w:sz w:val="28"/>
          <w:szCs w:val="28"/>
        </w:rPr>
        <w:t xml:space="preserve">, </w:t>
      </w:r>
      <w:r w:rsidR="00D72F3F">
        <w:rPr>
          <w:rFonts w:ascii="Times New Roman" w:hAnsi="Times New Roman" w:cs="Times New Roman"/>
          <w:sz w:val="28"/>
          <w:szCs w:val="28"/>
        </w:rPr>
        <w:t>считая их важной частью данного исследования</w:t>
      </w:r>
      <w:r w:rsidR="00B14B56">
        <w:rPr>
          <w:rFonts w:ascii="Times New Roman" w:hAnsi="Times New Roman" w:cs="Times New Roman"/>
          <w:sz w:val="28"/>
          <w:szCs w:val="28"/>
        </w:rPr>
        <w:t>.</w:t>
      </w:r>
      <w:r w:rsidR="00D72F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32C828" w14:textId="66B7C383" w:rsidR="00B14B56" w:rsidRDefault="00B14B56" w:rsidP="000D1D7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4B56">
        <w:rPr>
          <w:rFonts w:ascii="Times New Roman" w:hAnsi="Times New Roman" w:cs="Times New Roman"/>
          <w:b/>
          <w:sz w:val="28"/>
          <w:szCs w:val="28"/>
        </w:rPr>
        <w:t>Источников</w:t>
      </w:r>
      <w:r w:rsidR="00D72F3F">
        <w:rPr>
          <w:rFonts w:ascii="Times New Roman" w:hAnsi="Times New Roman" w:cs="Times New Roman"/>
          <w:b/>
          <w:sz w:val="28"/>
          <w:szCs w:val="28"/>
        </w:rPr>
        <w:t>ую</w:t>
      </w:r>
      <w:r w:rsidRPr="00B14B56">
        <w:rPr>
          <w:rFonts w:ascii="Times New Roman" w:hAnsi="Times New Roman" w:cs="Times New Roman"/>
          <w:b/>
          <w:sz w:val="28"/>
          <w:szCs w:val="28"/>
        </w:rPr>
        <w:t xml:space="preserve"> баз</w:t>
      </w:r>
      <w:r w:rsidR="00D72F3F">
        <w:rPr>
          <w:rFonts w:ascii="Times New Roman" w:hAnsi="Times New Roman" w:cs="Times New Roman"/>
          <w:b/>
          <w:sz w:val="28"/>
          <w:szCs w:val="28"/>
        </w:rPr>
        <w:t>у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F3F" w:rsidRPr="000D1D76">
        <w:rPr>
          <w:rFonts w:ascii="Times New Roman" w:hAnsi="Times New Roman" w:cs="Times New Roman"/>
          <w:bCs/>
          <w:sz w:val="28"/>
          <w:szCs w:val="28"/>
        </w:rPr>
        <w:t>составили</w:t>
      </w:r>
      <w:r w:rsidR="00D72F3F">
        <w:rPr>
          <w:rFonts w:ascii="Times New Roman" w:hAnsi="Times New Roman" w:cs="Times New Roman"/>
          <w:bCs/>
          <w:sz w:val="28"/>
          <w:szCs w:val="28"/>
        </w:rPr>
        <w:t xml:space="preserve">, прежде всего, </w:t>
      </w:r>
      <w:r>
        <w:rPr>
          <w:rFonts w:ascii="Times New Roman" w:hAnsi="Times New Roman" w:cs="Times New Roman"/>
          <w:sz w:val="28"/>
          <w:szCs w:val="28"/>
        </w:rPr>
        <w:t>официальны</w:t>
      </w:r>
      <w:r w:rsidR="00D72F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F3F">
        <w:rPr>
          <w:rFonts w:ascii="Times New Roman" w:hAnsi="Times New Roman" w:cs="Times New Roman"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sz w:val="28"/>
          <w:szCs w:val="28"/>
        </w:rPr>
        <w:t>РФ</w:t>
      </w:r>
      <w:r w:rsidR="00D72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КНР. </w:t>
      </w:r>
      <w:r w:rsidR="00FD7A87">
        <w:rPr>
          <w:rFonts w:ascii="Times New Roman" w:hAnsi="Times New Roman" w:cs="Times New Roman"/>
          <w:sz w:val="28"/>
          <w:szCs w:val="28"/>
        </w:rPr>
        <w:t>В российском случае речь идет о различных редакциях К</w:t>
      </w:r>
      <w:r w:rsidR="004872B5">
        <w:rPr>
          <w:rFonts w:ascii="Times New Roman" w:hAnsi="Times New Roman" w:cs="Times New Roman"/>
          <w:sz w:val="28"/>
          <w:szCs w:val="28"/>
        </w:rPr>
        <w:t>онцепци</w:t>
      </w:r>
      <w:r w:rsidR="00FD7A87">
        <w:rPr>
          <w:rFonts w:ascii="Times New Roman" w:hAnsi="Times New Roman" w:cs="Times New Roman"/>
          <w:sz w:val="28"/>
          <w:szCs w:val="28"/>
        </w:rPr>
        <w:t>и</w:t>
      </w:r>
      <w:r w:rsidR="004872B5">
        <w:rPr>
          <w:rFonts w:ascii="Times New Roman" w:hAnsi="Times New Roman" w:cs="Times New Roman"/>
          <w:sz w:val="28"/>
          <w:szCs w:val="28"/>
        </w:rPr>
        <w:t xml:space="preserve"> внешней политики </w:t>
      </w:r>
      <w:r w:rsidR="00FD7A87">
        <w:rPr>
          <w:rFonts w:ascii="Times New Roman" w:hAnsi="Times New Roman" w:cs="Times New Roman"/>
          <w:sz w:val="28"/>
          <w:szCs w:val="28"/>
        </w:rPr>
        <w:t>(</w:t>
      </w:r>
      <w:r w:rsidR="004872B5">
        <w:rPr>
          <w:rFonts w:ascii="Times New Roman" w:hAnsi="Times New Roman" w:cs="Times New Roman"/>
          <w:sz w:val="28"/>
          <w:szCs w:val="28"/>
        </w:rPr>
        <w:t>за 2013</w:t>
      </w:r>
      <w:r w:rsidR="004872B5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="004872B5">
        <w:rPr>
          <w:rFonts w:ascii="Times New Roman" w:hAnsi="Times New Roman" w:cs="Times New Roman"/>
          <w:sz w:val="28"/>
          <w:szCs w:val="28"/>
        </w:rPr>
        <w:t xml:space="preserve"> и 2016 годы</w:t>
      </w:r>
      <w:r w:rsidR="004872B5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="00FD7A87">
        <w:rPr>
          <w:rFonts w:ascii="Times New Roman" w:hAnsi="Times New Roman" w:cs="Times New Roman"/>
          <w:sz w:val="28"/>
          <w:szCs w:val="28"/>
        </w:rPr>
        <w:t>)</w:t>
      </w:r>
      <w:r w:rsidR="004872B5">
        <w:rPr>
          <w:rFonts w:ascii="Times New Roman" w:hAnsi="Times New Roman" w:cs="Times New Roman"/>
          <w:sz w:val="28"/>
          <w:szCs w:val="28"/>
        </w:rPr>
        <w:t xml:space="preserve">, </w:t>
      </w:r>
      <w:r w:rsidR="00FD7A87">
        <w:rPr>
          <w:rFonts w:ascii="Times New Roman" w:hAnsi="Times New Roman" w:cs="Times New Roman"/>
          <w:sz w:val="28"/>
          <w:szCs w:val="28"/>
        </w:rPr>
        <w:t xml:space="preserve">ряд </w:t>
      </w:r>
      <w:r w:rsidR="004872B5">
        <w:rPr>
          <w:rFonts w:ascii="Times New Roman" w:hAnsi="Times New Roman" w:cs="Times New Roman"/>
          <w:sz w:val="28"/>
          <w:szCs w:val="28"/>
        </w:rPr>
        <w:t>указ</w:t>
      </w:r>
      <w:r w:rsidR="00FD7A87">
        <w:rPr>
          <w:rFonts w:ascii="Times New Roman" w:hAnsi="Times New Roman" w:cs="Times New Roman"/>
          <w:sz w:val="28"/>
          <w:szCs w:val="28"/>
        </w:rPr>
        <w:t>ов</w:t>
      </w:r>
      <w:r w:rsidR="004872B5">
        <w:rPr>
          <w:rFonts w:ascii="Times New Roman" w:hAnsi="Times New Roman" w:cs="Times New Roman"/>
          <w:sz w:val="28"/>
          <w:szCs w:val="28"/>
        </w:rPr>
        <w:t xml:space="preserve"> </w:t>
      </w:r>
      <w:r w:rsidR="00FD7A87">
        <w:rPr>
          <w:rFonts w:ascii="Times New Roman" w:hAnsi="Times New Roman" w:cs="Times New Roman"/>
          <w:sz w:val="28"/>
          <w:szCs w:val="28"/>
        </w:rPr>
        <w:t>П</w:t>
      </w:r>
      <w:r w:rsidR="004872B5">
        <w:rPr>
          <w:rFonts w:ascii="Times New Roman" w:hAnsi="Times New Roman" w:cs="Times New Roman"/>
          <w:sz w:val="28"/>
          <w:szCs w:val="28"/>
        </w:rPr>
        <w:t>резидента РФ по созданию институтов мягкой силы</w:t>
      </w:r>
      <w:r w:rsidR="00FD7A87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4872B5">
        <w:rPr>
          <w:rFonts w:ascii="Times New Roman" w:hAnsi="Times New Roman" w:cs="Times New Roman"/>
          <w:sz w:val="28"/>
          <w:szCs w:val="28"/>
        </w:rPr>
        <w:t>Россотрудничества</w:t>
      </w:r>
      <w:r w:rsidR="004872B5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="00FD7A87">
        <w:rPr>
          <w:rFonts w:ascii="Times New Roman" w:hAnsi="Times New Roman" w:cs="Times New Roman"/>
          <w:sz w:val="28"/>
          <w:szCs w:val="28"/>
        </w:rPr>
        <w:t>), материалы официального сайта Россотрудничества</w:t>
      </w:r>
      <w:r w:rsidR="004872B5"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  <w:r w:rsidR="004872B5">
        <w:rPr>
          <w:rFonts w:ascii="Times New Roman" w:hAnsi="Times New Roman" w:cs="Times New Roman"/>
          <w:sz w:val="28"/>
          <w:szCs w:val="28"/>
        </w:rPr>
        <w:t xml:space="preserve">. </w:t>
      </w:r>
      <w:r w:rsidR="00FD7A87">
        <w:rPr>
          <w:rFonts w:ascii="Times New Roman" w:hAnsi="Times New Roman" w:cs="Times New Roman"/>
          <w:sz w:val="28"/>
          <w:szCs w:val="28"/>
        </w:rPr>
        <w:t xml:space="preserve">Важным подспорьем в работе оказались указы Президента РФ о </w:t>
      </w:r>
      <w:r w:rsidR="004872B5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FD7A87">
        <w:rPr>
          <w:rFonts w:ascii="Times New Roman" w:hAnsi="Times New Roman" w:cs="Times New Roman"/>
          <w:sz w:val="28"/>
          <w:szCs w:val="28"/>
        </w:rPr>
        <w:t>Ф</w:t>
      </w:r>
      <w:r w:rsidR="004872B5">
        <w:rPr>
          <w:rFonts w:ascii="Times New Roman" w:hAnsi="Times New Roman" w:cs="Times New Roman"/>
          <w:sz w:val="28"/>
          <w:szCs w:val="28"/>
        </w:rPr>
        <w:t xml:space="preserve">онда публичной дипломатии </w:t>
      </w:r>
      <w:r w:rsidR="00FD7A87">
        <w:rPr>
          <w:rFonts w:ascii="Times New Roman" w:hAnsi="Times New Roman" w:cs="Times New Roman"/>
          <w:sz w:val="28"/>
          <w:szCs w:val="28"/>
        </w:rPr>
        <w:t xml:space="preserve">им. </w:t>
      </w:r>
      <w:r w:rsidR="004872B5">
        <w:rPr>
          <w:rFonts w:ascii="Times New Roman" w:hAnsi="Times New Roman" w:cs="Times New Roman"/>
          <w:sz w:val="28"/>
          <w:szCs w:val="28"/>
        </w:rPr>
        <w:t>А.М. Горчакова</w:t>
      </w:r>
      <w:r w:rsidR="00FD7A87">
        <w:rPr>
          <w:rFonts w:ascii="Times New Roman" w:hAnsi="Times New Roman" w:cs="Times New Roman"/>
          <w:sz w:val="28"/>
          <w:szCs w:val="28"/>
        </w:rPr>
        <w:t>,</w:t>
      </w:r>
      <w:r w:rsidR="004872B5">
        <w:rPr>
          <w:rStyle w:val="a7"/>
          <w:rFonts w:ascii="Times New Roman" w:hAnsi="Times New Roman" w:cs="Times New Roman"/>
          <w:sz w:val="28"/>
          <w:szCs w:val="28"/>
        </w:rPr>
        <w:footnoteReference w:id="6"/>
      </w:r>
      <w:r w:rsidR="004872B5">
        <w:rPr>
          <w:rFonts w:ascii="Times New Roman" w:hAnsi="Times New Roman" w:cs="Times New Roman"/>
          <w:sz w:val="28"/>
          <w:szCs w:val="28"/>
        </w:rPr>
        <w:t xml:space="preserve">  Российского совета по международным делам</w:t>
      </w:r>
      <w:r w:rsidR="004872B5">
        <w:rPr>
          <w:rStyle w:val="a7"/>
          <w:rFonts w:ascii="Times New Roman" w:hAnsi="Times New Roman" w:cs="Times New Roman"/>
          <w:sz w:val="28"/>
          <w:szCs w:val="28"/>
        </w:rPr>
        <w:footnoteReference w:id="7"/>
      </w:r>
      <w:r w:rsidR="00FD7A87">
        <w:rPr>
          <w:rFonts w:ascii="Times New Roman" w:hAnsi="Times New Roman" w:cs="Times New Roman"/>
          <w:sz w:val="28"/>
          <w:szCs w:val="28"/>
        </w:rPr>
        <w:t>,</w:t>
      </w:r>
      <w:r w:rsidR="004872B5">
        <w:rPr>
          <w:rFonts w:ascii="Times New Roman" w:hAnsi="Times New Roman" w:cs="Times New Roman"/>
          <w:sz w:val="28"/>
          <w:szCs w:val="28"/>
        </w:rPr>
        <w:t xml:space="preserve"> </w:t>
      </w:r>
      <w:r w:rsidR="00FD7A87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FD7A87" w:rsidRPr="004872B5">
        <w:rPr>
          <w:rFonts w:ascii="Times New Roman" w:hAnsi="Times New Roman" w:cs="Times New Roman"/>
          <w:sz w:val="28"/>
          <w:szCs w:val="28"/>
        </w:rPr>
        <w:t>“</w:t>
      </w:r>
      <w:r w:rsidR="00FD7A87">
        <w:rPr>
          <w:rFonts w:ascii="Times New Roman" w:hAnsi="Times New Roman" w:cs="Times New Roman"/>
          <w:sz w:val="28"/>
          <w:szCs w:val="28"/>
        </w:rPr>
        <w:t>Русский мир</w:t>
      </w:r>
      <w:r w:rsidR="00FD7A87" w:rsidRPr="004872B5">
        <w:rPr>
          <w:rFonts w:ascii="Times New Roman" w:hAnsi="Times New Roman" w:cs="Times New Roman"/>
          <w:sz w:val="28"/>
          <w:szCs w:val="28"/>
        </w:rPr>
        <w:t>”</w:t>
      </w:r>
      <w:r w:rsidR="00FD7A87">
        <w:rPr>
          <w:rStyle w:val="a7"/>
          <w:rFonts w:ascii="Times New Roman" w:hAnsi="Times New Roman" w:cs="Times New Roman"/>
          <w:sz w:val="28"/>
          <w:szCs w:val="28"/>
          <w:lang w:val="en-US"/>
        </w:rPr>
        <w:footnoteReference w:id="8"/>
      </w:r>
      <w:r w:rsidR="00FD7A8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872B5">
        <w:rPr>
          <w:rFonts w:ascii="Times New Roman" w:hAnsi="Times New Roman" w:cs="Times New Roman"/>
          <w:sz w:val="28"/>
          <w:szCs w:val="28"/>
        </w:rPr>
        <w:t>информация с официального сайта</w:t>
      </w:r>
      <w:r w:rsidR="00FD7A87">
        <w:rPr>
          <w:rFonts w:ascii="Times New Roman" w:hAnsi="Times New Roman" w:cs="Times New Roman"/>
          <w:sz w:val="28"/>
          <w:szCs w:val="28"/>
        </w:rPr>
        <w:t xml:space="preserve"> РСМД</w:t>
      </w:r>
      <w:r w:rsidR="004872B5">
        <w:rPr>
          <w:rStyle w:val="a7"/>
          <w:rFonts w:ascii="Times New Roman" w:hAnsi="Times New Roman" w:cs="Times New Roman"/>
          <w:sz w:val="28"/>
          <w:szCs w:val="28"/>
        </w:rPr>
        <w:footnoteReference w:id="9"/>
      </w:r>
      <w:r w:rsidR="00FD7A87">
        <w:rPr>
          <w:rFonts w:ascii="Times New Roman" w:hAnsi="Times New Roman" w:cs="Times New Roman"/>
          <w:sz w:val="28"/>
          <w:szCs w:val="28"/>
        </w:rPr>
        <w:t xml:space="preserve"> и Фонда «Русский мир»</w:t>
      </w:r>
      <w:r w:rsidR="004872B5">
        <w:rPr>
          <w:rStyle w:val="a7"/>
          <w:rFonts w:ascii="Times New Roman" w:hAnsi="Times New Roman" w:cs="Times New Roman"/>
          <w:sz w:val="28"/>
          <w:szCs w:val="28"/>
        </w:rPr>
        <w:footnoteReference w:id="10"/>
      </w:r>
      <w:r w:rsidR="004872B5">
        <w:rPr>
          <w:rFonts w:ascii="Times New Roman" w:hAnsi="Times New Roman" w:cs="Times New Roman"/>
          <w:sz w:val="28"/>
          <w:szCs w:val="28"/>
        </w:rPr>
        <w:t>.</w:t>
      </w:r>
      <w:r w:rsidR="000D1D76">
        <w:rPr>
          <w:rFonts w:ascii="Times New Roman" w:hAnsi="Times New Roman" w:cs="Times New Roman"/>
          <w:sz w:val="28"/>
          <w:szCs w:val="28"/>
        </w:rPr>
        <w:t xml:space="preserve"> Также были использованы документы с официального сайта Министерства иностранных дел РФ</w:t>
      </w:r>
      <w:r w:rsidR="000D1D76">
        <w:rPr>
          <w:rStyle w:val="a7"/>
          <w:rFonts w:ascii="Times New Roman" w:hAnsi="Times New Roman" w:cs="Times New Roman"/>
          <w:sz w:val="28"/>
          <w:szCs w:val="28"/>
        </w:rPr>
        <w:footnoteReference w:id="11"/>
      </w:r>
      <w:r w:rsidR="000D1D76">
        <w:rPr>
          <w:rFonts w:ascii="Times New Roman" w:hAnsi="Times New Roman" w:cs="Times New Roman"/>
          <w:sz w:val="28"/>
          <w:szCs w:val="28"/>
        </w:rPr>
        <w:t>, документы</w:t>
      </w:r>
      <w:r w:rsidR="006E316A">
        <w:rPr>
          <w:rFonts w:ascii="Times New Roman" w:hAnsi="Times New Roman" w:cs="Times New Roman"/>
          <w:sz w:val="28"/>
          <w:szCs w:val="28"/>
        </w:rPr>
        <w:t xml:space="preserve"> БРИКС</w:t>
      </w:r>
      <w:r w:rsidR="006E316A">
        <w:rPr>
          <w:rStyle w:val="a7"/>
          <w:rFonts w:ascii="Times New Roman" w:hAnsi="Times New Roman" w:cs="Times New Roman"/>
          <w:sz w:val="28"/>
          <w:szCs w:val="28"/>
        </w:rPr>
        <w:footnoteReference w:id="12"/>
      </w:r>
      <w:r w:rsidR="006E316A">
        <w:rPr>
          <w:rFonts w:ascii="Times New Roman" w:hAnsi="Times New Roman" w:cs="Times New Roman"/>
          <w:sz w:val="28"/>
          <w:szCs w:val="28"/>
        </w:rPr>
        <w:t>.</w:t>
      </w:r>
      <w:r w:rsidR="000D1D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12B52B" w14:textId="33F19A15" w:rsidR="004872B5" w:rsidRDefault="004872B5" w:rsidP="006E316A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важность СМИ в деле осуществления</w:t>
      </w:r>
      <w:r w:rsidR="00E24AC3">
        <w:rPr>
          <w:rFonts w:ascii="Times New Roman" w:hAnsi="Times New Roman" w:cs="Times New Roman"/>
          <w:sz w:val="28"/>
          <w:szCs w:val="28"/>
        </w:rPr>
        <w:t xml:space="preserve"> политики мягкой силы, было рационально использовать материалы </w:t>
      </w:r>
      <w:r w:rsidR="00FD7A87">
        <w:rPr>
          <w:rFonts w:ascii="Times New Roman" w:hAnsi="Times New Roman" w:cs="Times New Roman"/>
          <w:sz w:val="28"/>
          <w:szCs w:val="28"/>
        </w:rPr>
        <w:t xml:space="preserve">отечественных </w:t>
      </w:r>
      <w:r w:rsidR="00E24AC3">
        <w:rPr>
          <w:rFonts w:ascii="Times New Roman" w:hAnsi="Times New Roman" w:cs="Times New Roman"/>
          <w:sz w:val="28"/>
          <w:szCs w:val="28"/>
        </w:rPr>
        <w:t xml:space="preserve">СМИ. </w:t>
      </w:r>
      <w:r w:rsidR="00FD7A87">
        <w:rPr>
          <w:rFonts w:ascii="Times New Roman" w:hAnsi="Times New Roman" w:cs="Times New Roman"/>
          <w:sz w:val="28"/>
          <w:szCs w:val="28"/>
        </w:rPr>
        <w:t xml:space="preserve">Их </w:t>
      </w:r>
      <w:r w:rsidR="00E24AC3">
        <w:rPr>
          <w:rFonts w:ascii="Times New Roman" w:hAnsi="Times New Roman" w:cs="Times New Roman"/>
          <w:sz w:val="28"/>
          <w:szCs w:val="28"/>
        </w:rPr>
        <w:t xml:space="preserve">условно можно разделить на внутренние и внешние, и в данном исследовании более интересными </w:t>
      </w:r>
      <w:r w:rsidR="00FD7A87">
        <w:rPr>
          <w:rFonts w:ascii="Times New Roman" w:hAnsi="Times New Roman" w:cs="Times New Roman"/>
          <w:sz w:val="28"/>
          <w:szCs w:val="28"/>
        </w:rPr>
        <w:t xml:space="preserve">представляются материалы, </w:t>
      </w:r>
      <w:r w:rsidR="00E24AC3">
        <w:rPr>
          <w:rFonts w:ascii="Times New Roman" w:hAnsi="Times New Roman" w:cs="Times New Roman"/>
          <w:sz w:val="28"/>
          <w:szCs w:val="28"/>
        </w:rPr>
        <w:t>направленные на внешний рынок</w:t>
      </w:r>
      <w:r w:rsidR="00FD7A87">
        <w:rPr>
          <w:rFonts w:ascii="Times New Roman" w:hAnsi="Times New Roman" w:cs="Times New Roman"/>
          <w:sz w:val="28"/>
          <w:szCs w:val="28"/>
        </w:rPr>
        <w:t xml:space="preserve">, </w:t>
      </w:r>
      <w:r w:rsidR="00FD7A87">
        <w:rPr>
          <w:rFonts w:ascii="Times New Roman" w:hAnsi="Times New Roman" w:cs="Times New Roman"/>
          <w:sz w:val="28"/>
          <w:szCs w:val="28"/>
        </w:rPr>
        <w:lastRenderedPageBreak/>
        <w:t xml:space="preserve">прежде всего, </w:t>
      </w:r>
      <w:r w:rsidR="00E24AC3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E24AC3" w:rsidRPr="00E24AC3">
        <w:rPr>
          <w:rFonts w:ascii="Times New Roman" w:hAnsi="Times New Roman" w:cs="Times New Roman"/>
          <w:sz w:val="28"/>
          <w:szCs w:val="28"/>
        </w:rPr>
        <w:t xml:space="preserve"> </w:t>
      </w:r>
      <w:r w:rsidR="00FD7A8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24AC3">
        <w:rPr>
          <w:rFonts w:ascii="Times New Roman" w:hAnsi="Times New Roman" w:cs="Times New Roman"/>
          <w:sz w:val="28"/>
          <w:szCs w:val="28"/>
          <w:lang w:val="en-US"/>
        </w:rPr>
        <w:t>oday</w:t>
      </w:r>
      <w:r w:rsidR="00E24AC3">
        <w:rPr>
          <w:rStyle w:val="a7"/>
          <w:rFonts w:ascii="Times New Roman" w:hAnsi="Times New Roman" w:cs="Times New Roman"/>
          <w:sz w:val="28"/>
          <w:szCs w:val="28"/>
          <w:lang w:val="en-US"/>
        </w:rPr>
        <w:footnoteReference w:id="13"/>
      </w:r>
      <w:r w:rsidR="00E24AC3">
        <w:rPr>
          <w:rFonts w:ascii="Times New Roman" w:hAnsi="Times New Roman" w:cs="Times New Roman"/>
          <w:sz w:val="28"/>
          <w:szCs w:val="28"/>
        </w:rPr>
        <w:t xml:space="preserve"> и </w:t>
      </w:r>
      <w:r w:rsidR="00FD7A87">
        <w:rPr>
          <w:rFonts w:ascii="Times New Roman" w:hAnsi="Times New Roman" w:cs="Times New Roman"/>
          <w:sz w:val="28"/>
          <w:szCs w:val="28"/>
        </w:rPr>
        <w:t xml:space="preserve">РИА «Новости» (точнее, входящее в его структуру </w:t>
      </w:r>
      <w:r w:rsidR="00E24AC3">
        <w:rPr>
          <w:rFonts w:ascii="Times New Roman" w:hAnsi="Times New Roman" w:cs="Times New Roman"/>
          <w:sz w:val="28"/>
          <w:szCs w:val="28"/>
        </w:rPr>
        <w:t xml:space="preserve">агентство </w:t>
      </w:r>
      <w:r w:rsidR="00E24AC3">
        <w:rPr>
          <w:rFonts w:ascii="Times New Roman" w:hAnsi="Times New Roman" w:cs="Times New Roman"/>
          <w:sz w:val="28"/>
          <w:szCs w:val="28"/>
          <w:lang w:val="en-US"/>
        </w:rPr>
        <w:t>Sputnik</w:t>
      </w:r>
      <w:r w:rsidR="00E24AC3">
        <w:rPr>
          <w:rStyle w:val="a7"/>
          <w:rFonts w:ascii="Times New Roman" w:hAnsi="Times New Roman" w:cs="Times New Roman"/>
          <w:sz w:val="28"/>
          <w:szCs w:val="28"/>
          <w:lang w:val="en-US"/>
        </w:rPr>
        <w:footnoteReference w:id="14"/>
      </w:r>
      <w:r w:rsidR="00FD7A87">
        <w:rPr>
          <w:rFonts w:ascii="Times New Roman" w:hAnsi="Times New Roman" w:cs="Times New Roman"/>
          <w:sz w:val="28"/>
          <w:szCs w:val="28"/>
        </w:rPr>
        <w:t>)</w:t>
      </w:r>
      <w:r w:rsidR="00E24AC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8A500A" w14:textId="11014BE9" w:rsidR="00E24AC3" w:rsidRDefault="00E24AC3" w:rsidP="006E316A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 w:rsidR="00FD7A87">
        <w:rPr>
          <w:rFonts w:ascii="Times New Roman" w:hAnsi="Times New Roman" w:cs="Times New Roman"/>
          <w:sz w:val="28"/>
          <w:szCs w:val="28"/>
        </w:rPr>
        <w:t xml:space="preserve">китайских материалов были </w:t>
      </w:r>
      <w:r>
        <w:rPr>
          <w:rFonts w:ascii="Times New Roman" w:hAnsi="Times New Roman" w:cs="Times New Roman"/>
          <w:sz w:val="28"/>
          <w:szCs w:val="28"/>
        </w:rPr>
        <w:t>использованы различные официальные документы</w:t>
      </w:r>
      <w:r w:rsidR="00960EAA">
        <w:rPr>
          <w:rFonts w:ascii="Times New Roman" w:hAnsi="Times New Roman" w:cs="Times New Roman"/>
          <w:sz w:val="28"/>
          <w:szCs w:val="28"/>
        </w:rPr>
        <w:t xml:space="preserve">, декреты, </w:t>
      </w:r>
      <w:r w:rsidR="00FD7A87">
        <w:rPr>
          <w:rFonts w:ascii="Times New Roman" w:hAnsi="Times New Roman" w:cs="Times New Roman"/>
          <w:sz w:val="28"/>
          <w:szCs w:val="28"/>
        </w:rPr>
        <w:t xml:space="preserve">такие как </w:t>
      </w:r>
      <w:r w:rsidR="00960EAA" w:rsidRPr="00960EAA">
        <w:rPr>
          <w:rFonts w:ascii="Times New Roman" w:hAnsi="Times New Roman" w:cs="Times New Roman"/>
          <w:sz w:val="28"/>
          <w:szCs w:val="28"/>
        </w:rPr>
        <w:t>декрет Госсовета КНР №573</w:t>
      </w:r>
      <w:r w:rsidR="00960EAA">
        <w:rPr>
          <w:rStyle w:val="a7"/>
          <w:rFonts w:ascii="Times New Roman" w:hAnsi="Times New Roman" w:cs="Times New Roman"/>
          <w:sz w:val="28"/>
          <w:szCs w:val="28"/>
        </w:rPr>
        <w:footnoteReference w:id="15"/>
      </w:r>
      <w:r w:rsidR="00960EAA">
        <w:rPr>
          <w:rFonts w:ascii="Times New Roman" w:hAnsi="Times New Roman" w:cs="Times New Roman"/>
          <w:sz w:val="28"/>
          <w:szCs w:val="28"/>
        </w:rPr>
        <w:t>, р</w:t>
      </w:r>
      <w:r w:rsidR="00FD7A87">
        <w:rPr>
          <w:rFonts w:ascii="Times New Roman" w:hAnsi="Times New Roman" w:cs="Times New Roman"/>
          <w:sz w:val="28"/>
          <w:szCs w:val="28"/>
        </w:rPr>
        <w:t xml:space="preserve">яд </w:t>
      </w:r>
      <w:r w:rsidR="00960EAA">
        <w:rPr>
          <w:rFonts w:ascii="Times New Roman" w:hAnsi="Times New Roman" w:cs="Times New Roman"/>
          <w:sz w:val="28"/>
          <w:szCs w:val="28"/>
        </w:rPr>
        <w:t xml:space="preserve">коммюнике с официального сайта МИД </w:t>
      </w:r>
      <w:r w:rsidR="00FD7A87">
        <w:rPr>
          <w:rFonts w:ascii="Times New Roman" w:hAnsi="Times New Roman" w:cs="Times New Roman"/>
          <w:sz w:val="28"/>
          <w:szCs w:val="28"/>
        </w:rPr>
        <w:t>страны</w:t>
      </w:r>
      <w:r w:rsidR="00960EAA">
        <w:rPr>
          <w:rStyle w:val="a7"/>
          <w:rFonts w:ascii="Times New Roman" w:hAnsi="Times New Roman" w:cs="Times New Roman"/>
          <w:sz w:val="28"/>
          <w:szCs w:val="28"/>
        </w:rPr>
        <w:footnoteReference w:id="16"/>
      </w:r>
      <w:r w:rsidR="00960EAA">
        <w:rPr>
          <w:rFonts w:ascii="Times New Roman" w:hAnsi="Times New Roman" w:cs="Times New Roman"/>
          <w:sz w:val="28"/>
          <w:szCs w:val="28"/>
        </w:rPr>
        <w:t xml:space="preserve"> и мно</w:t>
      </w:r>
      <w:r w:rsidR="00FD7A87">
        <w:rPr>
          <w:rFonts w:ascii="Times New Roman" w:hAnsi="Times New Roman" w:cs="Times New Roman"/>
          <w:sz w:val="28"/>
          <w:szCs w:val="28"/>
        </w:rPr>
        <w:t xml:space="preserve">гочисленные </w:t>
      </w:r>
      <w:r w:rsidR="00960EAA">
        <w:rPr>
          <w:rFonts w:ascii="Times New Roman" w:hAnsi="Times New Roman" w:cs="Times New Roman"/>
          <w:sz w:val="28"/>
          <w:szCs w:val="28"/>
        </w:rPr>
        <w:t>материалы съездов К</w:t>
      </w:r>
      <w:r w:rsidR="00EB22E9">
        <w:rPr>
          <w:rFonts w:ascii="Times New Roman" w:hAnsi="Times New Roman" w:cs="Times New Roman"/>
          <w:sz w:val="28"/>
          <w:szCs w:val="28"/>
        </w:rPr>
        <w:t>оммунистической партии Китая (К</w:t>
      </w:r>
      <w:r w:rsidR="00960EAA">
        <w:rPr>
          <w:rFonts w:ascii="Times New Roman" w:hAnsi="Times New Roman" w:cs="Times New Roman"/>
          <w:sz w:val="28"/>
          <w:szCs w:val="28"/>
        </w:rPr>
        <w:t>ПК</w:t>
      </w:r>
      <w:r w:rsidR="00EB22E9">
        <w:rPr>
          <w:rFonts w:ascii="Times New Roman" w:hAnsi="Times New Roman" w:cs="Times New Roman"/>
          <w:sz w:val="28"/>
          <w:szCs w:val="28"/>
        </w:rPr>
        <w:t>)</w:t>
      </w:r>
      <w:r w:rsidR="00960EAA">
        <w:rPr>
          <w:rStyle w:val="a7"/>
          <w:rFonts w:ascii="Times New Roman" w:hAnsi="Times New Roman" w:cs="Times New Roman"/>
          <w:sz w:val="28"/>
          <w:szCs w:val="28"/>
        </w:rPr>
        <w:footnoteReference w:id="17"/>
      </w:r>
      <w:r w:rsidR="00960EAA">
        <w:rPr>
          <w:rFonts w:ascii="Times New Roman" w:hAnsi="Times New Roman" w:cs="Times New Roman"/>
          <w:sz w:val="28"/>
          <w:szCs w:val="28"/>
        </w:rPr>
        <w:t xml:space="preserve">. Также были </w:t>
      </w:r>
      <w:r w:rsidR="00EB22E9">
        <w:rPr>
          <w:rFonts w:ascii="Times New Roman" w:hAnsi="Times New Roman" w:cs="Times New Roman"/>
          <w:sz w:val="28"/>
          <w:szCs w:val="28"/>
        </w:rPr>
        <w:t xml:space="preserve">задействованы </w:t>
      </w:r>
      <w:r w:rsidR="00960EAA">
        <w:rPr>
          <w:rFonts w:ascii="Times New Roman" w:hAnsi="Times New Roman" w:cs="Times New Roman"/>
          <w:sz w:val="28"/>
          <w:szCs w:val="28"/>
        </w:rPr>
        <w:t>материалы с официальных сайтов пресс-канцелярий</w:t>
      </w:r>
      <w:r w:rsidR="00960EAA">
        <w:rPr>
          <w:rStyle w:val="a7"/>
          <w:rFonts w:ascii="Times New Roman" w:hAnsi="Times New Roman" w:cs="Times New Roman"/>
          <w:sz w:val="28"/>
          <w:szCs w:val="28"/>
        </w:rPr>
        <w:footnoteReference w:id="18"/>
      </w:r>
      <w:r w:rsidR="00960EAA">
        <w:rPr>
          <w:rFonts w:ascii="Times New Roman" w:hAnsi="Times New Roman" w:cs="Times New Roman"/>
          <w:sz w:val="28"/>
          <w:szCs w:val="28"/>
        </w:rPr>
        <w:t xml:space="preserve"> и </w:t>
      </w:r>
      <w:r w:rsidR="006E316A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60EAA">
        <w:rPr>
          <w:rFonts w:ascii="Times New Roman" w:hAnsi="Times New Roman" w:cs="Times New Roman"/>
          <w:sz w:val="28"/>
          <w:szCs w:val="28"/>
        </w:rPr>
        <w:t>пропаганды</w:t>
      </w:r>
      <w:r w:rsidR="006E316A">
        <w:rPr>
          <w:rFonts w:ascii="Times New Roman" w:hAnsi="Times New Roman" w:cs="Times New Roman"/>
          <w:sz w:val="28"/>
          <w:szCs w:val="28"/>
        </w:rPr>
        <w:t xml:space="preserve"> ЦК КПК</w:t>
      </w:r>
      <w:r w:rsidR="00960EAA">
        <w:rPr>
          <w:rStyle w:val="a7"/>
          <w:rFonts w:ascii="Times New Roman" w:hAnsi="Times New Roman" w:cs="Times New Roman"/>
          <w:sz w:val="28"/>
          <w:szCs w:val="28"/>
        </w:rPr>
        <w:footnoteReference w:id="19"/>
      </w:r>
      <w:r w:rsidR="006E316A">
        <w:rPr>
          <w:rFonts w:ascii="Times New Roman" w:hAnsi="Times New Roman" w:cs="Times New Roman"/>
          <w:sz w:val="28"/>
          <w:szCs w:val="28"/>
        </w:rPr>
        <w:t>, а также</w:t>
      </w:r>
      <w:r w:rsidR="00960EAA">
        <w:rPr>
          <w:rFonts w:ascii="Times New Roman" w:hAnsi="Times New Roman" w:cs="Times New Roman"/>
          <w:sz w:val="28"/>
          <w:szCs w:val="28"/>
        </w:rPr>
        <w:t xml:space="preserve"> </w:t>
      </w:r>
      <w:r w:rsidR="00EB22E9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960EAA">
        <w:rPr>
          <w:rFonts w:ascii="Times New Roman" w:hAnsi="Times New Roman" w:cs="Times New Roman"/>
          <w:sz w:val="28"/>
          <w:szCs w:val="28"/>
        </w:rPr>
        <w:t>Белых книг, изданных Госсоветом КНР.</w:t>
      </w:r>
      <w:r w:rsidR="00960EAA">
        <w:rPr>
          <w:rStyle w:val="a7"/>
          <w:rFonts w:ascii="Times New Roman" w:hAnsi="Times New Roman" w:cs="Times New Roman"/>
          <w:sz w:val="28"/>
          <w:szCs w:val="28"/>
        </w:rPr>
        <w:footnoteReference w:id="20"/>
      </w:r>
    </w:p>
    <w:p w14:paraId="71FBADD6" w14:textId="010B7427" w:rsidR="00960EAA" w:rsidRDefault="00960EAA" w:rsidP="006E316A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как и в случае с </w:t>
      </w:r>
      <w:r w:rsidR="00EB22E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оссийскими СМИ, </w:t>
      </w:r>
      <w:r w:rsidR="00EB22E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итайски</w:t>
      </w:r>
      <w:r w:rsidR="00EB22E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СМИ</w:t>
      </w:r>
      <w:r w:rsidR="00EB22E9">
        <w:rPr>
          <w:rFonts w:ascii="Times New Roman" w:hAnsi="Times New Roman" w:cs="Times New Roman"/>
          <w:sz w:val="28"/>
          <w:szCs w:val="28"/>
        </w:rPr>
        <w:t xml:space="preserve"> принадлежит очень </w:t>
      </w:r>
      <w:r>
        <w:rPr>
          <w:rFonts w:ascii="Times New Roman" w:hAnsi="Times New Roman" w:cs="Times New Roman"/>
          <w:sz w:val="28"/>
          <w:szCs w:val="28"/>
        </w:rPr>
        <w:t>важн</w:t>
      </w:r>
      <w:r w:rsidR="00EB22E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роль в осуществлении политики мягкой силы</w:t>
      </w:r>
      <w:r w:rsidR="00EA0214">
        <w:rPr>
          <w:rFonts w:ascii="Times New Roman" w:hAnsi="Times New Roman" w:cs="Times New Roman"/>
          <w:sz w:val="28"/>
          <w:szCs w:val="28"/>
        </w:rPr>
        <w:t>, правда</w:t>
      </w:r>
      <w:r w:rsidR="00EB22E9">
        <w:rPr>
          <w:rFonts w:ascii="Times New Roman" w:hAnsi="Times New Roman" w:cs="Times New Roman"/>
          <w:sz w:val="28"/>
          <w:szCs w:val="28"/>
        </w:rPr>
        <w:t>,</w:t>
      </w:r>
      <w:r w:rsidR="00EA0214">
        <w:rPr>
          <w:rFonts w:ascii="Times New Roman" w:hAnsi="Times New Roman" w:cs="Times New Roman"/>
          <w:sz w:val="28"/>
          <w:szCs w:val="28"/>
        </w:rPr>
        <w:t xml:space="preserve"> они более подконтрольны государству и </w:t>
      </w:r>
      <w:r w:rsidR="00EB22E9">
        <w:rPr>
          <w:rFonts w:ascii="Times New Roman" w:hAnsi="Times New Roman" w:cs="Times New Roman"/>
          <w:sz w:val="28"/>
          <w:szCs w:val="28"/>
        </w:rPr>
        <w:t xml:space="preserve">обладают </w:t>
      </w:r>
      <w:r w:rsidR="00EA0214">
        <w:rPr>
          <w:rFonts w:ascii="Times New Roman" w:hAnsi="Times New Roman" w:cs="Times New Roman"/>
          <w:sz w:val="28"/>
          <w:szCs w:val="28"/>
        </w:rPr>
        <w:t>определенн</w:t>
      </w:r>
      <w:r w:rsidR="00EB22E9">
        <w:rPr>
          <w:rFonts w:ascii="Times New Roman" w:hAnsi="Times New Roman" w:cs="Times New Roman"/>
          <w:sz w:val="28"/>
          <w:szCs w:val="28"/>
        </w:rPr>
        <w:t>ой</w:t>
      </w:r>
      <w:r w:rsidR="00EA0214">
        <w:rPr>
          <w:rFonts w:ascii="Times New Roman" w:hAnsi="Times New Roman" w:cs="Times New Roman"/>
          <w:sz w:val="28"/>
          <w:szCs w:val="28"/>
        </w:rPr>
        <w:t xml:space="preserve"> специфик</w:t>
      </w:r>
      <w:r w:rsidR="00EB22E9">
        <w:rPr>
          <w:rFonts w:ascii="Times New Roman" w:hAnsi="Times New Roman" w:cs="Times New Roman"/>
          <w:sz w:val="28"/>
          <w:szCs w:val="28"/>
        </w:rPr>
        <w:t>ой.</w:t>
      </w:r>
      <w:r w:rsidR="00EA0214">
        <w:rPr>
          <w:rFonts w:ascii="Times New Roman" w:hAnsi="Times New Roman" w:cs="Times New Roman"/>
          <w:sz w:val="28"/>
          <w:szCs w:val="28"/>
        </w:rPr>
        <w:t xml:space="preserve"> </w:t>
      </w:r>
      <w:r w:rsidR="00EB22E9">
        <w:rPr>
          <w:rFonts w:ascii="Times New Roman" w:hAnsi="Times New Roman" w:cs="Times New Roman"/>
          <w:sz w:val="28"/>
          <w:szCs w:val="28"/>
        </w:rPr>
        <w:t xml:space="preserve"> Б</w:t>
      </w:r>
      <w:r w:rsidR="00EA0214">
        <w:rPr>
          <w:rFonts w:ascii="Times New Roman" w:hAnsi="Times New Roman" w:cs="Times New Roman"/>
          <w:sz w:val="28"/>
          <w:szCs w:val="28"/>
        </w:rPr>
        <w:t xml:space="preserve">ез их использования невозможно составить полную картину происходящего, </w:t>
      </w:r>
      <w:r w:rsidR="00EB22E9">
        <w:rPr>
          <w:rFonts w:ascii="Times New Roman" w:hAnsi="Times New Roman" w:cs="Times New Roman"/>
          <w:sz w:val="28"/>
          <w:szCs w:val="28"/>
        </w:rPr>
        <w:t xml:space="preserve">что обусловило использование материалов таких </w:t>
      </w:r>
      <w:r w:rsidR="00EA0214">
        <w:rPr>
          <w:rFonts w:ascii="Times New Roman" w:hAnsi="Times New Roman" w:cs="Times New Roman"/>
          <w:sz w:val="28"/>
          <w:szCs w:val="28"/>
        </w:rPr>
        <w:t>ресурсов как Жэ</w:t>
      </w:r>
      <w:r w:rsidR="00EB22E9">
        <w:rPr>
          <w:rFonts w:ascii="Times New Roman" w:hAnsi="Times New Roman" w:cs="Times New Roman"/>
          <w:sz w:val="28"/>
          <w:szCs w:val="28"/>
        </w:rPr>
        <w:t>н</w:t>
      </w:r>
      <w:r w:rsidR="00EA0214">
        <w:rPr>
          <w:rFonts w:ascii="Times New Roman" w:hAnsi="Times New Roman" w:cs="Times New Roman"/>
          <w:sz w:val="28"/>
          <w:szCs w:val="28"/>
        </w:rPr>
        <w:t>минь Жибао</w:t>
      </w:r>
      <w:r w:rsidR="00EA0214">
        <w:rPr>
          <w:rStyle w:val="a7"/>
          <w:rFonts w:ascii="Times New Roman" w:hAnsi="Times New Roman" w:cs="Times New Roman"/>
          <w:sz w:val="28"/>
          <w:szCs w:val="28"/>
        </w:rPr>
        <w:footnoteReference w:id="21"/>
      </w:r>
      <w:r w:rsidR="00EA0214">
        <w:rPr>
          <w:rFonts w:ascii="Times New Roman" w:hAnsi="Times New Roman" w:cs="Times New Roman"/>
          <w:sz w:val="28"/>
          <w:szCs w:val="28"/>
        </w:rPr>
        <w:t>, Синьхуа</w:t>
      </w:r>
      <w:r w:rsidR="00EA0214">
        <w:rPr>
          <w:rStyle w:val="a7"/>
          <w:rFonts w:ascii="Times New Roman" w:hAnsi="Times New Roman" w:cs="Times New Roman"/>
          <w:sz w:val="28"/>
          <w:szCs w:val="28"/>
        </w:rPr>
        <w:footnoteReference w:id="22"/>
      </w:r>
      <w:r w:rsidR="00EA0214">
        <w:rPr>
          <w:rFonts w:ascii="Times New Roman" w:hAnsi="Times New Roman" w:cs="Times New Roman"/>
          <w:sz w:val="28"/>
          <w:szCs w:val="28"/>
        </w:rPr>
        <w:t>, С</w:t>
      </w:r>
      <w:r w:rsidR="00EA0214">
        <w:rPr>
          <w:rFonts w:ascii="Times New Roman" w:hAnsi="Times New Roman" w:cs="Times New Roman"/>
          <w:sz w:val="28"/>
          <w:szCs w:val="28"/>
          <w:lang w:val="en-US"/>
        </w:rPr>
        <w:t>GTN</w:t>
      </w:r>
      <w:r w:rsidR="00EA0214">
        <w:rPr>
          <w:rStyle w:val="a7"/>
          <w:rFonts w:ascii="Times New Roman" w:hAnsi="Times New Roman" w:cs="Times New Roman"/>
          <w:sz w:val="28"/>
          <w:szCs w:val="28"/>
          <w:lang w:val="en-US"/>
        </w:rPr>
        <w:footnoteReference w:id="23"/>
      </w:r>
      <w:r w:rsidR="00EA0214" w:rsidRPr="00EA0214">
        <w:rPr>
          <w:rFonts w:ascii="Times New Roman" w:hAnsi="Times New Roman" w:cs="Times New Roman"/>
          <w:sz w:val="28"/>
          <w:szCs w:val="28"/>
        </w:rPr>
        <w:t xml:space="preserve">, </w:t>
      </w:r>
      <w:r w:rsidR="00EA0214">
        <w:rPr>
          <w:rFonts w:ascii="Times New Roman" w:hAnsi="Times New Roman" w:cs="Times New Roman"/>
          <w:sz w:val="28"/>
          <w:szCs w:val="28"/>
          <w:lang w:val="en-US"/>
        </w:rPr>
        <w:t>China</w:t>
      </w:r>
      <w:r w:rsidR="00EA0214" w:rsidRPr="00EA0214">
        <w:rPr>
          <w:rFonts w:ascii="Times New Roman" w:hAnsi="Times New Roman" w:cs="Times New Roman"/>
          <w:sz w:val="28"/>
          <w:szCs w:val="28"/>
        </w:rPr>
        <w:t xml:space="preserve"> </w:t>
      </w:r>
      <w:r w:rsidR="00EA0214">
        <w:rPr>
          <w:rFonts w:ascii="Times New Roman" w:hAnsi="Times New Roman" w:cs="Times New Roman"/>
          <w:sz w:val="28"/>
          <w:szCs w:val="28"/>
          <w:lang w:val="en-US"/>
        </w:rPr>
        <w:t>Daily</w:t>
      </w:r>
      <w:r w:rsidR="00EA0214">
        <w:rPr>
          <w:rStyle w:val="a7"/>
          <w:rFonts w:ascii="Times New Roman" w:hAnsi="Times New Roman" w:cs="Times New Roman"/>
          <w:sz w:val="28"/>
          <w:szCs w:val="28"/>
          <w:lang w:val="en-US"/>
        </w:rPr>
        <w:footnoteReference w:id="24"/>
      </w:r>
      <w:r w:rsidR="00EA0214" w:rsidRPr="00EA0214">
        <w:rPr>
          <w:rFonts w:ascii="Times New Roman" w:hAnsi="Times New Roman" w:cs="Times New Roman"/>
          <w:sz w:val="28"/>
          <w:szCs w:val="28"/>
        </w:rPr>
        <w:t>.</w:t>
      </w:r>
    </w:p>
    <w:p w14:paraId="6EEBC627" w14:textId="77777777" w:rsidR="006918CD" w:rsidRDefault="00EB22E9" w:rsidP="006E316A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EA0214">
        <w:rPr>
          <w:rFonts w:ascii="Times New Roman" w:hAnsi="Times New Roman" w:cs="Times New Roman"/>
          <w:sz w:val="28"/>
          <w:szCs w:val="28"/>
        </w:rPr>
        <w:t xml:space="preserve">того, </w:t>
      </w:r>
      <w:r>
        <w:rPr>
          <w:rFonts w:ascii="Times New Roman" w:hAnsi="Times New Roman" w:cs="Times New Roman"/>
          <w:sz w:val="28"/>
          <w:szCs w:val="28"/>
        </w:rPr>
        <w:t xml:space="preserve">для получения более объективной картины были использованы источники нероссийского и некитайского происхождения (с целью получения адекватной </w:t>
      </w:r>
      <w:r w:rsidR="00EA0214">
        <w:rPr>
          <w:rFonts w:ascii="Times New Roman" w:hAnsi="Times New Roman" w:cs="Times New Roman"/>
          <w:sz w:val="28"/>
          <w:szCs w:val="28"/>
        </w:rPr>
        <w:t>статистической информации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EA02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EA0214">
        <w:rPr>
          <w:rFonts w:ascii="Times New Roman" w:hAnsi="Times New Roman" w:cs="Times New Roman"/>
          <w:sz w:val="28"/>
          <w:szCs w:val="28"/>
        </w:rPr>
        <w:t xml:space="preserve">в их число вошли </w:t>
      </w:r>
      <w:r>
        <w:rPr>
          <w:rFonts w:ascii="Times New Roman" w:hAnsi="Times New Roman" w:cs="Times New Roman"/>
          <w:sz w:val="28"/>
          <w:szCs w:val="28"/>
        </w:rPr>
        <w:t xml:space="preserve">агентства и структуры, </w:t>
      </w:r>
      <w:r w:rsidR="00EA0214">
        <w:rPr>
          <w:rFonts w:ascii="Times New Roman" w:hAnsi="Times New Roman" w:cs="Times New Roman"/>
          <w:sz w:val="28"/>
          <w:szCs w:val="28"/>
        </w:rPr>
        <w:t xml:space="preserve">оценивающие по различным </w:t>
      </w:r>
      <w:r>
        <w:rPr>
          <w:rFonts w:ascii="Times New Roman" w:hAnsi="Times New Roman" w:cs="Times New Roman"/>
          <w:sz w:val="28"/>
          <w:szCs w:val="28"/>
        </w:rPr>
        <w:t xml:space="preserve">методикам </w:t>
      </w:r>
      <w:r w:rsidR="00EA0214">
        <w:rPr>
          <w:rFonts w:ascii="Times New Roman" w:hAnsi="Times New Roman" w:cs="Times New Roman"/>
          <w:sz w:val="28"/>
          <w:szCs w:val="28"/>
        </w:rPr>
        <w:t xml:space="preserve">ВУЗы </w:t>
      </w:r>
      <w:r w:rsidR="00EA0214">
        <w:rPr>
          <w:rStyle w:val="a7"/>
          <w:rFonts w:ascii="Times New Roman" w:hAnsi="Times New Roman" w:cs="Times New Roman"/>
          <w:sz w:val="28"/>
          <w:szCs w:val="28"/>
        </w:rPr>
        <w:footnoteReference w:id="25"/>
      </w:r>
      <w:r w:rsidR="00EA0214">
        <w:rPr>
          <w:rFonts w:ascii="Times New Roman" w:hAnsi="Times New Roman" w:cs="Times New Roman"/>
          <w:sz w:val="28"/>
          <w:szCs w:val="28"/>
        </w:rPr>
        <w:t>, страны по мягкой силе</w:t>
      </w:r>
      <w:r w:rsidR="00EA0214">
        <w:rPr>
          <w:rStyle w:val="a7"/>
          <w:rFonts w:ascii="Times New Roman" w:hAnsi="Times New Roman" w:cs="Times New Roman"/>
          <w:sz w:val="28"/>
          <w:szCs w:val="28"/>
        </w:rPr>
        <w:footnoteReference w:id="26"/>
      </w:r>
      <w:r>
        <w:rPr>
          <w:rFonts w:ascii="Times New Roman" w:hAnsi="Times New Roman" w:cs="Times New Roman"/>
          <w:sz w:val="28"/>
          <w:szCs w:val="28"/>
        </w:rPr>
        <w:t xml:space="preserve">. Важным подспорьем в работе стал </w:t>
      </w:r>
      <w:r w:rsidR="00EA0214">
        <w:rPr>
          <w:rFonts w:ascii="Times New Roman" w:hAnsi="Times New Roman" w:cs="Times New Roman"/>
          <w:sz w:val="28"/>
          <w:szCs w:val="28"/>
        </w:rPr>
        <w:t>официальный сайт ООН</w:t>
      </w:r>
      <w:r>
        <w:rPr>
          <w:rFonts w:ascii="Times New Roman" w:hAnsi="Times New Roman" w:cs="Times New Roman"/>
          <w:sz w:val="28"/>
          <w:szCs w:val="28"/>
        </w:rPr>
        <w:t xml:space="preserve">, содержащий релевантные для настоящей диссертации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резолюции.</w:t>
      </w:r>
      <w:r w:rsidR="00EA0214">
        <w:rPr>
          <w:rStyle w:val="a7"/>
          <w:rFonts w:ascii="Times New Roman" w:hAnsi="Times New Roman" w:cs="Times New Roman"/>
          <w:sz w:val="28"/>
          <w:szCs w:val="28"/>
        </w:rPr>
        <w:footnoteReference w:id="27"/>
      </w:r>
      <w:r w:rsidR="006E316A">
        <w:rPr>
          <w:rFonts w:ascii="Times New Roman" w:hAnsi="Times New Roman" w:cs="Times New Roman"/>
          <w:sz w:val="28"/>
          <w:szCs w:val="28"/>
        </w:rPr>
        <w:t xml:space="preserve"> Кроме того, учитывая повсеместную цифровизацию, были использованы материалы с видеохостинга </w:t>
      </w:r>
      <w:r w:rsidR="006E316A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6E316A">
        <w:rPr>
          <w:rStyle w:val="a7"/>
          <w:rFonts w:ascii="Times New Roman" w:hAnsi="Times New Roman" w:cs="Times New Roman"/>
          <w:sz w:val="28"/>
          <w:szCs w:val="28"/>
          <w:lang w:val="en-US"/>
        </w:rPr>
        <w:footnoteReference w:id="28"/>
      </w:r>
      <w:r w:rsidR="006E316A" w:rsidRPr="006918CD">
        <w:rPr>
          <w:rFonts w:ascii="Times New Roman" w:hAnsi="Times New Roman" w:cs="Times New Roman"/>
          <w:sz w:val="28"/>
          <w:szCs w:val="28"/>
        </w:rPr>
        <w:t>.</w:t>
      </w:r>
      <w:r w:rsidR="006918CD" w:rsidRPr="006918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023DCD" w14:textId="6EB69E82" w:rsidR="00AD755D" w:rsidRDefault="004D263E" w:rsidP="006E316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D263E">
        <w:rPr>
          <w:rFonts w:ascii="Times New Roman" w:hAnsi="Times New Roman" w:cs="Times New Roman"/>
          <w:b/>
          <w:sz w:val="28"/>
          <w:szCs w:val="28"/>
        </w:rPr>
        <w:t>Степень изученности темы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Мягкая сила, публичная дипломатия, да и тема силы и влияния в </w:t>
      </w:r>
      <w:r w:rsidR="0074432F">
        <w:rPr>
          <w:rFonts w:ascii="Times New Roman" w:hAnsi="Times New Roman" w:cs="Times New Roman"/>
          <w:sz w:val="28"/>
          <w:szCs w:val="28"/>
        </w:rPr>
        <w:t xml:space="preserve">целом </w:t>
      </w:r>
      <w:r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74432F">
        <w:rPr>
          <w:rFonts w:ascii="Times New Roman" w:hAnsi="Times New Roman" w:cs="Times New Roman"/>
          <w:sz w:val="28"/>
          <w:szCs w:val="28"/>
        </w:rPr>
        <w:t xml:space="preserve">являлись предметом интереса для многих </w:t>
      </w:r>
      <w:r>
        <w:rPr>
          <w:rFonts w:ascii="Times New Roman" w:hAnsi="Times New Roman" w:cs="Times New Roman"/>
          <w:sz w:val="28"/>
          <w:szCs w:val="28"/>
        </w:rPr>
        <w:t xml:space="preserve">теоретиков международных отношений. </w:t>
      </w:r>
      <w:r w:rsidR="0074432F">
        <w:rPr>
          <w:rFonts w:ascii="Times New Roman" w:hAnsi="Times New Roman" w:cs="Times New Roman"/>
          <w:sz w:val="28"/>
          <w:szCs w:val="28"/>
        </w:rPr>
        <w:t>Сам а</w:t>
      </w:r>
      <w:r>
        <w:rPr>
          <w:rFonts w:ascii="Times New Roman" w:hAnsi="Times New Roman" w:cs="Times New Roman"/>
          <w:sz w:val="28"/>
          <w:szCs w:val="28"/>
        </w:rPr>
        <w:t>втор понятия мягкой силы Дж. Най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9"/>
      </w:r>
      <w:r>
        <w:rPr>
          <w:rFonts w:ascii="Times New Roman" w:hAnsi="Times New Roman" w:cs="Times New Roman"/>
          <w:sz w:val="28"/>
          <w:szCs w:val="28"/>
        </w:rPr>
        <w:t xml:space="preserve"> инициировал мно</w:t>
      </w:r>
      <w:r w:rsidR="0074432F">
        <w:rPr>
          <w:rFonts w:ascii="Times New Roman" w:hAnsi="Times New Roman" w:cs="Times New Roman"/>
          <w:sz w:val="28"/>
          <w:szCs w:val="28"/>
        </w:rPr>
        <w:t xml:space="preserve">гочисленные </w:t>
      </w:r>
      <w:r>
        <w:rPr>
          <w:rFonts w:ascii="Times New Roman" w:hAnsi="Times New Roman" w:cs="Times New Roman"/>
          <w:sz w:val="28"/>
          <w:szCs w:val="28"/>
        </w:rPr>
        <w:t>исследования в этой области</w:t>
      </w:r>
      <w:r w:rsidR="004D5B3F">
        <w:rPr>
          <w:rFonts w:ascii="Times New Roman" w:hAnsi="Times New Roman" w:cs="Times New Roman"/>
          <w:sz w:val="28"/>
          <w:szCs w:val="28"/>
        </w:rPr>
        <w:t xml:space="preserve">, </w:t>
      </w:r>
      <w:r w:rsidR="00070E2A">
        <w:rPr>
          <w:rFonts w:ascii="Times New Roman" w:hAnsi="Times New Roman" w:cs="Times New Roman"/>
          <w:sz w:val="28"/>
          <w:szCs w:val="28"/>
        </w:rPr>
        <w:t xml:space="preserve">так например, </w:t>
      </w:r>
      <w:r w:rsidR="004D5B3F">
        <w:rPr>
          <w:rFonts w:ascii="Times New Roman" w:hAnsi="Times New Roman" w:cs="Times New Roman"/>
          <w:sz w:val="28"/>
          <w:szCs w:val="28"/>
        </w:rPr>
        <w:t>Н. Калла</w:t>
      </w:r>
      <w:r w:rsidR="004D5B3F">
        <w:rPr>
          <w:rStyle w:val="a7"/>
          <w:rFonts w:ascii="Times New Roman" w:hAnsi="Times New Roman" w:cs="Times New Roman"/>
          <w:sz w:val="28"/>
          <w:szCs w:val="28"/>
        </w:rPr>
        <w:footnoteReference w:id="30"/>
      </w:r>
      <w:r w:rsidR="00070E2A">
        <w:rPr>
          <w:rFonts w:ascii="Times New Roman" w:hAnsi="Times New Roman" w:cs="Times New Roman"/>
          <w:sz w:val="28"/>
          <w:szCs w:val="28"/>
        </w:rPr>
        <w:t xml:space="preserve"> в своей работе подробно объясняет новые веяния в публичной дипломатии и их роль в современных внешнеполитических коммуникациях между государствами</w:t>
      </w:r>
      <w:r w:rsidR="004D5B3F" w:rsidRPr="004D5B3F">
        <w:rPr>
          <w:rFonts w:ascii="Times New Roman" w:hAnsi="Times New Roman" w:cs="Times New Roman"/>
          <w:sz w:val="28"/>
          <w:szCs w:val="28"/>
        </w:rPr>
        <w:t xml:space="preserve">. </w:t>
      </w:r>
      <w:r w:rsidR="004D5B3F">
        <w:rPr>
          <w:rFonts w:ascii="Times New Roman" w:hAnsi="Times New Roman" w:cs="Times New Roman"/>
          <w:sz w:val="28"/>
          <w:szCs w:val="28"/>
        </w:rPr>
        <w:t xml:space="preserve">Отечественные же авторы начали активно писать про мягкую силу не так давно, тем не менее, стоит упомянуть </w:t>
      </w:r>
      <w:r w:rsidR="004D5B3F" w:rsidRPr="004D5B3F">
        <w:rPr>
          <w:rFonts w:ascii="Times New Roman" w:hAnsi="Times New Roman" w:cs="Times New Roman"/>
          <w:sz w:val="28"/>
          <w:szCs w:val="28"/>
        </w:rPr>
        <w:t>“</w:t>
      </w:r>
      <w:r w:rsidR="004D5B3F">
        <w:rPr>
          <w:rFonts w:ascii="Times New Roman" w:hAnsi="Times New Roman" w:cs="Times New Roman"/>
          <w:sz w:val="28"/>
          <w:szCs w:val="28"/>
        </w:rPr>
        <w:t>Эффективность дипломатии</w:t>
      </w:r>
      <w:r w:rsidR="004D5B3F" w:rsidRPr="004D5B3F">
        <w:rPr>
          <w:rFonts w:ascii="Times New Roman" w:hAnsi="Times New Roman" w:cs="Times New Roman"/>
          <w:sz w:val="28"/>
          <w:szCs w:val="28"/>
        </w:rPr>
        <w:t>”</w:t>
      </w:r>
      <w:r w:rsidR="004D5B3F">
        <w:rPr>
          <w:rFonts w:ascii="Times New Roman" w:hAnsi="Times New Roman" w:cs="Times New Roman"/>
          <w:sz w:val="28"/>
          <w:szCs w:val="28"/>
        </w:rPr>
        <w:t xml:space="preserve"> от коллектива СПБГУ, где проводится объективная оценка состояния публичной дипломатии в РФ, сравнение различных дипломатических служб мира.</w:t>
      </w:r>
      <w:r w:rsidR="004D5B3F">
        <w:rPr>
          <w:rStyle w:val="a7"/>
          <w:rFonts w:ascii="Times New Roman" w:hAnsi="Times New Roman" w:cs="Times New Roman"/>
          <w:sz w:val="28"/>
          <w:szCs w:val="28"/>
        </w:rPr>
        <w:footnoteReference w:id="31"/>
      </w:r>
      <w:r w:rsidR="007B5ED2">
        <w:rPr>
          <w:rFonts w:ascii="Times New Roman" w:hAnsi="Times New Roman" w:cs="Times New Roman"/>
          <w:sz w:val="28"/>
          <w:szCs w:val="28"/>
        </w:rPr>
        <w:t xml:space="preserve"> </w:t>
      </w:r>
      <w:r w:rsidR="00AD755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70E2A">
        <w:rPr>
          <w:rFonts w:ascii="Times New Roman" w:hAnsi="Times New Roman" w:cs="Times New Roman"/>
          <w:sz w:val="28"/>
          <w:szCs w:val="28"/>
        </w:rPr>
        <w:t>хочется упомянуть Н.А. Цветкову</w:t>
      </w:r>
      <w:r w:rsidR="00070E2A">
        <w:rPr>
          <w:rStyle w:val="a7"/>
          <w:rFonts w:ascii="Times New Roman" w:hAnsi="Times New Roman" w:cs="Times New Roman"/>
          <w:sz w:val="28"/>
          <w:szCs w:val="28"/>
        </w:rPr>
        <w:footnoteReference w:id="32"/>
      </w:r>
      <w:r w:rsidR="00070E2A">
        <w:rPr>
          <w:rFonts w:ascii="Times New Roman" w:hAnsi="Times New Roman" w:cs="Times New Roman"/>
          <w:sz w:val="28"/>
          <w:szCs w:val="28"/>
        </w:rPr>
        <w:t xml:space="preserve">, которая пишет как об формировании публичной дипломатии, так и о современных форматах данной политики, которые тесно связаны с интернетом и его активными пользователями. О </w:t>
      </w:r>
      <w:r w:rsidR="00AD755D">
        <w:rPr>
          <w:rFonts w:ascii="Times New Roman" w:hAnsi="Times New Roman" w:cs="Times New Roman"/>
          <w:sz w:val="28"/>
          <w:szCs w:val="28"/>
        </w:rPr>
        <w:t xml:space="preserve">мягкой силе и публичной дипломатии из отечественных специалистов </w:t>
      </w:r>
      <w:r w:rsidR="00070E2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D755D">
        <w:rPr>
          <w:rFonts w:ascii="Times New Roman" w:hAnsi="Times New Roman" w:cs="Times New Roman"/>
          <w:sz w:val="28"/>
          <w:szCs w:val="28"/>
        </w:rPr>
        <w:t>п</w:t>
      </w:r>
      <w:r w:rsidR="007B5ED2">
        <w:rPr>
          <w:rFonts w:ascii="Times New Roman" w:hAnsi="Times New Roman" w:cs="Times New Roman"/>
          <w:sz w:val="28"/>
          <w:szCs w:val="28"/>
        </w:rPr>
        <w:t>исали Ю. Давыдов</w:t>
      </w:r>
      <w:r w:rsidR="007B5ED2">
        <w:rPr>
          <w:rStyle w:val="a7"/>
          <w:rFonts w:ascii="Times New Roman" w:hAnsi="Times New Roman" w:cs="Times New Roman"/>
          <w:sz w:val="28"/>
          <w:szCs w:val="28"/>
        </w:rPr>
        <w:footnoteReference w:id="33"/>
      </w:r>
      <w:r w:rsidR="007B5ED2">
        <w:rPr>
          <w:rFonts w:ascii="Times New Roman" w:hAnsi="Times New Roman" w:cs="Times New Roman"/>
          <w:sz w:val="28"/>
          <w:szCs w:val="28"/>
        </w:rPr>
        <w:t>, П. Паршин</w:t>
      </w:r>
      <w:r w:rsidR="007B5ED2">
        <w:rPr>
          <w:rStyle w:val="a7"/>
          <w:rFonts w:ascii="Times New Roman" w:hAnsi="Times New Roman" w:cs="Times New Roman"/>
          <w:sz w:val="28"/>
          <w:szCs w:val="28"/>
        </w:rPr>
        <w:footnoteReference w:id="34"/>
      </w:r>
      <w:r w:rsidR="002F0C37">
        <w:rPr>
          <w:rFonts w:ascii="Times New Roman" w:hAnsi="Times New Roman" w:cs="Times New Roman"/>
          <w:sz w:val="28"/>
          <w:szCs w:val="28"/>
        </w:rPr>
        <w:t>, Д. Барышников</w:t>
      </w:r>
      <w:r w:rsidR="002F0C37">
        <w:rPr>
          <w:rStyle w:val="a7"/>
          <w:rFonts w:ascii="Times New Roman" w:hAnsi="Times New Roman" w:cs="Times New Roman"/>
          <w:sz w:val="28"/>
          <w:szCs w:val="28"/>
        </w:rPr>
        <w:footnoteReference w:id="35"/>
      </w:r>
      <w:r w:rsidR="00AD755D">
        <w:rPr>
          <w:rFonts w:ascii="Times New Roman" w:hAnsi="Times New Roman" w:cs="Times New Roman"/>
          <w:sz w:val="28"/>
          <w:szCs w:val="28"/>
        </w:rPr>
        <w:t>, М. Лебедева</w:t>
      </w:r>
      <w:r w:rsidR="00AD755D">
        <w:rPr>
          <w:rStyle w:val="a7"/>
          <w:rFonts w:ascii="Times New Roman" w:hAnsi="Times New Roman" w:cs="Times New Roman"/>
          <w:sz w:val="28"/>
          <w:szCs w:val="28"/>
        </w:rPr>
        <w:footnoteReference w:id="36"/>
      </w:r>
      <w:r w:rsidR="00AD755D">
        <w:rPr>
          <w:rFonts w:ascii="Times New Roman" w:hAnsi="Times New Roman" w:cs="Times New Roman"/>
          <w:sz w:val="28"/>
          <w:szCs w:val="28"/>
        </w:rPr>
        <w:t>, Г. Филимонов</w:t>
      </w:r>
      <w:r w:rsidR="00AD755D">
        <w:rPr>
          <w:rStyle w:val="a7"/>
          <w:rFonts w:ascii="Times New Roman" w:hAnsi="Times New Roman" w:cs="Times New Roman"/>
          <w:sz w:val="28"/>
          <w:szCs w:val="28"/>
        </w:rPr>
        <w:footnoteReference w:id="37"/>
      </w:r>
      <w:r w:rsidR="00AD755D">
        <w:rPr>
          <w:rFonts w:ascii="Times New Roman" w:hAnsi="Times New Roman" w:cs="Times New Roman"/>
          <w:sz w:val="28"/>
          <w:szCs w:val="28"/>
        </w:rPr>
        <w:t xml:space="preserve"> </w:t>
      </w:r>
      <w:r w:rsidR="002F0C37">
        <w:rPr>
          <w:rFonts w:ascii="Times New Roman" w:hAnsi="Times New Roman" w:cs="Times New Roman"/>
          <w:sz w:val="28"/>
          <w:szCs w:val="28"/>
        </w:rPr>
        <w:t>и др.</w:t>
      </w:r>
      <w:r w:rsidR="00070E2A">
        <w:rPr>
          <w:rFonts w:ascii="Times New Roman" w:hAnsi="Times New Roman" w:cs="Times New Roman"/>
          <w:sz w:val="28"/>
          <w:szCs w:val="28"/>
        </w:rPr>
        <w:t xml:space="preserve"> В работе также были задействованы труды отечественных китаистов в лице В.Я. Портнякова</w:t>
      </w:r>
      <w:r w:rsidR="00070E2A">
        <w:rPr>
          <w:rStyle w:val="a7"/>
          <w:rFonts w:ascii="Times New Roman" w:hAnsi="Times New Roman" w:cs="Times New Roman"/>
          <w:sz w:val="28"/>
          <w:szCs w:val="28"/>
        </w:rPr>
        <w:footnoteReference w:id="38"/>
      </w:r>
      <w:r w:rsidR="00070E2A">
        <w:rPr>
          <w:rFonts w:ascii="Times New Roman" w:hAnsi="Times New Roman" w:cs="Times New Roman"/>
          <w:sz w:val="28"/>
          <w:szCs w:val="28"/>
        </w:rPr>
        <w:t xml:space="preserve"> и Б.Г. Доронина</w:t>
      </w:r>
      <w:r w:rsidR="00070E2A">
        <w:rPr>
          <w:rStyle w:val="a7"/>
          <w:rFonts w:ascii="Times New Roman" w:hAnsi="Times New Roman" w:cs="Times New Roman"/>
          <w:sz w:val="28"/>
          <w:szCs w:val="28"/>
        </w:rPr>
        <w:footnoteReference w:id="39"/>
      </w:r>
      <w:r w:rsidR="00070E2A">
        <w:rPr>
          <w:rFonts w:ascii="Times New Roman" w:hAnsi="Times New Roman" w:cs="Times New Roman"/>
          <w:sz w:val="28"/>
          <w:szCs w:val="28"/>
        </w:rPr>
        <w:t xml:space="preserve">, которые хоть и не пишут прямо о публичной дипломатии или мягкой силе, но в их работах затронуты этапы </w:t>
      </w:r>
      <w:r w:rsidR="00070E2A">
        <w:rPr>
          <w:rFonts w:ascii="Times New Roman" w:hAnsi="Times New Roman" w:cs="Times New Roman"/>
          <w:sz w:val="28"/>
          <w:szCs w:val="28"/>
        </w:rPr>
        <w:lastRenderedPageBreak/>
        <w:t>формирования внешней политики Китая, основные концепции и особенности.</w:t>
      </w:r>
    </w:p>
    <w:p w14:paraId="2268EA3B" w14:textId="1B3C6903" w:rsidR="005E5661" w:rsidRDefault="00AD755D" w:rsidP="005E566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74432F">
        <w:rPr>
          <w:rFonts w:ascii="Times New Roman" w:hAnsi="Times New Roman" w:cs="Times New Roman"/>
          <w:sz w:val="28"/>
          <w:szCs w:val="28"/>
        </w:rPr>
        <w:t>работ к</w:t>
      </w:r>
      <w:r>
        <w:rPr>
          <w:rFonts w:ascii="Times New Roman" w:hAnsi="Times New Roman" w:cs="Times New Roman"/>
          <w:sz w:val="28"/>
          <w:szCs w:val="28"/>
        </w:rPr>
        <w:t xml:space="preserve">итайских специалистов стоит упомянуть </w:t>
      </w:r>
      <w:r w:rsidR="0074432F">
        <w:rPr>
          <w:rFonts w:ascii="Times New Roman" w:hAnsi="Times New Roman" w:cs="Times New Roman"/>
          <w:sz w:val="28"/>
          <w:szCs w:val="28"/>
        </w:rPr>
        <w:t xml:space="preserve">труды </w:t>
      </w:r>
      <w:r>
        <w:rPr>
          <w:rFonts w:ascii="Times New Roman" w:hAnsi="Times New Roman" w:cs="Times New Roman"/>
          <w:sz w:val="28"/>
          <w:szCs w:val="28"/>
        </w:rPr>
        <w:t>Лю Цзайци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40"/>
      </w:r>
      <w:r w:rsidR="00070E2A">
        <w:rPr>
          <w:rFonts w:ascii="Times New Roman" w:hAnsi="Times New Roman" w:cs="Times New Roman"/>
          <w:sz w:val="28"/>
          <w:szCs w:val="28"/>
        </w:rPr>
        <w:t>, который пишет о формировании мягкой силы в КНР, а также о её постепенном повышении важности по отношению к твердой.</w:t>
      </w:r>
      <w:r w:rsidR="00797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Чжао Цичжэн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41"/>
      </w:r>
      <w:r w:rsidR="00070E2A">
        <w:rPr>
          <w:rFonts w:ascii="Times New Roman" w:hAnsi="Times New Roman" w:cs="Times New Roman"/>
          <w:sz w:val="28"/>
          <w:szCs w:val="28"/>
        </w:rPr>
        <w:t xml:space="preserve"> и Ван Хунин</w:t>
      </w:r>
      <w:r w:rsidR="00070E2A">
        <w:rPr>
          <w:rStyle w:val="a7"/>
          <w:rFonts w:ascii="Times New Roman" w:hAnsi="Times New Roman" w:cs="Times New Roman"/>
          <w:sz w:val="28"/>
          <w:szCs w:val="28"/>
        </w:rPr>
        <w:footnoteReference w:id="42"/>
      </w:r>
      <w:r w:rsidR="00070E2A">
        <w:rPr>
          <w:rFonts w:ascii="Times New Roman" w:hAnsi="Times New Roman" w:cs="Times New Roman"/>
          <w:sz w:val="28"/>
          <w:szCs w:val="28"/>
        </w:rPr>
        <w:t xml:space="preserve"> пишут о важности культуры во внешнеполитической повестке КНР, в тоже время Янь Сюэтун</w:t>
      </w:r>
      <w:r w:rsidR="00070E2A">
        <w:rPr>
          <w:rStyle w:val="a7"/>
          <w:rFonts w:ascii="Times New Roman" w:hAnsi="Times New Roman" w:cs="Times New Roman"/>
          <w:sz w:val="28"/>
          <w:szCs w:val="28"/>
        </w:rPr>
        <w:footnoteReference w:id="43"/>
      </w:r>
      <w:r w:rsidR="00135471">
        <w:rPr>
          <w:rFonts w:ascii="Times New Roman" w:hAnsi="Times New Roman" w:cs="Times New Roman"/>
          <w:sz w:val="28"/>
          <w:szCs w:val="28"/>
        </w:rPr>
        <w:t xml:space="preserve"> дополняет, что недостаточно акцентировать внимание только на культуре и экономике, необходимо выстраивать дружественные отношения с партнерами для формирования гармоничного окружения.</w:t>
      </w:r>
      <w:r w:rsidR="00097031">
        <w:rPr>
          <w:rFonts w:ascii="Times New Roman" w:hAnsi="Times New Roman" w:cs="Times New Roman"/>
          <w:sz w:val="28"/>
          <w:szCs w:val="28"/>
        </w:rPr>
        <w:t xml:space="preserve"> Также были использованы работы, написанные в сотрудничестве отечественных специалистов и китайских коллег. А.А. Сергунин и Ф. Гао</w:t>
      </w:r>
      <w:r w:rsidR="00097031">
        <w:rPr>
          <w:rStyle w:val="a7"/>
          <w:rFonts w:ascii="Times New Roman" w:hAnsi="Times New Roman" w:cs="Times New Roman"/>
          <w:sz w:val="28"/>
          <w:szCs w:val="28"/>
        </w:rPr>
        <w:footnoteReference w:id="44"/>
      </w:r>
      <w:r w:rsidR="00097031">
        <w:rPr>
          <w:rFonts w:ascii="Times New Roman" w:hAnsi="Times New Roman" w:cs="Times New Roman"/>
          <w:sz w:val="28"/>
          <w:szCs w:val="28"/>
        </w:rPr>
        <w:t xml:space="preserve"> писали о том, как БРИКС относится к мягкой силе и концепции мирного сосуществования</w:t>
      </w:r>
      <w:r w:rsidR="00A41DCD">
        <w:rPr>
          <w:rFonts w:ascii="Times New Roman" w:hAnsi="Times New Roman" w:cs="Times New Roman"/>
          <w:sz w:val="28"/>
          <w:szCs w:val="28"/>
        </w:rPr>
        <w:t>, Ван Гуанчжэнь и Е.В. Журавлева</w:t>
      </w:r>
      <w:r w:rsidR="00A41DCD">
        <w:rPr>
          <w:rStyle w:val="a7"/>
          <w:rFonts w:ascii="Times New Roman" w:hAnsi="Times New Roman" w:cs="Times New Roman"/>
          <w:sz w:val="28"/>
          <w:szCs w:val="28"/>
        </w:rPr>
        <w:footnoteReference w:id="45"/>
      </w:r>
      <w:r w:rsidR="00A41DCD">
        <w:rPr>
          <w:rFonts w:ascii="Times New Roman" w:hAnsi="Times New Roman" w:cs="Times New Roman"/>
          <w:sz w:val="28"/>
          <w:szCs w:val="28"/>
        </w:rPr>
        <w:t xml:space="preserve"> в свою очередь акцентировали внимание на сравнении методов и подходов использования мягкой силы РФ и КНР в  Казахстане, что позволило оценить эффективность </w:t>
      </w:r>
      <w:r w:rsidR="005E5661">
        <w:rPr>
          <w:rFonts w:ascii="Times New Roman" w:hAnsi="Times New Roman" w:cs="Times New Roman"/>
          <w:sz w:val="28"/>
          <w:szCs w:val="28"/>
        </w:rPr>
        <w:t>различ</w:t>
      </w:r>
      <w:r w:rsidR="00A41DCD">
        <w:rPr>
          <w:rFonts w:ascii="Times New Roman" w:hAnsi="Times New Roman" w:cs="Times New Roman"/>
          <w:sz w:val="28"/>
          <w:szCs w:val="28"/>
        </w:rPr>
        <w:t>ных методик.</w:t>
      </w:r>
      <w:r w:rsidR="00797576">
        <w:rPr>
          <w:rFonts w:ascii="Times New Roman" w:hAnsi="Times New Roman" w:cs="Times New Roman"/>
          <w:sz w:val="28"/>
          <w:szCs w:val="28"/>
        </w:rPr>
        <w:t xml:space="preserve"> </w:t>
      </w:r>
      <w:r w:rsidR="0074432F">
        <w:rPr>
          <w:rFonts w:ascii="Times New Roman" w:hAnsi="Times New Roman" w:cs="Times New Roman"/>
          <w:sz w:val="28"/>
          <w:szCs w:val="28"/>
        </w:rPr>
        <w:t xml:space="preserve"> то же время сложно не заметить, что </w:t>
      </w:r>
      <w:r w:rsidR="00580965">
        <w:rPr>
          <w:rFonts w:ascii="Times New Roman" w:hAnsi="Times New Roman" w:cs="Times New Roman"/>
          <w:sz w:val="28"/>
          <w:szCs w:val="28"/>
        </w:rPr>
        <w:t xml:space="preserve">преобладают именно работы по мягкой силе конкретных стран, тогда как </w:t>
      </w:r>
      <w:r w:rsidR="00797576">
        <w:rPr>
          <w:rFonts w:ascii="Times New Roman" w:hAnsi="Times New Roman" w:cs="Times New Roman"/>
          <w:sz w:val="28"/>
          <w:szCs w:val="28"/>
        </w:rPr>
        <w:t xml:space="preserve">тема мягкой </w:t>
      </w:r>
      <w:r w:rsidR="0074432F">
        <w:rPr>
          <w:rFonts w:ascii="Times New Roman" w:hAnsi="Times New Roman" w:cs="Times New Roman"/>
          <w:sz w:val="28"/>
          <w:szCs w:val="28"/>
        </w:rPr>
        <w:t xml:space="preserve">силы </w:t>
      </w:r>
      <w:r w:rsidR="00797576" w:rsidRPr="00797576">
        <w:rPr>
          <w:rFonts w:ascii="Times New Roman" w:hAnsi="Times New Roman" w:cs="Times New Roman"/>
          <w:sz w:val="28"/>
          <w:szCs w:val="28"/>
        </w:rPr>
        <w:t>БРИКС в межцивилизационном диалоге России и Китая</w:t>
      </w:r>
      <w:r w:rsidR="00797576">
        <w:rPr>
          <w:rFonts w:ascii="Times New Roman" w:hAnsi="Times New Roman" w:cs="Times New Roman"/>
          <w:sz w:val="28"/>
          <w:szCs w:val="28"/>
        </w:rPr>
        <w:t xml:space="preserve"> изучена крайне мало</w:t>
      </w:r>
      <w:r w:rsidR="0074432F">
        <w:rPr>
          <w:rFonts w:ascii="Times New Roman" w:hAnsi="Times New Roman" w:cs="Times New Roman"/>
          <w:sz w:val="28"/>
          <w:szCs w:val="28"/>
        </w:rPr>
        <w:t xml:space="preserve">. В силу этого настоящее исследование </w:t>
      </w:r>
      <w:r w:rsidR="00580965">
        <w:rPr>
          <w:rFonts w:ascii="Times New Roman" w:hAnsi="Times New Roman" w:cs="Times New Roman"/>
          <w:sz w:val="28"/>
          <w:szCs w:val="28"/>
        </w:rPr>
        <w:t xml:space="preserve">заполняет научную лакуну и </w:t>
      </w:r>
      <w:r w:rsidR="0074432F">
        <w:rPr>
          <w:rFonts w:ascii="Times New Roman" w:hAnsi="Times New Roman" w:cs="Times New Roman"/>
          <w:sz w:val="28"/>
          <w:szCs w:val="28"/>
        </w:rPr>
        <w:t>обладает новизной</w:t>
      </w:r>
      <w:r w:rsidR="005809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AC4E1E" w14:textId="7795505C" w:rsidR="00B14B56" w:rsidRDefault="00580965" w:rsidP="00A95C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0E2A">
        <w:rPr>
          <w:rFonts w:ascii="Times New Roman" w:hAnsi="Times New Roman" w:cs="Times New Roman"/>
          <w:b/>
          <w:bCs/>
          <w:sz w:val="28"/>
          <w:szCs w:val="28"/>
        </w:rPr>
        <w:t>Научная новизна</w:t>
      </w:r>
      <w:r>
        <w:rPr>
          <w:rFonts w:ascii="Times New Roman" w:hAnsi="Times New Roman" w:cs="Times New Roman"/>
          <w:sz w:val="28"/>
          <w:szCs w:val="28"/>
        </w:rPr>
        <w:t xml:space="preserve"> диссертационного исследования обусловлена тем, что в нем предпринята попытка </w:t>
      </w:r>
      <w:r w:rsidR="00BF384E">
        <w:rPr>
          <w:rFonts w:ascii="Times New Roman" w:hAnsi="Times New Roman" w:cs="Times New Roman"/>
          <w:sz w:val="28"/>
          <w:szCs w:val="28"/>
        </w:rPr>
        <w:t xml:space="preserve">произвести оценку влияния </w:t>
      </w:r>
      <w:r>
        <w:rPr>
          <w:rFonts w:ascii="Times New Roman" w:hAnsi="Times New Roman" w:cs="Times New Roman"/>
          <w:sz w:val="28"/>
          <w:szCs w:val="28"/>
        </w:rPr>
        <w:t xml:space="preserve">мягкой силы на межцивилизационный диалог посредством анализа </w:t>
      </w:r>
      <w:r w:rsidR="00BF384E">
        <w:rPr>
          <w:rFonts w:ascii="Times New Roman" w:hAnsi="Times New Roman" w:cs="Times New Roman"/>
          <w:sz w:val="28"/>
          <w:szCs w:val="28"/>
        </w:rPr>
        <w:t xml:space="preserve">наиболее современных источников, </w:t>
      </w:r>
      <w:r w:rsidR="00135471">
        <w:rPr>
          <w:rFonts w:ascii="Times New Roman" w:hAnsi="Times New Roman" w:cs="Times New Roman"/>
          <w:sz w:val="28"/>
          <w:szCs w:val="28"/>
        </w:rPr>
        <w:t>включая Интернет</w:t>
      </w:r>
      <w:r>
        <w:rPr>
          <w:rFonts w:ascii="Times New Roman" w:hAnsi="Times New Roman" w:cs="Times New Roman"/>
          <w:sz w:val="28"/>
          <w:szCs w:val="28"/>
        </w:rPr>
        <w:t xml:space="preserve">-источники, </w:t>
      </w:r>
      <w:r w:rsidR="00BF384E">
        <w:rPr>
          <w:rFonts w:ascii="Times New Roman" w:hAnsi="Times New Roman" w:cs="Times New Roman"/>
          <w:sz w:val="28"/>
          <w:szCs w:val="28"/>
        </w:rPr>
        <w:t>мультимедийны</w:t>
      </w:r>
      <w:r>
        <w:rPr>
          <w:rFonts w:ascii="Times New Roman" w:hAnsi="Times New Roman" w:cs="Times New Roman"/>
          <w:sz w:val="28"/>
          <w:szCs w:val="28"/>
        </w:rPr>
        <w:t xml:space="preserve">е материалы и т.п. </w:t>
      </w:r>
    </w:p>
    <w:p w14:paraId="1F24104B" w14:textId="27A8B7F4" w:rsidR="00BF384E" w:rsidRDefault="00BF384E" w:rsidP="00070E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F384E">
        <w:rPr>
          <w:rFonts w:ascii="Times New Roman" w:hAnsi="Times New Roman" w:cs="Times New Roman"/>
          <w:b/>
          <w:sz w:val="28"/>
          <w:szCs w:val="28"/>
        </w:rPr>
        <w:t>Структура работы</w:t>
      </w:r>
      <w:r w:rsidRPr="00BF384E">
        <w:rPr>
          <w:rFonts w:ascii="Times New Roman" w:hAnsi="Times New Roman" w:cs="Times New Roman"/>
          <w:sz w:val="28"/>
          <w:szCs w:val="28"/>
        </w:rPr>
        <w:t>. Работа состоит из введения, трёх глав, заключения, списка литературы и источников</w:t>
      </w:r>
      <w:r>
        <w:rPr>
          <w:rFonts w:ascii="Times New Roman" w:hAnsi="Times New Roman" w:cs="Times New Roman"/>
          <w:sz w:val="28"/>
          <w:szCs w:val="28"/>
        </w:rPr>
        <w:t xml:space="preserve">. В введении освещены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основные этапы исследования работы, </w:t>
      </w:r>
      <w:r w:rsidR="00580965">
        <w:rPr>
          <w:rFonts w:ascii="Times New Roman" w:hAnsi="Times New Roman" w:cs="Times New Roman"/>
          <w:sz w:val="28"/>
          <w:szCs w:val="28"/>
        </w:rPr>
        <w:t xml:space="preserve">сформулированы </w:t>
      </w:r>
      <w:r>
        <w:rPr>
          <w:rFonts w:ascii="Times New Roman" w:hAnsi="Times New Roman" w:cs="Times New Roman"/>
          <w:sz w:val="28"/>
          <w:szCs w:val="28"/>
        </w:rPr>
        <w:t xml:space="preserve">цели и задачи, объект и предмет, актуальность и степень изученности данной темы, а также </w:t>
      </w:r>
      <w:r w:rsidR="00580965">
        <w:rPr>
          <w:rFonts w:ascii="Times New Roman" w:hAnsi="Times New Roman" w:cs="Times New Roman"/>
          <w:sz w:val="28"/>
          <w:szCs w:val="28"/>
        </w:rPr>
        <w:t xml:space="preserve">объяснена </w:t>
      </w:r>
      <w:r>
        <w:rPr>
          <w:rFonts w:ascii="Times New Roman" w:hAnsi="Times New Roman" w:cs="Times New Roman"/>
          <w:sz w:val="28"/>
          <w:szCs w:val="28"/>
        </w:rPr>
        <w:t>научная новизна</w:t>
      </w:r>
      <w:r w:rsidR="00580965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4BD974" w14:textId="0EA5E0D6" w:rsidR="00BF384E" w:rsidRDefault="00BF384E" w:rsidP="0013547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глава </w:t>
      </w:r>
      <w:r w:rsidR="00580965">
        <w:rPr>
          <w:rFonts w:ascii="Times New Roman" w:hAnsi="Times New Roman" w:cs="Times New Roman"/>
          <w:sz w:val="28"/>
          <w:szCs w:val="28"/>
        </w:rPr>
        <w:t xml:space="preserve">диссертации </w:t>
      </w:r>
      <w:r>
        <w:rPr>
          <w:rFonts w:ascii="Times New Roman" w:hAnsi="Times New Roman" w:cs="Times New Roman"/>
          <w:sz w:val="28"/>
          <w:szCs w:val="28"/>
        </w:rPr>
        <w:t>посвящена теории мягкой сил</w:t>
      </w:r>
      <w:r w:rsidR="0058096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0965">
        <w:rPr>
          <w:rFonts w:ascii="Times New Roman" w:hAnsi="Times New Roman" w:cs="Times New Roman"/>
          <w:sz w:val="28"/>
          <w:szCs w:val="28"/>
        </w:rPr>
        <w:t xml:space="preserve">В ней освещены </w:t>
      </w:r>
      <w:r>
        <w:rPr>
          <w:rFonts w:ascii="Times New Roman" w:hAnsi="Times New Roman" w:cs="Times New Roman"/>
          <w:sz w:val="28"/>
          <w:szCs w:val="28"/>
        </w:rPr>
        <w:t xml:space="preserve">предпосылки </w:t>
      </w:r>
      <w:r w:rsidR="00580965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возникновения, </w:t>
      </w:r>
      <w:r w:rsidR="00580965">
        <w:rPr>
          <w:rFonts w:ascii="Times New Roman" w:hAnsi="Times New Roman" w:cs="Times New Roman"/>
          <w:sz w:val="28"/>
          <w:szCs w:val="28"/>
        </w:rPr>
        <w:t xml:space="preserve">объясняется, каков </w:t>
      </w:r>
      <w:r>
        <w:rPr>
          <w:rFonts w:ascii="Times New Roman" w:hAnsi="Times New Roman" w:cs="Times New Roman"/>
          <w:sz w:val="28"/>
          <w:szCs w:val="28"/>
        </w:rPr>
        <w:t xml:space="preserve">пул инструментов мягкой силы, </w:t>
      </w:r>
      <w:r w:rsidR="00580965">
        <w:rPr>
          <w:rFonts w:ascii="Times New Roman" w:hAnsi="Times New Roman" w:cs="Times New Roman"/>
          <w:sz w:val="28"/>
          <w:szCs w:val="28"/>
        </w:rPr>
        <w:t xml:space="preserve">оказаны </w:t>
      </w:r>
      <w:r>
        <w:rPr>
          <w:rFonts w:ascii="Times New Roman" w:hAnsi="Times New Roman" w:cs="Times New Roman"/>
          <w:sz w:val="28"/>
          <w:szCs w:val="28"/>
        </w:rPr>
        <w:t xml:space="preserve">цели и роль </w:t>
      </w:r>
      <w:r w:rsidR="00580965">
        <w:rPr>
          <w:rFonts w:ascii="Times New Roman" w:hAnsi="Times New Roman" w:cs="Times New Roman"/>
          <w:sz w:val="28"/>
          <w:szCs w:val="28"/>
        </w:rPr>
        <w:t xml:space="preserve">мягкой силы </w:t>
      </w:r>
      <w:r>
        <w:rPr>
          <w:rFonts w:ascii="Times New Roman" w:hAnsi="Times New Roman" w:cs="Times New Roman"/>
          <w:sz w:val="28"/>
          <w:szCs w:val="28"/>
        </w:rPr>
        <w:t xml:space="preserve">в современных международных отношениях. </w:t>
      </w:r>
      <w:r w:rsidR="00580965">
        <w:rPr>
          <w:rFonts w:ascii="Times New Roman" w:hAnsi="Times New Roman" w:cs="Times New Roman"/>
          <w:sz w:val="28"/>
          <w:szCs w:val="28"/>
        </w:rPr>
        <w:t xml:space="preserve">Кроме того, в первой главе исследованы </w:t>
      </w:r>
      <w:r>
        <w:rPr>
          <w:rFonts w:ascii="Times New Roman" w:hAnsi="Times New Roman" w:cs="Times New Roman"/>
          <w:sz w:val="28"/>
          <w:szCs w:val="28"/>
        </w:rPr>
        <w:t xml:space="preserve">наиболее эффективные способы применения мягкой силы и </w:t>
      </w:r>
      <w:r w:rsidR="003E36C5">
        <w:rPr>
          <w:rFonts w:ascii="Times New Roman" w:hAnsi="Times New Roman" w:cs="Times New Roman"/>
          <w:sz w:val="28"/>
          <w:szCs w:val="28"/>
        </w:rPr>
        <w:t xml:space="preserve">указаны </w:t>
      </w:r>
      <w:r>
        <w:rPr>
          <w:rFonts w:ascii="Times New Roman" w:hAnsi="Times New Roman" w:cs="Times New Roman"/>
          <w:sz w:val="28"/>
          <w:szCs w:val="28"/>
        </w:rPr>
        <w:t xml:space="preserve">страны-лидеры </w:t>
      </w:r>
      <w:r w:rsidR="003E36C5">
        <w:rPr>
          <w:rFonts w:ascii="Times New Roman" w:hAnsi="Times New Roman" w:cs="Times New Roman"/>
          <w:sz w:val="28"/>
          <w:szCs w:val="28"/>
        </w:rPr>
        <w:t>(на базе различных рейтингов) в области ее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F3686D" w14:textId="0CAF3961" w:rsidR="004E2AA6" w:rsidRDefault="00BF384E" w:rsidP="0013547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глава разделена на 2 смысловые части. Первая часть посвящена </w:t>
      </w:r>
      <w:r w:rsidR="004E2AA6">
        <w:rPr>
          <w:rFonts w:ascii="Times New Roman" w:hAnsi="Times New Roman" w:cs="Times New Roman"/>
          <w:sz w:val="28"/>
          <w:szCs w:val="28"/>
        </w:rPr>
        <w:t xml:space="preserve">возникновению, формированию и современному состоянию мягкой силы в РФ. Вторая часть целиком </w:t>
      </w:r>
      <w:r w:rsidR="003E36C5">
        <w:rPr>
          <w:rFonts w:ascii="Times New Roman" w:hAnsi="Times New Roman" w:cs="Times New Roman"/>
          <w:sz w:val="28"/>
          <w:szCs w:val="28"/>
        </w:rPr>
        <w:t xml:space="preserve">сосредоточена на </w:t>
      </w:r>
      <w:r w:rsidR="004E2AA6">
        <w:rPr>
          <w:rFonts w:ascii="Times New Roman" w:hAnsi="Times New Roman" w:cs="Times New Roman"/>
          <w:sz w:val="28"/>
          <w:szCs w:val="28"/>
        </w:rPr>
        <w:t>возникновени</w:t>
      </w:r>
      <w:r w:rsidR="003E36C5">
        <w:rPr>
          <w:rFonts w:ascii="Times New Roman" w:hAnsi="Times New Roman" w:cs="Times New Roman"/>
          <w:sz w:val="28"/>
          <w:szCs w:val="28"/>
        </w:rPr>
        <w:t>и</w:t>
      </w:r>
      <w:r w:rsidR="004E2AA6">
        <w:rPr>
          <w:rFonts w:ascii="Times New Roman" w:hAnsi="Times New Roman" w:cs="Times New Roman"/>
          <w:sz w:val="28"/>
          <w:szCs w:val="28"/>
        </w:rPr>
        <w:t>, формировани</w:t>
      </w:r>
      <w:r w:rsidR="003E36C5">
        <w:rPr>
          <w:rFonts w:ascii="Times New Roman" w:hAnsi="Times New Roman" w:cs="Times New Roman"/>
          <w:sz w:val="28"/>
          <w:szCs w:val="28"/>
        </w:rPr>
        <w:t>и</w:t>
      </w:r>
      <w:r w:rsidR="004E2AA6">
        <w:rPr>
          <w:rFonts w:ascii="Times New Roman" w:hAnsi="Times New Roman" w:cs="Times New Roman"/>
          <w:sz w:val="28"/>
          <w:szCs w:val="28"/>
        </w:rPr>
        <w:t xml:space="preserve"> и </w:t>
      </w:r>
      <w:r w:rsidR="00097031">
        <w:rPr>
          <w:rFonts w:ascii="Times New Roman" w:hAnsi="Times New Roman" w:cs="Times New Roman"/>
          <w:sz w:val="28"/>
          <w:szCs w:val="28"/>
        </w:rPr>
        <w:t>современном</w:t>
      </w:r>
      <w:r w:rsidR="004E2AA6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3E36C5">
        <w:rPr>
          <w:rFonts w:ascii="Times New Roman" w:hAnsi="Times New Roman" w:cs="Times New Roman"/>
          <w:sz w:val="28"/>
          <w:szCs w:val="28"/>
        </w:rPr>
        <w:t>и</w:t>
      </w:r>
      <w:r w:rsidR="004E2AA6">
        <w:rPr>
          <w:rFonts w:ascii="Times New Roman" w:hAnsi="Times New Roman" w:cs="Times New Roman"/>
          <w:sz w:val="28"/>
          <w:szCs w:val="28"/>
        </w:rPr>
        <w:t xml:space="preserve"> мягкой силы в КНР.</w:t>
      </w:r>
    </w:p>
    <w:p w14:paraId="23437D66" w14:textId="2940273B" w:rsidR="004E2AA6" w:rsidRDefault="003E36C5" w:rsidP="0013547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т</w:t>
      </w:r>
      <w:r w:rsidR="004E2AA6">
        <w:rPr>
          <w:rFonts w:ascii="Times New Roman" w:hAnsi="Times New Roman" w:cs="Times New Roman"/>
          <w:sz w:val="28"/>
          <w:szCs w:val="28"/>
        </w:rPr>
        <w:t>ретья глава данно</w:t>
      </w:r>
      <w:r>
        <w:rPr>
          <w:rFonts w:ascii="Times New Roman" w:hAnsi="Times New Roman" w:cs="Times New Roman"/>
          <w:sz w:val="28"/>
          <w:szCs w:val="28"/>
        </w:rPr>
        <w:t xml:space="preserve">й диссертации содержит </w:t>
      </w:r>
      <w:r w:rsidR="004E2AA6">
        <w:rPr>
          <w:rFonts w:ascii="Times New Roman" w:hAnsi="Times New Roman" w:cs="Times New Roman"/>
          <w:sz w:val="28"/>
          <w:szCs w:val="28"/>
        </w:rPr>
        <w:t xml:space="preserve">сравнение различных подходов </w:t>
      </w:r>
      <w:r>
        <w:rPr>
          <w:rFonts w:ascii="Times New Roman" w:hAnsi="Times New Roman" w:cs="Times New Roman"/>
          <w:sz w:val="28"/>
          <w:szCs w:val="28"/>
        </w:rPr>
        <w:t xml:space="preserve">в деле </w:t>
      </w:r>
      <w:r w:rsidR="004E2AA6">
        <w:rPr>
          <w:rFonts w:ascii="Times New Roman" w:hAnsi="Times New Roman" w:cs="Times New Roman"/>
          <w:sz w:val="28"/>
          <w:szCs w:val="28"/>
        </w:rPr>
        <w:t xml:space="preserve">использования инструментов мягкой силы РФ и КНР. В </w:t>
      </w:r>
      <w:r>
        <w:rPr>
          <w:rFonts w:ascii="Times New Roman" w:hAnsi="Times New Roman" w:cs="Times New Roman"/>
          <w:sz w:val="28"/>
          <w:szCs w:val="28"/>
        </w:rPr>
        <w:t xml:space="preserve">ней также анализируется </w:t>
      </w:r>
      <w:r w:rsidR="004E2AA6">
        <w:rPr>
          <w:rFonts w:ascii="Times New Roman" w:hAnsi="Times New Roman" w:cs="Times New Roman"/>
          <w:sz w:val="28"/>
          <w:szCs w:val="28"/>
        </w:rPr>
        <w:t xml:space="preserve">пул из наиболее эффективных и универсальных методов, которые можно назвать мягкой силой БРИКС и дается оценка тому, возможно ли эти универсальные методы использовать в межцивилизационном диалоге. </w:t>
      </w:r>
    </w:p>
    <w:p w14:paraId="3AF533A9" w14:textId="127D6B9E" w:rsidR="004E2AA6" w:rsidRPr="004E2AA6" w:rsidRDefault="004E2AA6" w:rsidP="0013547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3E36C5">
        <w:rPr>
          <w:rFonts w:ascii="Times New Roman" w:hAnsi="Times New Roman" w:cs="Times New Roman"/>
          <w:sz w:val="28"/>
          <w:szCs w:val="28"/>
        </w:rPr>
        <w:t xml:space="preserve">содержит </w:t>
      </w:r>
      <w:r>
        <w:rPr>
          <w:rFonts w:ascii="Times New Roman" w:hAnsi="Times New Roman" w:cs="Times New Roman"/>
          <w:sz w:val="28"/>
          <w:szCs w:val="28"/>
        </w:rPr>
        <w:t xml:space="preserve">финальные выводы исследования, </w:t>
      </w:r>
      <w:r w:rsidR="003E36C5">
        <w:rPr>
          <w:rFonts w:ascii="Times New Roman" w:hAnsi="Times New Roman" w:cs="Times New Roman"/>
          <w:sz w:val="28"/>
          <w:szCs w:val="28"/>
        </w:rPr>
        <w:t>содержит исследовательские гипотезы, которые и</w:t>
      </w:r>
      <w:r>
        <w:rPr>
          <w:rFonts w:ascii="Times New Roman" w:hAnsi="Times New Roman" w:cs="Times New Roman"/>
          <w:sz w:val="28"/>
          <w:szCs w:val="28"/>
        </w:rPr>
        <w:t xml:space="preserve"> выносятся на непосредственную защиту.</w:t>
      </w:r>
    </w:p>
    <w:p w14:paraId="12F3A677" w14:textId="2845E4A5" w:rsidR="00BF384E" w:rsidRDefault="00BF384E" w:rsidP="004E2AA6">
      <w:pPr>
        <w:rPr>
          <w:rFonts w:ascii="Times New Roman" w:hAnsi="Times New Roman" w:cs="Times New Roman"/>
          <w:sz w:val="28"/>
          <w:szCs w:val="24"/>
        </w:rPr>
      </w:pPr>
    </w:p>
    <w:p w14:paraId="518BC8FB" w14:textId="1A80BD3D" w:rsidR="00135471" w:rsidRDefault="00135471" w:rsidP="004E2AA6">
      <w:pPr>
        <w:rPr>
          <w:rFonts w:ascii="Times New Roman" w:hAnsi="Times New Roman" w:cs="Times New Roman"/>
          <w:sz w:val="28"/>
          <w:szCs w:val="24"/>
        </w:rPr>
      </w:pPr>
    </w:p>
    <w:p w14:paraId="57E87A31" w14:textId="17C18535" w:rsidR="002448BF" w:rsidRDefault="002448BF" w:rsidP="004E2AA6">
      <w:pPr>
        <w:rPr>
          <w:rFonts w:ascii="Times New Roman" w:hAnsi="Times New Roman" w:cs="Times New Roman"/>
          <w:sz w:val="28"/>
          <w:szCs w:val="24"/>
        </w:rPr>
      </w:pPr>
    </w:p>
    <w:p w14:paraId="761FF607" w14:textId="052AF394" w:rsidR="002448BF" w:rsidRDefault="002448BF" w:rsidP="004E2AA6">
      <w:pPr>
        <w:rPr>
          <w:rFonts w:ascii="Times New Roman" w:hAnsi="Times New Roman" w:cs="Times New Roman"/>
          <w:sz w:val="28"/>
          <w:szCs w:val="24"/>
        </w:rPr>
      </w:pPr>
    </w:p>
    <w:p w14:paraId="5BCF276A" w14:textId="3528059E" w:rsidR="002448BF" w:rsidRDefault="002448BF" w:rsidP="004E2AA6">
      <w:pPr>
        <w:rPr>
          <w:rFonts w:ascii="Times New Roman" w:hAnsi="Times New Roman" w:cs="Times New Roman"/>
          <w:sz w:val="28"/>
          <w:szCs w:val="24"/>
        </w:rPr>
      </w:pPr>
    </w:p>
    <w:p w14:paraId="0F41F560" w14:textId="054A91E7" w:rsidR="00E0427A" w:rsidRDefault="00E0427A" w:rsidP="004E2AA6">
      <w:pPr>
        <w:rPr>
          <w:rFonts w:ascii="Times New Roman" w:hAnsi="Times New Roman" w:cs="Times New Roman"/>
          <w:sz w:val="28"/>
          <w:szCs w:val="24"/>
        </w:rPr>
      </w:pPr>
    </w:p>
    <w:p w14:paraId="18CBF867" w14:textId="217200C3" w:rsidR="006918CD" w:rsidRDefault="006918CD" w:rsidP="004E2AA6">
      <w:pPr>
        <w:rPr>
          <w:rFonts w:ascii="Times New Roman" w:hAnsi="Times New Roman" w:cs="Times New Roman"/>
          <w:sz w:val="28"/>
          <w:szCs w:val="24"/>
        </w:rPr>
      </w:pPr>
    </w:p>
    <w:p w14:paraId="2D940844" w14:textId="77777777" w:rsidR="00A95C04" w:rsidRDefault="00A95C04" w:rsidP="004E2AA6">
      <w:pPr>
        <w:rPr>
          <w:rFonts w:ascii="Times New Roman" w:hAnsi="Times New Roman" w:cs="Times New Roman"/>
          <w:sz w:val="28"/>
          <w:szCs w:val="24"/>
        </w:rPr>
      </w:pPr>
    </w:p>
    <w:p w14:paraId="675DA0D3" w14:textId="77777777" w:rsidR="002448BF" w:rsidRPr="005B6758" w:rsidRDefault="002448BF" w:rsidP="004E2AA6">
      <w:pPr>
        <w:rPr>
          <w:rFonts w:ascii="Times New Roman" w:hAnsi="Times New Roman" w:cs="Times New Roman"/>
          <w:sz w:val="28"/>
          <w:szCs w:val="24"/>
        </w:rPr>
      </w:pPr>
    </w:p>
    <w:p w14:paraId="6C74F688" w14:textId="77777777" w:rsidR="00A22B95" w:rsidRPr="005B6758" w:rsidRDefault="00491CCA" w:rsidP="00A22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lastRenderedPageBreak/>
        <w:t>СОДЕРЖАНИЕ</w:t>
      </w:r>
    </w:p>
    <w:p w14:paraId="5E22B6B1" w14:textId="60730066" w:rsidR="00A22B95" w:rsidRPr="005B6758" w:rsidRDefault="00A22B95" w:rsidP="00A22B95">
      <w:pPr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t>Введение…………………………………………………………………………</w:t>
      </w:r>
      <w:r w:rsidR="0021751A">
        <w:rPr>
          <w:rFonts w:ascii="Times New Roman" w:hAnsi="Times New Roman" w:cs="Times New Roman"/>
          <w:sz w:val="28"/>
          <w:szCs w:val="24"/>
        </w:rPr>
        <w:t>...2</w:t>
      </w:r>
    </w:p>
    <w:p w14:paraId="74C784BB" w14:textId="003578BD" w:rsidR="00A22B95" w:rsidRPr="005B6758" w:rsidRDefault="00A22B95" w:rsidP="00A22B95">
      <w:pPr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t xml:space="preserve">Глава 1. </w:t>
      </w:r>
      <w:r w:rsidR="003E36C5">
        <w:rPr>
          <w:rFonts w:ascii="Times New Roman" w:hAnsi="Times New Roman" w:cs="Times New Roman"/>
          <w:sz w:val="28"/>
          <w:szCs w:val="24"/>
        </w:rPr>
        <w:t>Т</w:t>
      </w:r>
      <w:r w:rsidRPr="005B6758">
        <w:rPr>
          <w:rFonts w:ascii="Times New Roman" w:hAnsi="Times New Roman" w:cs="Times New Roman"/>
          <w:sz w:val="28"/>
          <w:szCs w:val="24"/>
        </w:rPr>
        <w:t xml:space="preserve">еоретические аспекты «мягкой силы» </w:t>
      </w:r>
      <w:r w:rsidR="003E36C5">
        <w:rPr>
          <w:rFonts w:ascii="Times New Roman" w:hAnsi="Times New Roman" w:cs="Times New Roman"/>
          <w:sz w:val="28"/>
          <w:szCs w:val="24"/>
        </w:rPr>
        <w:t>и история ее развития</w:t>
      </w:r>
    </w:p>
    <w:p w14:paraId="253BF15F" w14:textId="7CE6E1F4" w:rsidR="00A22B95" w:rsidRPr="005B6758" w:rsidRDefault="001D0320" w:rsidP="00A22B95">
      <w:pPr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t>1.1 Истоки п</w:t>
      </w:r>
      <w:r w:rsidR="00A22B95" w:rsidRPr="005B6758">
        <w:rPr>
          <w:rFonts w:ascii="Times New Roman" w:hAnsi="Times New Roman" w:cs="Times New Roman"/>
          <w:sz w:val="28"/>
          <w:szCs w:val="24"/>
        </w:rPr>
        <w:t>оняти</w:t>
      </w:r>
      <w:r w:rsidR="003E36C5">
        <w:rPr>
          <w:rFonts w:ascii="Times New Roman" w:hAnsi="Times New Roman" w:cs="Times New Roman"/>
          <w:sz w:val="28"/>
          <w:szCs w:val="24"/>
        </w:rPr>
        <w:t>я</w:t>
      </w:r>
      <w:r w:rsidR="00A22B95" w:rsidRPr="005B6758">
        <w:rPr>
          <w:rFonts w:ascii="Times New Roman" w:hAnsi="Times New Roman" w:cs="Times New Roman"/>
          <w:sz w:val="28"/>
          <w:szCs w:val="24"/>
        </w:rPr>
        <w:t xml:space="preserve"> «мягкая сила» в теории международных отношений…</w:t>
      </w:r>
      <w:r w:rsidR="005B6758">
        <w:rPr>
          <w:rFonts w:ascii="Times New Roman" w:hAnsi="Times New Roman" w:cs="Times New Roman"/>
          <w:sz w:val="28"/>
          <w:szCs w:val="24"/>
        </w:rPr>
        <w:t>..</w:t>
      </w:r>
      <w:r w:rsidR="0021751A">
        <w:rPr>
          <w:rFonts w:ascii="Times New Roman" w:hAnsi="Times New Roman" w:cs="Times New Roman"/>
          <w:sz w:val="28"/>
          <w:szCs w:val="24"/>
        </w:rPr>
        <w:t>1</w:t>
      </w:r>
      <w:r w:rsidR="00EF0855" w:rsidRPr="005B6758">
        <w:rPr>
          <w:rFonts w:ascii="Times New Roman" w:hAnsi="Times New Roman" w:cs="Times New Roman"/>
          <w:sz w:val="28"/>
          <w:szCs w:val="24"/>
        </w:rPr>
        <w:t>0</w:t>
      </w:r>
    </w:p>
    <w:p w14:paraId="07A791AC" w14:textId="5B130505" w:rsidR="00A22B95" w:rsidRPr="005B6758" w:rsidRDefault="00A22B95" w:rsidP="00A22B95">
      <w:pPr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t xml:space="preserve">1.2 </w:t>
      </w:r>
      <w:r w:rsidR="001D0320" w:rsidRPr="005B6758">
        <w:rPr>
          <w:rFonts w:ascii="Times New Roman" w:hAnsi="Times New Roman" w:cs="Times New Roman"/>
          <w:sz w:val="28"/>
          <w:szCs w:val="24"/>
        </w:rPr>
        <w:t xml:space="preserve">Эволюция теоретического и практического применения «мягкой силы» </w:t>
      </w:r>
      <w:r w:rsidR="00135471">
        <w:rPr>
          <w:rFonts w:ascii="Times New Roman" w:hAnsi="Times New Roman" w:cs="Times New Roman"/>
          <w:sz w:val="28"/>
          <w:szCs w:val="24"/>
        </w:rPr>
        <w:t>на примере Западных стран</w:t>
      </w:r>
      <w:r w:rsidR="000F4C8C" w:rsidRPr="005B6758">
        <w:rPr>
          <w:rFonts w:ascii="Times New Roman" w:hAnsi="Times New Roman" w:cs="Times New Roman"/>
          <w:sz w:val="28"/>
          <w:szCs w:val="24"/>
        </w:rPr>
        <w:t>………………</w:t>
      </w:r>
      <w:r w:rsidR="005B6758">
        <w:rPr>
          <w:rFonts w:ascii="Times New Roman" w:hAnsi="Times New Roman" w:cs="Times New Roman"/>
          <w:sz w:val="28"/>
          <w:szCs w:val="24"/>
        </w:rPr>
        <w:t>……………………………………….</w:t>
      </w:r>
      <w:r w:rsidRPr="005B6758">
        <w:rPr>
          <w:rFonts w:ascii="Times New Roman" w:hAnsi="Times New Roman" w:cs="Times New Roman"/>
          <w:sz w:val="28"/>
          <w:szCs w:val="24"/>
        </w:rPr>
        <w:t>.</w:t>
      </w:r>
      <w:r w:rsidR="0021751A">
        <w:rPr>
          <w:rFonts w:ascii="Times New Roman" w:hAnsi="Times New Roman" w:cs="Times New Roman"/>
          <w:sz w:val="28"/>
          <w:szCs w:val="24"/>
        </w:rPr>
        <w:t>15</w:t>
      </w:r>
    </w:p>
    <w:p w14:paraId="428C23E3" w14:textId="77777777" w:rsidR="00A22B95" w:rsidRPr="005B6758" w:rsidRDefault="00A22B95" w:rsidP="00A22B95">
      <w:pPr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t xml:space="preserve">Глава 2. </w:t>
      </w:r>
      <w:r w:rsidR="000F4C8C" w:rsidRPr="005B6758">
        <w:rPr>
          <w:rFonts w:ascii="Times New Roman" w:hAnsi="Times New Roman" w:cs="Times New Roman"/>
          <w:sz w:val="28"/>
          <w:szCs w:val="24"/>
        </w:rPr>
        <w:t xml:space="preserve">Предпосылки </w:t>
      </w:r>
      <w:r w:rsidRPr="005B6758">
        <w:rPr>
          <w:rFonts w:ascii="Times New Roman" w:hAnsi="Times New Roman" w:cs="Times New Roman"/>
          <w:sz w:val="28"/>
          <w:szCs w:val="24"/>
        </w:rPr>
        <w:t>формирования</w:t>
      </w:r>
      <w:r w:rsidR="000F4C8C" w:rsidRPr="005B6758">
        <w:rPr>
          <w:rFonts w:ascii="Times New Roman" w:hAnsi="Times New Roman" w:cs="Times New Roman"/>
          <w:sz w:val="28"/>
          <w:szCs w:val="24"/>
        </w:rPr>
        <w:t xml:space="preserve"> концепции «мягкой силы» в политике Российской Федерации и Китайской Народной Республики</w:t>
      </w:r>
    </w:p>
    <w:p w14:paraId="1549A258" w14:textId="5A7E20C3" w:rsidR="00A22B95" w:rsidRPr="005B6758" w:rsidRDefault="00A22B95" w:rsidP="00546D7B">
      <w:pPr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t xml:space="preserve">2.1 </w:t>
      </w:r>
      <w:r w:rsidR="00546D7B" w:rsidRPr="005B6758">
        <w:rPr>
          <w:rFonts w:ascii="Times New Roman" w:hAnsi="Times New Roman" w:cs="Times New Roman"/>
          <w:sz w:val="28"/>
          <w:szCs w:val="24"/>
        </w:rPr>
        <w:t>Формирование концепции «мягкой силы» в РФ</w:t>
      </w:r>
      <w:r w:rsidRPr="005B6758">
        <w:rPr>
          <w:rFonts w:ascii="Times New Roman" w:hAnsi="Times New Roman" w:cs="Times New Roman"/>
          <w:sz w:val="28"/>
          <w:szCs w:val="24"/>
        </w:rPr>
        <w:t>…</w:t>
      </w:r>
      <w:r w:rsidR="00546D7B" w:rsidRPr="005B6758">
        <w:rPr>
          <w:rFonts w:ascii="Times New Roman" w:hAnsi="Times New Roman" w:cs="Times New Roman"/>
          <w:sz w:val="28"/>
          <w:szCs w:val="24"/>
        </w:rPr>
        <w:t>…….</w:t>
      </w:r>
      <w:r w:rsidRPr="005B6758">
        <w:rPr>
          <w:rFonts w:ascii="Times New Roman" w:hAnsi="Times New Roman" w:cs="Times New Roman"/>
          <w:sz w:val="28"/>
          <w:szCs w:val="24"/>
        </w:rPr>
        <w:t>……………</w:t>
      </w:r>
      <w:r w:rsidR="005B6758">
        <w:rPr>
          <w:rFonts w:ascii="Times New Roman" w:hAnsi="Times New Roman" w:cs="Times New Roman"/>
          <w:sz w:val="28"/>
          <w:szCs w:val="24"/>
        </w:rPr>
        <w:t>..</w:t>
      </w:r>
      <w:r w:rsidRPr="005B6758">
        <w:rPr>
          <w:rFonts w:ascii="Times New Roman" w:hAnsi="Times New Roman" w:cs="Times New Roman"/>
          <w:sz w:val="28"/>
          <w:szCs w:val="24"/>
        </w:rPr>
        <w:t>…...</w:t>
      </w:r>
      <w:r w:rsidR="0021751A">
        <w:rPr>
          <w:rFonts w:ascii="Times New Roman" w:hAnsi="Times New Roman" w:cs="Times New Roman"/>
          <w:sz w:val="28"/>
          <w:szCs w:val="24"/>
        </w:rPr>
        <w:t>23</w:t>
      </w:r>
    </w:p>
    <w:p w14:paraId="44E5CC81" w14:textId="4F772760" w:rsidR="00A22B95" w:rsidRPr="005B6758" w:rsidRDefault="00A22B95" w:rsidP="00546D7B">
      <w:pPr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t xml:space="preserve">2.2 </w:t>
      </w:r>
      <w:r w:rsidR="00546D7B" w:rsidRPr="005B6758">
        <w:rPr>
          <w:rFonts w:ascii="Times New Roman" w:hAnsi="Times New Roman" w:cs="Times New Roman"/>
          <w:sz w:val="28"/>
          <w:szCs w:val="24"/>
        </w:rPr>
        <w:t xml:space="preserve">Институциональное </w:t>
      </w:r>
      <w:r w:rsidR="00ED2E25" w:rsidRPr="005B6758">
        <w:rPr>
          <w:rFonts w:ascii="Times New Roman" w:hAnsi="Times New Roman" w:cs="Times New Roman"/>
          <w:sz w:val="28"/>
          <w:szCs w:val="24"/>
        </w:rPr>
        <w:t>использование инструментов</w:t>
      </w:r>
      <w:r w:rsidR="00546D7B" w:rsidRPr="005B6758">
        <w:rPr>
          <w:rFonts w:ascii="Times New Roman" w:hAnsi="Times New Roman" w:cs="Times New Roman"/>
          <w:sz w:val="28"/>
          <w:szCs w:val="24"/>
        </w:rPr>
        <w:t xml:space="preserve"> «мягкой силы» в российской внешней политике</w:t>
      </w:r>
      <w:r w:rsidRPr="005B6758">
        <w:rPr>
          <w:rFonts w:ascii="Times New Roman" w:hAnsi="Times New Roman" w:cs="Times New Roman"/>
          <w:sz w:val="28"/>
          <w:szCs w:val="24"/>
        </w:rPr>
        <w:t>…</w:t>
      </w:r>
      <w:r w:rsidR="005B6758">
        <w:rPr>
          <w:rFonts w:ascii="Times New Roman" w:hAnsi="Times New Roman" w:cs="Times New Roman"/>
          <w:sz w:val="28"/>
          <w:szCs w:val="24"/>
        </w:rPr>
        <w:t>……………………………………………….</w:t>
      </w:r>
      <w:r w:rsidR="0021751A">
        <w:rPr>
          <w:rFonts w:ascii="Times New Roman" w:hAnsi="Times New Roman" w:cs="Times New Roman"/>
          <w:sz w:val="28"/>
          <w:szCs w:val="24"/>
        </w:rPr>
        <w:t>3</w:t>
      </w:r>
      <w:r w:rsidR="00EF0855" w:rsidRPr="005B6758">
        <w:rPr>
          <w:rFonts w:ascii="Times New Roman" w:hAnsi="Times New Roman" w:cs="Times New Roman"/>
          <w:sz w:val="28"/>
          <w:szCs w:val="24"/>
        </w:rPr>
        <w:t>0</w:t>
      </w:r>
    </w:p>
    <w:p w14:paraId="3EE35617" w14:textId="60FC205E" w:rsidR="00546D7B" w:rsidRPr="005B6758" w:rsidRDefault="00546D7B" w:rsidP="00546D7B">
      <w:pPr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t>2.3 Формирование концепции «мягкой силы»</w:t>
      </w:r>
      <w:r w:rsidR="00EF0855" w:rsidRPr="005B6758">
        <w:rPr>
          <w:rFonts w:ascii="Times New Roman" w:hAnsi="Times New Roman" w:cs="Times New Roman"/>
          <w:sz w:val="28"/>
          <w:szCs w:val="24"/>
        </w:rPr>
        <w:t xml:space="preserve"> в </w:t>
      </w:r>
      <w:r w:rsidRPr="005B6758">
        <w:rPr>
          <w:rFonts w:ascii="Times New Roman" w:hAnsi="Times New Roman" w:cs="Times New Roman"/>
          <w:sz w:val="28"/>
          <w:szCs w:val="24"/>
        </w:rPr>
        <w:t>КНР……….…</w:t>
      </w:r>
      <w:r w:rsidR="005B6758">
        <w:rPr>
          <w:rFonts w:ascii="Times New Roman" w:hAnsi="Times New Roman" w:cs="Times New Roman"/>
          <w:sz w:val="28"/>
          <w:szCs w:val="24"/>
        </w:rPr>
        <w:t>………</w:t>
      </w:r>
      <w:r w:rsidRPr="005B6758">
        <w:rPr>
          <w:rFonts w:ascii="Times New Roman" w:hAnsi="Times New Roman" w:cs="Times New Roman"/>
          <w:sz w:val="28"/>
          <w:szCs w:val="24"/>
        </w:rPr>
        <w:t>……...</w:t>
      </w:r>
      <w:r w:rsidR="0021751A">
        <w:rPr>
          <w:rFonts w:ascii="Times New Roman" w:hAnsi="Times New Roman" w:cs="Times New Roman"/>
          <w:sz w:val="28"/>
          <w:szCs w:val="24"/>
        </w:rPr>
        <w:t>47</w:t>
      </w:r>
    </w:p>
    <w:p w14:paraId="326A9968" w14:textId="5D63FD54" w:rsidR="00546D7B" w:rsidRPr="005B6758" w:rsidRDefault="00546D7B" w:rsidP="00546D7B">
      <w:pPr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t xml:space="preserve">2.4 Институциональное </w:t>
      </w:r>
      <w:r w:rsidR="00ED2E25" w:rsidRPr="005B6758">
        <w:rPr>
          <w:rFonts w:ascii="Times New Roman" w:hAnsi="Times New Roman" w:cs="Times New Roman"/>
          <w:sz w:val="28"/>
          <w:szCs w:val="24"/>
        </w:rPr>
        <w:t>использование инструментов</w:t>
      </w:r>
      <w:r w:rsidRPr="005B6758">
        <w:rPr>
          <w:rFonts w:ascii="Times New Roman" w:hAnsi="Times New Roman" w:cs="Times New Roman"/>
          <w:sz w:val="28"/>
          <w:szCs w:val="24"/>
        </w:rPr>
        <w:t xml:space="preserve"> «мягкой силы» в китайской</w:t>
      </w:r>
      <w:r w:rsidR="00EF0855" w:rsidRPr="005B6758">
        <w:rPr>
          <w:rFonts w:ascii="Times New Roman" w:hAnsi="Times New Roman" w:cs="Times New Roman"/>
          <w:sz w:val="28"/>
          <w:szCs w:val="24"/>
        </w:rPr>
        <w:t xml:space="preserve"> внешней </w:t>
      </w:r>
      <w:r w:rsidRPr="005B6758">
        <w:rPr>
          <w:rFonts w:ascii="Times New Roman" w:hAnsi="Times New Roman" w:cs="Times New Roman"/>
          <w:sz w:val="28"/>
          <w:szCs w:val="24"/>
        </w:rPr>
        <w:t>политике………</w:t>
      </w:r>
      <w:r w:rsidR="005B6758">
        <w:rPr>
          <w:rFonts w:ascii="Times New Roman" w:hAnsi="Times New Roman" w:cs="Times New Roman"/>
          <w:sz w:val="28"/>
          <w:szCs w:val="24"/>
        </w:rPr>
        <w:t>…………………………………………..</w:t>
      </w:r>
      <w:r w:rsidRPr="005B6758">
        <w:rPr>
          <w:rFonts w:ascii="Times New Roman" w:hAnsi="Times New Roman" w:cs="Times New Roman"/>
          <w:sz w:val="28"/>
          <w:szCs w:val="24"/>
        </w:rPr>
        <w:t>.</w:t>
      </w:r>
      <w:r w:rsidR="0021751A">
        <w:rPr>
          <w:rFonts w:ascii="Times New Roman" w:hAnsi="Times New Roman" w:cs="Times New Roman"/>
          <w:sz w:val="28"/>
          <w:szCs w:val="24"/>
        </w:rPr>
        <w:t>55</w:t>
      </w:r>
    </w:p>
    <w:p w14:paraId="3E8BF795" w14:textId="48A76DFE" w:rsidR="00A22B95" w:rsidRPr="005B6758" w:rsidRDefault="00A22B95" w:rsidP="00546D7B">
      <w:pPr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t xml:space="preserve">Глава 3. </w:t>
      </w:r>
      <w:r w:rsidR="00546D7B" w:rsidRPr="005B6758">
        <w:rPr>
          <w:rFonts w:ascii="Times New Roman" w:hAnsi="Times New Roman" w:cs="Times New Roman"/>
          <w:sz w:val="28"/>
          <w:szCs w:val="24"/>
        </w:rPr>
        <w:t xml:space="preserve">Фактор «мягкой силы» в российско-китайских </w:t>
      </w:r>
      <w:r w:rsidR="00ED2E25" w:rsidRPr="005B6758">
        <w:rPr>
          <w:rFonts w:ascii="Times New Roman" w:hAnsi="Times New Roman" w:cs="Times New Roman"/>
          <w:sz w:val="28"/>
          <w:szCs w:val="24"/>
        </w:rPr>
        <w:t xml:space="preserve">взаимоотношениях </w:t>
      </w:r>
      <w:r w:rsidR="003E36C5">
        <w:rPr>
          <w:rFonts w:ascii="Times New Roman" w:hAnsi="Times New Roman" w:cs="Times New Roman"/>
          <w:sz w:val="28"/>
          <w:szCs w:val="24"/>
        </w:rPr>
        <w:t xml:space="preserve">в </w:t>
      </w:r>
      <w:r w:rsidR="00ED2E25" w:rsidRPr="005B6758">
        <w:rPr>
          <w:rFonts w:ascii="Times New Roman" w:hAnsi="Times New Roman" w:cs="Times New Roman"/>
          <w:sz w:val="28"/>
          <w:szCs w:val="24"/>
        </w:rPr>
        <w:t>2009</w:t>
      </w:r>
      <w:r w:rsidR="00546D7B" w:rsidRPr="005B6758">
        <w:rPr>
          <w:rFonts w:ascii="Times New Roman" w:hAnsi="Times New Roman" w:cs="Times New Roman"/>
          <w:sz w:val="28"/>
          <w:szCs w:val="24"/>
        </w:rPr>
        <w:t>-201</w:t>
      </w:r>
      <w:r w:rsidR="00930D2C">
        <w:rPr>
          <w:rFonts w:ascii="Times New Roman" w:hAnsi="Times New Roman" w:cs="Times New Roman"/>
          <w:sz w:val="28"/>
          <w:szCs w:val="24"/>
        </w:rPr>
        <w:t>9</w:t>
      </w:r>
      <w:r w:rsidR="003E36C5">
        <w:rPr>
          <w:rFonts w:ascii="Times New Roman" w:hAnsi="Times New Roman" w:cs="Times New Roman"/>
          <w:sz w:val="28"/>
          <w:szCs w:val="24"/>
        </w:rPr>
        <w:t xml:space="preserve"> гг.</w:t>
      </w:r>
    </w:p>
    <w:p w14:paraId="1AA5EFF0" w14:textId="0C5F18FD" w:rsidR="00A22B95" w:rsidRPr="005B6758" w:rsidRDefault="00A22B95" w:rsidP="00A22B95">
      <w:pPr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t>3.1</w:t>
      </w:r>
      <w:r w:rsidR="00A4024E">
        <w:rPr>
          <w:rFonts w:ascii="Times New Roman" w:hAnsi="Times New Roman" w:cs="Times New Roman"/>
          <w:sz w:val="28"/>
          <w:szCs w:val="24"/>
        </w:rPr>
        <w:t xml:space="preserve"> </w:t>
      </w:r>
      <w:r w:rsidR="00A4024E" w:rsidRPr="00A4024E">
        <w:rPr>
          <w:rFonts w:ascii="Times New Roman" w:hAnsi="Times New Roman" w:cs="Times New Roman"/>
          <w:sz w:val="28"/>
          <w:szCs w:val="24"/>
        </w:rPr>
        <w:t>Эффективность взаимного проецирования мягкой силы РФ и КНР</w:t>
      </w:r>
      <w:r w:rsidR="00A4024E">
        <w:rPr>
          <w:rFonts w:ascii="Times New Roman" w:hAnsi="Times New Roman" w:cs="Times New Roman"/>
          <w:sz w:val="28"/>
          <w:szCs w:val="24"/>
        </w:rPr>
        <w:t>…….</w:t>
      </w:r>
      <w:r w:rsidR="00A4024E" w:rsidRPr="00A4024E">
        <w:rPr>
          <w:rFonts w:ascii="Times New Roman" w:hAnsi="Times New Roman" w:cs="Times New Roman"/>
          <w:sz w:val="28"/>
          <w:szCs w:val="24"/>
        </w:rPr>
        <w:t xml:space="preserve"> </w:t>
      </w:r>
      <w:r w:rsidR="0021751A">
        <w:rPr>
          <w:rFonts w:ascii="Times New Roman" w:hAnsi="Times New Roman" w:cs="Times New Roman"/>
          <w:sz w:val="28"/>
          <w:szCs w:val="24"/>
        </w:rPr>
        <w:t>65</w:t>
      </w:r>
    </w:p>
    <w:p w14:paraId="77B4076C" w14:textId="62A982A0" w:rsidR="00EF0855" w:rsidRPr="005B6758" w:rsidRDefault="00EF0855" w:rsidP="00EF0855">
      <w:pPr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t>3.</w:t>
      </w:r>
      <w:r w:rsidR="00A4024E">
        <w:rPr>
          <w:rFonts w:ascii="Times New Roman" w:hAnsi="Times New Roman" w:cs="Times New Roman"/>
          <w:sz w:val="28"/>
          <w:szCs w:val="24"/>
        </w:rPr>
        <w:t>2</w:t>
      </w:r>
      <w:r w:rsidRPr="005B6758">
        <w:rPr>
          <w:rFonts w:ascii="Times New Roman" w:hAnsi="Times New Roman" w:cs="Times New Roman"/>
          <w:sz w:val="28"/>
          <w:szCs w:val="24"/>
        </w:rPr>
        <w:t xml:space="preserve"> Перспективы развития потенциала «мягкой силы» КНР и РФ в рамках </w:t>
      </w:r>
      <w:r w:rsidR="00ED2E25" w:rsidRPr="005B6758">
        <w:rPr>
          <w:rFonts w:ascii="Times New Roman" w:hAnsi="Times New Roman" w:cs="Times New Roman"/>
          <w:sz w:val="28"/>
          <w:szCs w:val="24"/>
        </w:rPr>
        <w:t>БРИКС…</w:t>
      </w:r>
      <w:r w:rsidRPr="005B6758">
        <w:rPr>
          <w:rFonts w:ascii="Times New Roman" w:hAnsi="Times New Roman" w:cs="Times New Roman"/>
          <w:sz w:val="28"/>
          <w:szCs w:val="24"/>
        </w:rPr>
        <w:t>…</w:t>
      </w:r>
      <w:r w:rsidR="005B6758"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</w:t>
      </w:r>
      <w:r w:rsidR="0021751A">
        <w:rPr>
          <w:rFonts w:ascii="Times New Roman" w:hAnsi="Times New Roman" w:cs="Times New Roman"/>
          <w:sz w:val="28"/>
          <w:szCs w:val="24"/>
        </w:rPr>
        <w:t>76</w:t>
      </w:r>
    </w:p>
    <w:p w14:paraId="508DAB73" w14:textId="3FC19453" w:rsidR="00A22B95" w:rsidRPr="005B6758" w:rsidRDefault="00A22B95" w:rsidP="00A22B95">
      <w:pPr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t>Заключение……………………………</w:t>
      </w:r>
      <w:r w:rsidR="00491CCA" w:rsidRPr="005B6758">
        <w:rPr>
          <w:rFonts w:ascii="Times New Roman" w:hAnsi="Times New Roman" w:cs="Times New Roman"/>
          <w:sz w:val="28"/>
          <w:szCs w:val="24"/>
        </w:rPr>
        <w:t>…………</w:t>
      </w:r>
      <w:r w:rsidRPr="005B6758">
        <w:rPr>
          <w:rFonts w:ascii="Times New Roman" w:hAnsi="Times New Roman" w:cs="Times New Roman"/>
          <w:sz w:val="28"/>
          <w:szCs w:val="24"/>
        </w:rPr>
        <w:t>……………</w:t>
      </w:r>
      <w:r w:rsidR="0021751A">
        <w:rPr>
          <w:rFonts w:ascii="Times New Roman" w:hAnsi="Times New Roman" w:cs="Times New Roman"/>
          <w:sz w:val="28"/>
          <w:szCs w:val="24"/>
        </w:rPr>
        <w:t>.</w:t>
      </w:r>
      <w:r w:rsidRPr="005B6758">
        <w:rPr>
          <w:rFonts w:ascii="Times New Roman" w:hAnsi="Times New Roman" w:cs="Times New Roman"/>
          <w:sz w:val="28"/>
          <w:szCs w:val="24"/>
        </w:rPr>
        <w:t>…………………</w:t>
      </w:r>
      <w:r w:rsidR="0021751A">
        <w:rPr>
          <w:rFonts w:ascii="Times New Roman" w:hAnsi="Times New Roman" w:cs="Times New Roman"/>
          <w:sz w:val="28"/>
          <w:szCs w:val="24"/>
        </w:rPr>
        <w:t>82</w:t>
      </w:r>
    </w:p>
    <w:p w14:paraId="58A22FDC" w14:textId="435CF55E" w:rsidR="00423EE5" w:rsidRDefault="00A22B95" w:rsidP="00ED2E25">
      <w:pPr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t xml:space="preserve">Список </w:t>
      </w:r>
      <w:r w:rsidR="003E36C5">
        <w:rPr>
          <w:rFonts w:ascii="Times New Roman" w:hAnsi="Times New Roman" w:cs="Times New Roman"/>
          <w:sz w:val="28"/>
          <w:szCs w:val="24"/>
        </w:rPr>
        <w:t xml:space="preserve">использованных </w:t>
      </w:r>
      <w:r w:rsidRPr="005B6758">
        <w:rPr>
          <w:rFonts w:ascii="Times New Roman" w:hAnsi="Times New Roman" w:cs="Times New Roman"/>
          <w:sz w:val="28"/>
          <w:szCs w:val="24"/>
        </w:rPr>
        <w:t>источников и литературы</w:t>
      </w:r>
      <w:r w:rsidR="0021751A">
        <w:rPr>
          <w:rFonts w:ascii="Times New Roman" w:hAnsi="Times New Roman" w:cs="Times New Roman"/>
          <w:sz w:val="28"/>
          <w:szCs w:val="24"/>
        </w:rPr>
        <w:t>…………..</w:t>
      </w:r>
      <w:r w:rsidR="00491CCA" w:rsidRPr="005B6758">
        <w:rPr>
          <w:rFonts w:ascii="Times New Roman" w:hAnsi="Times New Roman" w:cs="Times New Roman"/>
          <w:sz w:val="28"/>
          <w:szCs w:val="24"/>
        </w:rPr>
        <w:t>..</w:t>
      </w:r>
      <w:r w:rsidRPr="005B6758">
        <w:rPr>
          <w:rFonts w:ascii="Times New Roman" w:hAnsi="Times New Roman" w:cs="Times New Roman"/>
          <w:sz w:val="28"/>
          <w:szCs w:val="24"/>
        </w:rPr>
        <w:t>…………</w:t>
      </w:r>
      <w:r w:rsidR="0021751A">
        <w:rPr>
          <w:rFonts w:ascii="Times New Roman" w:hAnsi="Times New Roman" w:cs="Times New Roman"/>
          <w:sz w:val="28"/>
          <w:szCs w:val="24"/>
        </w:rPr>
        <w:t>...</w:t>
      </w:r>
      <w:r w:rsidRPr="005B6758">
        <w:rPr>
          <w:rFonts w:ascii="Times New Roman" w:hAnsi="Times New Roman" w:cs="Times New Roman"/>
          <w:sz w:val="28"/>
          <w:szCs w:val="24"/>
        </w:rPr>
        <w:t>…</w:t>
      </w:r>
      <w:r w:rsidR="0021751A">
        <w:rPr>
          <w:rFonts w:ascii="Times New Roman" w:hAnsi="Times New Roman" w:cs="Times New Roman"/>
          <w:sz w:val="28"/>
          <w:szCs w:val="24"/>
        </w:rPr>
        <w:t>85</w:t>
      </w:r>
    </w:p>
    <w:p w14:paraId="2EE027D9" w14:textId="0DBCF2A2" w:rsidR="00B4474C" w:rsidRDefault="00B4474C" w:rsidP="00ED2E25">
      <w:pPr>
        <w:rPr>
          <w:rFonts w:ascii="Times New Roman" w:hAnsi="Times New Roman" w:cs="Times New Roman"/>
          <w:sz w:val="28"/>
          <w:szCs w:val="24"/>
        </w:rPr>
      </w:pPr>
    </w:p>
    <w:p w14:paraId="24B4EB99" w14:textId="026D8A4A" w:rsidR="00930D2C" w:rsidRDefault="00930D2C" w:rsidP="00ED2E25">
      <w:pPr>
        <w:rPr>
          <w:rFonts w:ascii="Times New Roman" w:hAnsi="Times New Roman" w:cs="Times New Roman"/>
          <w:sz w:val="28"/>
          <w:szCs w:val="24"/>
        </w:rPr>
      </w:pPr>
    </w:p>
    <w:p w14:paraId="3F5ED92D" w14:textId="571654A2" w:rsidR="00A4024E" w:rsidRDefault="00A4024E" w:rsidP="00ED2E25">
      <w:pPr>
        <w:rPr>
          <w:rFonts w:ascii="Times New Roman" w:hAnsi="Times New Roman" w:cs="Times New Roman"/>
          <w:sz w:val="28"/>
          <w:szCs w:val="24"/>
        </w:rPr>
      </w:pPr>
    </w:p>
    <w:p w14:paraId="0EB9BBFF" w14:textId="066DE3C2" w:rsidR="006918CD" w:rsidRDefault="006918CD" w:rsidP="00ED2E25">
      <w:pPr>
        <w:rPr>
          <w:rFonts w:ascii="Times New Roman" w:hAnsi="Times New Roman" w:cs="Times New Roman"/>
          <w:sz w:val="28"/>
          <w:szCs w:val="24"/>
        </w:rPr>
      </w:pPr>
    </w:p>
    <w:p w14:paraId="40C72CD8" w14:textId="2487E1AF" w:rsidR="006918CD" w:rsidRDefault="006918CD" w:rsidP="00ED2E25">
      <w:pPr>
        <w:rPr>
          <w:rFonts w:ascii="Times New Roman" w:hAnsi="Times New Roman" w:cs="Times New Roman"/>
          <w:sz w:val="28"/>
          <w:szCs w:val="24"/>
        </w:rPr>
      </w:pPr>
    </w:p>
    <w:p w14:paraId="0BE9BFDC" w14:textId="77777777" w:rsidR="00A95C04" w:rsidRDefault="00A95C04" w:rsidP="00ED2E25">
      <w:pPr>
        <w:rPr>
          <w:rFonts w:ascii="Times New Roman" w:hAnsi="Times New Roman" w:cs="Times New Roman"/>
          <w:sz w:val="28"/>
          <w:szCs w:val="24"/>
        </w:rPr>
      </w:pPr>
    </w:p>
    <w:p w14:paraId="4198EBDD" w14:textId="77777777" w:rsidR="00B4474C" w:rsidRDefault="00B4474C" w:rsidP="00ED2E25">
      <w:pPr>
        <w:rPr>
          <w:rFonts w:ascii="Times New Roman" w:hAnsi="Times New Roman" w:cs="Times New Roman"/>
          <w:sz w:val="28"/>
          <w:szCs w:val="24"/>
        </w:rPr>
      </w:pPr>
    </w:p>
    <w:p w14:paraId="71EEAC19" w14:textId="0FEF5E94" w:rsidR="00ED2E25" w:rsidRPr="005B6758" w:rsidRDefault="00ED2E25" w:rsidP="00ED2E25">
      <w:pPr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t xml:space="preserve"> Глава 1. </w:t>
      </w:r>
      <w:r w:rsidR="003E36C5">
        <w:rPr>
          <w:rFonts w:ascii="Times New Roman" w:hAnsi="Times New Roman" w:cs="Times New Roman"/>
          <w:sz w:val="28"/>
          <w:szCs w:val="24"/>
        </w:rPr>
        <w:t>Т</w:t>
      </w:r>
      <w:r w:rsidR="003E36C5" w:rsidRPr="005B6758">
        <w:rPr>
          <w:rFonts w:ascii="Times New Roman" w:hAnsi="Times New Roman" w:cs="Times New Roman"/>
          <w:sz w:val="28"/>
          <w:szCs w:val="24"/>
        </w:rPr>
        <w:t xml:space="preserve">еоретические аспекты «мягкой силы» </w:t>
      </w:r>
      <w:r w:rsidR="003E36C5">
        <w:rPr>
          <w:rFonts w:ascii="Times New Roman" w:hAnsi="Times New Roman" w:cs="Times New Roman"/>
          <w:sz w:val="28"/>
          <w:szCs w:val="24"/>
        </w:rPr>
        <w:t xml:space="preserve">и история ее развития </w:t>
      </w:r>
    </w:p>
    <w:p w14:paraId="6C4D3B0F" w14:textId="6D0C0691" w:rsidR="00ED2E25" w:rsidRPr="005B6758" w:rsidRDefault="00ED2E25" w:rsidP="00ED2E25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t>Истоки поняти</w:t>
      </w:r>
      <w:r w:rsidR="003E36C5">
        <w:rPr>
          <w:rFonts w:ascii="Times New Roman" w:hAnsi="Times New Roman" w:cs="Times New Roman"/>
          <w:sz w:val="28"/>
          <w:szCs w:val="24"/>
        </w:rPr>
        <w:t>я</w:t>
      </w:r>
      <w:r w:rsidRPr="005B6758">
        <w:rPr>
          <w:rFonts w:ascii="Times New Roman" w:hAnsi="Times New Roman" w:cs="Times New Roman"/>
          <w:sz w:val="28"/>
          <w:szCs w:val="24"/>
        </w:rPr>
        <w:t xml:space="preserve"> «мягкая сила» в теории международных отношений</w:t>
      </w:r>
    </w:p>
    <w:p w14:paraId="59990BF3" w14:textId="61F13E4B" w:rsidR="003E36C5" w:rsidRDefault="00A44AC2" w:rsidP="003E36C5">
      <w:pPr>
        <w:ind w:left="240" w:firstLine="420"/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t>Понятия силы, равно как государства и власти</w:t>
      </w:r>
      <w:r w:rsidR="003E36C5">
        <w:rPr>
          <w:rFonts w:ascii="Times New Roman" w:hAnsi="Times New Roman" w:cs="Times New Roman"/>
          <w:sz w:val="28"/>
          <w:szCs w:val="24"/>
        </w:rPr>
        <w:t>,</w:t>
      </w:r>
      <w:r w:rsidRPr="005B6758">
        <w:rPr>
          <w:rFonts w:ascii="Times New Roman" w:hAnsi="Times New Roman" w:cs="Times New Roman"/>
          <w:sz w:val="28"/>
          <w:szCs w:val="24"/>
        </w:rPr>
        <w:t xml:space="preserve"> зачастую идут рядом, а в некоторых языках зачастую </w:t>
      </w:r>
      <w:r w:rsidR="003E36C5">
        <w:rPr>
          <w:rFonts w:ascii="Times New Roman" w:hAnsi="Times New Roman" w:cs="Times New Roman"/>
          <w:sz w:val="28"/>
          <w:szCs w:val="24"/>
        </w:rPr>
        <w:t xml:space="preserve">обладают </w:t>
      </w:r>
      <w:r w:rsidRPr="005B6758">
        <w:rPr>
          <w:rFonts w:ascii="Times New Roman" w:hAnsi="Times New Roman" w:cs="Times New Roman"/>
          <w:sz w:val="28"/>
          <w:szCs w:val="24"/>
        </w:rPr>
        <w:t>если не одинаков</w:t>
      </w:r>
      <w:r w:rsidR="003E36C5">
        <w:rPr>
          <w:rFonts w:ascii="Times New Roman" w:hAnsi="Times New Roman" w:cs="Times New Roman"/>
          <w:sz w:val="28"/>
          <w:szCs w:val="24"/>
        </w:rPr>
        <w:t>ым</w:t>
      </w:r>
      <w:r w:rsidRPr="005B6758">
        <w:rPr>
          <w:rFonts w:ascii="Times New Roman" w:hAnsi="Times New Roman" w:cs="Times New Roman"/>
          <w:sz w:val="28"/>
          <w:szCs w:val="24"/>
        </w:rPr>
        <w:t>, то схож</w:t>
      </w:r>
      <w:r w:rsidR="003E36C5">
        <w:rPr>
          <w:rFonts w:ascii="Times New Roman" w:hAnsi="Times New Roman" w:cs="Times New Roman"/>
          <w:sz w:val="28"/>
          <w:szCs w:val="24"/>
        </w:rPr>
        <w:t>им</w:t>
      </w:r>
      <w:r w:rsidRPr="005B6758">
        <w:rPr>
          <w:rFonts w:ascii="Times New Roman" w:hAnsi="Times New Roman" w:cs="Times New Roman"/>
          <w:sz w:val="28"/>
          <w:szCs w:val="24"/>
        </w:rPr>
        <w:t xml:space="preserve"> значение</w:t>
      </w:r>
      <w:r w:rsidR="003E36C5">
        <w:rPr>
          <w:rFonts w:ascii="Times New Roman" w:hAnsi="Times New Roman" w:cs="Times New Roman"/>
          <w:sz w:val="28"/>
          <w:szCs w:val="24"/>
        </w:rPr>
        <w:t>м</w:t>
      </w:r>
      <w:r w:rsidRPr="005B6758">
        <w:rPr>
          <w:rFonts w:ascii="Times New Roman" w:hAnsi="Times New Roman" w:cs="Times New Roman"/>
          <w:sz w:val="28"/>
          <w:szCs w:val="24"/>
        </w:rPr>
        <w:t xml:space="preserve">. Тем не менее, на протяжении тысячелетий само понятие “сила” </w:t>
      </w:r>
      <w:r w:rsidR="003E36C5">
        <w:rPr>
          <w:rFonts w:ascii="Times New Roman" w:hAnsi="Times New Roman" w:cs="Times New Roman"/>
          <w:sz w:val="28"/>
          <w:szCs w:val="24"/>
        </w:rPr>
        <w:t xml:space="preserve">отождествлялось с «военной мощью», </w:t>
      </w:r>
      <w:r w:rsidRPr="005B6758">
        <w:rPr>
          <w:rFonts w:ascii="Times New Roman" w:hAnsi="Times New Roman" w:cs="Times New Roman"/>
          <w:sz w:val="28"/>
          <w:szCs w:val="24"/>
        </w:rPr>
        <w:t xml:space="preserve">и многие специалисты и исследователи привыкли использовать подобное трактование силы для отображения успешности и престижа суверенных государств. </w:t>
      </w:r>
    </w:p>
    <w:p w14:paraId="40E0C098" w14:textId="1DE3F62F" w:rsidR="00A44AC2" w:rsidRPr="005B6758" w:rsidRDefault="00A44AC2" w:rsidP="00135471">
      <w:pPr>
        <w:ind w:left="240" w:firstLine="420"/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t xml:space="preserve">Вторая половина </w:t>
      </w:r>
      <w:r w:rsidRPr="005B6758">
        <w:rPr>
          <w:rFonts w:ascii="Times New Roman" w:hAnsi="Times New Roman" w:cs="Times New Roman"/>
          <w:sz w:val="28"/>
          <w:szCs w:val="24"/>
          <w:lang w:val="en-US"/>
        </w:rPr>
        <w:t>XX</w:t>
      </w:r>
      <w:r w:rsidRPr="005B6758">
        <w:rPr>
          <w:rFonts w:ascii="Times New Roman" w:hAnsi="Times New Roman" w:cs="Times New Roman"/>
          <w:sz w:val="28"/>
          <w:szCs w:val="24"/>
        </w:rPr>
        <w:t xml:space="preserve"> века показала современному обществу, что при существовании ядерного паритета между двумя сверхдержавами эскалация конфликта в военной сфере приведет к гарантированному взаимному уничтожению. </w:t>
      </w:r>
      <w:r w:rsidR="003E36C5">
        <w:rPr>
          <w:rFonts w:ascii="Times New Roman" w:hAnsi="Times New Roman" w:cs="Times New Roman"/>
          <w:sz w:val="28"/>
          <w:szCs w:val="24"/>
        </w:rPr>
        <w:t xml:space="preserve"> </w:t>
      </w:r>
      <w:r w:rsidRPr="005B6758">
        <w:rPr>
          <w:rFonts w:ascii="Times New Roman" w:hAnsi="Times New Roman" w:cs="Times New Roman"/>
          <w:sz w:val="28"/>
          <w:szCs w:val="24"/>
        </w:rPr>
        <w:t xml:space="preserve">Подобная ситуация вынудила изменить общий подход к ведению борьбы. Соединенные Штаты Америки </w:t>
      </w:r>
      <w:r w:rsidR="003E36C5">
        <w:rPr>
          <w:rFonts w:ascii="Times New Roman" w:hAnsi="Times New Roman" w:cs="Times New Roman"/>
          <w:sz w:val="28"/>
          <w:szCs w:val="24"/>
        </w:rPr>
        <w:t xml:space="preserve">(США) </w:t>
      </w:r>
      <w:r w:rsidRPr="005B6758">
        <w:rPr>
          <w:rFonts w:ascii="Times New Roman" w:hAnsi="Times New Roman" w:cs="Times New Roman"/>
          <w:sz w:val="28"/>
          <w:szCs w:val="24"/>
        </w:rPr>
        <w:t>сумели сделать ставку на альтернативный подход, сила которого заключалась в эффективной информационной и даже пропагандист</w:t>
      </w:r>
      <w:r w:rsidR="003E36C5">
        <w:rPr>
          <w:rFonts w:ascii="Times New Roman" w:hAnsi="Times New Roman" w:cs="Times New Roman"/>
          <w:sz w:val="28"/>
          <w:szCs w:val="24"/>
        </w:rPr>
        <w:t>с</w:t>
      </w:r>
      <w:r w:rsidRPr="005B6758">
        <w:rPr>
          <w:rFonts w:ascii="Times New Roman" w:hAnsi="Times New Roman" w:cs="Times New Roman"/>
          <w:sz w:val="28"/>
          <w:szCs w:val="24"/>
        </w:rPr>
        <w:t>кой войне. Экспорт с</w:t>
      </w:r>
      <w:r w:rsidR="003E36C5">
        <w:rPr>
          <w:rFonts w:ascii="Times New Roman" w:hAnsi="Times New Roman" w:cs="Times New Roman"/>
          <w:sz w:val="28"/>
          <w:szCs w:val="24"/>
        </w:rPr>
        <w:t xml:space="preserve">обственного </w:t>
      </w:r>
      <w:r w:rsidRPr="005B6758">
        <w:rPr>
          <w:rFonts w:ascii="Times New Roman" w:hAnsi="Times New Roman" w:cs="Times New Roman"/>
          <w:sz w:val="28"/>
          <w:szCs w:val="24"/>
        </w:rPr>
        <w:t xml:space="preserve">образа жизни, культуры, достижений, “американской мечты” в конечном итоге скрывал под собой и те политические идеи и ценности, которые </w:t>
      </w:r>
      <w:r w:rsidR="003E36C5">
        <w:rPr>
          <w:rFonts w:ascii="Times New Roman" w:hAnsi="Times New Roman" w:cs="Times New Roman"/>
          <w:sz w:val="28"/>
          <w:szCs w:val="24"/>
        </w:rPr>
        <w:t xml:space="preserve">являлись </w:t>
      </w:r>
      <w:r w:rsidRPr="005B6758">
        <w:rPr>
          <w:rFonts w:ascii="Times New Roman" w:hAnsi="Times New Roman" w:cs="Times New Roman"/>
          <w:sz w:val="28"/>
          <w:szCs w:val="24"/>
        </w:rPr>
        <w:t xml:space="preserve">чисто прозападными. Эффект от такого рода деятельности оказался потрясающим, и подобная стратегия прочно вошла в политическую повестку дня сначала в США, затем в странах Запада, а </w:t>
      </w:r>
      <w:r w:rsidR="003E36C5">
        <w:rPr>
          <w:rFonts w:ascii="Times New Roman" w:hAnsi="Times New Roman" w:cs="Times New Roman"/>
          <w:sz w:val="28"/>
          <w:szCs w:val="24"/>
        </w:rPr>
        <w:t xml:space="preserve">впоследствии </w:t>
      </w:r>
      <w:r w:rsidRPr="005B6758">
        <w:rPr>
          <w:rFonts w:ascii="Times New Roman" w:hAnsi="Times New Roman" w:cs="Times New Roman"/>
          <w:sz w:val="28"/>
          <w:szCs w:val="24"/>
        </w:rPr>
        <w:t xml:space="preserve">распространилась </w:t>
      </w:r>
      <w:r w:rsidR="003E36C5">
        <w:rPr>
          <w:rFonts w:ascii="Times New Roman" w:hAnsi="Times New Roman" w:cs="Times New Roman"/>
          <w:sz w:val="28"/>
          <w:szCs w:val="24"/>
        </w:rPr>
        <w:t xml:space="preserve">и </w:t>
      </w:r>
      <w:r w:rsidRPr="005B6758">
        <w:rPr>
          <w:rFonts w:ascii="Times New Roman" w:hAnsi="Times New Roman" w:cs="Times New Roman"/>
          <w:sz w:val="28"/>
          <w:szCs w:val="24"/>
        </w:rPr>
        <w:t xml:space="preserve">на </w:t>
      </w:r>
      <w:r w:rsidR="003E36C5">
        <w:rPr>
          <w:rFonts w:ascii="Times New Roman" w:hAnsi="Times New Roman" w:cs="Times New Roman"/>
          <w:sz w:val="28"/>
          <w:szCs w:val="24"/>
        </w:rPr>
        <w:t>многие другие государства</w:t>
      </w:r>
      <w:r w:rsidRPr="005B6758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09495B4B" w14:textId="7231F473" w:rsidR="00A44AC2" w:rsidRPr="005B6758" w:rsidRDefault="00A44AC2" w:rsidP="00097031">
      <w:pPr>
        <w:ind w:left="240" w:firstLine="420"/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t xml:space="preserve">Окончательное формирование этого подхода случилось благодаря Джозефу Наю, который назвал подобную политику “мягкой силой”. Формирование термина произошло в конце </w:t>
      </w:r>
      <w:r w:rsidR="003E36C5">
        <w:rPr>
          <w:rFonts w:ascii="Times New Roman" w:hAnsi="Times New Roman" w:cs="Times New Roman"/>
          <w:sz w:val="28"/>
          <w:szCs w:val="24"/>
        </w:rPr>
        <w:t>19</w:t>
      </w:r>
      <w:r w:rsidRPr="005B6758">
        <w:rPr>
          <w:rFonts w:ascii="Times New Roman" w:hAnsi="Times New Roman" w:cs="Times New Roman"/>
          <w:sz w:val="28"/>
          <w:szCs w:val="24"/>
        </w:rPr>
        <w:t xml:space="preserve">80-х </w:t>
      </w:r>
      <w:r w:rsidR="003E36C5">
        <w:rPr>
          <w:rFonts w:ascii="Times New Roman" w:hAnsi="Times New Roman" w:cs="Times New Roman"/>
          <w:sz w:val="28"/>
          <w:szCs w:val="24"/>
        </w:rPr>
        <w:t xml:space="preserve">гг. </w:t>
      </w:r>
      <w:r w:rsidRPr="005B6758">
        <w:rPr>
          <w:rFonts w:ascii="Times New Roman" w:hAnsi="Times New Roman" w:cs="Times New Roman"/>
          <w:sz w:val="28"/>
          <w:szCs w:val="24"/>
        </w:rPr>
        <w:t xml:space="preserve">и с тех пор </w:t>
      </w:r>
      <w:r w:rsidR="003E36C5">
        <w:rPr>
          <w:rFonts w:ascii="Times New Roman" w:hAnsi="Times New Roman" w:cs="Times New Roman"/>
          <w:sz w:val="28"/>
          <w:szCs w:val="24"/>
        </w:rPr>
        <w:t xml:space="preserve">он </w:t>
      </w:r>
      <w:r w:rsidRPr="005B6758">
        <w:rPr>
          <w:rFonts w:ascii="Times New Roman" w:hAnsi="Times New Roman" w:cs="Times New Roman"/>
          <w:sz w:val="28"/>
          <w:szCs w:val="24"/>
        </w:rPr>
        <w:t>активно используется не только политиками и специалистами, но и теми, кто достаточно далек от политики. Не смотря на широкую популяризацию и не менее широкое применение</w:t>
      </w:r>
      <w:r w:rsidR="003E36C5">
        <w:rPr>
          <w:rFonts w:ascii="Times New Roman" w:hAnsi="Times New Roman" w:cs="Times New Roman"/>
          <w:sz w:val="28"/>
          <w:szCs w:val="24"/>
        </w:rPr>
        <w:t xml:space="preserve"> термина</w:t>
      </w:r>
      <w:r w:rsidRPr="005B6758">
        <w:rPr>
          <w:rFonts w:ascii="Times New Roman" w:hAnsi="Times New Roman" w:cs="Times New Roman"/>
          <w:sz w:val="28"/>
          <w:szCs w:val="24"/>
        </w:rPr>
        <w:t>, данная концепция на деле не являлась чем-то новым или революционным, фактически мягкая сила зародилась еще тысячелетия назад.</w:t>
      </w:r>
    </w:p>
    <w:p w14:paraId="5E3FF814" w14:textId="5E7C840F" w:rsidR="00A44AC2" w:rsidRPr="005B6758" w:rsidRDefault="00A44AC2" w:rsidP="00097031">
      <w:pPr>
        <w:ind w:left="240" w:firstLine="420"/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t>Концепцию мягкой силы</w:t>
      </w:r>
      <w:r w:rsidR="003E36C5">
        <w:rPr>
          <w:rFonts w:ascii="Times New Roman" w:hAnsi="Times New Roman" w:cs="Times New Roman"/>
          <w:sz w:val="28"/>
          <w:szCs w:val="24"/>
        </w:rPr>
        <w:t xml:space="preserve"> (наряду с силой жесткой) </w:t>
      </w:r>
      <w:r w:rsidRPr="005B6758">
        <w:rPr>
          <w:rFonts w:ascii="Times New Roman" w:hAnsi="Times New Roman" w:cs="Times New Roman"/>
          <w:sz w:val="28"/>
          <w:szCs w:val="24"/>
        </w:rPr>
        <w:t>применял</w:t>
      </w:r>
      <w:r w:rsidR="003E36C5">
        <w:rPr>
          <w:rFonts w:ascii="Times New Roman" w:hAnsi="Times New Roman" w:cs="Times New Roman"/>
          <w:sz w:val="28"/>
          <w:szCs w:val="24"/>
        </w:rPr>
        <w:t>и</w:t>
      </w:r>
      <w:r w:rsidRPr="005B6758">
        <w:rPr>
          <w:rFonts w:ascii="Times New Roman" w:hAnsi="Times New Roman" w:cs="Times New Roman"/>
          <w:sz w:val="28"/>
          <w:szCs w:val="24"/>
        </w:rPr>
        <w:t xml:space="preserve"> </w:t>
      </w:r>
      <w:r w:rsidR="003E36C5">
        <w:rPr>
          <w:rFonts w:ascii="Times New Roman" w:hAnsi="Times New Roman" w:cs="Times New Roman"/>
          <w:sz w:val="28"/>
          <w:szCs w:val="24"/>
        </w:rPr>
        <w:t xml:space="preserve">еще </w:t>
      </w:r>
      <w:r w:rsidRPr="005B6758">
        <w:rPr>
          <w:rFonts w:ascii="Times New Roman" w:hAnsi="Times New Roman" w:cs="Times New Roman"/>
          <w:sz w:val="28"/>
          <w:szCs w:val="24"/>
        </w:rPr>
        <w:t>Александр Македонский, сумевший распространить эллинизм на восток, Рим в период как республики, так и империи</w:t>
      </w:r>
      <w:r w:rsidR="003E36C5">
        <w:rPr>
          <w:rFonts w:ascii="Times New Roman" w:hAnsi="Times New Roman" w:cs="Times New Roman"/>
          <w:sz w:val="28"/>
          <w:szCs w:val="24"/>
        </w:rPr>
        <w:t xml:space="preserve"> (активно романизировавший </w:t>
      </w:r>
      <w:r w:rsidRPr="005B6758">
        <w:rPr>
          <w:rFonts w:ascii="Times New Roman" w:hAnsi="Times New Roman" w:cs="Times New Roman"/>
          <w:sz w:val="28"/>
          <w:szCs w:val="24"/>
        </w:rPr>
        <w:t>Этрури</w:t>
      </w:r>
      <w:r w:rsidR="003E36C5">
        <w:rPr>
          <w:rFonts w:ascii="Times New Roman" w:hAnsi="Times New Roman" w:cs="Times New Roman"/>
          <w:sz w:val="28"/>
          <w:szCs w:val="24"/>
        </w:rPr>
        <w:t>ю</w:t>
      </w:r>
      <w:r w:rsidRPr="005B6758">
        <w:rPr>
          <w:rFonts w:ascii="Times New Roman" w:hAnsi="Times New Roman" w:cs="Times New Roman"/>
          <w:sz w:val="28"/>
          <w:szCs w:val="24"/>
        </w:rPr>
        <w:t xml:space="preserve"> и </w:t>
      </w:r>
      <w:r w:rsidR="003E36C5">
        <w:rPr>
          <w:rFonts w:ascii="Times New Roman" w:hAnsi="Times New Roman" w:cs="Times New Roman"/>
          <w:sz w:val="28"/>
          <w:szCs w:val="24"/>
        </w:rPr>
        <w:t xml:space="preserve">другие </w:t>
      </w:r>
      <w:r w:rsidRPr="005B6758">
        <w:rPr>
          <w:rFonts w:ascii="Times New Roman" w:hAnsi="Times New Roman" w:cs="Times New Roman"/>
          <w:sz w:val="28"/>
          <w:szCs w:val="24"/>
        </w:rPr>
        <w:t>покоренны</w:t>
      </w:r>
      <w:r w:rsidR="003E36C5">
        <w:rPr>
          <w:rFonts w:ascii="Times New Roman" w:hAnsi="Times New Roman" w:cs="Times New Roman"/>
          <w:sz w:val="28"/>
          <w:szCs w:val="24"/>
        </w:rPr>
        <w:t>е</w:t>
      </w:r>
      <w:r w:rsidRPr="005B6758">
        <w:rPr>
          <w:rFonts w:ascii="Times New Roman" w:hAnsi="Times New Roman" w:cs="Times New Roman"/>
          <w:sz w:val="28"/>
          <w:szCs w:val="24"/>
        </w:rPr>
        <w:t xml:space="preserve"> народ</w:t>
      </w:r>
      <w:r w:rsidR="003E36C5">
        <w:rPr>
          <w:rFonts w:ascii="Times New Roman" w:hAnsi="Times New Roman" w:cs="Times New Roman"/>
          <w:sz w:val="28"/>
          <w:szCs w:val="24"/>
        </w:rPr>
        <w:t>ы)</w:t>
      </w:r>
      <w:r w:rsidRPr="005B6758">
        <w:rPr>
          <w:rFonts w:ascii="Times New Roman" w:hAnsi="Times New Roman" w:cs="Times New Roman"/>
          <w:sz w:val="28"/>
          <w:szCs w:val="24"/>
        </w:rPr>
        <w:t xml:space="preserve">, древний Китай и так далее. Хоть </w:t>
      </w:r>
      <w:r w:rsidR="003E36C5">
        <w:rPr>
          <w:rFonts w:ascii="Times New Roman" w:hAnsi="Times New Roman" w:cs="Times New Roman"/>
          <w:sz w:val="28"/>
          <w:szCs w:val="24"/>
        </w:rPr>
        <w:lastRenderedPageBreak/>
        <w:t xml:space="preserve">сам </w:t>
      </w:r>
      <w:r w:rsidRPr="005B6758">
        <w:rPr>
          <w:rFonts w:ascii="Times New Roman" w:hAnsi="Times New Roman" w:cs="Times New Roman"/>
          <w:sz w:val="28"/>
          <w:szCs w:val="24"/>
        </w:rPr>
        <w:t>Най и писал, что “</w:t>
      </w:r>
      <w:r w:rsidR="003E36C5">
        <w:rPr>
          <w:rFonts w:ascii="Times New Roman" w:hAnsi="Times New Roman" w:cs="Times New Roman"/>
          <w:sz w:val="28"/>
          <w:szCs w:val="24"/>
        </w:rPr>
        <w:t>м</w:t>
      </w:r>
      <w:r w:rsidRPr="005B6758">
        <w:rPr>
          <w:rFonts w:ascii="Times New Roman" w:hAnsi="Times New Roman" w:cs="Times New Roman"/>
          <w:sz w:val="28"/>
          <w:szCs w:val="24"/>
        </w:rPr>
        <w:t>ягкая сила не зависит от жесткой”</w:t>
      </w:r>
      <w:r w:rsidRPr="005B6758">
        <w:rPr>
          <w:rStyle w:val="a7"/>
          <w:rFonts w:ascii="Times New Roman" w:hAnsi="Times New Roman" w:cs="Times New Roman"/>
          <w:sz w:val="28"/>
          <w:szCs w:val="24"/>
          <w:lang w:val="en-US"/>
        </w:rPr>
        <w:footnoteReference w:id="46"/>
      </w:r>
      <w:r w:rsidRPr="005B6758">
        <w:rPr>
          <w:rFonts w:ascii="Times New Roman" w:hAnsi="Times New Roman" w:cs="Times New Roman"/>
          <w:sz w:val="28"/>
          <w:szCs w:val="24"/>
        </w:rPr>
        <w:t xml:space="preserve"> и приводя в пример Ватикан, не обладающий жесткой силой, приписывает </w:t>
      </w:r>
      <w:r w:rsidR="003E36C5">
        <w:rPr>
          <w:rFonts w:ascii="Times New Roman" w:hAnsi="Times New Roman" w:cs="Times New Roman"/>
          <w:sz w:val="28"/>
          <w:szCs w:val="24"/>
        </w:rPr>
        <w:t xml:space="preserve">тому </w:t>
      </w:r>
      <w:r w:rsidRPr="005B6758">
        <w:rPr>
          <w:rFonts w:ascii="Times New Roman" w:hAnsi="Times New Roman" w:cs="Times New Roman"/>
          <w:sz w:val="28"/>
          <w:szCs w:val="24"/>
        </w:rPr>
        <w:t xml:space="preserve">власть, проводимую через мягкую силу и влияние, сложно </w:t>
      </w:r>
      <w:r w:rsidR="003E36C5">
        <w:rPr>
          <w:rFonts w:ascii="Times New Roman" w:hAnsi="Times New Roman" w:cs="Times New Roman"/>
          <w:sz w:val="28"/>
          <w:szCs w:val="24"/>
        </w:rPr>
        <w:t xml:space="preserve">в полной мере </w:t>
      </w:r>
      <w:r w:rsidRPr="005B6758">
        <w:rPr>
          <w:rFonts w:ascii="Times New Roman" w:hAnsi="Times New Roman" w:cs="Times New Roman"/>
          <w:sz w:val="28"/>
          <w:szCs w:val="24"/>
        </w:rPr>
        <w:t>согласиться с автором. Рассматривать само существование Ватикана стоит через призму истории, и тут уже вспоминаются помазания на власть, крестовые походы, иезуиты и инквизици</w:t>
      </w:r>
      <w:r w:rsidR="003E36C5">
        <w:rPr>
          <w:rFonts w:ascii="Times New Roman" w:hAnsi="Times New Roman" w:cs="Times New Roman"/>
          <w:sz w:val="28"/>
          <w:szCs w:val="24"/>
        </w:rPr>
        <w:t>ю</w:t>
      </w:r>
      <w:r w:rsidRPr="005B6758">
        <w:rPr>
          <w:rFonts w:ascii="Times New Roman" w:hAnsi="Times New Roman" w:cs="Times New Roman"/>
          <w:sz w:val="28"/>
          <w:szCs w:val="24"/>
        </w:rPr>
        <w:t xml:space="preserve">, что </w:t>
      </w:r>
      <w:r w:rsidR="003E36C5">
        <w:rPr>
          <w:rFonts w:ascii="Times New Roman" w:hAnsi="Times New Roman" w:cs="Times New Roman"/>
          <w:sz w:val="28"/>
          <w:szCs w:val="24"/>
        </w:rPr>
        <w:t xml:space="preserve">обеспечивало Папское государство </w:t>
      </w:r>
      <w:r w:rsidRPr="005B6758">
        <w:rPr>
          <w:rFonts w:ascii="Times New Roman" w:hAnsi="Times New Roman" w:cs="Times New Roman"/>
          <w:sz w:val="28"/>
          <w:szCs w:val="24"/>
        </w:rPr>
        <w:t>жестк</w:t>
      </w:r>
      <w:r w:rsidR="003E36C5">
        <w:rPr>
          <w:rFonts w:ascii="Times New Roman" w:hAnsi="Times New Roman" w:cs="Times New Roman"/>
          <w:sz w:val="28"/>
          <w:szCs w:val="24"/>
        </w:rPr>
        <w:t>ой</w:t>
      </w:r>
      <w:r w:rsidRPr="005B6758">
        <w:rPr>
          <w:rFonts w:ascii="Times New Roman" w:hAnsi="Times New Roman" w:cs="Times New Roman"/>
          <w:sz w:val="28"/>
          <w:szCs w:val="24"/>
        </w:rPr>
        <w:t xml:space="preserve"> сил</w:t>
      </w:r>
      <w:r w:rsidR="003E36C5">
        <w:rPr>
          <w:rFonts w:ascii="Times New Roman" w:hAnsi="Times New Roman" w:cs="Times New Roman"/>
          <w:sz w:val="28"/>
          <w:szCs w:val="24"/>
        </w:rPr>
        <w:t xml:space="preserve">ой </w:t>
      </w:r>
      <w:r w:rsidRPr="005B6758">
        <w:rPr>
          <w:rFonts w:ascii="Times New Roman" w:hAnsi="Times New Roman" w:cs="Times New Roman"/>
          <w:sz w:val="28"/>
          <w:szCs w:val="24"/>
        </w:rPr>
        <w:t xml:space="preserve">принуждения. Фактически Ватикан </w:t>
      </w:r>
      <w:r w:rsidR="003E36C5">
        <w:rPr>
          <w:rFonts w:ascii="Times New Roman" w:hAnsi="Times New Roman" w:cs="Times New Roman"/>
          <w:sz w:val="28"/>
          <w:szCs w:val="24"/>
        </w:rPr>
        <w:t xml:space="preserve">стал </w:t>
      </w:r>
      <w:r w:rsidRPr="005B6758">
        <w:rPr>
          <w:rFonts w:ascii="Times New Roman" w:hAnsi="Times New Roman" w:cs="Times New Roman"/>
          <w:sz w:val="28"/>
          <w:szCs w:val="24"/>
        </w:rPr>
        <w:t>образ</w:t>
      </w:r>
      <w:r w:rsidR="003E36C5">
        <w:rPr>
          <w:rFonts w:ascii="Times New Roman" w:hAnsi="Times New Roman" w:cs="Times New Roman"/>
          <w:sz w:val="28"/>
          <w:szCs w:val="24"/>
        </w:rPr>
        <w:t>ом</w:t>
      </w:r>
      <w:r w:rsidRPr="005B6758">
        <w:rPr>
          <w:rFonts w:ascii="Times New Roman" w:hAnsi="Times New Roman" w:cs="Times New Roman"/>
          <w:sz w:val="28"/>
          <w:szCs w:val="24"/>
        </w:rPr>
        <w:t xml:space="preserve"> веры, а вера в каком-то плане тоже сила.</w:t>
      </w:r>
      <w:r w:rsidR="003F6281" w:rsidRPr="005B6758">
        <w:rPr>
          <w:rFonts w:ascii="Times New Roman" w:hAnsi="Times New Roman" w:cs="Times New Roman"/>
          <w:sz w:val="28"/>
          <w:szCs w:val="24"/>
        </w:rPr>
        <w:t xml:space="preserve"> </w:t>
      </w:r>
      <w:r w:rsidR="003E36C5">
        <w:rPr>
          <w:rFonts w:ascii="Times New Roman" w:hAnsi="Times New Roman" w:cs="Times New Roman"/>
          <w:sz w:val="28"/>
          <w:szCs w:val="24"/>
        </w:rPr>
        <w:t>Н</w:t>
      </w:r>
      <w:r w:rsidR="003F6281" w:rsidRPr="005B6758">
        <w:rPr>
          <w:rFonts w:ascii="Times New Roman" w:hAnsi="Times New Roman" w:cs="Times New Roman"/>
          <w:sz w:val="28"/>
          <w:szCs w:val="24"/>
        </w:rPr>
        <w:t xml:space="preserve">е стоит забывать, что для подпитки мягкой силы </w:t>
      </w:r>
      <w:r w:rsidR="003E36C5">
        <w:rPr>
          <w:rFonts w:ascii="Times New Roman" w:hAnsi="Times New Roman" w:cs="Times New Roman"/>
          <w:sz w:val="28"/>
          <w:szCs w:val="24"/>
        </w:rPr>
        <w:t xml:space="preserve">требуются </w:t>
      </w:r>
      <w:r w:rsidR="003F6281" w:rsidRPr="005B6758">
        <w:rPr>
          <w:rFonts w:ascii="Times New Roman" w:hAnsi="Times New Roman" w:cs="Times New Roman"/>
          <w:sz w:val="28"/>
          <w:szCs w:val="24"/>
        </w:rPr>
        <w:t xml:space="preserve">ресурсы, которые у Ватикана </w:t>
      </w:r>
      <w:r w:rsidR="003E36C5">
        <w:rPr>
          <w:rFonts w:ascii="Times New Roman" w:hAnsi="Times New Roman" w:cs="Times New Roman"/>
          <w:sz w:val="28"/>
          <w:szCs w:val="24"/>
        </w:rPr>
        <w:t xml:space="preserve">имеются </w:t>
      </w:r>
      <w:r w:rsidR="003F6281" w:rsidRPr="005B6758">
        <w:rPr>
          <w:rFonts w:ascii="Times New Roman" w:hAnsi="Times New Roman" w:cs="Times New Roman"/>
          <w:sz w:val="28"/>
          <w:szCs w:val="24"/>
        </w:rPr>
        <w:t>в избытке</w:t>
      </w:r>
      <w:r w:rsidR="004B665B">
        <w:rPr>
          <w:rFonts w:ascii="Times New Roman" w:hAnsi="Times New Roman" w:cs="Times New Roman"/>
          <w:sz w:val="28"/>
          <w:szCs w:val="24"/>
        </w:rPr>
        <w:t xml:space="preserve"> (в частности, </w:t>
      </w:r>
      <w:r w:rsidR="003F6281" w:rsidRPr="005B6758">
        <w:rPr>
          <w:rFonts w:ascii="Times New Roman" w:hAnsi="Times New Roman" w:cs="Times New Roman"/>
          <w:sz w:val="28"/>
          <w:szCs w:val="24"/>
        </w:rPr>
        <w:t>недвижимость по всему миру, которая зачастую именно приобреталась, а не доставалась в виде пожертвований верующих и сочувствующих</w:t>
      </w:r>
      <w:r w:rsidR="004B665B">
        <w:rPr>
          <w:rFonts w:ascii="Times New Roman" w:hAnsi="Times New Roman" w:cs="Times New Roman"/>
          <w:sz w:val="28"/>
          <w:szCs w:val="24"/>
        </w:rPr>
        <w:t>)</w:t>
      </w:r>
      <w:r w:rsidR="003F6281" w:rsidRPr="005B6758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571CFB12" w14:textId="2E834E1D" w:rsidR="00A44AC2" w:rsidRPr="005B6758" w:rsidRDefault="00A44AC2" w:rsidP="002448BF">
      <w:pPr>
        <w:ind w:left="240" w:firstLine="420"/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t>Тем не менее, на современном этапе заявление о независимости двух сил друг от друга</w:t>
      </w:r>
      <w:r w:rsidR="002448BF">
        <w:rPr>
          <w:rFonts w:ascii="Times New Roman" w:hAnsi="Times New Roman" w:cs="Times New Roman"/>
          <w:sz w:val="28"/>
          <w:szCs w:val="24"/>
        </w:rPr>
        <w:t>,</w:t>
      </w:r>
      <w:r w:rsidRPr="005B6758">
        <w:rPr>
          <w:rFonts w:ascii="Times New Roman" w:hAnsi="Times New Roman" w:cs="Times New Roman"/>
          <w:sz w:val="28"/>
          <w:szCs w:val="24"/>
        </w:rPr>
        <w:t xml:space="preserve"> </w:t>
      </w:r>
      <w:r w:rsidR="006918CD" w:rsidRPr="005B6758">
        <w:rPr>
          <w:rFonts w:ascii="Times New Roman" w:hAnsi="Times New Roman" w:cs="Times New Roman"/>
          <w:sz w:val="28"/>
          <w:szCs w:val="24"/>
        </w:rPr>
        <w:t>в общем и целом,</w:t>
      </w:r>
      <w:r w:rsidRPr="005B6758">
        <w:rPr>
          <w:rFonts w:ascii="Times New Roman" w:hAnsi="Times New Roman" w:cs="Times New Roman"/>
          <w:sz w:val="28"/>
          <w:szCs w:val="24"/>
        </w:rPr>
        <w:t xml:space="preserve"> более справедливо. Так, согласно глобальному рейтингу Мягкой силы за 2018 год</w:t>
      </w:r>
      <w:r w:rsidRPr="005B6758">
        <w:rPr>
          <w:rStyle w:val="a7"/>
          <w:rFonts w:ascii="Times New Roman" w:hAnsi="Times New Roman" w:cs="Times New Roman"/>
          <w:sz w:val="28"/>
          <w:szCs w:val="24"/>
        </w:rPr>
        <w:footnoteReference w:id="47"/>
      </w:r>
      <w:r w:rsidRPr="005B6758">
        <w:rPr>
          <w:rFonts w:ascii="Times New Roman" w:hAnsi="Times New Roman" w:cs="Times New Roman"/>
          <w:sz w:val="28"/>
          <w:szCs w:val="24"/>
        </w:rPr>
        <w:t xml:space="preserve">, в топ-10 стран с самой </w:t>
      </w:r>
      <w:r w:rsidR="004B665B">
        <w:rPr>
          <w:rFonts w:ascii="Times New Roman" w:hAnsi="Times New Roman" w:cs="Times New Roman"/>
          <w:sz w:val="28"/>
          <w:szCs w:val="24"/>
        </w:rPr>
        <w:t xml:space="preserve">мощной </w:t>
      </w:r>
      <w:r w:rsidRPr="005B6758">
        <w:rPr>
          <w:rFonts w:ascii="Times New Roman" w:hAnsi="Times New Roman" w:cs="Times New Roman"/>
          <w:sz w:val="28"/>
          <w:szCs w:val="24"/>
        </w:rPr>
        <w:t xml:space="preserve">“мягкой силой” вошли Швеция и Швейцария, не обладающие достаточной “жесткой силой” и </w:t>
      </w:r>
      <w:r w:rsidR="004B665B">
        <w:rPr>
          <w:rFonts w:ascii="Times New Roman" w:hAnsi="Times New Roman" w:cs="Times New Roman"/>
          <w:sz w:val="28"/>
          <w:szCs w:val="24"/>
        </w:rPr>
        <w:t>не осуществляющие большие за</w:t>
      </w:r>
      <w:r w:rsidRPr="005B6758">
        <w:rPr>
          <w:rFonts w:ascii="Times New Roman" w:hAnsi="Times New Roman" w:cs="Times New Roman"/>
          <w:sz w:val="28"/>
          <w:szCs w:val="24"/>
        </w:rPr>
        <w:t>трат</w:t>
      </w:r>
      <w:r w:rsidR="004B665B">
        <w:rPr>
          <w:rFonts w:ascii="Times New Roman" w:hAnsi="Times New Roman" w:cs="Times New Roman"/>
          <w:sz w:val="28"/>
          <w:szCs w:val="24"/>
        </w:rPr>
        <w:t>ы</w:t>
      </w:r>
      <w:r w:rsidRPr="005B6758">
        <w:rPr>
          <w:rFonts w:ascii="Times New Roman" w:hAnsi="Times New Roman" w:cs="Times New Roman"/>
          <w:sz w:val="28"/>
          <w:szCs w:val="24"/>
        </w:rPr>
        <w:t xml:space="preserve"> на военно-промышленный комплекс. Вкупе с успешной политикой </w:t>
      </w:r>
      <w:r w:rsidR="004B665B">
        <w:rPr>
          <w:rFonts w:ascii="Times New Roman" w:hAnsi="Times New Roman" w:cs="Times New Roman"/>
          <w:sz w:val="28"/>
          <w:szCs w:val="24"/>
        </w:rPr>
        <w:t xml:space="preserve">их </w:t>
      </w:r>
      <w:r w:rsidRPr="005B6758">
        <w:rPr>
          <w:rFonts w:ascii="Times New Roman" w:hAnsi="Times New Roman" w:cs="Times New Roman"/>
          <w:sz w:val="28"/>
          <w:szCs w:val="24"/>
        </w:rPr>
        <w:t xml:space="preserve">правительств, привлекательной культурой и хорошим финансовым положением эти страны и являются экспортерами мягкой силы. </w:t>
      </w:r>
    </w:p>
    <w:p w14:paraId="0DD8B949" w14:textId="609845A9" w:rsidR="00A44AC2" w:rsidRPr="005B6758" w:rsidRDefault="00A44AC2" w:rsidP="002448BF">
      <w:pPr>
        <w:ind w:left="240" w:firstLine="420"/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t xml:space="preserve">До Ная в </w:t>
      </w:r>
      <w:r w:rsidRPr="005B6758">
        <w:rPr>
          <w:rFonts w:ascii="Times New Roman" w:hAnsi="Times New Roman" w:cs="Times New Roman"/>
          <w:sz w:val="28"/>
          <w:szCs w:val="24"/>
          <w:lang w:val="en-US"/>
        </w:rPr>
        <w:t>XX</w:t>
      </w:r>
      <w:r w:rsidRPr="005B6758">
        <w:rPr>
          <w:rFonts w:ascii="Times New Roman" w:hAnsi="Times New Roman" w:cs="Times New Roman"/>
          <w:sz w:val="28"/>
          <w:szCs w:val="24"/>
        </w:rPr>
        <w:t xml:space="preserve"> веке возникали идеи, схожие с </w:t>
      </w:r>
      <w:r w:rsidR="004B665B">
        <w:rPr>
          <w:rFonts w:ascii="Times New Roman" w:hAnsi="Times New Roman" w:cs="Times New Roman"/>
          <w:sz w:val="28"/>
          <w:szCs w:val="24"/>
        </w:rPr>
        <w:t xml:space="preserve">его концепцией </w:t>
      </w:r>
      <w:r w:rsidRPr="005B6758">
        <w:rPr>
          <w:rFonts w:ascii="Times New Roman" w:hAnsi="Times New Roman" w:cs="Times New Roman"/>
          <w:sz w:val="28"/>
          <w:szCs w:val="24"/>
        </w:rPr>
        <w:t>мягкой сил</w:t>
      </w:r>
      <w:r w:rsidR="004B665B">
        <w:rPr>
          <w:rFonts w:ascii="Times New Roman" w:hAnsi="Times New Roman" w:cs="Times New Roman"/>
          <w:sz w:val="28"/>
          <w:szCs w:val="24"/>
        </w:rPr>
        <w:t>ы</w:t>
      </w:r>
      <w:r w:rsidRPr="005B6758">
        <w:rPr>
          <w:rFonts w:ascii="Times New Roman" w:hAnsi="Times New Roman" w:cs="Times New Roman"/>
          <w:sz w:val="28"/>
          <w:szCs w:val="24"/>
        </w:rPr>
        <w:t xml:space="preserve">. </w:t>
      </w:r>
      <w:r w:rsidR="004B665B">
        <w:rPr>
          <w:rFonts w:ascii="Times New Roman" w:hAnsi="Times New Roman" w:cs="Times New Roman"/>
          <w:sz w:val="28"/>
          <w:szCs w:val="24"/>
        </w:rPr>
        <w:t xml:space="preserve">Понятие </w:t>
      </w:r>
      <w:r w:rsidRPr="005B6758">
        <w:rPr>
          <w:rFonts w:ascii="Times New Roman" w:hAnsi="Times New Roman" w:cs="Times New Roman"/>
          <w:sz w:val="28"/>
          <w:szCs w:val="24"/>
        </w:rPr>
        <w:t>“</w:t>
      </w:r>
      <w:r w:rsidR="004B665B">
        <w:rPr>
          <w:rFonts w:ascii="Times New Roman" w:hAnsi="Times New Roman" w:cs="Times New Roman"/>
          <w:sz w:val="28"/>
          <w:szCs w:val="24"/>
        </w:rPr>
        <w:t>к</w:t>
      </w:r>
      <w:r w:rsidRPr="005B6758">
        <w:rPr>
          <w:rFonts w:ascii="Times New Roman" w:hAnsi="Times New Roman" w:cs="Times New Roman"/>
          <w:sz w:val="28"/>
          <w:szCs w:val="24"/>
        </w:rPr>
        <w:t>ультурно-идеологическ</w:t>
      </w:r>
      <w:r w:rsidR="004B665B">
        <w:rPr>
          <w:rFonts w:ascii="Times New Roman" w:hAnsi="Times New Roman" w:cs="Times New Roman"/>
          <w:sz w:val="28"/>
          <w:szCs w:val="24"/>
        </w:rPr>
        <w:t>ой</w:t>
      </w:r>
      <w:r w:rsidRPr="005B6758">
        <w:rPr>
          <w:rFonts w:ascii="Times New Roman" w:hAnsi="Times New Roman" w:cs="Times New Roman"/>
          <w:sz w:val="28"/>
          <w:szCs w:val="24"/>
        </w:rPr>
        <w:t xml:space="preserve"> гегемони</w:t>
      </w:r>
      <w:r w:rsidR="004B665B">
        <w:rPr>
          <w:rFonts w:ascii="Times New Roman" w:hAnsi="Times New Roman" w:cs="Times New Roman"/>
          <w:sz w:val="28"/>
          <w:szCs w:val="24"/>
        </w:rPr>
        <w:t>и</w:t>
      </w:r>
      <w:r w:rsidRPr="005B6758">
        <w:rPr>
          <w:rFonts w:ascii="Times New Roman" w:hAnsi="Times New Roman" w:cs="Times New Roman"/>
          <w:sz w:val="28"/>
          <w:szCs w:val="24"/>
        </w:rPr>
        <w:t>”</w:t>
      </w:r>
      <w:r w:rsidR="004B665B">
        <w:rPr>
          <w:rFonts w:ascii="Times New Roman" w:hAnsi="Times New Roman" w:cs="Times New Roman"/>
          <w:sz w:val="28"/>
          <w:szCs w:val="24"/>
        </w:rPr>
        <w:t>, было использовано</w:t>
      </w:r>
      <w:r w:rsidRPr="005B6758">
        <w:rPr>
          <w:rFonts w:ascii="Times New Roman" w:hAnsi="Times New Roman" w:cs="Times New Roman"/>
          <w:sz w:val="28"/>
          <w:szCs w:val="24"/>
        </w:rPr>
        <w:t xml:space="preserve"> Антонио Грамши, а </w:t>
      </w:r>
      <w:r w:rsidR="004B665B">
        <w:rPr>
          <w:rFonts w:ascii="Times New Roman" w:hAnsi="Times New Roman" w:cs="Times New Roman"/>
          <w:sz w:val="28"/>
          <w:szCs w:val="24"/>
        </w:rPr>
        <w:t>позднее Франц Фанон говорил о «к</w:t>
      </w:r>
      <w:r w:rsidRPr="005B6758">
        <w:rPr>
          <w:rFonts w:ascii="Times New Roman" w:hAnsi="Times New Roman" w:cs="Times New Roman"/>
          <w:sz w:val="28"/>
          <w:szCs w:val="24"/>
        </w:rPr>
        <w:t>ультурн</w:t>
      </w:r>
      <w:r w:rsidR="004B665B">
        <w:rPr>
          <w:rFonts w:ascii="Times New Roman" w:hAnsi="Times New Roman" w:cs="Times New Roman"/>
          <w:sz w:val="28"/>
          <w:szCs w:val="24"/>
        </w:rPr>
        <w:t>ом</w:t>
      </w:r>
      <w:r w:rsidRPr="005B6758">
        <w:rPr>
          <w:rFonts w:ascii="Times New Roman" w:hAnsi="Times New Roman" w:cs="Times New Roman"/>
          <w:sz w:val="28"/>
          <w:szCs w:val="24"/>
        </w:rPr>
        <w:t xml:space="preserve"> империализм</w:t>
      </w:r>
      <w:r w:rsidR="004B665B">
        <w:rPr>
          <w:rFonts w:ascii="Times New Roman" w:hAnsi="Times New Roman" w:cs="Times New Roman"/>
          <w:sz w:val="28"/>
          <w:szCs w:val="24"/>
        </w:rPr>
        <w:t>е»</w:t>
      </w:r>
      <w:r w:rsidRPr="005B6758">
        <w:rPr>
          <w:rFonts w:ascii="Times New Roman" w:hAnsi="Times New Roman" w:cs="Times New Roman"/>
          <w:sz w:val="28"/>
          <w:szCs w:val="24"/>
        </w:rPr>
        <w:t>. Для человечества, пережившего 2 мировые войны, но оставшимся верным интересам не общемирового достатка, а отдельно взяты</w:t>
      </w:r>
      <w:r w:rsidR="00A502F1" w:rsidRPr="005B6758">
        <w:rPr>
          <w:rFonts w:ascii="Times New Roman" w:hAnsi="Times New Roman" w:cs="Times New Roman"/>
          <w:sz w:val="28"/>
          <w:szCs w:val="24"/>
        </w:rPr>
        <w:t xml:space="preserve">х </w:t>
      </w:r>
      <w:r w:rsidRPr="005B6758">
        <w:rPr>
          <w:rFonts w:ascii="Times New Roman" w:hAnsi="Times New Roman" w:cs="Times New Roman"/>
          <w:sz w:val="28"/>
          <w:szCs w:val="24"/>
        </w:rPr>
        <w:t xml:space="preserve">суверенных государств, правительств и отдельно взятых людей, мягкая сила может показаться куда более привлекательным оружием. </w:t>
      </w:r>
    </w:p>
    <w:p w14:paraId="4E48CD88" w14:textId="3A211501" w:rsidR="00A44AC2" w:rsidRPr="005B6758" w:rsidRDefault="00A44AC2" w:rsidP="002448BF">
      <w:pPr>
        <w:ind w:left="240" w:firstLine="420"/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t xml:space="preserve">Успешность мягкой силы в политической повестке дня США можно свести </w:t>
      </w:r>
      <w:r w:rsidR="004B665B">
        <w:rPr>
          <w:rFonts w:ascii="Times New Roman" w:hAnsi="Times New Roman" w:cs="Times New Roman"/>
          <w:sz w:val="28"/>
          <w:szCs w:val="24"/>
        </w:rPr>
        <w:t>к</w:t>
      </w:r>
      <w:r w:rsidR="004B665B" w:rsidRPr="005B6758">
        <w:rPr>
          <w:rFonts w:ascii="Times New Roman" w:hAnsi="Times New Roman" w:cs="Times New Roman"/>
          <w:sz w:val="28"/>
          <w:szCs w:val="24"/>
        </w:rPr>
        <w:t xml:space="preserve"> </w:t>
      </w:r>
      <w:r w:rsidRPr="005B6758">
        <w:rPr>
          <w:rFonts w:ascii="Times New Roman" w:hAnsi="Times New Roman" w:cs="Times New Roman"/>
          <w:sz w:val="28"/>
          <w:szCs w:val="24"/>
        </w:rPr>
        <w:t>универсальност</w:t>
      </w:r>
      <w:r w:rsidR="004B665B">
        <w:rPr>
          <w:rFonts w:ascii="Times New Roman" w:hAnsi="Times New Roman" w:cs="Times New Roman"/>
          <w:sz w:val="28"/>
          <w:szCs w:val="24"/>
        </w:rPr>
        <w:t>и</w:t>
      </w:r>
      <w:r w:rsidRPr="005B6758">
        <w:rPr>
          <w:rFonts w:ascii="Times New Roman" w:hAnsi="Times New Roman" w:cs="Times New Roman"/>
          <w:sz w:val="28"/>
          <w:szCs w:val="24"/>
        </w:rPr>
        <w:t xml:space="preserve"> западных ценностей, понятност</w:t>
      </w:r>
      <w:r w:rsidR="004B665B">
        <w:rPr>
          <w:rFonts w:ascii="Times New Roman" w:hAnsi="Times New Roman" w:cs="Times New Roman"/>
          <w:sz w:val="28"/>
          <w:szCs w:val="24"/>
        </w:rPr>
        <w:t>и</w:t>
      </w:r>
      <w:r w:rsidRPr="005B6758">
        <w:rPr>
          <w:rFonts w:ascii="Times New Roman" w:hAnsi="Times New Roman" w:cs="Times New Roman"/>
          <w:sz w:val="28"/>
          <w:szCs w:val="24"/>
        </w:rPr>
        <w:t xml:space="preserve"> идеалов и привлекательност</w:t>
      </w:r>
      <w:r w:rsidR="004B665B">
        <w:rPr>
          <w:rFonts w:ascii="Times New Roman" w:hAnsi="Times New Roman" w:cs="Times New Roman"/>
          <w:sz w:val="28"/>
          <w:szCs w:val="24"/>
        </w:rPr>
        <w:t>и</w:t>
      </w:r>
      <w:r w:rsidRPr="005B6758">
        <w:rPr>
          <w:rFonts w:ascii="Times New Roman" w:hAnsi="Times New Roman" w:cs="Times New Roman"/>
          <w:sz w:val="28"/>
          <w:szCs w:val="24"/>
        </w:rPr>
        <w:t xml:space="preserve"> </w:t>
      </w:r>
      <w:r w:rsidR="004B665B">
        <w:rPr>
          <w:rFonts w:ascii="Times New Roman" w:hAnsi="Times New Roman" w:cs="Times New Roman"/>
          <w:sz w:val="28"/>
          <w:szCs w:val="24"/>
        </w:rPr>
        <w:t xml:space="preserve">материального </w:t>
      </w:r>
      <w:r w:rsidRPr="005B6758">
        <w:rPr>
          <w:rFonts w:ascii="Times New Roman" w:hAnsi="Times New Roman" w:cs="Times New Roman"/>
          <w:sz w:val="28"/>
          <w:szCs w:val="24"/>
        </w:rPr>
        <w:t xml:space="preserve">достатка. </w:t>
      </w:r>
      <w:r w:rsidR="00A502F1" w:rsidRPr="005B6758">
        <w:rPr>
          <w:rFonts w:ascii="Times New Roman" w:hAnsi="Times New Roman" w:cs="Times New Roman"/>
          <w:sz w:val="28"/>
          <w:szCs w:val="24"/>
        </w:rPr>
        <w:t xml:space="preserve">Основной инструментарий, используемый США, весьма обширен. Сюда включается все то, что создает </w:t>
      </w:r>
      <w:r w:rsidR="00A502F1" w:rsidRPr="002448BF">
        <w:rPr>
          <w:rFonts w:ascii="Times New Roman" w:hAnsi="Times New Roman" w:cs="Times New Roman"/>
          <w:sz w:val="28"/>
          <w:szCs w:val="24"/>
        </w:rPr>
        <w:t xml:space="preserve">так называемую массовую культуру. </w:t>
      </w:r>
      <w:r w:rsidR="00B837E8" w:rsidRPr="002448BF">
        <w:rPr>
          <w:rFonts w:ascii="Times New Roman" w:hAnsi="Times New Roman" w:cs="Times New Roman"/>
          <w:sz w:val="28"/>
          <w:szCs w:val="24"/>
        </w:rPr>
        <w:t>Еще В.И. Ленин сказал</w:t>
      </w:r>
      <w:r w:rsidR="00033F39" w:rsidRPr="002448BF">
        <w:rPr>
          <w:rFonts w:ascii="Times New Roman" w:hAnsi="Times New Roman" w:cs="Times New Roman"/>
          <w:sz w:val="28"/>
          <w:szCs w:val="24"/>
        </w:rPr>
        <w:t>:</w:t>
      </w:r>
      <w:r w:rsidR="00B837E8" w:rsidRPr="002448BF">
        <w:rPr>
          <w:rFonts w:ascii="Times New Roman" w:hAnsi="Times New Roman" w:cs="Times New Roman"/>
          <w:sz w:val="28"/>
          <w:szCs w:val="24"/>
        </w:rPr>
        <w:t xml:space="preserve"> “Из всех искусств для нас важнейшим является кино”</w:t>
      </w:r>
      <w:r w:rsidR="00B837E8" w:rsidRPr="002448BF">
        <w:rPr>
          <w:rStyle w:val="a7"/>
          <w:rFonts w:ascii="Times New Roman" w:hAnsi="Times New Roman" w:cs="Times New Roman"/>
          <w:sz w:val="28"/>
          <w:szCs w:val="24"/>
        </w:rPr>
        <w:footnoteReference w:id="48"/>
      </w:r>
      <w:r w:rsidR="00B837E8" w:rsidRPr="002448BF">
        <w:rPr>
          <w:rFonts w:ascii="Times New Roman" w:hAnsi="Times New Roman" w:cs="Times New Roman"/>
          <w:sz w:val="28"/>
          <w:szCs w:val="24"/>
        </w:rPr>
        <w:t>, что на деле является серьезным аргументом, так как именно инструмент</w:t>
      </w:r>
      <w:r w:rsidR="00B837E8" w:rsidRPr="005B6758">
        <w:rPr>
          <w:rFonts w:ascii="Times New Roman" w:hAnsi="Times New Roman" w:cs="Times New Roman"/>
          <w:sz w:val="28"/>
          <w:szCs w:val="24"/>
        </w:rPr>
        <w:t xml:space="preserve"> популяризации </w:t>
      </w:r>
      <w:r w:rsidR="00B837E8" w:rsidRPr="005B6758">
        <w:rPr>
          <w:rFonts w:ascii="Times New Roman" w:hAnsi="Times New Roman" w:cs="Times New Roman"/>
          <w:sz w:val="28"/>
          <w:szCs w:val="24"/>
        </w:rPr>
        <w:lastRenderedPageBreak/>
        <w:t>кинематографа несет в себе сильнейший потенциал распространения ценностей и идей, заложенных авторами в свое произведение.</w:t>
      </w:r>
    </w:p>
    <w:p w14:paraId="5A01B418" w14:textId="41BC5E71" w:rsidR="00A44AC2" w:rsidRPr="005B6758" w:rsidRDefault="00B837E8" w:rsidP="002448BF">
      <w:pPr>
        <w:ind w:left="240" w:firstLine="420"/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t xml:space="preserve">Голливуд, впрочем, как и весь американский кинематограф – бесспорно </w:t>
      </w:r>
      <w:r w:rsidR="00033F39">
        <w:rPr>
          <w:rFonts w:ascii="Times New Roman" w:hAnsi="Times New Roman" w:cs="Times New Roman"/>
          <w:sz w:val="28"/>
          <w:szCs w:val="24"/>
        </w:rPr>
        <w:t xml:space="preserve">является </w:t>
      </w:r>
      <w:r w:rsidRPr="005B6758">
        <w:rPr>
          <w:rFonts w:ascii="Times New Roman" w:hAnsi="Times New Roman" w:cs="Times New Roman"/>
          <w:sz w:val="28"/>
          <w:szCs w:val="24"/>
        </w:rPr>
        <w:t>наиболее показательны</w:t>
      </w:r>
      <w:r w:rsidR="00033F39">
        <w:rPr>
          <w:rFonts w:ascii="Times New Roman" w:hAnsi="Times New Roman" w:cs="Times New Roman"/>
          <w:sz w:val="28"/>
          <w:szCs w:val="24"/>
        </w:rPr>
        <w:t>м</w:t>
      </w:r>
      <w:r w:rsidRPr="005B6758">
        <w:rPr>
          <w:rFonts w:ascii="Times New Roman" w:hAnsi="Times New Roman" w:cs="Times New Roman"/>
          <w:sz w:val="28"/>
          <w:szCs w:val="24"/>
        </w:rPr>
        <w:t xml:space="preserve"> пример</w:t>
      </w:r>
      <w:r w:rsidR="00033F39">
        <w:rPr>
          <w:rFonts w:ascii="Times New Roman" w:hAnsi="Times New Roman" w:cs="Times New Roman"/>
          <w:sz w:val="28"/>
          <w:szCs w:val="24"/>
        </w:rPr>
        <w:t>ом</w:t>
      </w:r>
      <w:r w:rsidRPr="005B6758">
        <w:rPr>
          <w:rFonts w:ascii="Times New Roman" w:hAnsi="Times New Roman" w:cs="Times New Roman"/>
          <w:sz w:val="28"/>
          <w:szCs w:val="24"/>
        </w:rPr>
        <w:t xml:space="preserve"> успешности продвижения и распространения киноиндустрии. Американские фильмы</w:t>
      </w:r>
      <w:r w:rsidR="00033F39">
        <w:rPr>
          <w:rFonts w:ascii="Times New Roman" w:hAnsi="Times New Roman" w:cs="Times New Roman"/>
          <w:sz w:val="28"/>
          <w:szCs w:val="24"/>
        </w:rPr>
        <w:t>,</w:t>
      </w:r>
      <w:r w:rsidRPr="005B6758">
        <w:rPr>
          <w:rFonts w:ascii="Times New Roman" w:hAnsi="Times New Roman" w:cs="Times New Roman"/>
          <w:sz w:val="28"/>
          <w:szCs w:val="24"/>
        </w:rPr>
        <w:t xml:space="preserve"> американские ценности и показывают те образы и смыслы, которые из </w:t>
      </w:r>
      <w:r w:rsidR="00033F39">
        <w:rPr>
          <w:rFonts w:ascii="Times New Roman" w:hAnsi="Times New Roman" w:cs="Times New Roman"/>
          <w:sz w:val="28"/>
          <w:szCs w:val="24"/>
        </w:rPr>
        <w:t xml:space="preserve">страновых </w:t>
      </w:r>
      <w:r w:rsidRPr="005B6758">
        <w:rPr>
          <w:rFonts w:ascii="Times New Roman" w:hAnsi="Times New Roman" w:cs="Times New Roman"/>
          <w:sz w:val="28"/>
          <w:szCs w:val="24"/>
        </w:rPr>
        <w:t xml:space="preserve">становятся универсальными. Популярная музыка, популярный дизайн и их продвижение, несомненно также </w:t>
      </w:r>
      <w:r w:rsidR="00033F39">
        <w:rPr>
          <w:rFonts w:ascii="Times New Roman" w:hAnsi="Times New Roman" w:cs="Times New Roman"/>
          <w:sz w:val="28"/>
          <w:szCs w:val="24"/>
        </w:rPr>
        <w:t xml:space="preserve">можно считать </w:t>
      </w:r>
      <w:r w:rsidRPr="005B6758">
        <w:rPr>
          <w:rFonts w:ascii="Times New Roman" w:hAnsi="Times New Roman" w:cs="Times New Roman"/>
          <w:sz w:val="28"/>
          <w:szCs w:val="24"/>
        </w:rPr>
        <w:t>инструментари</w:t>
      </w:r>
      <w:r w:rsidR="00033F39">
        <w:rPr>
          <w:rFonts w:ascii="Times New Roman" w:hAnsi="Times New Roman" w:cs="Times New Roman"/>
          <w:sz w:val="28"/>
          <w:szCs w:val="24"/>
        </w:rPr>
        <w:t>ем</w:t>
      </w:r>
      <w:r w:rsidRPr="005B6758">
        <w:rPr>
          <w:rFonts w:ascii="Times New Roman" w:hAnsi="Times New Roman" w:cs="Times New Roman"/>
          <w:sz w:val="28"/>
          <w:szCs w:val="24"/>
        </w:rPr>
        <w:t xml:space="preserve"> мягкой силы.</w:t>
      </w:r>
      <w:r w:rsidR="00921066" w:rsidRPr="005B6758">
        <w:rPr>
          <w:rFonts w:ascii="Times New Roman" w:hAnsi="Times New Roman" w:cs="Times New Roman"/>
          <w:sz w:val="28"/>
          <w:szCs w:val="24"/>
        </w:rPr>
        <w:t xml:space="preserve"> Бесчисленные бренды, кафе быстрого питания и рестораны национальной кухни, литература и другие производные отдельно взятой нации – в</w:t>
      </w:r>
      <w:r w:rsidR="00033F39">
        <w:rPr>
          <w:rFonts w:ascii="Times New Roman" w:hAnsi="Times New Roman" w:cs="Times New Roman"/>
          <w:sz w:val="28"/>
          <w:szCs w:val="24"/>
        </w:rPr>
        <w:t xml:space="preserve">се </w:t>
      </w:r>
      <w:r w:rsidR="006918CD">
        <w:rPr>
          <w:rFonts w:ascii="Times New Roman" w:hAnsi="Times New Roman" w:cs="Times New Roman"/>
          <w:sz w:val="28"/>
          <w:szCs w:val="24"/>
        </w:rPr>
        <w:t>это, в общем и целом</w:t>
      </w:r>
      <w:r w:rsidR="002448BF">
        <w:rPr>
          <w:rFonts w:ascii="Times New Roman" w:hAnsi="Times New Roman" w:cs="Times New Roman"/>
          <w:sz w:val="28"/>
          <w:szCs w:val="24"/>
        </w:rPr>
        <w:t>,</w:t>
      </w:r>
      <w:r w:rsidR="00921066" w:rsidRPr="005B6758">
        <w:rPr>
          <w:rFonts w:ascii="Times New Roman" w:hAnsi="Times New Roman" w:cs="Times New Roman"/>
          <w:sz w:val="28"/>
          <w:szCs w:val="24"/>
        </w:rPr>
        <w:t xml:space="preserve"> </w:t>
      </w:r>
      <w:r w:rsidR="00033F39">
        <w:rPr>
          <w:rFonts w:ascii="Times New Roman" w:hAnsi="Times New Roman" w:cs="Times New Roman"/>
          <w:sz w:val="28"/>
          <w:szCs w:val="24"/>
        </w:rPr>
        <w:t xml:space="preserve">оказывается </w:t>
      </w:r>
      <w:r w:rsidR="00921066" w:rsidRPr="005B6758">
        <w:rPr>
          <w:rFonts w:ascii="Times New Roman" w:hAnsi="Times New Roman" w:cs="Times New Roman"/>
          <w:sz w:val="28"/>
          <w:szCs w:val="24"/>
        </w:rPr>
        <w:t xml:space="preserve">материальными носителями мягкой силы. </w:t>
      </w:r>
    </w:p>
    <w:p w14:paraId="0E66E6D2" w14:textId="56B6CFBD" w:rsidR="00430253" w:rsidRPr="005B6758" w:rsidRDefault="00921066" w:rsidP="002448BF">
      <w:pPr>
        <w:ind w:left="240" w:firstLine="420"/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t xml:space="preserve">Нематериальные же </w:t>
      </w:r>
      <w:r w:rsidR="00430253" w:rsidRPr="005B6758">
        <w:rPr>
          <w:rFonts w:ascii="Times New Roman" w:hAnsi="Times New Roman" w:cs="Times New Roman"/>
          <w:sz w:val="28"/>
          <w:szCs w:val="24"/>
        </w:rPr>
        <w:t>элементы, такие как духовные ценности, религия и философия, искусство и культура вместе формируют не</w:t>
      </w:r>
      <w:r w:rsidR="00033F39">
        <w:rPr>
          <w:rFonts w:ascii="Times New Roman" w:hAnsi="Times New Roman" w:cs="Times New Roman"/>
          <w:sz w:val="28"/>
          <w:szCs w:val="24"/>
        </w:rPr>
        <w:t xml:space="preserve">сколько </w:t>
      </w:r>
      <w:r w:rsidR="00430253" w:rsidRPr="005B6758">
        <w:rPr>
          <w:rFonts w:ascii="Times New Roman" w:hAnsi="Times New Roman" w:cs="Times New Roman"/>
          <w:sz w:val="28"/>
          <w:szCs w:val="24"/>
        </w:rPr>
        <w:t>иной инструментарий мягкой силы. Условно можно разделить инструментарий мягкой силы на два вектора: поверхностный и глубинный. Поверхностный уровень достигается довольно просто, но он не может радикально изменить ценности и образ мысли человека. Так, житель КНР может одеваться в американские бренды, пользоваться американским</w:t>
      </w:r>
      <w:r w:rsidR="00033F39">
        <w:rPr>
          <w:rFonts w:ascii="Times New Roman" w:hAnsi="Times New Roman" w:cs="Times New Roman"/>
          <w:sz w:val="28"/>
          <w:szCs w:val="24"/>
        </w:rPr>
        <w:t>и</w:t>
      </w:r>
      <w:r w:rsidR="00430253" w:rsidRPr="005B6758">
        <w:rPr>
          <w:rFonts w:ascii="Times New Roman" w:hAnsi="Times New Roman" w:cs="Times New Roman"/>
          <w:sz w:val="28"/>
          <w:szCs w:val="24"/>
        </w:rPr>
        <w:t xml:space="preserve"> смартфоном и машиной, слушать западную музыку и питаться в американских ресторанах быстрого питания, но при этом оставаться верным китайской идентичности и образу мышления. </w:t>
      </w:r>
    </w:p>
    <w:p w14:paraId="1CB1C18F" w14:textId="33697574" w:rsidR="00D547B6" w:rsidRPr="005B6758" w:rsidRDefault="00430253" w:rsidP="002448BF">
      <w:pPr>
        <w:ind w:left="240" w:firstLine="420"/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t xml:space="preserve">В свою очередь, глубинное влияние – это очень труднодостижимый результат воздействия «мягкой силы», так как </w:t>
      </w:r>
      <w:r w:rsidR="00033F39">
        <w:rPr>
          <w:rFonts w:ascii="Times New Roman" w:hAnsi="Times New Roman" w:cs="Times New Roman"/>
          <w:sz w:val="28"/>
          <w:szCs w:val="24"/>
        </w:rPr>
        <w:t xml:space="preserve">оно </w:t>
      </w:r>
      <w:r w:rsidRPr="005B6758">
        <w:rPr>
          <w:rFonts w:ascii="Times New Roman" w:hAnsi="Times New Roman" w:cs="Times New Roman"/>
          <w:sz w:val="28"/>
          <w:szCs w:val="24"/>
        </w:rPr>
        <w:t>меняет способ мышления и содержание сознания</w:t>
      </w:r>
      <w:r w:rsidR="00033F39">
        <w:rPr>
          <w:rFonts w:ascii="Times New Roman" w:hAnsi="Times New Roman" w:cs="Times New Roman"/>
          <w:sz w:val="28"/>
          <w:szCs w:val="24"/>
        </w:rPr>
        <w:t>. П</w:t>
      </w:r>
      <w:r w:rsidRPr="005B6758">
        <w:rPr>
          <w:rFonts w:ascii="Times New Roman" w:hAnsi="Times New Roman" w:cs="Times New Roman"/>
          <w:sz w:val="28"/>
          <w:szCs w:val="24"/>
        </w:rPr>
        <w:t>ри массовом воспроизводстве такого восприятия в стране – объекте влияния постепенно образуется «пятая колонна» её адептов</w:t>
      </w:r>
      <w:r w:rsidRPr="005B6758">
        <w:rPr>
          <w:rStyle w:val="a7"/>
          <w:rFonts w:ascii="Times New Roman" w:hAnsi="Times New Roman" w:cs="Times New Roman"/>
          <w:sz w:val="28"/>
          <w:szCs w:val="24"/>
        </w:rPr>
        <w:footnoteReference w:id="49"/>
      </w:r>
      <w:r w:rsidRPr="005B6758">
        <w:rPr>
          <w:rFonts w:ascii="Times New Roman" w:hAnsi="Times New Roman" w:cs="Times New Roman"/>
          <w:sz w:val="28"/>
          <w:szCs w:val="24"/>
        </w:rPr>
        <w:t xml:space="preserve">. </w:t>
      </w:r>
      <w:r w:rsidR="00033F39">
        <w:rPr>
          <w:rFonts w:ascii="Times New Roman" w:hAnsi="Times New Roman" w:cs="Times New Roman"/>
          <w:sz w:val="28"/>
          <w:szCs w:val="24"/>
        </w:rPr>
        <w:t>С</w:t>
      </w:r>
      <w:r w:rsidR="00661019" w:rsidRPr="005B6758">
        <w:rPr>
          <w:rFonts w:ascii="Times New Roman" w:hAnsi="Times New Roman" w:cs="Times New Roman"/>
          <w:sz w:val="28"/>
          <w:szCs w:val="24"/>
        </w:rPr>
        <w:t>мена ориентиров</w:t>
      </w:r>
      <w:r w:rsidRPr="005B6758">
        <w:rPr>
          <w:rFonts w:ascii="Times New Roman" w:hAnsi="Times New Roman" w:cs="Times New Roman"/>
          <w:sz w:val="28"/>
          <w:szCs w:val="24"/>
        </w:rPr>
        <w:t xml:space="preserve"> в </w:t>
      </w:r>
      <w:r w:rsidR="00D547B6" w:rsidRPr="005B6758">
        <w:rPr>
          <w:rFonts w:ascii="Times New Roman" w:hAnsi="Times New Roman" w:cs="Times New Roman"/>
          <w:sz w:val="28"/>
          <w:szCs w:val="24"/>
        </w:rPr>
        <w:t xml:space="preserve">духовной культуре и интеллектуальной среде являются куда более сложно достижимыми, но тем не менее </w:t>
      </w:r>
      <w:r w:rsidR="00033F39">
        <w:rPr>
          <w:rFonts w:ascii="Times New Roman" w:hAnsi="Times New Roman" w:cs="Times New Roman"/>
          <w:sz w:val="28"/>
          <w:szCs w:val="24"/>
        </w:rPr>
        <w:t xml:space="preserve">именно они оказываются </w:t>
      </w:r>
      <w:r w:rsidR="00D547B6" w:rsidRPr="005B6758">
        <w:rPr>
          <w:rFonts w:ascii="Times New Roman" w:hAnsi="Times New Roman" w:cs="Times New Roman"/>
          <w:sz w:val="28"/>
          <w:szCs w:val="24"/>
        </w:rPr>
        <w:t xml:space="preserve">наиболее приоритетными. </w:t>
      </w:r>
    </w:p>
    <w:p w14:paraId="6A5B586C" w14:textId="1A6F7B2C" w:rsidR="00D547B6" w:rsidRPr="005B6758" w:rsidRDefault="00D547B6" w:rsidP="002448BF">
      <w:pPr>
        <w:ind w:left="240" w:firstLine="420"/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t xml:space="preserve">Таким образом, мягкая сила — это своего рода ментальная сила и важная составляющая национальной власти государства. Основой культуры являются ценности. Что касается содержания культуры, то в широком смысле мы считаем, что оно включает в себя материальные и нематериальные элементы, создаваемые человеческим обществом. В более </w:t>
      </w:r>
      <w:r w:rsidRPr="005B6758">
        <w:rPr>
          <w:rFonts w:ascii="Times New Roman" w:hAnsi="Times New Roman" w:cs="Times New Roman"/>
          <w:sz w:val="28"/>
          <w:szCs w:val="24"/>
        </w:rPr>
        <w:lastRenderedPageBreak/>
        <w:t>узком смысле м</w:t>
      </w:r>
      <w:r w:rsidR="00033F39">
        <w:rPr>
          <w:rFonts w:ascii="Times New Roman" w:hAnsi="Times New Roman" w:cs="Times New Roman"/>
          <w:sz w:val="28"/>
          <w:szCs w:val="24"/>
        </w:rPr>
        <w:t xml:space="preserve">ожно полагать, </w:t>
      </w:r>
      <w:r w:rsidRPr="005B6758">
        <w:rPr>
          <w:rFonts w:ascii="Times New Roman" w:hAnsi="Times New Roman" w:cs="Times New Roman"/>
          <w:sz w:val="28"/>
          <w:szCs w:val="24"/>
        </w:rPr>
        <w:t>что культура — это социальная идеология, а также системы и институты, связанные с ней, включая идеи, политические мысли, законодательство, мораль, искусство, религию и науку. Однако с какой бы стороны мы ни смотрели на нее, культура — это не статичная сущность, а динамический процесс.</w:t>
      </w:r>
    </w:p>
    <w:p w14:paraId="4D5C2065" w14:textId="40FB1310" w:rsidR="00D547B6" w:rsidRPr="005B6758" w:rsidRDefault="00033F39" w:rsidP="002448BF">
      <w:pPr>
        <w:ind w:left="240" w:firstLine="4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Нация является </w:t>
      </w:r>
      <w:r w:rsidR="00D547B6" w:rsidRPr="005B6758">
        <w:rPr>
          <w:rFonts w:ascii="Times New Roman" w:hAnsi="Times New Roman" w:cs="Times New Roman"/>
          <w:sz w:val="28"/>
          <w:szCs w:val="24"/>
        </w:rPr>
        <w:t>культурн</w:t>
      </w:r>
      <w:r>
        <w:rPr>
          <w:rFonts w:ascii="Times New Roman" w:hAnsi="Times New Roman" w:cs="Times New Roman"/>
          <w:sz w:val="28"/>
          <w:szCs w:val="24"/>
        </w:rPr>
        <w:t>ой</w:t>
      </w:r>
      <w:r w:rsidR="00D547B6" w:rsidRPr="005B6758">
        <w:rPr>
          <w:rFonts w:ascii="Times New Roman" w:hAnsi="Times New Roman" w:cs="Times New Roman"/>
          <w:sz w:val="28"/>
          <w:szCs w:val="24"/>
        </w:rPr>
        <w:t xml:space="preserve"> систем</w:t>
      </w:r>
      <w:r>
        <w:rPr>
          <w:rFonts w:ascii="Times New Roman" w:hAnsi="Times New Roman" w:cs="Times New Roman"/>
          <w:sz w:val="28"/>
          <w:szCs w:val="24"/>
        </w:rPr>
        <w:t>ой</w:t>
      </w:r>
      <w:r w:rsidR="00D547B6" w:rsidRPr="005B6758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тогда как </w:t>
      </w:r>
      <w:r w:rsidR="00D547B6" w:rsidRPr="005B6758">
        <w:rPr>
          <w:rFonts w:ascii="Times New Roman" w:hAnsi="Times New Roman" w:cs="Times New Roman"/>
          <w:sz w:val="28"/>
          <w:szCs w:val="24"/>
        </w:rPr>
        <w:t>международные отношения — это взаимодействие между культурными системами. Роль культуры как «мягкой» силы в международных отношениях можно разделить на два основополагающих пункта: культура как способствует сближению наций, так и вызывает конфликты. Как позитивные, так и негативные последствия культуры в международных отношениях отражаются в противоречивом процессе сближений и конфликтов.</w:t>
      </w:r>
      <w:r w:rsidR="00D547B6" w:rsidRPr="005B6758">
        <w:rPr>
          <w:sz w:val="24"/>
        </w:rPr>
        <w:t xml:space="preserve"> </w:t>
      </w:r>
      <w:r w:rsidR="00D547B6" w:rsidRPr="005B6758">
        <w:rPr>
          <w:rFonts w:ascii="Times New Roman" w:hAnsi="Times New Roman" w:cs="Times New Roman"/>
          <w:sz w:val="28"/>
          <w:szCs w:val="24"/>
        </w:rPr>
        <w:t xml:space="preserve">Культура как «мягкая» сила является </w:t>
      </w:r>
      <w:r>
        <w:rPr>
          <w:rFonts w:ascii="Times New Roman" w:hAnsi="Times New Roman" w:cs="Times New Roman"/>
          <w:sz w:val="28"/>
          <w:szCs w:val="24"/>
        </w:rPr>
        <w:t xml:space="preserve">важнейшей и </w:t>
      </w:r>
      <w:r w:rsidR="00D547B6" w:rsidRPr="005B6758">
        <w:rPr>
          <w:rFonts w:ascii="Times New Roman" w:hAnsi="Times New Roman" w:cs="Times New Roman"/>
          <w:sz w:val="28"/>
          <w:szCs w:val="24"/>
        </w:rPr>
        <w:t xml:space="preserve">глубокой причиной развития современной модели международных отношений. Переход с точки зрения конфигурации и регулирования международных отношений между великими державами </w:t>
      </w:r>
      <w:r w:rsidR="00F276D8" w:rsidRPr="005B6758">
        <w:rPr>
          <w:rFonts w:ascii="Times New Roman" w:hAnsi="Times New Roman" w:cs="Times New Roman"/>
          <w:sz w:val="28"/>
          <w:szCs w:val="24"/>
        </w:rPr>
        <w:t>— это</w:t>
      </w:r>
      <w:r w:rsidR="00D547B6" w:rsidRPr="005B6758">
        <w:rPr>
          <w:rFonts w:ascii="Times New Roman" w:hAnsi="Times New Roman" w:cs="Times New Roman"/>
          <w:sz w:val="28"/>
          <w:szCs w:val="24"/>
        </w:rPr>
        <w:t xml:space="preserve"> на самом деле регулирование отношений интересов. Разделение интересов тесно связано с ориентацией ценностей, а ориентация ценностей представляет собой ядро культуры. В этом отношении интеграция разных культур способствует взаимозависимости великих держав, увеличивает вероятность достижения общих интересов и консенсуса.</w:t>
      </w:r>
    </w:p>
    <w:p w14:paraId="62539184" w14:textId="38AFDE87" w:rsidR="00F276D8" w:rsidRPr="005B6758" w:rsidRDefault="00F276D8" w:rsidP="002448BF">
      <w:pPr>
        <w:ind w:left="240" w:firstLine="420"/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t>На этом фоне именно тактика глубинного влияния и изменения самой социальной действительности и идентичности является приоритетной задачей стран – пользователей концепци</w:t>
      </w:r>
      <w:r w:rsidR="00033F39">
        <w:rPr>
          <w:rFonts w:ascii="Times New Roman" w:hAnsi="Times New Roman" w:cs="Times New Roman"/>
          <w:sz w:val="28"/>
          <w:szCs w:val="24"/>
        </w:rPr>
        <w:t>и</w:t>
      </w:r>
      <w:r w:rsidRPr="005B6758">
        <w:rPr>
          <w:rFonts w:ascii="Times New Roman" w:hAnsi="Times New Roman" w:cs="Times New Roman"/>
          <w:sz w:val="28"/>
          <w:szCs w:val="24"/>
        </w:rPr>
        <w:t xml:space="preserve"> мягкой силы. Условно использование мягк</w:t>
      </w:r>
      <w:r w:rsidR="00033F39">
        <w:rPr>
          <w:rFonts w:ascii="Times New Roman" w:hAnsi="Times New Roman" w:cs="Times New Roman"/>
          <w:sz w:val="28"/>
          <w:szCs w:val="24"/>
        </w:rPr>
        <w:t>ой</w:t>
      </w:r>
      <w:r w:rsidRPr="005B6758">
        <w:rPr>
          <w:rFonts w:ascii="Times New Roman" w:hAnsi="Times New Roman" w:cs="Times New Roman"/>
          <w:sz w:val="28"/>
          <w:szCs w:val="24"/>
        </w:rPr>
        <w:t xml:space="preserve"> сил</w:t>
      </w:r>
      <w:r w:rsidR="00033F39">
        <w:rPr>
          <w:rFonts w:ascii="Times New Roman" w:hAnsi="Times New Roman" w:cs="Times New Roman"/>
          <w:sz w:val="28"/>
          <w:szCs w:val="24"/>
        </w:rPr>
        <w:t>ы</w:t>
      </w:r>
      <w:r w:rsidRPr="005B6758">
        <w:rPr>
          <w:rFonts w:ascii="Times New Roman" w:hAnsi="Times New Roman" w:cs="Times New Roman"/>
          <w:sz w:val="28"/>
          <w:szCs w:val="24"/>
        </w:rPr>
        <w:t xml:space="preserve"> также может быть разделено на две категории: агрессивное</w:t>
      </w:r>
      <w:r w:rsidR="00033F39">
        <w:rPr>
          <w:rFonts w:ascii="Times New Roman" w:hAnsi="Times New Roman" w:cs="Times New Roman"/>
          <w:sz w:val="28"/>
          <w:szCs w:val="24"/>
        </w:rPr>
        <w:t xml:space="preserve"> (</w:t>
      </w:r>
      <w:r w:rsidRPr="005B6758">
        <w:rPr>
          <w:rFonts w:ascii="Times New Roman" w:hAnsi="Times New Roman" w:cs="Times New Roman"/>
          <w:sz w:val="28"/>
          <w:szCs w:val="24"/>
        </w:rPr>
        <w:t>как например</w:t>
      </w:r>
      <w:r w:rsidR="00033F39">
        <w:rPr>
          <w:rFonts w:ascii="Times New Roman" w:hAnsi="Times New Roman" w:cs="Times New Roman"/>
          <w:sz w:val="28"/>
          <w:szCs w:val="24"/>
        </w:rPr>
        <w:t>,</w:t>
      </w:r>
      <w:r w:rsidRPr="005B6758">
        <w:rPr>
          <w:rFonts w:ascii="Times New Roman" w:hAnsi="Times New Roman" w:cs="Times New Roman"/>
          <w:sz w:val="28"/>
          <w:szCs w:val="24"/>
        </w:rPr>
        <w:t xml:space="preserve"> распространение универсальной и массовой культуры Запада</w:t>
      </w:r>
      <w:r w:rsidR="00033F39">
        <w:rPr>
          <w:rFonts w:ascii="Times New Roman" w:hAnsi="Times New Roman" w:cs="Times New Roman"/>
          <w:sz w:val="28"/>
          <w:szCs w:val="24"/>
        </w:rPr>
        <w:t>)</w:t>
      </w:r>
      <w:r w:rsidR="00033F39" w:rsidRPr="005B6758">
        <w:rPr>
          <w:rFonts w:ascii="Times New Roman" w:hAnsi="Times New Roman" w:cs="Times New Roman"/>
          <w:sz w:val="28"/>
          <w:szCs w:val="24"/>
        </w:rPr>
        <w:t xml:space="preserve"> </w:t>
      </w:r>
      <w:r w:rsidRPr="005B6758">
        <w:rPr>
          <w:rFonts w:ascii="Times New Roman" w:hAnsi="Times New Roman" w:cs="Times New Roman"/>
          <w:sz w:val="28"/>
          <w:szCs w:val="24"/>
        </w:rPr>
        <w:t>и пассивное</w:t>
      </w:r>
      <w:r w:rsidR="00033F39">
        <w:rPr>
          <w:rFonts w:ascii="Times New Roman" w:hAnsi="Times New Roman" w:cs="Times New Roman"/>
          <w:sz w:val="28"/>
          <w:szCs w:val="24"/>
        </w:rPr>
        <w:t xml:space="preserve"> (</w:t>
      </w:r>
      <w:r w:rsidRPr="005B6758">
        <w:rPr>
          <w:rFonts w:ascii="Times New Roman" w:hAnsi="Times New Roman" w:cs="Times New Roman"/>
          <w:sz w:val="28"/>
          <w:szCs w:val="24"/>
        </w:rPr>
        <w:t>когда экспорт культуры происходит естественным образом без принудительного навязывания</w:t>
      </w:r>
      <w:r w:rsidR="00033F39">
        <w:rPr>
          <w:rFonts w:ascii="Times New Roman" w:hAnsi="Times New Roman" w:cs="Times New Roman"/>
          <w:sz w:val="28"/>
          <w:szCs w:val="24"/>
        </w:rPr>
        <w:t>)</w:t>
      </w:r>
      <w:r w:rsidRPr="005B6758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3B025217" w14:textId="683EA880" w:rsidR="00DC3285" w:rsidRPr="005B6758" w:rsidRDefault="00033F39" w:rsidP="002448BF">
      <w:pPr>
        <w:ind w:left="240" w:firstLine="4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Е</w:t>
      </w:r>
      <w:r w:rsidR="00DF028C" w:rsidRPr="005B6758">
        <w:rPr>
          <w:rFonts w:ascii="Times New Roman" w:hAnsi="Times New Roman" w:cs="Times New Roman"/>
          <w:sz w:val="28"/>
          <w:szCs w:val="24"/>
        </w:rPr>
        <w:t>ще в античном мире под влиянием мягкой силы Рима</w:t>
      </w:r>
      <w:r>
        <w:rPr>
          <w:rFonts w:ascii="Times New Roman" w:hAnsi="Times New Roman" w:cs="Times New Roman"/>
          <w:sz w:val="28"/>
          <w:szCs w:val="24"/>
        </w:rPr>
        <w:t xml:space="preserve"> оказались </w:t>
      </w:r>
      <w:r w:rsidR="00DF028C" w:rsidRPr="005B6758">
        <w:rPr>
          <w:rFonts w:ascii="Times New Roman" w:hAnsi="Times New Roman" w:cs="Times New Roman"/>
          <w:sz w:val="28"/>
          <w:szCs w:val="24"/>
        </w:rPr>
        <w:t xml:space="preserve">романизированы этруски, полностью </w:t>
      </w:r>
      <w:r w:rsidR="002448BF" w:rsidRPr="005B6758">
        <w:rPr>
          <w:rFonts w:ascii="Times New Roman" w:hAnsi="Times New Roman" w:cs="Times New Roman"/>
          <w:sz w:val="28"/>
          <w:szCs w:val="24"/>
        </w:rPr>
        <w:t>утрати</w:t>
      </w:r>
      <w:r w:rsidR="002448BF">
        <w:rPr>
          <w:rFonts w:ascii="Times New Roman" w:hAnsi="Times New Roman" w:cs="Times New Roman"/>
          <w:sz w:val="28"/>
          <w:szCs w:val="24"/>
        </w:rPr>
        <w:t>вшую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F028C" w:rsidRPr="005B6758">
        <w:rPr>
          <w:rFonts w:ascii="Times New Roman" w:hAnsi="Times New Roman" w:cs="Times New Roman"/>
          <w:sz w:val="28"/>
          <w:szCs w:val="24"/>
        </w:rPr>
        <w:t xml:space="preserve">свою самобытность и </w:t>
      </w:r>
      <w:r w:rsidR="00866F4E" w:rsidRPr="005B6758">
        <w:rPr>
          <w:rFonts w:ascii="Times New Roman" w:hAnsi="Times New Roman" w:cs="Times New Roman"/>
          <w:sz w:val="28"/>
          <w:szCs w:val="24"/>
        </w:rPr>
        <w:t>культуру</w:t>
      </w:r>
      <w:r w:rsidR="00DF028C" w:rsidRPr="005B6758">
        <w:rPr>
          <w:rFonts w:ascii="Times New Roman" w:hAnsi="Times New Roman" w:cs="Times New Roman"/>
          <w:sz w:val="28"/>
          <w:szCs w:val="24"/>
        </w:rPr>
        <w:t xml:space="preserve"> и ста</w:t>
      </w:r>
      <w:r>
        <w:rPr>
          <w:rFonts w:ascii="Times New Roman" w:hAnsi="Times New Roman" w:cs="Times New Roman"/>
          <w:sz w:val="28"/>
          <w:szCs w:val="24"/>
        </w:rPr>
        <w:t>вш</w:t>
      </w:r>
      <w:r w:rsidR="00DF028C" w:rsidRPr="005B6758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>е</w:t>
      </w:r>
      <w:r w:rsidR="00DF028C" w:rsidRPr="005B6758">
        <w:rPr>
          <w:rFonts w:ascii="Times New Roman" w:hAnsi="Times New Roman" w:cs="Times New Roman"/>
          <w:sz w:val="28"/>
          <w:szCs w:val="24"/>
        </w:rPr>
        <w:t xml:space="preserve"> рядовыми римскими гражданами. </w:t>
      </w:r>
      <w:r w:rsidR="00866F4E" w:rsidRPr="005B6758">
        <w:rPr>
          <w:rFonts w:ascii="Times New Roman" w:hAnsi="Times New Roman" w:cs="Times New Roman"/>
          <w:sz w:val="28"/>
          <w:szCs w:val="24"/>
        </w:rPr>
        <w:t>Тем не менее, эти народы все равно были относительно близки, и история полна примеров, когда близкие народности постепенно сплавлялись в единые нации, порождая культурные системы, источником, которы</w:t>
      </w:r>
      <w:r>
        <w:rPr>
          <w:rFonts w:ascii="Times New Roman" w:hAnsi="Times New Roman" w:cs="Times New Roman"/>
          <w:sz w:val="28"/>
          <w:szCs w:val="24"/>
        </w:rPr>
        <w:t>х</w:t>
      </w:r>
      <w:r w:rsidR="00866F4E" w:rsidRPr="005B6758">
        <w:rPr>
          <w:rFonts w:ascii="Times New Roman" w:hAnsi="Times New Roman" w:cs="Times New Roman"/>
          <w:sz w:val="28"/>
          <w:szCs w:val="24"/>
        </w:rPr>
        <w:t xml:space="preserve"> </w:t>
      </w:r>
      <w:r w:rsidRPr="005B6758">
        <w:rPr>
          <w:rFonts w:ascii="Times New Roman" w:hAnsi="Times New Roman" w:cs="Times New Roman"/>
          <w:sz w:val="28"/>
          <w:szCs w:val="24"/>
        </w:rPr>
        <w:t>являл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5B6758">
        <w:rPr>
          <w:rFonts w:ascii="Times New Roman" w:hAnsi="Times New Roman" w:cs="Times New Roman"/>
          <w:sz w:val="28"/>
          <w:szCs w:val="24"/>
        </w:rPr>
        <w:t xml:space="preserve">сь </w:t>
      </w:r>
      <w:r w:rsidR="00866F4E" w:rsidRPr="005B6758">
        <w:rPr>
          <w:rFonts w:ascii="Times New Roman" w:hAnsi="Times New Roman" w:cs="Times New Roman"/>
          <w:sz w:val="28"/>
          <w:szCs w:val="24"/>
        </w:rPr>
        <w:t>как раз культур</w:t>
      </w:r>
      <w:r>
        <w:rPr>
          <w:rFonts w:ascii="Times New Roman" w:hAnsi="Times New Roman" w:cs="Times New Roman"/>
          <w:sz w:val="28"/>
          <w:szCs w:val="24"/>
        </w:rPr>
        <w:t>ы</w:t>
      </w:r>
      <w:r w:rsidR="00866F4E" w:rsidRPr="005B6758">
        <w:rPr>
          <w:rFonts w:ascii="Times New Roman" w:hAnsi="Times New Roman" w:cs="Times New Roman"/>
          <w:sz w:val="28"/>
          <w:szCs w:val="24"/>
        </w:rPr>
        <w:t xml:space="preserve"> отдельно взятых народностей. </w:t>
      </w:r>
    </w:p>
    <w:p w14:paraId="4996EEEF" w14:textId="326C61F3" w:rsidR="0058170A" w:rsidRPr="005E5661" w:rsidRDefault="00033F39" w:rsidP="002448BF">
      <w:pPr>
        <w:ind w:left="240" w:firstLine="4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</w:t>
      </w:r>
      <w:r w:rsidR="00DC3285" w:rsidRPr="005B6758">
        <w:rPr>
          <w:rFonts w:ascii="Times New Roman" w:hAnsi="Times New Roman" w:cs="Times New Roman"/>
          <w:sz w:val="28"/>
          <w:szCs w:val="24"/>
        </w:rPr>
        <w:t>кадемическое форм</w:t>
      </w:r>
      <w:r>
        <w:rPr>
          <w:rFonts w:ascii="Times New Roman" w:hAnsi="Times New Roman" w:cs="Times New Roman"/>
          <w:sz w:val="28"/>
          <w:szCs w:val="24"/>
        </w:rPr>
        <w:t>ул</w:t>
      </w:r>
      <w:r w:rsidR="00DC3285" w:rsidRPr="005B6758">
        <w:rPr>
          <w:rFonts w:ascii="Times New Roman" w:hAnsi="Times New Roman" w:cs="Times New Roman"/>
          <w:sz w:val="28"/>
          <w:szCs w:val="24"/>
        </w:rPr>
        <w:t xml:space="preserve">ирование понятия мягкой силы было зафиксировано Наем в 1990 году в книге «Bound to lead: the changing nature </w:t>
      </w:r>
      <w:r w:rsidR="00DC3285" w:rsidRPr="005B6758">
        <w:rPr>
          <w:rFonts w:ascii="Times New Roman" w:hAnsi="Times New Roman" w:cs="Times New Roman"/>
          <w:sz w:val="28"/>
          <w:szCs w:val="24"/>
        </w:rPr>
        <w:lastRenderedPageBreak/>
        <w:t>of American power»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="002448BF" w:rsidRPr="002448BF">
        <w:rPr>
          <w:rFonts w:ascii="Times New Roman" w:hAnsi="Times New Roman" w:cs="Times New Roman"/>
          <w:sz w:val="28"/>
          <w:szCs w:val="24"/>
        </w:rPr>
        <w:t>«Обязанность вести: меняющаяся природа американской мощи»</w:t>
      </w:r>
      <w:r>
        <w:rPr>
          <w:rFonts w:ascii="Times New Roman" w:hAnsi="Times New Roman" w:cs="Times New Roman"/>
          <w:sz w:val="28"/>
          <w:szCs w:val="24"/>
        </w:rPr>
        <w:t>)</w:t>
      </w:r>
      <w:r w:rsidR="00DC3285" w:rsidRPr="005B6758">
        <w:rPr>
          <w:rFonts w:ascii="Times New Roman" w:hAnsi="Times New Roman" w:cs="Times New Roman"/>
          <w:sz w:val="28"/>
          <w:szCs w:val="24"/>
        </w:rPr>
        <w:t xml:space="preserve">, а затем </w:t>
      </w:r>
      <w:r>
        <w:rPr>
          <w:rFonts w:ascii="Times New Roman" w:hAnsi="Times New Roman" w:cs="Times New Roman"/>
          <w:sz w:val="28"/>
          <w:szCs w:val="24"/>
        </w:rPr>
        <w:t xml:space="preserve">ученый </w:t>
      </w:r>
      <w:r w:rsidR="00DC3285" w:rsidRPr="005B6758">
        <w:rPr>
          <w:rFonts w:ascii="Times New Roman" w:hAnsi="Times New Roman" w:cs="Times New Roman"/>
          <w:sz w:val="28"/>
          <w:szCs w:val="24"/>
        </w:rPr>
        <w:t>посвятил этой концепции всю книгу «</w:t>
      </w:r>
      <w:r w:rsidR="0004282E" w:rsidRPr="005B6758">
        <w:rPr>
          <w:rFonts w:ascii="Times New Roman" w:hAnsi="Times New Roman" w:cs="Times New Roman"/>
          <w:sz w:val="28"/>
          <w:szCs w:val="24"/>
        </w:rPr>
        <w:t>Soft power the means to success in world politics</w:t>
      </w:r>
      <w:r w:rsidR="00DC3285" w:rsidRPr="005B6758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="002448BF" w:rsidRPr="002448BF">
        <w:rPr>
          <w:rFonts w:ascii="Times New Roman" w:hAnsi="Times New Roman" w:cs="Times New Roman"/>
          <w:sz w:val="28"/>
          <w:szCs w:val="24"/>
        </w:rPr>
        <w:t>Мягкая сила - средство достижения успеха в мировой политике</w:t>
      </w:r>
      <w:r>
        <w:rPr>
          <w:rFonts w:ascii="Times New Roman" w:hAnsi="Times New Roman" w:cs="Times New Roman"/>
          <w:sz w:val="28"/>
          <w:szCs w:val="24"/>
        </w:rPr>
        <w:t>)</w:t>
      </w:r>
      <w:r w:rsidR="00DC3285" w:rsidRPr="005B6758">
        <w:rPr>
          <w:rFonts w:ascii="Times New Roman" w:hAnsi="Times New Roman" w:cs="Times New Roman"/>
          <w:sz w:val="28"/>
          <w:szCs w:val="24"/>
        </w:rPr>
        <w:t xml:space="preserve">. В предисловии к последней </w:t>
      </w:r>
      <w:r>
        <w:rPr>
          <w:rFonts w:ascii="Times New Roman" w:hAnsi="Times New Roman" w:cs="Times New Roman"/>
          <w:sz w:val="28"/>
          <w:szCs w:val="24"/>
        </w:rPr>
        <w:t xml:space="preserve">работе </w:t>
      </w:r>
      <w:r w:rsidR="00DC3285" w:rsidRPr="005B6758">
        <w:rPr>
          <w:rFonts w:ascii="Times New Roman" w:hAnsi="Times New Roman" w:cs="Times New Roman"/>
          <w:sz w:val="28"/>
          <w:szCs w:val="24"/>
        </w:rPr>
        <w:t xml:space="preserve">он дал следующее определение термина: «Мягкая сила </w:t>
      </w:r>
      <w:r w:rsidR="0004282E" w:rsidRPr="005B6758">
        <w:rPr>
          <w:rFonts w:ascii="Times New Roman" w:hAnsi="Times New Roman" w:cs="Times New Roman"/>
          <w:sz w:val="28"/>
          <w:szCs w:val="24"/>
        </w:rPr>
        <w:t>— это</w:t>
      </w:r>
      <w:r w:rsidR="00DC3285" w:rsidRPr="005B6758">
        <w:rPr>
          <w:rFonts w:ascii="Times New Roman" w:hAnsi="Times New Roman" w:cs="Times New Roman"/>
          <w:sz w:val="28"/>
          <w:szCs w:val="24"/>
        </w:rPr>
        <w:t xml:space="preserve"> способность получать то, что вы хотите, посредством привлечения, а не принуждения или платежей. </w:t>
      </w:r>
      <w:r w:rsidR="00807FB0" w:rsidRPr="005B6758">
        <w:rPr>
          <w:rFonts w:ascii="Times New Roman" w:hAnsi="Times New Roman" w:cs="Times New Roman"/>
          <w:sz w:val="28"/>
          <w:szCs w:val="24"/>
        </w:rPr>
        <w:t>Она</w:t>
      </w:r>
      <w:r w:rsidR="00DC3285" w:rsidRPr="005B6758">
        <w:rPr>
          <w:rFonts w:ascii="Times New Roman" w:hAnsi="Times New Roman" w:cs="Times New Roman"/>
          <w:sz w:val="28"/>
          <w:szCs w:val="24"/>
        </w:rPr>
        <w:t xml:space="preserve"> вытекает из привлекательности культуры, политических идеалов и политики страны. Когда наша политика рассматривается как законная в глазах других, наша мягкая сила усиливается ».</w:t>
      </w:r>
      <w:r w:rsidR="0004282E" w:rsidRPr="005B6758">
        <w:rPr>
          <w:rStyle w:val="a7"/>
          <w:rFonts w:ascii="Times New Roman" w:hAnsi="Times New Roman" w:cs="Times New Roman"/>
          <w:sz w:val="28"/>
          <w:szCs w:val="24"/>
        </w:rPr>
        <w:footnoteReference w:id="50"/>
      </w:r>
      <w:r w:rsidR="00DF028C" w:rsidRPr="005B6758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2C1C2579" w14:textId="4168DFC0" w:rsidR="0058170A" w:rsidRDefault="0058170A" w:rsidP="002448BF">
      <w:pPr>
        <w:ind w:left="240" w:firstLine="4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Важно учитывать, что хоть мягкая сила и стала достаточно популярной как у ученых, так и у политиков, она </w:t>
      </w:r>
      <w:r w:rsidR="00AA7DC5">
        <w:rPr>
          <w:rFonts w:ascii="Times New Roman" w:hAnsi="Times New Roman" w:cs="Times New Roman"/>
          <w:sz w:val="28"/>
          <w:szCs w:val="24"/>
        </w:rPr>
        <w:t xml:space="preserve">одновременно </w:t>
      </w:r>
      <w:r>
        <w:rPr>
          <w:rFonts w:ascii="Times New Roman" w:hAnsi="Times New Roman" w:cs="Times New Roman"/>
          <w:sz w:val="28"/>
          <w:szCs w:val="24"/>
        </w:rPr>
        <w:t xml:space="preserve">породила и очень много споров и критики. </w:t>
      </w:r>
      <w:r w:rsidRPr="006918CD">
        <w:rPr>
          <w:rFonts w:ascii="Times New Roman" w:hAnsi="Times New Roman" w:cs="Times New Roman"/>
          <w:sz w:val="28"/>
          <w:szCs w:val="24"/>
        </w:rPr>
        <w:t>“</w:t>
      </w:r>
      <w:r>
        <w:rPr>
          <w:rFonts w:ascii="Times New Roman" w:hAnsi="Times New Roman" w:cs="Times New Roman"/>
          <w:sz w:val="28"/>
          <w:szCs w:val="24"/>
        </w:rPr>
        <w:t>Концепция мягкой силы получила мизерное теоретическое развитие</w:t>
      </w:r>
      <w:r w:rsidRPr="006918CD">
        <w:rPr>
          <w:rFonts w:ascii="Times New Roman" w:hAnsi="Times New Roman" w:cs="Times New Roman"/>
          <w:sz w:val="28"/>
          <w:szCs w:val="24"/>
        </w:rPr>
        <w:t>”</w:t>
      </w:r>
      <w:r>
        <w:rPr>
          <w:rStyle w:val="a7"/>
          <w:rFonts w:ascii="Times New Roman" w:hAnsi="Times New Roman" w:cs="Times New Roman"/>
          <w:sz w:val="28"/>
          <w:szCs w:val="24"/>
          <w:lang w:val="en-US"/>
        </w:rPr>
        <w:footnoteReference w:id="51"/>
      </w:r>
      <w:r>
        <w:rPr>
          <w:rFonts w:ascii="Times New Roman" w:hAnsi="Times New Roman" w:cs="Times New Roman"/>
          <w:sz w:val="28"/>
          <w:szCs w:val="24"/>
        </w:rPr>
        <w:t xml:space="preserve">, отмечал Дж. Галлароти, делая акцент на том, что хоть термин мягкой силы и укрепился в современном обществе, его академическая проработка все еще недостаточна, да и сам термин не имеет точности и достаточно расплывчатый. </w:t>
      </w:r>
    </w:p>
    <w:p w14:paraId="01EACC92" w14:textId="27B6A294" w:rsidR="00A95C04" w:rsidRDefault="0058170A" w:rsidP="00A95C04">
      <w:pPr>
        <w:ind w:left="240" w:firstLine="4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Подобного взгляда придерживается и К. Хайден, который критику</w:t>
      </w:r>
      <w:r w:rsidR="00AA7DC5"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 xml:space="preserve">т </w:t>
      </w:r>
      <w:r w:rsidR="00016FAF">
        <w:rPr>
          <w:rFonts w:ascii="Times New Roman" w:hAnsi="Times New Roman" w:cs="Times New Roman"/>
          <w:sz w:val="28"/>
          <w:szCs w:val="24"/>
        </w:rPr>
        <w:t>Ная за то, что в своей концепции мягкой силы он используют понятия влияния и притягательности, что приводит к еще большей путанице и разрастанию термина на те области, которые по сути дела не имеют отношения к международным отношениям вовсе.</w:t>
      </w:r>
      <w:r w:rsidR="00016FAF">
        <w:rPr>
          <w:rStyle w:val="a7"/>
          <w:rFonts w:ascii="Times New Roman" w:hAnsi="Times New Roman" w:cs="Times New Roman"/>
          <w:sz w:val="28"/>
          <w:szCs w:val="24"/>
        </w:rPr>
        <w:footnoteReference w:id="52"/>
      </w:r>
      <w:r w:rsidR="00016FAF">
        <w:rPr>
          <w:rFonts w:ascii="Times New Roman" w:hAnsi="Times New Roman" w:cs="Times New Roman"/>
          <w:sz w:val="28"/>
          <w:szCs w:val="24"/>
        </w:rPr>
        <w:t xml:space="preserve"> Еще более радикально настроен К. Лейн, который говорит о том, что мягкая сила представляет из себя хилый теоретический конструкт и её значимость в международных отношениях сводится практически к нулю</w:t>
      </w:r>
      <w:r w:rsidR="00016FAF">
        <w:rPr>
          <w:rStyle w:val="a7"/>
          <w:rFonts w:ascii="Times New Roman" w:hAnsi="Times New Roman" w:cs="Times New Roman"/>
          <w:sz w:val="28"/>
          <w:szCs w:val="24"/>
        </w:rPr>
        <w:footnoteReference w:id="53"/>
      </w:r>
      <w:r w:rsidR="00016FAF">
        <w:rPr>
          <w:rFonts w:ascii="Times New Roman" w:hAnsi="Times New Roman" w:cs="Times New Roman"/>
          <w:sz w:val="28"/>
          <w:szCs w:val="24"/>
        </w:rPr>
        <w:t>. С другой стороны, К. Лейн в одной и той же работе говорит и о том, что критика хоть и рациональна, но она не отрицает важности основных идей самой мягкой силы, и подчеркивает важность этой концепции в качестве стимула для развития дискуссий по центровым идеям мягкой силы.</w:t>
      </w:r>
      <w:r w:rsidR="00016FAF">
        <w:rPr>
          <w:rStyle w:val="a7"/>
          <w:rFonts w:ascii="Times New Roman" w:hAnsi="Times New Roman" w:cs="Times New Roman"/>
          <w:sz w:val="28"/>
          <w:szCs w:val="24"/>
        </w:rPr>
        <w:footnoteReference w:id="54"/>
      </w:r>
      <w:r w:rsidR="00016FAF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135F7C74" w14:textId="412BF34E" w:rsidR="00807FB0" w:rsidRPr="006918CD" w:rsidRDefault="00807FB0" w:rsidP="00DF028C">
      <w:pPr>
        <w:ind w:left="240"/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lastRenderedPageBreak/>
        <w:t xml:space="preserve">1.2 </w:t>
      </w:r>
      <w:r w:rsidR="00135471" w:rsidRPr="005B6758">
        <w:rPr>
          <w:rFonts w:ascii="Times New Roman" w:hAnsi="Times New Roman" w:cs="Times New Roman"/>
          <w:sz w:val="28"/>
          <w:szCs w:val="24"/>
        </w:rPr>
        <w:t xml:space="preserve">Эволюция теоретического и практического применения «мягкой силы» </w:t>
      </w:r>
      <w:r w:rsidR="00135471">
        <w:rPr>
          <w:rFonts w:ascii="Times New Roman" w:hAnsi="Times New Roman" w:cs="Times New Roman"/>
          <w:sz w:val="28"/>
          <w:szCs w:val="24"/>
        </w:rPr>
        <w:t>на примере Западных стран</w:t>
      </w:r>
      <w:r w:rsidR="006918CD" w:rsidRPr="006918CD">
        <w:rPr>
          <w:rFonts w:ascii="Times New Roman" w:hAnsi="Times New Roman" w:cs="Times New Roman"/>
          <w:sz w:val="28"/>
          <w:szCs w:val="24"/>
        </w:rPr>
        <w:t>.</w:t>
      </w:r>
    </w:p>
    <w:p w14:paraId="5136267C" w14:textId="7252D4B2" w:rsidR="009861A7" w:rsidRPr="005B6758" w:rsidRDefault="00751180" w:rsidP="002448BF">
      <w:pPr>
        <w:ind w:left="240" w:firstLine="468"/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t xml:space="preserve">Пожалуй, наиболее активными пользователями мягкой силы являлись на протяжении долгого времени США, Великобритания и Франция. Именно на примерах использования всего инструментария мягкой силы этими странами можно судить об эффективности или неэффективности применения мягкой </w:t>
      </w:r>
      <w:r w:rsidR="006918CD" w:rsidRPr="005B6758">
        <w:rPr>
          <w:rFonts w:ascii="Times New Roman" w:hAnsi="Times New Roman" w:cs="Times New Roman"/>
          <w:sz w:val="28"/>
          <w:szCs w:val="24"/>
        </w:rPr>
        <w:t>силы,</w:t>
      </w:r>
      <w:r w:rsidRPr="005B6758">
        <w:rPr>
          <w:rFonts w:ascii="Times New Roman" w:hAnsi="Times New Roman" w:cs="Times New Roman"/>
          <w:sz w:val="28"/>
          <w:szCs w:val="24"/>
        </w:rPr>
        <w:t xml:space="preserve"> в общем и целом. </w:t>
      </w:r>
      <w:r w:rsidR="00FE7912">
        <w:rPr>
          <w:rFonts w:ascii="Times New Roman" w:hAnsi="Times New Roman" w:cs="Times New Roman"/>
          <w:sz w:val="28"/>
          <w:szCs w:val="24"/>
        </w:rPr>
        <w:t xml:space="preserve">Так, США </w:t>
      </w:r>
      <w:r w:rsidRPr="005B6758">
        <w:rPr>
          <w:rFonts w:ascii="Times New Roman" w:hAnsi="Times New Roman" w:cs="Times New Roman"/>
          <w:sz w:val="28"/>
          <w:szCs w:val="24"/>
        </w:rPr>
        <w:t xml:space="preserve">уже давно </w:t>
      </w:r>
      <w:r w:rsidR="00812A67">
        <w:rPr>
          <w:rFonts w:ascii="Times New Roman" w:hAnsi="Times New Roman" w:cs="Times New Roman"/>
          <w:sz w:val="28"/>
          <w:szCs w:val="24"/>
        </w:rPr>
        <w:t xml:space="preserve">осознали, </w:t>
      </w:r>
      <w:r w:rsidRPr="005B6758">
        <w:rPr>
          <w:rFonts w:ascii="Times New Roman" w:hAnsi="Times New Roman" w:cs="Times New Roman"/>
          <w:sz w:val="28"/>
          <w:szCs w:val="24"/>
        </w:rPr>
        <w:t>что самым большим преимуществом мягкой силы является то, что она часто помогает избежать необходимост</w:t>
      </w:r>
      <w:r w:rsidR="009861A7" w:rsidRPr="005B6758">
        <w:rPr>
          <w:rFonts w:ascii="Times New Roman" w:hAnsi="Times New Roman" w:cs="Times New Roman"/>
          <w:sz w:val="28"/>
          <w:szCs w:val="24"/>
        </w:rPr>
        <w:t xml:space="preserve">и </w:t>
      </w:r>
      <w:r w:rsidRPr="005B6758">
        <w:rPr>
          <w:rFonts w:ascii="Times New Roman" w:hAnsi="Times New Roman" w:cs="Times New Roman"/>
          <w:sz w:val="28"/>
          <w:szCs w:val="24"/>
        </w:rPr>
        <w:t>широкомасштабных военных действий</w:t>
      </w:r>
      <w:r w:rsidR="009861A7" w:rsidRPr="005B6758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256F53AB" w14:textId="43DE0F7D" w:rsidR="009861A7" w:rsidRPr="005B6758" w:rsidRDefault="00812A67" w:rsidP="002448BF">
      <w:pPr>
        <w:ind w:left="240" w:firstLine="46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9861A7" w:rsidRPr="005B6758">
        <w:rPr>
          <w:rFonts w:ascii="Times New Roman" w:hAnsi="Times New Roman" w:cs="Times New Roman"/>
          <w:sz w:val="28"/>
          <w:szCs w:val="24"/>
        </w:rPr>
        <w:t xml:space="preserve">дним из инструментов мягкой силы является публичная дипломатия. На деле эти понятия достаточно близки друг к другу. Понятие публичной дипломатии, согласно формулировке </w:t>
      </w:r>
      <w:r>
        <w:rPr>
          <w:rFonts w:ascii="Times New Roman" w:hAnsi="Times New Roman" w:cs="Times New Roman"/>
          <w:sz w:val="28"/>
          <w:szCs w:val="24"/>
        </w:rPr>
        <w:t>И</w:t>
      </w:r>
      <w:r w:rsidR="009861A7" w:rsidRPr="005B6758">
        <w:rPr>
          <w:rFonts w:ascii="Times New Roman" w:hAnsi="Times New Roman" w:cs="Times New Roman"/>
          <w:sz w:val="28"/>
          <w:szCs w:val="24"/>
        </w:rPr>
        <w:t xml:space="preserve">нформационного агентства США </w:t>
      </w:r>
      <w:r>
        <w:rPr>
          <w:rFonts w:ascii="Times New Roman" w:hAnsi="Times New Roman" w:cs="Times New Roman"/>
          <w:sz w:val="28"/>
          <w:szCs w:val="24"/>
        </w:rPr>
        <w:t xml:space="preserve">(ЮСИА) </w:t>
      </w:r>
      <w:r w:rsidR="009861A7" w:rsidRPr="005B6758">
        <w:rPr>
          <w:rFonts w:ascii="Times New Roman" w:hAnsi="Times New Roman" w:cs="Times New Roman"/>
          <w:sz w:val="28"/>
          <w:szCs w:val="24"/>
        </w:rPr>
        <w:t xml:space="preserve">подразумевает стремление содействовать </w:t>
      </w:r>
      <w:r>
        <w:rPr>
          <w:rFonts w:ascii="Times New Roman" w:hAnsi="Times New Roman" w:cs="Times New Roman"/>
          <w:sz w:val="28"/>
          <w:szCs w:val="24"/>
        </w:rPr>
        <w:t xml:space="preserve">американским </w:t>
      </w:r>
      <w:r w:rsidR="009861A7" w:rsidRPr="005B6758">
        <w:rPr>
          <w:rFonts w:ascii="Times New Roman" w:hAnsi="Times New Roman" w:cs="Times New Roman"/>
          <w:sz w:val="28"/>
          <w:szCs w:val="24"/>
        </w:rPr>
        <w:t>национальным интересам через понимание, информирование и влияние на иностранную аудиторию.</w:t>
      </w:r>
      <w:r w:rsidR="009861A7" w:rsidRPr="005B6758">
        <w:rPr>
          <w:rStyle w:val="a7"/>
          <w:rFonts w:ascii="Times New Roman" w:hAnsi="Times New Roman" w:cs="Times New Roman"/>
          <w:sz w:val="28"/>
          <w:szCs w:val="24"/>
        </w:rPr>
        <w:footnoteReference w:id="55"/>
      </w:r>
      <w:r w:rsidR="00351D83" w:rsidRPr="005B6758">
        <w:rPr>
          <w:rFonts w:ascii="Times New Roman" w:hAnsi="Times New Roman" w:cs="Times New Roman"/>
          <w:sz w:val="28"/>
          <w:szCs w:val="24"/>
        </w:rPr>
        <w:t xml:space="preserve"> Однако в отличии от мягкой силы, которая намного шире и представляет собой комплекс мер, публичная дипломатия — это процесс. </w:t>
      </w:r>
    </w:p>
    <w:p w14:paraId="5B5B12B0" w14:textId="79950705" w:rsidR="00326EE4" w:rsidRPr="005B6758" w:rsidRDefault="00812A67" w:rsidP="00016FAF">
      <w:pPr>
        <w:ind w:left="240" w:firstLine="46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Впервые определение «публичной дипломатии» было </w:t>
      </w:r>
      <w:r w:rsidR="00962DBC" w:rsidRPr="005B6758">
        <w:rPr>
          <w:rFonts w:ascii="Times New Roman" w:hAnsi="Times New Roman" w:cs="Times New Roman"/>
          <w:sz w:val="28"/>
          <w:szCs w:val="24"/>
        </w:rPr>
        <w:t>предложено американским исследователем Э.Гуллионом в 1965</w:t>
      </w:r>
      <w:r>
        <w:rPr>
          <w:rFonts w:ascii="Times New Roman" w:hAnsi="Times New Roman" w:cs="Times New Roman"/>
          <w:sz w:val="28"/>
          <w:szCs w:val="24"/>
        </w:rPr>
        <w:t xml:space="preserve"> г.</w:t>
      </w:r>
      <w:r w:rsidR="00326EE4" w:rsidRPr="005B6758">
        <w:rPr>
          <w:rFonts w:ascii="Times New Roman" w:hAnsi="Times New Roman" w:cs="Times New Roman"/>
          <w:sz w:val="28"/>
          <w:szCs w:val="24"/>
        </w:rPr>
        <w:t xml:space="preserve"> и фактически</w:t>
      </w:r>
      <w:r w:rsidR="00157647" w:rsidRPr="005B6758">
        <w:rPr>
          <w:rFonts w:ascii="Times New Roman" w:hAnsi="Times New Roman" w:cs="Times New Roman"/>
          <w:sz w:val="28"/>
          <w:szCs w:val="24"/>
        </w:rPr>
        <w:t xml:space="preserve"> оно было призвано</w:t>
      </w:r>
      <w:r w:rsidR="00326EE4" w:rsidRPr="005B6758">
        <w:rPr>
          <w:rFonts w:ascii="Times New Roman" w:hAnsi="Times New Roman" w:cs="Times New Roman"/>
          <w:sz w:val="28"/>
          <w:szCs w:val="24"/>
        </w:rPr>
        <w:t xml:space="preserve"> замени</w:t>
      </w:r>
      <w:r w:rsidR="00157647" w:rsidRPr="005B6758">
        <w:rPr>
          <w:rFonts w:ascii="Times New Roman" w:hAnsi="Times New Roman" w:cs="Times New Roman"/>
          <w:sz w:val="28"/>
          <w:szCs w:val="24"/>
        </w:rPr>
        <w:t>ть</w:t>
      </w:r>
      <w:r w:rsidR="00326EE4" w:rsidRPr="005B6758">
        <w:rPr>
          <w:rFonts w:ascii="Times New Roman" w:hAnsi="Times New Roman" w:cs="Times New Roman"/>
          <w:sz w:val="28"/>
          <w:szCs w:val="24"/>
        </w:rPr>
        <w:t xml:space="preserve"> собой понятие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326EE4" w:rsidRPr="005B6758">
        <w:rPr>
          <w:rFonts w:ascii="Times New Roman" w:hAnsi="Times New Roman" w:cs="Times New Roman"/>
          <w:sz w:val="28"/>
          <w:szCs w:val="24"/>
        </w:rPr>
        <w:t>пропаганд</w:t>
      </w:r>
      <w:r>
        <w:rPr>
          <w:rFonts w:ascii="Times New Roman" w:hAnsi="Times New Roman" w:cs="Times New Roman"/>
          <w:sz w:val="28"/>
          <w:szCs w:val="24"/>
        </w:rPr>
        <w:t>а»</w:t>
      </w:r>
      <w:r w:rsidR="00326EE4" w:rsidRPr="005B6758">
        <w:rPr>
          <w:rFonts w:ascii="Times New Roman" w:hAnsi="Times New Roman" w:cs="Times New Roman"/>
          <w:sz w:val="28"/>
          <w:szCs w:val="24"/>
        </w:rPr>
        <w:t xml:space="preserve">, которое к тому времени ярко окрасилось в негативный характер. </w:t>
      </w:r>
      <w:r>
        <w:rPr>
          <w:rFonts w:ascii="Times New Roman" w:hAnsi="Times New Roman" w:cs="Times New Roman"/>
          <w:sz w:val="28"/>
          <w:szCs w:val="24"/>
        </w:rPr>
        <w:t xml:space="preserve">Единого определения </w:t>
      </w:r>
      <w:r w:rsidR="00326EE4" w:rsidRPr="005B6758">
        <w:rPr>
          <w:rFonts w:ascii="Times New Roman" w:hAnsi="Times New Roman" w:cs="Times New Roman"/>
          <w:sz w:val="28"/>
          <w:szCs w:val="24"/>
        </w:rPr>
        <w:t xml:space="preserve">публичной дипломатии </w:t>
      </w:r>
      <w:r>
        <w:rPr>
          <w:rFonts w:ascii="Times New Roman" w:hAnsi="Times New Roman" w:cs="Times New Roman"/>
          <w:sz w:val="28"/>
          <w:szCs w:val="24"/>
        </w:rPr>
        <w:t>не существует</w:t>
      </w:r>
      <w:r w:rsidR="00326EE4" w:rsidRPr="005B6758">
        <w:rPr>
          <w:rFonts w:ascii="Times New Roman" w:hAnsi="Times New Roman" w:cs="Times New Roman"/>
          <w:sz w:val="28"/>
          <w:szCs w:val="24"/>
        </w:rPr>
        <w:t xml:space="preserve">. Только с 1965 по 2008 год было </w:t>
      </w:r>
      <w:r>
        <w:rPr>
          <w:rFonts w:ascii="Times New Roman" w:hAnsi="Times New Roman" w:cs="Times New Roman"/>
          <w:sz w:val="28"/>
          <w:szCs w:val="24"/>
        </w:rPr>
        <w:t xml:space="preserve">сформулировано </w:t>
      </w:r>
      <w:r w:rsidR="00326EE4" w:rsidRPr="005B6758">
        <w:rPr>
          <w:rFonts w:ascii="Times New Roman" w:hAnsi="Times New Roman" w:cs="Times New Roman"/>
          <w:sz w:val="28"/>
          <w:szCs w:val="24"/>
        </w:rPr>
        <w:t>примерно двадцать отличных друг от друга трактовок</w:t>
      </w:r>
      <w:r>
        <w:rPr>
          <w:rFonts w:ascii="Times New Roman" w:hAnsi="Times New Roman" w:cs="Times New Roman"/>
          <w:sz w:val="28"/>
          <w:szCs w:val="24"/>
        </w:rPr>
        <w:t xml:space="preserve"> термина</w:t>
      </w:r>
      <w:r w:rsidR="00326EE4" w:rsidRPr="005B6758">
        <w:rPr>
          <w:rFonts w:ascii="Times New Roman" w:hAnsi="Times New Roman" w:cs="Times New Roman"/>
          <w:sz w:val="28"/>
          <w:szCs w:val="24"/>
        </w:rPr>
        <w:t>.</w:t>
      </w:r>
      <w:r w:rsidR="00326EE4" w:rsidRPr="005B6758">
        <w:rPr>
          <w:rStyle w:val="a7"/>
          <w:rFonts w:ascii="Times New Roman" w:hAnsi="Times New Roman" w:cs="Times New Roman"/>
          <w:sz w:val="28"/>
          <w:szCs w:val="24"/>
        </w:rPr>
        <w:footnoteReference w:id="56"/>
      </w:r>
      <w:r w:rsidR="003A6AD3" w:rsidRPr="005B675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Более или менее </w:t>
      </w:r>
      <w:r w:rsidR="00326EE4" w:rsidRPr="005B6758">
        <w:rPr>
          <w:rFonts w:ascii="Times New Roman" w:hAnsi="Times New Roman" w:cs="Times New Roman"/>
          <w:sz w:val="28"/>
          <w:szCs w:val="24"/>
        </w:rPr>
        <w:t>общепринят</w:t>
      </w:r>
      <w:r>
        <w:rPr>
          <w:rFonts w:ascii="Times New Roman" w:hAnsi="Times New Roman" w:cs="Times New Roman"/>
          <w:sz w:val="28"/>
          <w:szCs w:val="24"/>
        </w:rPr>
        <w:t xml:space="preserve">ым определением </w:t>
      </w:r>
      <w:r w:rsidR="00326EE4" w:rsidRPr="005B6758">
        <w:rPr>
          <w:rFonts w:ascii="Times New Roman" w:hAnsi="Times New Roman" w:cs="Times New Roman"/>
          <w:sz w:val="28"/>
          <w:szCs w:val="24"/>
        </w:rPr>
        <w:t xml:space="preserve">можно </w:t>
      </w:r>
      <w:r>
        <w:rPr>
          <w:rFonts w:ascii="Times New Roman" w:hAnsi="Times New Roman" w:cs="Times New Roman"/>
          <w:sz w:val="28"/>
          <w:szCs w:val="24"/>
        </w:rPr>
        <w:t>считать следующее</w:t>
      </w:r>
      <w:r w:rsidR="00326EE4" w:rsidRPr="005B6758">
        <w:rPr>
          <w:rFonts w:ascii="Times New Roman" w:hAnsi="Times New Roman" w:cs="Times New Roman"/>
          <w:sz w:val="28"/>
          <w:szCs w:val="24"/>
        </w:rPr>
        <w:t xml:space="preserve">: публичная дипломатия </w:t>
      </w:r>
      <w:r>
        <w:rPr>
          <w:rFonts w:ascii="Times New Roman" w:hAnsi="Times New Roman" w:cs="Times New Roman"/>
          <w:sz w:val="28"/>
          <w:szCs w:val="24"/>
        </w:rPr>
        <w:t xml:space="preserve">есть </w:t>
      </w:r>
      <w:r w:rsidR="00326EE4" w:rsidRPr="005B6758">
        <w:rPr>
          <w:rFonts w:ascii="Times New Roman" w:hAnsi="Times New Roman" w:cs="Times New Roman"/>
          <w:sz w:val="28"/>
          <w:szCs w:val="24"/>
        </w:rPr>
        <w:t>набор программ, спонсируемых государством для оказания влияния на мнение зарубежной общественности.</w:t>
      </w:r>
      <w:r w:rsidR="00326EE4" w:rsidRPr="005B6758">
        <w:rPr>
          <w:rStyle w:val="a7"/>
          <w:rFonts w:ascii="Times New Roman" w:hAnsi="Times New Roman" w:cs="Times New Roman"/>
          <w:sz w:val="28"/>
          <w:szCs w:val="24"/>
        </w:rPr>
        <w:footnoteReference w:id="57"/>
      </w:r>
      <w:r w:rsidR="00326EE4" w:rsidRPr="005B6758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3AE97AD2" w14:textId="6DF64133" w:rsidR="00351D83" w:rsidRPr="005B6758" w:rsidRDefault="00351D83" w:rsidP="00016FAF">
      <w:pPr>
        <w:ind w:left="240" w:firstLine="468"/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t>От традиционной дипломатии публичная отличается</w:t>
      </w:r>
      <w:r w:rsidR="00AD2927">
        <w:rPr>
          <w:rFonts w:ascii="Times New Roman" w:hAnsi="Times New Roman" w:cs="Times New Roman"/>
          <w:sz w:val="28"/>
          <w:szCs w:val="24"/>
        </w:rPr>
        <w:t>,</w:t>
      </w:r>
      <w:r w:rsidRPr="005B6758">
        <w:rPr>
          <w:rFonts w:ascii="Times New Roman" w:hAnsi="Times New Roman" w:cs="Times New Roman"/>
          <w:sz w:val="28"/>
          <w:szCs w:val="24"/>
        </w:rPr>
        <w:t xml:space="preserve"> в первую очередь</w:t>
      </w:r>
      <w:r w:rsidR="00AD2927">
        <w:rPr>
          <w:rFonts w:ascii="Times New Roman" w:hAnsi="Times New Roman" w:cs="Times New Roman"/>
          <w:sz w:val="28"/>
          <w:szCs w:val="24"/>
        </w:rPr>
        <w:t>,</w:t>
      </w:r>
      <w:r w:rsidRPr="005B6758">
        <w:rPr>
          <w:rFonts w:ascii="Times New Roman" w:hAnsi="Times New Roman" w:cs="Times New Roman"/>
          <w:sz w:val="28"/>
          <w:szCs w:val="24"/>
        </w:rPr>
        <w:t xml:space="preserve"> тем, что имеет дело не </w:t>
      </w:r>
      <w:r w:rsidR="00E13435" w:rsidRPr="005B6758">
        <w:rPr>
          <w:rFonts w:ascii="Times New Roman" w:hAnsi="Times New Roman" w:cs="Times New Roman"/>
          <w:sz w:val="28"/>
          <w:szCs w:val="24"/>
        </w:rPr>
        <w:t xml:space="preserve">столько </w:t>
      </w:r>
      <w:r w:rsidRPr="005B6758">
        <w:rPr>
          <w:rFonts w:ascii="Times New Roman" w:hAnsi="Times New Roman" w:cs="Times New Roman"/>
          <w:sz w:val="28"/>
          <w:szCs w:val="24"/>
        </w:rPr>
        <w:t xml:space="preserve">с правительствами, </w:t>
      </w:r>
      <w:r w:rsidR="00E13435" w:rsidRPr="005B6758">
        <w:rPr>
          <w:rFonts w:ascii="Times New Roman" w:hAnsi="Times New Roman" w:cs="Times New Roman"/>
          <w:sz w:val="28"/>
          <w:szCs w:val="24"/>
        </w:rPr>
        <w:t xml:space="preserve">сколько </w:t>
      </w:r>
      <w:r w:rsidRPr="005B6758">
        <w:rPr>
          <w:rFonts w:ascii="Times New Roman" w:hAnsi="Times New Roman" w:cs="Times New Roman"/>
          <w:sz w:val="28"/>
          <w:szCs w:val="24"/>
        </w:rPr>
        <w:t xml:space="preserve">с неправительственными </w:t>
      </w:r>
      <w:r w:rsidR="00AD2927">
        <w:rPr>
          <w:rFonts w:ascii="Times New Roman" w:hAnsi="Times New Roman" w:cs="Times New Roman"/>
          <w:sz w:val="28"/>
          <w:szCs w:val="24"/>
        </w:rPr>
        <w:t xml:space="preserve">организациями и не состоящими на госслужбе </w:t>
      </w:r>
      <w:r w:rsidRPr="005B6758">
        <w:rPr>
          <w:rFonts w:ascii="Times New Roman" w:hAnsi="Times New Roman" w:cs="Times New Roman"/>
          <w:sz w:val="28"/>
          <w:szCs w:val="24"/>
        </w:rPr>
        <w:t xml:space="preserve">лицами. Кроме того, деятельность в области публичной дипломатии часто </w:t>
      </w:r>
      <w:r w:rsidRPr="005B6758">
        <w:rPr>
          <w:rFonts w:ascii="Times New Roman" w:hAnsi="Times New Roman" w:cs="Times New Roman"/>
          <w:sz w:val="28"/>
          <w:szCs w:val="24"/>
        </w:rPr>
        <w:lastRenderedPageBreak/>
        <w:t xml:space="preserve">представляет </w:t>
      </w:r>
      <w:r w:rsidR="00112A84" w:rsidRPr="005B6758">
        <w:rPr>
          <w:rFonts w:ascii="Times New Roman" w:hAnsi="Times New Roman" w:cs="Times New Roman"/>
          <w:sz w:val="28"/>
          <w:szCs w:val="24"/>
        </w:rPr>
        <w:t xml:space="preserve">собой </w:t>
      </w:r>
      <w:r w:rsidR="00AD2927">
        <w:rPr>
          <w:rFonts w:ascii="Times New Roman" w:hAnsi="Times New Roman" w:cs="Times New Roman"/>
          <w:sz w:val="28"/>
          <w:szCs w:val="24"/>
        </w:rPr>
        <w:t xml:space="preserve">реализацию </w:t>
      </w:r>
      <w:r w:rsidR="00AD2927" w:rsidRPr="005B6758">
        <w:rPr>
          <w:rFonts w:ascii="Times New Roman" w:hAnsi="Times New Roman" w:cs="Times New Roman"/>
          <w:sz w:val="28"/>
          <w:szCs w:val="24"/>
        </w:rPr>
        <w:t>мно</w:t>
      </w:r>
      <w:r w:rsidR="00AD2927">
        <w:rPr>
          <w:rFonts w:ascii="Times New Roman" w:hAnsi="Times New Roman" w:cs="Times New Roman"/>
          <w:sz w:val="28"/>
          <w:szCs w:val="24"/>
        </w:rPr>
        <w:t>жества</w:t>
      </w:r>
      <w:r w:rsidR="00AD2927" w:rsidRPr="005B6758">
        <w:rPr>
          <w:rFonts w:ascii="Times New Roman" w:hAnsi="Times New Roman" w:cs="Times New Roman"/>
          <w:sz w:val="28"/>
          <w:szCs w:val="24"/>
        </w:rPr>
        <w:t xml:space="preserve"> </w:t>
      </w:r>
      <w:r w:rsidRPr="005B6758">
        <w:rPr>
          <w:rFonts w:ascii="Times New Roman" w:hAnsi="Times New Roman" w:cs="Times New Roman"/>
          <w:sz w:val="28"/>
          <w:szCs w:val="24"/>
        </w:rPr>
        <w:t>разных взглядов, представленных частными американскими лицами и организациями</w:t>
      </w:r>
      <w:r w:rsidR="00AD2927">
        <w:rPr>
          <w:rFonts w:ascii="Times New Roman" w:hAnsi="Times New Roman" w:cs="Times New Roman"/>
          <w:sz w:val="28"/>
          <w:szCs w:val="24"/>
        </w:rPr>
        <w:t xml:space="preserve"> и</w:t>
      </w:r>
      <w:r w:rsidRPr="005B6758">
        <w:rPr>
          <w:rFonts w:ascii="Times New Roman" w:hAnsi="Times New Roman" w:cs="Times New Roman"/>
          <w:sz w:val="28"/>
          <w:szCs w:val="24"/>
        </w:rPr>
        <w:t xml:space="preserve"> </w:t>
      </w:r>
      <w:r w:rsidR="00112A84" w:rsidRPr="005B6758">
        <w:rPr>
          <w:rFonts w:ascii="Times New Roman" w:hAnsi="Times New Roman" w:cs="Times New Roman"/>
          <w:sz w:val="28"/>
          <w:szCs w:val="24"/>
        </w:rPr>
        <w:t>являющихся</w:t>
      </w:r>
      <w:r w:rsidRPr="005B6758">
        <w:rPr>
          <w:rFonts w:ascii="Times New Roman" w:hAnsi="Times New Roman" w:cs="Times New Roman"/>
          <w:sz w:val="28"/>
          <w:szCs w:val="24"/>
        </w:rPr>
        <w:t xml:space="preserve"> дополнение</w:t>
      </w:r>
      <w:r w:rsidR="00112A84" w:rsidRPr="005B6758">
        <w:rPr>
          <w:rFonts w:ascii="Times New Roman" w:hAnsi="Times New Roman" w:cs="Times New Roman"/>
          <w:sz w:val="28"/>
          <w:szCs w:val="24"/>
        </w:rPr>
        <w:t>м</w:t>
      </w:r>
      <w:r w:rsidRPr="005B6758">
        <w:rPr>
          <w:rFonts w:ascii="Times New Roman" w:hAnsi="Times New Roman" w:cs="Times New Roman"/>
          <w:sz w:val="28"/>
          <w:szCs w:val="24"/>
        </w:rPr>
        <w:t xml:space="preserve"> к официальн</w:t>
      </w:r>
      <w:r w:rsidR="00AD2927">
        <w:rPr>
          <w:rFonts w:ascii="Times New Roman" w:hAnsi="Times New Roman" w:cs="Times New Roman"/>
          <w:sz w:val="28"/>
          <w:szCs w:val="24"/>
        </w:rPr>
        <w:t>ой точке зрения</w:t>
      </w:r>
      <w:r w:rsidRPr="005B6758">
        <w:rPr>
          <w:rFonts w:ascii="Times New Roman" w:hAnsi="Times New Roman" w:cs="Times New Roman"/>
          <w:sz w:val="28"/>
          <w:szCs w:val="24"/>
        </w:rPr>
        <w:t xml:space="preserve"> правительства США.</w:t>
      </w:r>
    </w:p>
    <w:p w14:paraId="2A19B0DE" w14:textId="3C75D446" w:rsidR="00351D83" w:rsidRPr="005B6758" w:rsidRDefault="00351D83" w:rsidP="00016FAF">
      <w:pPr>
        <w:ind w:left="240" w:firstLine="468"/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t xml:space="preserve">Традиционная дипломатия активно взаимодействует </w:t>
      </w:r>
      <w:r w:rsidR="00112A84" w:rsidRPr="005B6758">
        <w:rPr>
          <w:rFonts w:ascii="Times New Roman" w:hAnsi="Times New Roman" w:cs="Times New Roman"/>
          <w:sz w:val="28"/>
          <w:szCs w:val="24"/>
        </w:rPr>
        <w:t xml:space="preserve">по </w:t>
      </w:r>
      <w:r w:rsidR="00AD2927">
        <w:rPr>
          <w:rFonts w:ascii="Times New Roman" w:hAnsi="Times New Roman" w:cs="Times New Roman"/>
          <w:sz w:val="28"/>
          <w:szCs w:val="24"/>
        </w:rPr>
        <w:t xml:space="preserve">межправительственной </w:t>
      </w:r>
      <w:r w:rsidR="00112A84" w:rsidRPr="005B6758">
        <w:rPr>
          <w:rFonts w:ascii="Times New Roman" w:hAnsi="Times New Roman" w:cs="Times New Roman"/>
          <w:sz w:val="28"/>
          <w:szCs w:val="24"/>
        </w:rPr>
        <w:t>линии одного</w:t>
      </w:r>
      <w:r w:rsidRPr="005B6758">
        <w:rPr>
          <w:rFonts w:ascii="Times New Roman" w:hAnsi="Times New Roman" w:cs="Times New Roman"/>
          <w:sz w:val="28"/>
          <w:szCs w:val="24"/>
        </w:rPr>
        <w:t xml:space="preserve"> правительств</w:t>
      </w:r>
      <w:r w:rsidR="00112A84" w:rsidRPr="005B6758">
        <w:rPr>
          <w:rFonts w:ascii="Times New Roman" w:hAnsi="Times New Roman" w:cs="Times New Roman"/>
          <w:sz w:val="28"/>
          <w:szCs w:val="24"/>
        </w:rPr>
        <w:t>а</w:t>
      </w:r>
      <w:r w:rsidRPr="005B6758">
        <w:rPr>
          <w:rFonts w:ascii="Times New Roman" w:hAnsi="Times New Roman" w:cs="Times New Roman"/>
          <w:sz w:val="28"/>
          <w:szCs w:val="24"/>
        </w:rPr>
        <w:t xml:space="preserve">. В традиционной дипломатии должностные лица посольства США представляют правительство США в принимающей стране, поддерживая отношения и </w:t>
      </w:r>
      <w:r w:rsidR="00AD2927">
        <w:rPr>
          <w:rFonts w:ascii="Times New Roman" w:hAnsi="Times New Roman" w:cs="Times New Roman"/>
          <w:sz w:val="28"/>
          <w:szCs w:val="24"/>
        </w:rPr>
        <w:t>осуществляя официальную коммуникацию своего правительства</w:t>
      </w:r>
      <w:r w:rsidRPr="005B6758">
        <w:rPr>
          <w:rFonts w:ascii="Times New Roman" w:hAnsi="Times New Roman" w:cs="Times New Roman"/>
          <w:sz w:val="28"/>
          <w:szCs w:val="24"/>
        </w:rPr>
        <w:t xml:space="preserve"> с должностными лицами </w:t>
      </w:r>
      <w:r w:rsidR="00AD2927">
        <w:rPr>
          <w:rFonts w:ascii="Times New Roman" w:hAnsi="Times New Roman" w:cs="Times New Roman"/>
          <w:sz w:val="28"/>
          <w:szCs w:val="24"/>
        </w:rPr>
        <w:t xml:space="preserve">властей </w:t>
      </w:r>
      <w:r w:rsidRPr="005B6758">
        <w:rPr>
          <w:rFonts w:ascii="Times New Roman" w:hAnsi="Times New Roman" w:cs="Times New Roman"/>
          <w:sz w:val="28"/>
          <w:szCs w:val="24"/>
        </w:rPr>
        <w:t>принимающей страны, в то время как публичная дипломатия</w:t>
      </w:r>
      <w:r w:rsidR="00AD2927">
        <w:rPr>
          <w:rFonts w:ascii="Times New Roman" w:hAnsi="Times New Roman" w:cs="Times New Roman"/>
          <w:sz w:val="28"/>
          <w:szCs w:val="24"/>
        </w:rPr>
        <w:t>,</w:t>
      </w:r>
      <w:r w:rsidRPr="005B6758">
        <w:rPr>
          <w:rFonts w:ascii="Times New Roman" w:hAnsi="Times New Roman" w:cs="Times New Roman"/>
          <w:sz w:val="28"/>
          <w:szCs w:val="24"/>
        </w:rPr>
        <w:t xml:space="preserve"> в первую очередь</w:t>
      </w:r>
      <w:r w:rsidR="00AD2927">
        <w:rPr>
          <w:rFonts w:ascii="Times New Roman" w:hAnsi="Times New Roman" w:cs="Times New Roman"/>
          <w:sz w:val="28"/>
          <w:szCs w:val="24"/>
        </w:rPr>
        <w:t>,</w:t>
      </w:r>
      <w:r w:rsidRPr="005B6758">
        <w:rPr>
          <w:rFonts w:ascii="Times New Roman" w:hAnsi="Times New Roman" w:cs="Times New Roman"/>
          <w:sz w:val="28"/>
          <w:szCs w:val="24"/>
        </w:rPr>
        <w:t xml:space="preserve"> затрагивает </w:t>
      </w:r>
      <w:r w:rsidR="00157647" w:rsidRPr="005B6758">
        <w:rPr>
          <w:rFonts w:ascii="Times New Roman" w:hAnsi="Times New Roman" w:cs="Times New Roman"/>
          <w:sz w:val="28"/>
          <w:szCs w:val="24"/>
        </w:rPr>
        <w:t xml:space="preserve">множество </w:t>
      </w:r>
      <w:r w:rsidRPr="005B6758">
        <w:rPr>
          <w:rFonts w:ascii="Times New Roman" w:hAnsi="Times New Roman" w:cs="Times New Roman"/>
          <w:sz w:val="28"/>
          <w:szCs w:val="24"/>
        </w:rPr>
        <w:t>различны</w:t>
      </w:r>
      <w:r w:rsidR="00157647" w:rsidRPr="005B6758">
        <w:rPr>
          <w:rFonts w:ascii="Times New Roman" w:hAnsi="Times New Roman" w:cs="Times New Roman"/>
          <w:sz w:val="28"/>
          <w:szCs w:val="24"/>
        </w:rPr>
        <w:t>х</w:t>
      </w:r>
      <w:r w:rsidRPr="005B6758">
        <w:rPr>
          <w:rFonts w:ascii="Times New Roman" w:hAnsi="Times New Roman" w:cs="Times New Roman"/>
          <w:sz w:val="28"/>
          <w:szCs w:val="24"/>
        </w:rPr>
        <w:t xml:space="preserve"> неправительственны</w:t>
      </w:r>
      <w:r w:rsidR="00157647" w:rsidRPr="005B6758">
        <w:rPr>
          <w:rFonts w:ascii="Times New Roman" w:hAnsi="Times New Roman" w:cs="Times New Roman"/>
          <w:sz w:val="28"/>
          <w:szCs w:val="24"/>
        </w:rPr>
        <w:t>х</w:t>
      </w:r>
      <w:r w:rsidRPr="005B6758">
        <w:rPr>
          <w:rFonts w:ascii="Times New Roman" w:hAnsi="Times New Roman" w:cs="Times New Roman"/>
          <w:sz w:val="28"/>
          <w:szCs w:val="24"/>
        </w:rPr>
        <w:t xml:space="preserve"> элемент</w:t>
      </w:r>
      <w:r w:rsidR="00157647" w:rsidRPr="005B6758">
        <w:rPr>
          <w:rFonts w:ascii="Times New Roman" w:hAnsi="Times New Roman" w:cs="Times New Roman"/>
          <w:sz w:val="28"/>
          <w:szCs w:val="24"/>
        </w:rPr>
        <w:t>ов</w:t>
      </w:r>
      <w:r w:rsidRPr="005B6758">
        <w:rPr>
          <w:rFonts w:ascii="Times New Roman" w:hAnsi="Times New Roman" w:cs="Times New Roman"/>
          <w:sz w:val="28"/>
          <w:szCs w:val="24"/>
        </w:rPr>
        <w:t xml:space="preserve"> общества.</w:t>
      </w:r>
    </w:p>
    <w:p w14:paraId="642C5F1B" w14:textId="52D5EF8D" w:rsidR="00157647" w:rsidRPr="005B6758" w:rsidRDefault="00157647" w:rsidP="00016FAF">
      <w:pPr>
        <w:ind w:left="240" w:firstLine="468"/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t xml:space="preserve">На этом же этапе </w:t>
      </w:r>
      <w:r w:rsidR="00AD2927">
        <w:rPr>
          <w:rFonts w:ascii="Times New Roman" w:hAnsi="Times New Roman" w:cs="Times New Roman"/>
          <w:sz w:val="28"/>
          <w:szCs w:val="24"/>
        </w:rPr>
        <w:t xml:space="preserve">осуществляется </w:t>
      </w:r>
      <w:r w:rsidRPr="005B6758">
        <w:rPr>
          <w:rFonts w:ascii="Times New Roman" w:hAnsi="Times New Roman" w:cs="Times New Roman"/>
          <w:sz w:val="28"/>
          <w:szCs w:val="24"/>
        </w:rPr>
        <w:t xml:space="preserve">углубление целей публичной дипломатии как таковой. Если поначалу она и вправду была призвана заменить пропаганду, то теперь её определение стало глубже. Отличительные особенности публичной дипломатии </w:t>
      </w:r>
      <w:r w:rsidR="00AE09CE">
        <w:rPr>
          <w:rFonts w:ascii="Times New Roman" w:hAnsi="Times New Roman" w:cs="Times New Roman"/>
          <w:sz w:val="28"/>
          <w:szCs w:val="24"/>
        </w:rPr>
        <w:t xml:space="preserve">по сравнению с пропагандой </w:t>
      </w:r>
      <w:r w:rsidRPr="005B6758">
        <w:rPr>
          <w:rFonts w:ascii="Times New Roman" w:hAnsi="Times New Roman" w:cs="Times New Roman"/>
          <w:sz w:val="28"/>
          <w:szCs w:val="24"/>
        </w:rPr>
        <w:t xml:space="preserve">лежат на поверхности: это акцент на длительном, а не краткосрочном </w:t>
      </w:r>
      <w:r w:rsidR="00C95F8B" w:rsidRPr="005B6758">
        <w:rPr>
          <w:rFonts w:ascii="Times New Roman" w:hAnsi="Times New Roman" w:cs="Times New Roman"/>
          <w:sz w:val="28"/>
          <w:szCs w:val="24"/>
        </w:rPr>
        <w:t>эффекте, апеллирование</w:t>
      </w:r>
      <w:r w:rsidRPr="005B6758">
        <w:rPr>
          <w:rFonts w:ascii="Times New Roman" w:hAnsi="Times New Roman" w:cs="Times New Roman"/>
          <w:sz w:val="28"/>
          <w:szCs w:val="24"/>
        </w:rPr>
        <w:t xml:space="preserve"> проверенными данными</w:t>
      </w:r>
      <w:r w:rsidR="00913E5A">
        <w:rPr>
          <w:rFonts w:ascii="Times New Roman" w:hAnsi="Times New Roman" w:cs="Times New Roman"/>
          <w:sz w:val="28"/>
          <w:szCs w:val="24"/>
        </w:rPr>
        <w:t xml:space="preserve"> (а не лозунгами </w:t>
      </w:r>
      <w:r w:rsidRPr="005B6758">
        <w:rPr>
          <w:rFonts w:ascii="Times New Roman" w:hAnsi="Times New Roman" w:cs="Times New Roman"/>
          <w:sz w:val="28"/>
          <w:szCs w:val="24"/>
        </w:rPr>
        <w:t>и зачастую недостоверны</w:t>
      </w:r>
      <w:r w:rsidR="00913E5A">
        <w:rPr>
          <w:rFonts w:ascii="Times New Roman" w:hAnsi="Times New Roman" w:cs="Times New Roman"/>
          <w:sz w:val="28"/>
          <w:szCs w:val="24"/>
        </w:rPr>
        <w:t>ми</w:t>
      </w:r>
      <w:r w:rsidRPr="005B6758">
        <w:rPr>
          <w:rFonts w:ascii="Times New Roman" w:hAnsi="Times New Roman" w:cs="Times New Roman"/>
          <w:sz w:val="28"/>
          <w:szCs w:val="24"/>
        </w:rPr>
        <w:t xml:space="preserve"> факт</w:t>
      </w:r>
      <w:r w:rsidR="00913E5A">
        <w:rPr>
          <w:rFonts w:ascii="Times New Roman" w:hAnsi="Times New Roman" w:cs="Times New Roman"/>
          <w:sz w:val="28"/>
          <w:szCs w:val="24"/>
        </w:rPr>
        <w:t xml:space="preserve">ами), </w:t>
      </w:r>
      <w:r w:rsidRPr="005B6758">
        <w:rPr>
          <w:rFonts w:ascii="Times New Roman" w:hAnsi="Times New Roman" w:cs="Times New Roman"/>
          <w:sz w:val="28"/>
          <w:szCs w:val="24"/>
        </w:rPr>
        <w:t>аккуратность в использовании</w:t>
      </w:r>
      <w:r w:rsidR="00913E5A">
        <w:rPr>
          <w:rFonts w:ascii="Times New Roman" w:hAnsi="Times New Roman" w:cs="Times New Roman"/>
          <w:sz w:val="28"/>
          <w:szCs w:val="24"/>
        </w:rPr>
        <w:t xml:space="preserve"> сведений</w:t>
      </w:r>
      <w:r w:rsidRPr="005B6758">
        <w:rPr>
          <w:rFonts w:ascii="Times New Roman" w:hAnsi="Times New Roman" w:cs="Times New Roman"/>
          <w:sz w:val="28"/>
          <w:szCs w:val="24"/>
        </w:rPr>
        <w:t xml:space="preserve">, </w:t>
      </w:r>
      <w:r w:rsidR="00913E5A">
        <w:rPr>
          <w:rFonts w:ascii="Times New Roman" w:hAnsi="Times New Roman" w:cs="Times New Roman"/>
          <w:sz w:val="28"/>
          <w:szCs w:val="24"/>
        </w:rPr>
        <w:t xml:space="preserve">а также </w:t>
      </w:r>
      <w:r w:rsidR="00C95F8B" w:rsidRPr="005B6758">
        <w:rPr>
          <w:rFonts w:ascii="Times New Roman" w:hAnsi="Times New Roman" w:cs="Times New Roman"/>
          <w:sz w:val="28"/>
          <w:szCs w:val="24"/>
        </w:rPr>
        <w:t>внимательн</w:t>
      </w:r>
      <w:r w:rsidR="00913E5A">
        <w:rPr>
          <w:rFonts w:ascii="Times New Roman" w:hAnsi="Times New Roman" w:cs="Times New Roman"/>
          <w:sz w:val="28"/>
          <w:szCs w:val="24"/>
        </w:rPr>
        <w:t>ая</w:t>
      </w:r>
      <w:r w:rsidR="00C95F8B" w:rsidRPr="005B6758">
        <w:rPr>
          <w:rFonts w:ascii="Times New Roman" w:hAnsi="Times New Roman" w:cs="Times New Roman"/>
          <w:sz w:val="28"/>
          <w:szCs w:val="24"/>
        </w:rPr>
        <w:t xml:space="preserve"> </w:t>
      </w:r>
      <w:r w:rsidRPr="005B6758">
        <w:rPr>
          <w:rFonts w:ascii="Times New Roman" w:hAnsi="Times New Roman" w:cs="Times New Roman"/>
          <w:sz w:val="28"/>
          <w:szCs w:val="24"/>
        </w:rPr>
        <w:t>реакци</w:t>
      </w:r>
      <w:r w:rsidR="00913E5A">
        <w:rPr>
          <w:rFonts w:ascii="Times New Roman" w:hAnsi="Times New Roman" w:cs="Times New Roman"/>
          <w:sz w:val="28"/>
          <w:szCs w:val="24"/>
        </w:rPr>
        <w:t>я</w:t>
      </w:r>
      <w:r w:rsidRPr="005B6758">
        <w:rPr>
          <w:rFonts w:ascii="Times New Roman" w:hAnsi="Times New Roman" w:cs="Times New Roman"/>
          <w:sz w:val="28"/>
          <w:szCs w:val="24"/>
        </w:rPr>
        <w:t xml:space="preserve"> на общественные настроения.</w:t>
      </w:r>
    </w:p>
    <w:p w14:paraId="36A301AD" w14:textId="48BFD8AA" w:rsidR="0073652C" w:rsidRPr="005B6758" w:rsidRDefault="0073652C" w:rsidP="00016FAF">
      <w:pPr>
        <w:ind w:left="240" w:firstLine="468"/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t>Апогеем развития публичной дипломатии</w:t>
      </w:r>
      <w:r w:rsidR="00913E5A">
        <w:rPr>
          <w:rFonts w:ascii="Times New Roman" w:hAnsi="Times New Roman" w:cs="Times New Roman"/>
          <w:sz w:val="28"/>
          <w:szCs w:val="24"/>
        </w:rPr>
        <w:t xml:space="preserve"> </w:t>
      </w:r>
      <w:r w:rsidRPr="005B6758">
        <w:rPr>
          <w:rFonts w:ascii="Times New Roman" w:hAnsi="Times New Roman" w:cs="Times New Roman"/>
          <w:sz w:val="28"/>
          <w:szCs w:val="24"/>
        </w:rPr>
        <w:t xml:space="preserve">и мягкой силы можно назвать победу США в </w:t>
      </w:r>
      <w:r w:rsidR="00913E5A">
        <w:rPr>
          <w:rFonts w:ascii="Times New Roman" w:hAnsi="Times New Roman" w:cs="Times New Roman"/>
          <w:sz w:val="28"/>
          <w:szCs w:val="24"/>
        </w:rPr>
        <w:t>«</w:t>
      </w:r>
      <w:r w:rsidRPr="005B6758">
        <w:rPr>
          <w:rFonts w:ascii="Times New Roman" w:hAnsi="Times New Roman" w:cs="Times New Roman"/>
          <w:sz w:val="28"/>
          <w:szCs w:val="24"/>
        </w:rPr>
        <w:t>холодной войне</w:t>
      </w:r>
      <w:r w:rsidR="00913E5A">
        <w:rPr>
          <w:rFonts w:ascii="Times New Roman" w:hAnsi="Times New Roman" w:cs="Times New Roman"/>
          <w:sz w:val="28"/>
          <w:szCs w:val="24"/>
        </w:rPr>
        <w:t>»</w:t>
      </w:r>
      <w:r w:rsidRPr="005B6758">
        <w:rPr>
          <w:rFonts w:ascii="Times New Roman" w:hAnsi="Times New Roman" w:cs="Times New Roman"/>
          <w:sz w:val="28"/>
          <w:szCs w:val="24"/>
        </w:rPr>
        <w:t xml:space="preserve">. Концепция жесткой силы в противостоянии двух сверхдержав изжила себя еще в </w:t>
      </w:r>
      <w:r w:rsidR="00913E5A">
        <w:rPr>
          <w:rFonts w:ascii="Times New Roman" w:hAnsi="Times New Roman" w:cs="Times New Roman"/>
          <w:sz w:val="28"/>
          <w:szCs w:val="24"/>
        </w:rPr>
        <w:t>19</w:t>
      </w:r>
      <w:r w:rsidRPr="005B6758">
        <w:rPr>
          <w:rFonts w:ascii="Times New Roman" w:hAnsi="Times New Roman" w:cs="Times New Roman"/>
          <w:sz w:val="28"/>
          <w:szCs w:val="24"/>
        </w:rPr>
        <w:t>70-х годах</w:t>
      </w:r>
      <w:r w:rsidR="00913E5A">
        <w:rPr>
          <w:rFonts w:ascii="Times New Roman" w:hAnsi="Times New Roman" w:cs="Times New Roman"/>
          <w:sz w:val="28"/>
          <w:szCs w:val="24"/>
        </w:rPr>
        <w:t xml:space="preserve"> после </w:t>
      </w:r>
      <w:r w:rsidRPr="005B6758">
        <w:rPr>
          <w:rFonts w:ascii="Times New Roman" w:hAnsi="Times New Roman" w:cs="Times New Roman"/>
          <w:sz w:val="28"/>
          <w:szCs w:val="24"/>
        </w:rPr>
        <w:t>дости</w:t>
      </w:r>
      <w:r w:rsidR="00913E5A">
        <w:rPr>
          <w:rFonts w:ascii="Times New Roman" w:hAnsi="Times New Roman" w:cs="Times New Roman"/>
          <w:sz w:val="28"/>
          <w:szCs w:val="24"/>
        </w:rPr>
        <w:t xml:space="preserve">жения </w:t>
      </w:r>
      <w:r w:rsidRPr="005B6758">
        <w:rPr>
          <w:rFonts w:ascii="Times New Roman" w:hAnsi="Times New Roman" w:cs="Times New Roman"/>
          <w:sz w:val="28"/>
          <w:szCs w:val="24"/>
        </w:rPr>
        <w:t>ядерн</w:t>
      </w:r>
      <w:r w:rsidR="00913E5A">
        <w:rPr>
          <w:rFonts w:ascii="Times New Roman" w:hAnsi="Times New Roman" w:cs="Times New Roman"/>
          <w:sz w:val="28"/>
          <w:szCs w:val="24"/>
        </w:rPr>
        <w:t xml:space="preserve">ого </w:t>
      </w:r>
      <w:r w:rsidRPr="005B6758">
        <w:rPr>
          <w:rFonts w:ascii="Times New Roman" w:hAnsi="Times New Roman" w:cs="Times New Roman"/>
          <w:sz w:val="28"/>
          <w:szCs w:val="24"/>
        </w:rPr>
        <w:t>паритет</w:t>
      </w:r>
      <w:r w:rsidR="00913E5A">
        <w:rPr>
          <w:rFonts w:ascii="Times New Roman" w:hAnsi="Times New Roman" w:cs="Times New Roman"/>
          <w:sz w:val="28"/>
          <w:szCs w:val="24"/>
        </w:rPr>
        <w:t>а</w:t>
      </w:r>
      <w:r w:rsidRPr="005B6758">
        <w:rPr>
          <w:rFonts w:ascii="Times New Roman" w:hAnsi="Times New Roman" w:cs="Times New Roman"/>
          <w:sz w:val="28"/>
          <w:szCs w:val="24"/>
        </w:rPr>
        <w:t xml:space="preserve"> между США и СССР. Как раз тут и пригодилась альтернатива, основа которой состояла в формировании в привлекательности образа жизни и ценностей. </w:t>
      </w:r>
    </w:p>
    <w:p w14:paraId="26841933" w14:textId="0F8FE7F0" w:rsidR="0073652C" w:rsidRPr="005E5661" w:rsidRDefault="0073652C" w:rsidP="00016FAF">
      <w:pPr>
        <w:ind w:left="240" w:firstLine="468"/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t>Советский Союз, бесспорно облада</w:t>
      </w:r>
      <w:r w:rsidR="008A1342">
        <w:rPr>
          <w:rFonts w:ascii="Times New Roman" w:hAnsi="Times New Roman" w:cs="Times New Roman"/>
          <w:sz w:val="28"/>
          <w:szCs w:val="24"/>
        </w:rPr>
        <w:t>вш</w:t>
      </w:r>
      <w:r w:rsidRPr="005B6758">
        <w:rPr>
          <w:rFonts w:ascii="Times New Roman" w:hAnsi="Times New Roman" w:cs="Times New Roman"/>
          <w:sz w:val="28"/>
          <w:szCs w:val="24"/>
        </w:rPr>
        <w:t xml:space="preserve">ий мощной армией и в прямом противостоянии </w:t>
      </w:r>
      <w:r w:rsidR="008A1342" w:rsidRPr="005B6758">
        <w:rPr>
          <w:rFonts w:ascii="Times New Roman" w:hAnsi="Times New Roman" w:cs="Times New Roman"/>
          <w:sz w:val="28"/>
          <w:szCs w:val="24"/>
        </w:rPr>
        <w:t>явля</w:t>
      </w:r>
      <w:r w:rsidR="008A1342">
        <w:rPr>
          <w:rFonts w:ascii="Times New Roman" w:hAnsi="Times New Roman" w:cs="Times New Roman"/>
          <w:sz w:val="28"/>
          <w:szCs w:val="24"/>
        </w:rPr>
        <w:t>вш</w:t>
      </w:r>
      <w:r w:rsidR="008A1342" w:rsidRPr="005B6758">
        <w:rPr>
          <w:rFonts w:ascii="Times New Roman" w:hAnsi="Times New Roman" w:cs="Times New Roman"/>
          <w:sz w:val="28"/>
          <w:szCs w:val="24"/>
        </w:rPr>
        <w:t xml:space="preserve">ийся </w:t>
      </w:r>
      <w:r w:rsidRPr="005B6758">
        <w:rPr>
          <w:rFonts w:ascii="Times New Roman" w:hAnsi="Times New Roman" w:cs="Times New Roman"/>
          <w:sz w:val="28"/>
          <w:szCs w:val="24"/>
        </w:rPr>
        <w:t>слишком сильным противнико</w:t>
      </w:r>
      <w:r w:rsidR="008A1342">
        <w:rPr>
          <w:rFonts w:ascii="Times New Roman" w:hAnsi="Times New Roman" w:cs="Times New Roman"/>
          <w:sz w:val="28"/>
          <w:szCs w:val="24"/>
        </w:rPr>
        <w:t>м</w:t>
      </w:r>
      <w:r w:rsidRPr="005B6758">
        <w:rPr>
          <w:rFonts w:ascii="Times New Roman" w:hAnsi="Times New Roman" w:cs="Times New Roman"/>
          <w:sz w:val="28"/>
          <w:szCs w:val="24"/>
        </w:rPr>
        <w:t xml:space="preserve">, так и не смог создать достаточно привлекательную </w:t>
      </w:r>
      <w:r w:rsidR="008A1342">
        <w:rPr>
          <w:rFonts w:ascii="Times New Roman" w:hAnsi="Times New Roman" w:cs="Times New Roman"/>
          <w:sz w:val="28"/>
          <w:szCs w:val="24"/>
        </w:rPr>
        <w:t xml:space="preserve">в мировом масштабе </w:t>
      </w:r>
      <w:r w:rsidRPr="005B6758">
        <w:rPr>
          <w:rFonts w:ascii="Times New Roman" w:hAnsi="Times New Roman" w:cs="Times New Roman"/>
          <w:sz w:val="28"/>
          <w:szCs w:val="24"/>
        </w:rPr>
        <w:t xml:space="preserve">модель развития. </w:t>
      </w:r>
      <w:r w:rsidR="008A1342">
        <w:rPr>
          <w:rFonts w:ascii="Times New Roman" w:hAnsi="Times New Roman" w:cs="Times New Roman"/>
          <w:sz w:val="28"/>
          <w:szCs w:val="24"/>
        </w:rPr>
        <w:t>Э</w:t>
      </w:r>
      <w:r w:rsidRPr="005B6758">
        <w:rPr>
          <w:rFonts w:ascii="Times New Roman" w:hAnsi="Times New Roman" w:cs="Times New Roman"/>
          <w:sz w:val="28"/>
          <w:szCs w:val="24"/>
        </w:rPr>
        <w:t>кономически</w:t>
      </w:r>
      <w:r w:rsidR="008A1342">
        <w:rPr>
          <w:rFonts w:ascii="Times New Roman" w:hAnsi="Times New Roman" w:cs="Times New Roman"/>
          <w:sz w:val="28"/>
          <w:szCs w:val="24"/>
        </w:rPr>
        <w:t>е</w:t>
      </w:r>
      <w:r w:rsidRPr="005B6758">
        <w:rPr>
          <w:rFonts w:ascii="Times New Roman" w:hAnsi="Times New Roman" w:cs="Times New Roman"/>
          <w:sz w:val="28"/>
          <w:szCs w:val="24"/>
        </w:rPr>
        <w:t xml:space="preserve"> проблем</w:t>
      </w:r>
      <w:r w:rsidR="008A1342">
        <w:rPr>
          <w:rFonts w:ascii="Times New Roman" w:hAnsi="Times New Roman" w:cs="Times New Roman"/>
          <w:sz w:val="28"/>
          <w:szCs w:val="24"/>
        </w:rPr>
        <w:t>ы</w:t>
      </w:r>
      <w:r w:rsidRPr="005B6758">
        <w:rPr>
          <w:rFonts w:ascii="Times New Roman" w:hAnsi="Times New Roman" w:cs="Times New Roman"/>
          <w:sz w:val="28"/>
          <w:szCs w:val="24"/>
        </w:rPr>
        <w:t>, бесспорн</w:t>
      </w:r>
      <w:r w:rsidR="008A1342">
        <w:rPr>
          <w:rFonts w:ascii="Times New Roman" w:hAnsi="Times New Roman" w:cs="Times New Roman"/>
          <w:sz w:val="28"/>
          <w:szCs w:val="24"/>
        </w:rPr>
        <w:t>ое</w:t>
      </w:r>
      <w:r w:rsidRPr="005B6758">
        <w:rPr>
          <w:rFonts w:ascii="Times New Roman" w:hAnsi="Times New Roman" w:cs="Times New Roman"/>
          <w:sz w:val="28"/>
          <w:szCs w:val="24"/>
        </w:rPr>
        <w:t xml:space="preserve"> влияние привлекательных западных ценностей </w:t>
      </w:r>
      <w:r w:rsidR="00EB4749">
        <w:rPr>
          <w:rFonts w:ascii="Times New Roman" w:hAnsi="Times New Roman" w:cs="Times New Roman"/>
          <w:sz w:val="28"/>
          <w:szCs w:val="24"/>
        </w:rPr>
        <w:t xml:space="preserve">(в том числе </w:t>
      </w:r>
      <w:r w:rsidRPr="005B6758">
        <w:rPr>
          <w:rFonts w:ascii="Times New Roman" w:hAnsi="Times New Roman" w:cs="Times New Roman"/>
          <w:sz w:val="28"/>
          <w:szCs w:val="24"/>
        </w:rPr>
        <w:t xml:space="preserve">удовлетворение потребительских нужд и </w:t>
      </w:r>
      <w:r w:rsidR="00EB4749">
        <w:rPr>
          <w:rFonts w:ascii="Times New Roman" w:hAnsi="Times New Roman" w:cs="Times New Roman"/>
          <w:sz w:val="28"/>
          <w:szCs w:val="24"/>
        </w:rPr>
        <w:t xml:space="preserve">формирование </w:t>
      </w:r>
      <w:r w:rsidRPr="005B6758">
        <w:rPr>
          <w:rFonts w:ascii="Times New Roman" w:hAnsi="Times New Roman" w:cs="Times New Roman"/>
          <w:sz w:val="28"/>
          <w:szCs w:val="24"/>
        </w:rPr>
        <w:t>общества всеобщего достатка</w:t>
      </w:r>
      <w:r w:rsidR="00EB4749">
        <w:rPr>
          <w:rFonts w:ascii="Times New Roman" w:hAnsi="Times New Roman" w:cs="Times New Roman"/>
          <w:sz w:val="28"/>
          <w:szCs w:val="24"/>
        </w:rPr>
        <w:t>) стали факторами, в силу действия которых</w:t>
      </w:r>
      <w:r w:rsidRPr="005B6758">
        <w:rPr>
          <w:rFonts w:ascii="Times New Roman" w:hAnsi="Times New Roman" w:cs="Times New Roman"/>
          <w:sz w:val="28"/>
          <w:szCs w:val="24"/>
        </w:rPr>
        <w:t xml:space="preserve"> СССР не смог устоять.</w:t>
      </w:r>
    </w:p>
    <w:p w14:paraId="34C77AB7" w14:textId="7AA56234" w:rsidR="0073652C" w:rsidRPr="005B6758" w:rsidRDefault="00EB4749" w:rsidP="00120ED9">
      <w:pPr>
        <w:ind w:left="240" w:firstLine="468"/>
        <w:rPr>
          <w:sz w:val="24"/>
        </w:rPr>
      </w:pPr>
      <w:r>
        <w:rPr>
          <w:rFonts w:ascii="Times New Roman" w:hAnsi="Times New Roman" w:cs="Times New Roman"/>
          <w:sz w:val="28"/>
          <w:szCs w:val="24"/>
        </w:rPr>
        <w:t>Весьма показательным примером использования мягкой силы является Великобритания</w:t>
      </w:r>
      <w:r w:rsidR="0073652C" w:rsidRPr="005B6758">
        <w:rPr>
          <w:rFonts w:ascii="Times New Roman" w:hAnsi="Times New Roman" w:cs="Times New Roman"/>
          <w:sz w:val="28"/>
          <w:szCs w:val="24"/>
        </w:rPr>
        <w:t>. В случае с колониальной империей подобной</w:t>
      </w:r>
      <w:r w:rsidR="006918CD" w:rsidRPr="006918CD">
        <w:rPr>
          <w:rFonts w:ascii="Times New Roman" w:hAnsi="Times New Roman" w:cs="Times New Roman"/>
          <w:sz w:val="28"/>
          <w:szCs w:val="24"/>
        </w:rPr>
        <w:t xml:space="preserve"> </w:t>
      </w:r>
      <w:r w:rsidR="0073652C" w:rsidRPr="005B6758">
        <w:rPr>
          <w:rFonts w:ascii="Times New Roman" w:hAnsi="Times New Roman" w:cs="Times New Roman"/>
          <w:sz w:val="28"/>
          <w:szCs w:val="24"/>
        </w:rPr>
        <w:lastRenderedPageBreak/>
        <w:t xml:space="preserve">Британской, невозможно было действовать только через силу принуждения. Необходимо </w:t>
      </w:r>
      <w:r>
        <w:rPr>
          <w:rFonts w:ascii="Times New Roman" w:hAnsi="Times New Roman" w:cs="Times New Roman"/>
          <w:sz w:val="28"/>
          <w:szCs w:val="24"/>
        </w:rPr>
        <w:t xml:space="preserve">вспомнить, что </w:t>
      </w:r>
      <w:r w:rsidR="0073652C" w:rsidRPr="005B6758">
        <w:rPr>
          <w:rFonts w:ascii="Times New Roman" w:hAnsi="Times New Roman" w:cs="Times New Roman"/>
          <w:sz w:val="28"/>
          <w:szCs w:val="24"/>
        </w:rPr>
        <w:t>мягкая сила — это не только возможность побуждения к добровольным действиям, но и институты, стандарты и правила, привлекаю</w:t>
      </w:r>
      <w:r>
        <w:rPr>
          <w:rFonts w:ascii="Times New Roman" w:hAnsi="Times New Roman" w:cs="Times New Roman"/>
          <w:sz w:val="28"/>
          <w:szCs w:val="24"/>
        </w:rPr>
        <w:t>щие</w:t>
      </w:r>
      <w:r w:rsidR="00120ED9" w:rsidRPr="006918CD">
        <w:rPr>
          <w:rFonts w:ascii="Times New Roman" w:hAnsi="Times New Roman" w:cs="Times New Roman"/>
          <w:sz w:val="28"/>
          <w:szCs w:val="24"/>
        </w:rPr>
        <w:t xml:space="preserve"> </w:t>
      </w:r>
      <w:r w:rsidR="0073652C" w:rsidRPr="005B6758">
        <w:rPr>
          <w:rFonts w:ascii="Times New Roman" w:hAnsi="Times New Roman" w:cs="Times New Roman"/>
          <w:sz w:val="28"/>
          <w:szCs w:val="24"/>
        </w:rPr>
        <w:t>внимание и желаемы</w:t>
      </w:r>
      <w:r>
        <w:rPr>
          <w:rFonts w:ascii="Times New Roman" w:hAnsi="Times New Roman" w:cs="Times New Roman"/>
          <w:sz w:val="28"/>
          <w:szCs w:val="24"/>
        </w:rPr>
        <w:t>е</w:t>
      </w:r>
      <w:r w:rsidR="0073652C" w:rsidRPr="005B6758">
        <w:rPr>
          <w:rFonts w:ascii="Times New Roman" w:hAnsi="Times New Roman" w:cs="Times New Roman"/>
          <w:sz w:val="28"/>
          <w:szCs w:val="24"/>
        </w:rPr>
        <w:t xml:space="preserve"> для реализации другими субъектами. Подобные стандарты, институты и структуры образуют целостную систему мягкой силы, базиру</w:t>
      </w:r>
      <w:r>
        <w:rPr>
          <w:rFonts w:ascii="Times New Roman" w:hAnsi="Times New Roman" w:cs="Times New Roman"/>
          <w:sz w:val="28"/>
          <w:szCs w:val="24"/>
        </w:rPr>
        <w:t>ющей</w:t>
      </w:r>
      <w:r w:rsidR="0073652C" w:rsidRPr="005B6758">
        <w:rPr>
          <w:rFonts w:ascii="Times New Roman" w:hAnsi="Times New Roman" w:cs="Times New Roman"/>
          <w:sz w:val="28"/>
          <w:szCs w:val="24"/>
        </w:rPr>
        <w:t xml:space="preserve">ся на культуре страны и </w:t>
      </w:r>
      <w:r>
        <w:rPr>
          <w:rFonts w:ascii="Times New Roman" w:hAnsi="Times New Roman" w:cs="Times New Roman"/>
          <w:sz w:val="28"/>
          <w:szCs w:val="24"/>
        </w:rPr>
        <w:t xml:space="preserve">на привлекательных для других </w:t>
      </w:r>
      <w:r w:rsidR="0073652C" w:rsidRPr="005B6758">
        <w:rPr>
          <w:rFonts w:ascii="Times New Roman" w:hAnsi="Times New Roman" w:cs="Times New Roman"/>
          <w:sz w:val="28"/>
          <w:szCs w:val="24"/>
        </w:rPr>
        <w:t>аспектах</w:t>
      </w:r>
      <w:r>
        <w:rPr>
          <w:rFonts w:ascii="Times New Roman" w:hAnsi="Times New Roman" w:cs="Times New Roman"/>
          <w:sz w:val="28"/>
          <w:szCs w:val="24"/>
        </w:rPr>
        <w:t xml:space="preserve"> данной </w:t>
      </w:r>
      <w:r w:rsidR="00782DDE">
        <w:rPr>
          <w:rFonts w:ascii="Times New Roman" w:hAnsi="Times New Roman" w:cs="Times New Roman"/>
          <w:sz w:val="28"/>
          <w:szCs w:val="24"/>
        </w:rPr>
        <w:t>культуры</w:t>
      </w:r>
      <w:r w:rsidR="0073652C" w:rsidRPr="005B6758">
        <w:rPr>
          <w:rFonts w:ascii="Times New Roman" w:hAnsi="Times New Roman" w:cs="Times New Roman"/>
          <w:sz w:val="28"/>
          <w:szCs w:val="24"/>
        </w:rPr>
        <w:t>.</w:t>
      </w:r>
      <w:r w:rsidR="0073652C" w:rsidRPr="005B6758">
        <w:rPr>
          <w:sz w:val="24"/>
        </w:rPr>
        <w:t xml:space="preserve"> </w:t>
      </w:r>
    </w:p>
    <w:p w14:paraId="63BB995E" w14:textId="57F4D191" w:rsidR="0073652C" w:rsidRPr="005B6758" w:rsidRDefault="0073652C" w:rsidP="00120ED9">
      <w:pPr>
        <w:ind w:left="240" w:firstLine="468"/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t xml:space="preserve">Государство, </w:t>
      </w:r>
      <w:r w:rsidR="00782DDE">
        <w:rPr>
          <w:rFonts w:ascii="Times New Roman" w:hAnsi="Times New Roman" w:cs="Times New Roman"/>
          <w:sz w:val="28"/>
          <w:szCs w:val="24"/>
        </w:rPr>
        <w:t xml:space="preserve">«где никогда не заходит солнце», </w:t>
      </w:r>
      <w:r w:rsidRPr="005B6758">
        <w:rPr>
          <w:rFonts w:ascii="Times New Roman" w:hAnsi="Times New Roman" w:cs="Times New Roman"/>
          <w:sz w:val="28"/>
          <w:szCs w:val="24"/>
        </w:rPr>
        <w:t xml:space="preserve">создало одну из самых успешных и привлекательных имперских моделей в истории, </w:t>
      </w:r>
      <w:r w:rsidR="00782DDE">
        <w:rPr>
          <w:rFonts w:ascii="Times New Roman" w:hAnsi="Times New Roman" w:cs="Times New Roman"/>
          <w:sz w:val="28"/>
          <w:szCs w:val="24"/>
        </w:rPr>
        <w:t xml:space="preserve">на </w:t>
      </w:r>
      <w:r w:rsidRPr="005B6758">
        <w:rPr>
          <w:rFonts w:ascii="Times New Roman" w:hAnsi="Times New Roman" w:cs="Times New Roman"/>
          <w:sz w:val="28"/>
          <w:szCs w:val="24"/>
        </w:rPr>
        <w:t>котор</w:t>
      </w:r>
      <w:r w:rsidR="00782DDE">
        <w:rPr>
          <w:rFonts w:ascii="Times New Roman" w:hAnsi="Times New Roman" w:cs="Times New Roman"/>
          <w:sz w:val="28"/>
          <w:szCs w:val="24"/>
        </w:rPr>
        <w:t>ую</w:t>
      </w:r>
      <w:r w:rsidRPr="005B6758">
        <w:rPr>
          <w:rFonts w:ascii="Times New Roman" w:hAnsi="Times New Roman" w:cs="Times New Roman"/>
          <w:sz w:val="28"/>
          <w:szCs w:val="24"/>
        </w:rPr>
        <w:t xml:space="preserve"> долгое время р</w:t>
      </w:r>
      <w:r w:rsidR="00782DDE">
        <w:rPr>
          <w:rFonts w:ascii="Times New Roman" w:hAnsi="Times New Roman" w:cs="Times New Roman"/>
          <w:sz w:val="28"/>
          <w:szCs w:val="24"/>
        </w:rPr>
        <w:t>а</w:t>
      </w:r>
      <w:r w:rsidRPr="005B6758">
        <w:rPr>
          <w:rFonts w:ascii="Times New Roman" w:hAnsi="Times New Roman" w:cs="Times New Roman"/>
          <w:sz w:val="28"/>
          <w:szCs w:val="24"/>
        </w:rPr>
        <w:t xml:space="preserve">внялись многие державы. Британский и, особенно викторианский стиль правления, политический строй </w:t>
      </w:r>
      <w:r w:rsidR="00782DDE">
        <w:rPr>
          <w:rFonts w:ascii="Times New Roman" w:hAnsi="Times New Roman" w:cs="Times New Roman"/>
          <w:sz w:val="28"/>
          <w:szCs w:val="24"/>
        </w:rPr>
        <w:t>страны</w:t>
      </w:r>
      <w:r w:rsidRPr="005B6758">
        <w:rPr>
          <w:rFonts w:ascii="Times New Roman" w:hAnsi="Times New Roman" w:cs="Times New Roman"/>
          <w:sz w:val="28"/>
          <w:szCs w:val="24"/>
        </w:rPr>
        <w:t xml:space="preserve">, могучая армия, непобедимый флот и экспансионистская политика в течение столетий делали это государство локомотивом западного мира, </w:t>
      </w:r>
      <w:r w:rsidR="00782DDE">
        <w:rPr>
          <w:rFonts w:ascii="Times New Roman" w:hAnsi="Times New Roman" w:cs="Times New Roman"/>
          <w:sz w:val="28"/>
          <w:szCs w:val="24"/>
        </w:rPr>
        <w:t xml:space="preserve">демонстрировавшим </w:t>
      </w:r>
      <w:r w:rsidRPr="005B6758">
        <w:rPr>
          <w:rFonts w:ascii="Times New Roman" w:hAnsi="Times New Roman" w:cs="Times New Roman"/>
          <w:sz w:val="28"/>
          <w:szCs w:val="24"/>
        </w:rPr>
        <w:t>сво</w:t>
      </w:r>
      <w:r w:rsidR="00782DDE">
        <w:rPr>
          <w:rFonts w:ascii="Times New Roman" w:hAnsi="Times New Roman" w:cs="Times New Roman"/>
          <w:sz w:val="28"/>
          <w:szCs w:val="24"/>
        </w:rPr>
        <w:t xml:space="preserve">е влияние </w:t>
      </w:r>
      <w:r w:rsidRPr="005B6758">
        <w:rPr>
          <w:rFonts w:ascii="Times New Roman" w:hAnsi="Times New Roman" w:cs="Times New Roman"/>
          <w:sz w:val="28"/>
          <w:szCs w:val="24"/>
        </w:rPr>
        <w:t xml:space="preserve">и на </w:t>
      </w:r>
      <w:r w:rsidR="00782DDE">
        <w:rPr>
          <w:rFonts w:ascii="Times New Roman" w:hAnsi="Times New Roman" w:cs="Times New Roman"/>
          <w:sz w:val="28"/>
          <w:szCs w:val="24"/>
        </w:rPr>
        <w:t>В</w:t>
      </w:r>
      <w:r w:rsidRPr="005B6758">
        <w:rPr>
          <w:rFonts w:ascii="Times New Roman" w:hAnsi="Times New Roman" w:cs="Times New Roman"/>
          <w:sz w:val="28"/>
          <w:szCs w:val="24"/>
        </w:rPr>
        <w:t xml:space="preserve">остоке.    </w:t>
      </w:r>
    </w:p>
    <w:p w14:paraId="2EF791A7" w14:textId="2A8E8449" w:rsidR="0073652C" w:rsidRPr="005B6758" w:rsidRDefault="00782DDE" w:rsidP="00213691">
      <w:pPr>
        <w:ind w:left="240" w:firstLine="468"/>
        <w:rPr>
          <w:sz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Подобно Риму </w:t>
      </w:r>
      <w:r w:rsidR="0073652C" w:rsidRPr="005B6758">
        <w:rPr>
          <w:rFonts w:ascii="Times New Roman" w:hAnsi="Times New Roman" w:cs="Times New Roman"/>
          <w:sz w:val="28"/>
          <w:szCs w:val="24"/>
        </w:rPr>
        <w:t>Великобритания вела политику как жесткой, так и мягкой силы, использ</w:t>
      </w:r>
      <w:r>
        <w:rPr>
          <w:rFonts w:ascii="Times New Roman" w:hAnsi="Times New Roman" w:cs="Times New Roman"/>
          <w:sz w:val="28"/>
          <w:szCs w:val="24"/>
        </w:rPr>
        <w:t>уя</w:t>
      </w:r>
      <w:r w:rsidR="0073652C" w:rsidRPr="005B6758">
        <w:rPr>
          <w:rFonts w:ascii="Times New Roman" w:hAnsi="Times New Roman" w:cs="Times New Roman"/>
          <w:sz w:val="28"/>
          <w:szCs w:val="24"/>
        </w:rPr>
        <w:t xml:space="preserve"> модель ‘кнута и пряника”. Однако в конечном итоге</w:t>
      </w:r>
      <w:r>
        <w:rPr>
          <w:rFonts w:ascii="Times New Roman" w:hAnsi="Times New Roman" w:cs="Times New Roman"/>
          <w:sz w:val="28"/>
          <w:szCs w:val="24"/>
        </w:rPr>
        <w:t xml:space="preserve"> страна </w:t>
      </w:r>
      <w:r w:rsidR="0073652C" w:rsidRPr="005B6758">
        <w:rPr>
          <w:rFonts w:ascii="Times New Roman" w:hAnsi="Times New Roman" w:cs="Times New Roman"/>
          <w:sz w:val="28"/>
          <w:szCs w:val="24"/>
        </w:rPr>
        <w:t>предпочла силу военного давления, достиг</w:t>
      </w:r>
      <w:r>
        <w:rPr>
          <w:rFonts w:ascii="Times New Roman" w:hAnsi="Times New Roman" w:cs="Times New Roman"/>
          <w:sz w:val="28"/>
          <w:szCs w:val="24"/>
        </w:rPr>
        <w:t>шую</w:t>
      </w:r>
      <w:r w:rsidR="0073652C" w:rsidRPr="005B6758">
        <w:rPr>
          <w:rFonts w:ascii="Times New Roman" w:hAnsi="Times New Roman" w:cs="Times New Roman"/>
          <w:sz w:val="28"/>
          <w:szCs w:val="24"/>
        </w:rPr>
        <w:t xml:space="preserve"> апогея в англо-бурской войне 1899-1902 </w:t>
      </w:r>
      <w:r w:rsidRPr="005B6758">
        <w:rPr>
          <w:rFonts w:ascii="Times New Roman" w:hAnsi="Times New Roman" w:cs="Times New Roman"/>
          <w:sz w:val="28"/>
          <w:szCs w:val="24"/>
        </w:rPr>
        <w:t>г</w:t>
      </w:r>
      <w:r>
        <w:rPr>
          <w:rFonts w:ascii="Times New Roman" w:hAnsi="Times New Roman" w:cs="Times New Roman"/>
          <w:sz w:val="28"/>
          <w:szCs w:val="24"/>
        </w:rPr>
        <w:t>г</w:t>
      </w:r>
      <w:r w:rsidR="0073652C" w:rsidRPr="005B6758">
        <w:rPr>
          <w:rFonts w:ascii="Times New Roman" w:hAnsi="Times New Roman" w:cs="Times New Roman"/>
          <w:sz w:val="28"/>
          <w:szCs w:val="24"/>
        </w:rPr>
        <w:t xml:space="preserve">. Выбрав </w:t>
      </w:r>
      <w:r>
        <w:rPr>
          <w:rFonts w:ascii="Times New Roman" w:hAnsi="Times New Roman" w:cs="Times New Roman"/>
          <w:sz w:val="28"/>
          <w:szCs w:val="24"/>
        </w:rPr>
        <w:t xml:space="preserve">этот </w:t>
      </w:r>
      <w:r w:rsidR="0073652C" w:rsidRPr="005B6758">
        <w:rPr>
          <w:rFonts w:ascii="Times New Roman" w:hAnsi="Times New Roman" w:cs="Times New Roman"/>
          <w:sz w:val="28"/>
          <w:szCs w:val="24"/>
        </w:rPr>
        <w:t>путь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5010DC">
        <w:rPr>
          <w:rFonts w:ascii="Times New Roman" w:hAnsi="Times New Roman" w:cs="Times New Roman"/>
          <w:sz w:val="28"/>
          <w:szCs w:val="24"/>
        </w:rPr>
        <w:t xml:space="preserve">британцы встали на путь, ставший тупиковым для их </w:t>
      </w:r>
      <w:r w:rsidR="0073652C" w:rsidRPr="005B6758">
        <w:rPr>
          <w:rFonts w:ascii="Times New Roman" w:hAnsi="Times New Roman" w:cs="Times New Roman"/>
          <w:sz w:val="28"/>
          <w:szCs w:val="24"/>
        </w:rPr>
        <w:t xml:space="preserve">имперской составляющей. Великобритания сохранила лидирующие позиции в мире, в том числе в экономической и политической </w:t>
      </w:r>
      <w:r w:rsidR="005010DC">
        <w:rPr>
          <w:rFonts w:ascii="Times New Roman" w:hAnsi="Times New Roman" w:cs="Times New Roman"/>
          <w:sz w:val="28"/>
          <w:szCs w:val="24"/>
        </w:rPr>
        <w:t>сферах</w:t>
      </w:r>
      <w:r w:rsidR="0073652C" w:rsidRPr="005B6758">
        <w:rPr>
          <w:rFonts w:ascii="Times New Roman" w:hAnsi="Times New Roman" w:cs="Times New Roman"/>
          <w:sz w:val="28"/>
          <w:szCs w:val="24"/>
        </w:rPr>
        <w:t xml:space="preserve">, однако </w:t>
      </w:r>
      <w:r w:rsidR="005010DC">
        <w:rPr>
          <w:rFonts w:ascii="Times New Roman" w:hAnsi="Times New Roman" w:cs="Times New Roman"/>
          <w:sz w:val="28"/>
          <w:szCs w:val="24"/>
        </w:rPr>
        <w:t>о</w:t>
      </w:r>
      <w:r w:rsidR="0073652C" w:rsidRPr="005B6758">
        <w:rPr>
          <w:rFonts w:ascii="Times New Roman" w:hAnsi="Times New Roman" w:cs="Times New Roman"/>
          <w:sz w:val="28"/>
          <w:szCs w:val="24"/>
        </w:rPr>
        <w:t>стать</w:t>
      </w:r>
      <w:r w:rsidR="005010DC">
        <w:rPr>
          <w:rFonts w:ascii="Times New Roman" w:hAnsi="Times New Roman" w:cs="Times New Roman"/>
          <w:sz w:val="28"/>
          <w:szCs w:val="24"/>
        </w:rPr>
        <w:t>ся</w:t>
      </w:r>
      <w:r w:rsidR="0073652C" w:rsidRPr="005B6758">
        <w:rPr>
          <w:rFonts w:ascii="Times New Roman" w:hAnsi="Times New Roman" w:cs="Times New Roman"/>
          <w:sz w:val="28"/>
          <w:szCs w:val="24"/>
        </w:rPr>
        <w:t xml:space="preserve"> единоличным гегемоном уже не могла.</w:t>
      </w:r>
      <w:r w:rsidR="0073652C" w:rsidRPr="005B6758">
        <w:rPr>
          <w:sz w:val="24"/>
        </w:rPr>
        <w:t xml:space="preserve"> </w:t>
      </w:r>
    </w:p>
    <w:p w14:paraId="6999A80A" w14:textId="6B071EDC" w:rsidR="0073652C" w:rsidRPr="005B6758" w:rsidRDefault="0073652C" w:rsidP="00213691">
      <w:pPr>
        <w:ind w:left="240" w:firstLine="468"/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t xml:space="preserve">В нормально функционирующих обществах государство является единственным институтом, обладающим монополией на применение насилия. Однако в вопросах применения мягкой силы ситуация немного иная. </w:t>
      </w:r>
      <w:r w:rsidR="005010DC">
        <w:rPr>
          <w:rFonts w:ascii="Times New Roman" w:hAnsi="Times New Roman" w:cs="Times New Roman"/>
          <w:sz w:val="28"/>
          <w:szCs w:val="24"/>
        </w:rPr>
        <w:t>Г</w:t>
      </w:r>
      <w:r w:rsidRPr="005B6758">
        <w:rPr>
          <w:rFonts w:ascii="Times New Roman" w:hAnsi="Times New Roman" w:cs="Times New Roman"/>
          <w:sz w:val="28"/>
          <w:szCs w:val="24"/>
        </w:rPr>
        <w:t xml:space="preserve">осударство и его институты </w:t>
      </w:r>
      <w:r w:rsidR="005010DC">
        <w:rPr>
          <w:rFonts w:ascii="Times New Roman" w:hAnsi="Times New Roman" w:cs="Times New Roman"/>
          <w:sz w:val="28"/>
          <w:szCs w:val="24"/>
        </w:rPr>
        <w:t xml:space="preserve">по-прежнему </w:t>
      </w:r>
      <w:r w:rsidRPr="005B6758">
        <w:rPr>
          <w:rFonts w:ascii="Times New Roman" w:hAnsi="Times New Roman" w:cs="Times New Roman"/>
          <w:sz w:val="28"/>
          <w:szCs w:val="24"/>
        </w:rPr>
        <w:t>играют ключевую роль, но реализовывать культурную политику при всех имеющихся комфортных основах будет само общество. Фактически</w:t>
      </w:r>
      <w:r w:rsidR="005010DC">
        <w:rPr>
          <w:rFonts w:ascii="Times New Roman" w:hAnsi="Times New Roman" w:cs="Times New Roman"/>
          <w:sz w:val="28"/>
          <w:szCs w:val="24"/>
        </w:rPr>
        <w:t xml:space="preserve"> имеет место </w:t>
      </w:r>
      <w:r w:rsidRPr="005B6758">
        <w:rPr>
          <w:rFonts w:ascii="Times New Roman" w:hAnsi="Times New Roman" w:cs="Times New Roman"/>
          <w:sz w:val="28"/>
          <w:szCs w:val="24"/>
        </w:rPr>
        <w:t>эффект инерции, когда государство создает условия, а общество продвигает идеи.</w:t>
      </w:r>
      <w:r w:rsidR="001615F0">
        <w:rPr>
          <w:rFonts w:ascii="Times New Roman" w:hAnsi="Times New Roman" w:cs="Times New Roman"/>
          <w:sz w:val="28"/>
          <w:szCs w:val="24"/>
        </w:rPr>
        <w:t xml:space="preserve"> </w:t>
      </w:r>
      <w:r w:rsidRPr="005B6758">
        <w:rPr>
          <w:rFonts w:ascii="Times New Roman" w:hAnsi="Times New Roman" w:cs="Times New Roman"/>
          <w:sz w:val="28"/>
          <w:szCs w:val="24"/>
        </w:rPr>
        <w:t xml:space="preserve">Именно это и делает мягкую силу более мощным инструментом. Самому государству не обязательно постоянно инвестировать в культурную политику, </w:t>
      </w:r>
      <w:r w:rsidR="001615F0">
        <w:rPr>
          <w:rFonts w:ascii="Times New Roman" w:hAnsi="Times New Roman" w:cs="Times New Roman"/>
          <w:sz w:val="28"/>
          <w:szCs w:val="24"/>
        </w:rPr>
        <w:t xml:space="preserve">а </w:t>
      </w:r>
      <w:r w:rsidRPr="005B6758">
        <w:rPr>
          <w:rFonts w:ascii="Times New Roman" w:hAnsi="Times New Roman" w:cs="Times New Roman"/>
          <w:sz w:val="28"/>
          <w:szCs w:val="24"/>
        </w:rPr>
        <w:t xml:space="preserve">важно создать условия для развития. Достаточно заразить людей представлением о правильности модели, создать условия для добровольного внедрения модели и </w:t>
      </w:r>
      <w:r w:rsidR="00330E50" w:rsidRPr="005B6758">
        <w:rPr>
          <w:rFonts w:ascii="Times New Roman" w:hAnsi="Times New Roman" w:cs="Times New Roman"/>
          <w:sz w:val="28"/>
          <w:szCs w:val="24"/>
        </w:rPr>
        <w:t>ее поддержания,</w:t>
      </w:r>
      <w:r w:rsidRPr="005B6758">
        <w:rPr>
          <w:rFonts w:ascii="Times New Roman" w:hAnsi="Times New Roman" w:cs="Times New Roman"/>
          <w:sz w:val="28"/>
          <w:szCs w:val="24"/>
        </w:rPr>
        <w:t xml:space="preserve"> и люди сами будут</w:t>
      </w:r>
      <w:r w:rsidR="001615F0">
        <w:rPr>
          <w:rFonts w:ascii="Times New Roman" w:hAnsi="Times New Roman" w:cs="Times New Roman"/>
          <w:sz w:val="28"/>
          <w:szCs w:val="24"/>
        </w:rPr>
        <w:t xml:space="preserve"> про</w:t>
      </w:r>
      <w:r w:rsidRPr="005B6758">
        <w:rPr>
          <w:rFonts w:ascii="Times New Roman" w:hAnsi="Times New Roman" w:cs="Times New Roman"/>
          <w:sz w:val="28"/>
          <w:szCs w:val="24"/>
        </w:rPr>
        <w:t>двигать эти идеи дальше. Государственную работу в этом аспекте могут выполнять институты, организации и структуры, находящиеся на разных общественных уровнях и не имеющие прямой связи с властью.</w:t>
      </w:r>
    </w:p>
    <w:p w14:paraId="46D06ECF" w14:textId="7184E227" w:rsidR="0073652C" w:rsidRPr="005B6758" w:rsidRDefault="0073652C" w:rsidP="00213691">
      <w:pPr>
        <w:ind w:left="240" w:firstLine="468"/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lastRenderedPageBreak/>
        <w:t xml:space="preserve">Добровольное следование указанной линии </w:t>
      </w:r>
      <w:r w:rsidR="001615F0">
        <w:rPr>
          <w:rFonts w:ascii="Times New Roman" w:hAnsi="Times New Roman" w:cs="Times New Roman"/>
          <w:sz w:val="28"/>
          <w:szCs w:val="24"/>
        </w:rPr>
        <w:t>–</w:t>
      </w:r>
      <w:r w:rsidRPr="005B6758">
        <w:rPr>
          <w:rFonts w:ascii="Times New Roman" w:hAnsi="Times New Roman" w:cs="Times New Roman"/>
          <w:sz w:val="28"/>
          <w:szCs w:val="24"/>
        </w:rPr>
        <w:t xml:space="preserve"> то осознанное качество мягкой силы, которое делает ее эффективной и помогает создать прочную основу веры в правильность собственного убеждения, в том числе и результат самостоятельного выбора, верность данному убеждению, которое является более стабильным, в том числе во временном отношении, по сравнению с политикой военного принуждения верности.</w:t>
      </w:r>
    </w:p>
    <w:p w14:paraId="4537D99C" w14:textId="12EE6313" w:rsidR="0073652C" w:rsidRPr="005B6758" w:rsidRDefault="0073652C" w:rsidP="00213691">
      <w:pPr>
        <w:ind w:left="240" w:firstLine="468"/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t xml:space="preserve">Однако мягкая сила, так же, как и жесткая, имеет границы своего применения. У жесткой силы ограничения </w:t>
      </w:r>
      <w:r w:rsidR="001615F0">
        <w:rPr>
          <w:rFonts w:ascii="Times New Roman" w:hAnsi="Times New Roman" w:cs="Times New Roman"/>
          <w:sz w:val="28"/>
          <w:szCs w:val="24"/>
        </w:rPr>
        <w:t xml:space="preserve">определены возможностью </w:t>
      </w:r>
      <w:r w:rsidRPr="005B6758">
        <w:rPr>
          <w:rFonts w:ascii="Times New Roman" w:hAnsi="Times New Roman" w:cs="Times New Roman"/>
          <w:sz w:val="28"/>
          <w:szCs w:val="24"/>
        </w:rPr>
        <w:t>тотально</w:t>
      </w:r>
      <w:r w:rsidR="001615F0">
        <w:rPr>
          <w:rFonts w:ascii="Times New Roman" w:hAnsi="Times New Roman" w:cs="Times New Roman"/>
          <w:sz w:val="28"/>
          <w:szCs w:val="24"/>
        </w:rPr>
        <w:t>го</w:t>
      </w:r>
      <w:r w:rsidRPr="005B6758">
        <w:rPr>
          <w:rFonts w:ascii="Times New Roman" w:hAnsi="Times New Roman" w:cs="Times New Roman"/>
          <w:sz w:val="28"/>
          <w:szCs w:val="24"/>
        </w:rPr>
        <w:t xml:space="preserve"> уничтожени</w:t>
      </w:r>
      <w:r w:rsidR="001615F0">
        <w:rPr>
          <w:rFonts w:ascii="Times New Roman" w:hAnsi="Times New Roman" w:cs="Times New Roman"/>
          <w:sz w:val="28"/>
          <w:szCs w:val="24"/>
        </w:rPr>
        <w:t>я</w:t>
      </w:r>
      <w:r w:rsidRPr="005B6758">
        <w:rPr>
          <w:rFonts w:ascii="Times New Roman" w:hAnsi="Times New Roman" w:cs="Times New Roman"/>
          <w:sz w:val="28"/>
          <w:szCs w:val="24"/>
        </w:rPr>
        <w:t xml:space="preserve">. </w:t>
      </w:r>
      <w:r w:rsidR="001615F0">
        <w:rPr>
          <w:rFonts w:ascii="Times New Roman" w:hAnsi="Times New Roman" w:cs="Times New Roman"/>
          <w:sz w:val="28"/>
          <w:szCs w:val="24"/>
        </w:rPr>
        <w:t>Я</w:t>
      </w:r>
      <w:r w:rsidRPr="005B6758">
        <w:rPr>
          <w:rFonts w:ascii="Times New Roman" w:hAnsi="Times New Roman" w:cs="Times New Roman"/>
          <w:sz w:val="28"/>
          <w:szCs w:val="24"/>
        </w:rPr>
        <w:t>дерный паритет, атомная</w:t>
      </w:r>
      <w:r w:rsidR="001615F0">
        <w:rPr>
          <w:rFonts w:ascii="Times New Roman" w:hAnsi="Times New Roman" w:cs="Times New Roman"/>
          <w:sz w:val="28"/>
          <w:szCs w:val="24"/>
        </w:rPr>
        <w:t xml:space="preserve"> (</w:t>
      </w:r>
      <w:r w:rsidRPr="005B6758">
        <w:rPr>
          <w:rFonts w:ascii="Times New Roman" w:hAnsi="Times New Roman" w:cs="Times New Roman"/>
          <w:sz w:val="28"/>
          <w:szCs w:val="24"/>
        </w:rPr>
        <w:t>гарантирова</w:t>
      </w:r>
      <w:r w:rsidR="001615F0">
        <w:rPr>
          <w:rFonts w:ascii="Times New Roman" w:hAnsi="Times New Roman" w:cs="Times New Roman"/>
          <w:sz w:val="28"/>
          <w:szCs w:val="24"/>
        </w:rPr>
        <w:t>н</w:t>
      </w:r>
      <w:r w:rsidRPr="005B6758">
        <w:rPr>
          <w:rFonts w:ascii="Times New Roman" w:hAnsi="Times New Roman" w:cs="Times New Roman"/>
          <w:sz w:val="28"/>
          <w:szCs w:val="24"/>
        </w:rPr>
        <w:t>но уничтожающая все противоборствующие стороны</w:t>
      </w:r>
      <w:r w:rsidR="001615F0">
        <w:rPr>
          <w:rFonts w:ascii="Times New Roman" w:hAnsi="Times New Roman" w:cs="Times New Roman"/>
          <w:sz w:val="28"/>
          <w:szCs w:val="24"/>
        </w:rPr>
        <w:t>)</w:t>
      </w:r>
      <w:r w:rsidRPr="005B6758">
        <w:rPr>
          <w:rFonts w:ascii="Times New Roman" w:hAnsi="Times New Roman" w:cs="Times New Roman"/>
          <w:sz w:val="28"/>
          <w:szCs w:val="24"/>
        </w:rPr>
        <w:t xml:space="preserve"> война и </w:t>
      </w:r>
      <w:r w:rsidR="001615F0">
        <w:rPr>
          <w:rFonts w:ascii="Times New Roman" w:hAnsi="Times New Roman" w:cs="Times New Roman"/>
          <w:sz w:val="28"/>
          <w:szCs w:val="24"/>
        </w:rPr>
        <w:t xml:space="preserve">есть </w:t>
      </w:r>
      <w:r w:rsidRPr="005B6758">
        <w:rPr>
          <w:rFonts w:ascii="Times New Roman" w:hAnsi="Times New Roman" w:cs="Times New Roman"/>
          <w:sz w:val="28"/>
          <w:szCs w:val="24"/>
        </w:rPr>
        <w:t>условн</w:t>
      </w:r>
      <w:r w:rsidR="001615F0">
        <w:rPr>
          <w:rFonts w:ascii="Times New Roman" w:hAnsi="Times New Roman" w:cs="Times New Roman"/>
          <w:sz w:val="28"/>
          <w:szCs w:val="24"/>
        </w:rPr>
        <w:t>ая</w:t>
      </w:r>
      <w:r w:rsidRPr="005B6758">
        <w:rPr>
          <w:rFonts w:ascii="Times New Roman" w:hAnsi="Times New Roman" w:cs="Times New Roman"/>
          <w:sz w:val="28"/>
          <w:szCs w:val="24"/>
        </w:rPr>
        <w:t xml:space="preserve"> границ</w:t>
      </w:r>
      <w:r w:rsidR="001615F0">
        <w:rPr>
          <w:rFonts w:ascii="Times New Roman" w:hAnsi="Times New Roman" w:cs="Times New Roman"/>
          <w:sz w:val="28"/>
          <w:szCs w:val="24"/>
        </w:rPr>
        <w:t>а</w:t>
      </w:r>
      <w:r w:rsidRPr="005B6758">
        <w:rPr>
          <w:rFonts w:ascii="Times New Roman" w:hAnsi="Times New Roman" w:cs="Times New Roman"/>
          <w:sz w:val="28"/>
          <w:szCs w:val="24"/>
        </w:rPr>
        <w:t xml:space="preserve"> применения жесткой силы. Жесткая сила ограничивает сама себя и хоть возможности её применения огромны, но тем не менее </w:t>
      </w:r>
      <w:r w:rsidR="001615F0">
        <w:rPr>
          <w:rFonts w:ascii="Times New Roman" w:hAnsi="Times New Roman" w:cs="Times New Roman"/>
          <w:sz w:val="28"/>
          <w:szCs w:val="24"/>
        </w:rPr>
        <w:t xml:space="preserve">они </w:t>
      </w:r>
      <w:r w:rsidRPr="005B6758">
        <w:rPr>
          <w:rFonts w:ascii="Times New Roman" w:hAnsi="Times New Roman" w:cs="Times New Roman"/>
          <w:sz w:val="28"/>
          <w:szCs w:val="24"/>
        </w:rPr>
        <w:t>имеют четко выраженные границы</w:t>
      </w:r>
      <w:r w:rsidR="001615F0">
        <w:rPr>
          <w:rFonts w:ascii="Times New Roman" w:hAnsi="Times New Roman" w:cs="Times New Roman"/>
          <w:sz w:val="28"/>
          <w:szCs w:val="24"/>
        </w:rPr>
        <w:t>,</w:t>
      </w:r>
      <w:r w:rsidRPr="005B6758">
        <w:rPr>
          <w:rFonts w:ascii="Times New Roman" w:hAnsi="Times New Roman" w:cs="Times New Roman"/>
          <w:sz w:val="28"/>
          <w:szCs w:val="24"/>
        </w:rPr>
        <w:t xml:space="preserve"> и история противостояния двух сверхдержав тому показатель.</w:t>
      </w:r>
    </w:p>
    <w:p w14:paraId="0AA40A6B" w14:textId="3AB41F3F" w:rsidR="00351D83" w:rsidRPr="005B6758" w:rsidRDefault="0073652C" w:rsidP="00213691">
      <w:pPr>
        <w:ind w:left="240" w:firstLine="468"/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t xml:space="preserve">В случае с мягкой силой, сложно говорить о границах её применения. </w:t>
      </w:r>
      <w:r w:rsidR="00EC14AD" w:rsidRPr="005B6758">
        <w:rPr>
          <w:rFonts w:ascii="Times New Roman" w:hAnsi="Times New Roman" w:cs="Times New Roman"/>
          <w:sz w:val="28"/>
          <w:szCs w:val="24"/>
        </w:rPr>
        <w:t>Так, Дж. Най считает, что главное ограничение в её применении касается недемократических стран, таких, как, например, Китай и Россия</w:t>
      </w:r>
      <w:r w:rsidR="00EC14AD" w:rsidRPr="005B6758">
        <w:rPr>
          <w:rStyle w:val="a7"/>
          <w:rFonts w:ascii="Times New Roman" w:hAnsi="Times New Roman" w:cs="Times New Roman"/>
          <w:sz w:val="28"/>
          <w:szCs w:val="24"/>
        </w:rPr>
        <w:footnoteReference w:id="58"/>
      </w:r>
      <w:r w:rsidR="00EC14AD" w:rsidRPr="005B6758">
        <w:rPr>
          <w:rFonts w:ascii="Times New Roman" w:hAnsi="Times New Roman" w:cs="Times New Roman"/>
          <w:sz w:val="28"/>
          <w:szCs w:val="24"/>
        </w:rPr>
        <w:t xml:space="preserve">. </w:t>
      </w:r>
      <w:r w:rsidR="001615F0">
        <w:rPr>
          <w:rFonts w:ascii="Times New Roman" w:hAnsi="Times New Roman" w:cs="Times New Roman"/>
          <w:sz w:val="28"/>
          <w:szCs w:val="24"/>
        </w:rPr>
        <w:t>Н</w:t>
      </w:r>
      <w:r w:rsidR="00EC14AD" w:rsidRPr="005B6758">
        <w:rPr>
          <w:rFonts w:ascii="Times New Roman" w:hAnsi="Times New Roman" w:cs="Times New Roman"/>
          <w:sz w:val="28"/>
          <w:szCs w:val="24"/>
        </w:rPr>
        <w:t>еобходимо учитывать, что остальные участники мировой политики вовсе не обязаны придерживаться неолиберальной трактовки мировой политической системы. Для неореалистов, например, "мягкая сила" может стать ещё одним инструментом достижения национальных интересов в условиях, когда в силу периода активной кодификации норм международного права война как средство политической борьбы запрещена, и, соответственно, цели применения "мягкой силы" вовсе не предполагают безобидное формирование привлекательности своего культурного образа.</w:t>
      </w:r>
      <w:r w:rsidR="00EC14AD" w:rsidRPr="005B6758">
        <w:rPr>
          <w:rStyle w:val="a7"/>
          <w:rFonts w:ascii="Times New Roman" w:hAnsi="Times New Roman" w:cs="Times New Roman"/>
          <w:sz w:val="28"/>
          <w:szCs w:val="24"/>
        </w:rPr>
        <w:footnoteReference w:id="59"/>
      </w:r>
    </w:p>
    <w:p w14:paraId="33BF4FAE" w14:textId="1F580799" w:rsidR="00D643EC" w:rsidRPr="005B6758" w:rsidRDefault="00C95F8B" w:rsidP="00213691">
      <w:pPr>
        <w:ind w:left="240" w:firstLine="468"/>
        <w:rPr>
          <w:rFonts w:ascii="Times New Roman" w:hAnsi="Times New Roman" w:cs="Times New Roman"/>
          <w:sz w:val="28"/>
        </w:rPr>
      </w:pPr>
      <w:r w:rsidRPr="005B6758">
        <w:rPr>
          <w:rFonts w:ascii="Times New Roman" w:hAnsi="Times New Roman" w:cs="Times New Roman"/>
          <w:sz w:val="28"/>
          <w:szCs w:val="24"/>
        </w:rPr>
        <w:t xml:space="preserve">Мягкая сила позволяет государству </w:t>
      </w:r>
      <w:r w:rsidRPr="005B6758">
        <w:rPr>
          <w:rFonts w:ascii="Times New Roman" w:hAnsi="Times New Roman" w:cs="Times New Roman"/>
          <w:sz w:val="28"/>
        </w:rPr>
        <w:t>«создавать такое благоприятное международное окружение, в котором государство – носитель этой силы сможет реализовывать собственные интересы, не прибегая к прямому, жесткому силовому воздействию или угрозам»</w:t>
      </w:r>
      <w:r w:rsidR="00B522FF" w:rsidRPr="005B6758">
        <w:rPr>
          <w:rFonts w:ascii="Times New Roman" w:hAnsi="Times New Roman" w:cs="Times New Roman"/>
          <w:sz w:val="28"/>
        </w:rPr>
        <w:t>.</w:t>
      </w:r>
      <w:r w:rsidRPr="005B6758">
        <w:rPr>
          <w:rStyle w:val="a7"/>
          <w:rFonts w:ascii="Times New Roman" w:hAnsi="Times New Roman" w:cs="Times New Roman"/>
          <w:sz w:val="32"/>
          <w:szCs w:val="24"/>
        </w:rPr>
        <w:footnoteReference w:id="60"/>
      </w:r>
      <w:r w:rsidR="00B522FF" w:rsidRPr="005B6758">
        <w:rPr>
          <w:rFonts w:ascii="Times New Roman" w:hAnsi="Times New Roman" w:cs="Times New Roman"/>
          <w:sz w:val="28"/>
        </w:rPr>
        <w:t xml:space="preserve"> Так, Франции удалось создать вокруг себя благоприятное международное окружение, которое называется Франкофонией.</w:t>
      </w:r>
      <w:r w:rsidR="00D643EC" w:rsidRPr="005B6758">
        <w:rPr>
          <w:rFonts w:ascii="Times New Roman" w:hAnsi="Times New Roman" w:cs="Times New Roman"/>
          <w:sz w:val="28"/>
        </w:rPr>
        <w:t xml:space="preserve"> </w:t>
      </w:r>
      <w:r w:rsidR="00B522FF" w:rsidRPr="005B6758">
        <w:rPr>
          <w:rFonts w:ascii="Times New Roman" w:hAnsi="Times New Roman" w:cs="Times New Roman"/>
          <w:sz w:val="28"/>
        </w:rPr>
        <w:t xml:space="preserve">В последнее десятилетие оно стало одним из </w:t>
      </w:r>
      <w:r w:rsidR="00B522FF" w:rsidRPr="005B6758">
        <w:rPr>
          <w:rFonts w:ascii="Times New Roman" w:hAnsi="Times New Roman" w:cs="Times New Roman"/>
          <w:sz w:val="28"/>
        </w:rPr>
        <w:lastRenderedPageBreak/>
        <w:t xml:space="preserve">маяков культурного разнообразия и многоязычия и направлено на содействие демократии внутри государств и между ними. Это одна из региональных организаций, на которые опирается Организация Объединенных </w:t>
      </w:r>
      <w:r w:rsidR="007450A5">
        <w:rPr>
          <w:rFonts w:ascii="Times New Roman" w:hAnsi="Times New Roman" w:cs="Times New Roman"/>
          <w:sz w:val="28"/>
        </w:rPr>
        <w:t>н</w:t>
      </w:r>
      <w:r w:rsidR="00B522FF" w:rsidRPr="005B6758">
        <w:rPr>
          <w:rFonts w:ascii="Times New Roman" w:hAnsi="Times New Roman" w:cs="Times New Roman"/>
          <w:sz w:val="28"/>
        </w:rPr>
        <w:t xml:space="preserve">аций </w:t>
      </w:r>
      <w:r w:rsidR="007450A5">
        <w:rPr>
          <w:rFonts w:ascii="Times New Roman" w:hAnsi="Times New Roman" w:cs="Times New Roman"/>
          <w:sz w:val="28"/>
        </w:rPr>
        <w:t xml:space="preserve">(ООН) </w:t>
      </w:r>
      <w:r w:rsidR="00B522FF" w:rsidRPr="005B6758">
        <w:rPr>
          <w:rFonts w:ascii="Times New Roman" w:hAnsi="Times New Roman" w:cs="Times New Roman"/>
          <w:sz w:val="28"/>
        </w:rPr>
        <w:t xml:space="preserve">для достижения своих целей мира и развития. Она является инициатором Конвенции ЮНЕСКО </w:t>
      </w:r>
      <w:r w:rsidR="007450A5">
        <w:rPr>
          <w:rFonts w:ascii="Times New Roman" w:hAnsi="Times New Roman" w:cs="Times New Roman"/>
          <w:sz w:val="28"/>
        </w:rPr>
        <w:t xml:space="preserve">2005 года </w:t>
      </w:r>
      <w:r w:rsidR="00B522FF" w:rsidRPr="005B6758">
        <w:rPr>
          <w:rFonts w:ascii="Times New Roman" w:hAnsi="Times New Roman" w:cs="Times New Roman"/>
          <w:sz w:val="28"/>
        </w:rPr>
        <w:t xml:space="preserve">о разнообразии выражений культуры. </w:t>
      </w:r>
    </w:p>
    <w:p w14:paraId="6E7939FA" w14:textId="3638C312" w:rsidR="00213691" w:rsidRDefault="00D643EC" w:rsidP="00213691">
      <w:pPr>
        <w:ind w:left="240" w:firstLine="468"/>
        <w:rPr>
          <w:rFonts w:ascii="Times New Roman" w:hAnsi="Times New Roman" w:cs="Times New Roman"/>
          <w:sz w:val="28"/>
        </w:rPr>
      </w:pPr>
      <w:r w:rsidRPr="005B6758">
        <w:rPr>
          <w:rFonts w:ascii="Times New Roman" w:hAnsi="Times New Roman" w:cs="Times New Roman"/>
          <w:sz w:val="28"/>
        </w:rPr>
        <w:t>П</w:t>
      </w:r>
      <w:r w:rsidR="00B522FF" w:rsidRPr="005B6758">
        <w:rPr>
          <w:rFonts w:ascii="Times New Roman" w:hAnsi="Times New Roman" w:cs="Times New Roman"/>
          <w:sz w:val="28"/>
        </w:rPr>
        <w:t xml:space="preserve">одъем </w:t>
      </w:r>
      <w:r w:rsidRPr="005B6758">
        <w:rPr>
          <w:rFonts w:ascii="Times New Roman" w:hAnsi="Times New Roman" w:cs="Times New Roman"/>
          <w:sz w:val="28"/>
        </w:rPr>
        <w:t>Ф</w:t>
      </w:r>
      <w:r w:rsidR="00B522FF" w:rsidRPr="005B6758">
        <w:rPr>
          <w:rFonts w:ascii="Times New Roman" w:hAnsi="Times New Roman" w:cs="Times New Roman"/>
          <w:sz w:val="28"/>
        </w:rPr>
        <w:t>ранкофонии является источником надежды для тех, кто работает над реализацией гуманистическ</w:t>
      </w:r>
      <w:r w:rsidR="007450A5">
        <w:rPr>
          <w:rFonts w:ascii="Times New Roman" w:hAnsi="Times New Roman" w:cs="Times New Roman"/>
          <w:sz w:val="28"/>
        </w:rPr>
        <w:t>ой</w:t>
      </w:r>
      <w:r w:rsidR="00B522FF" w:rsidRPr="005B6758">
        <w:rPr>
          <w:rFonts w:ascii="Times New Roman" w:hAnsi="Times New Roman" w:cs="Times New Roman"/>
          <w:sz w:val="28"/>
        </w:rPr>
        <w:t xml:space="preserve"> глобализаци</w:t>
      </w:r>
      <w:r w:rsidR="007450A5">
        <w:rPr>
          <w:rFonts w:ascii="Times New Roman" w:hAnsi="Times New Roman" w:cs="Times New Roman"/>
          <w:sz w:val="28"/>
        </w:rPr>
        <w:t>ей</w:t>
      </w:r>
      <w:r w:rsidR="00B522FF" w:rsidRPr="005B6758">
        <w:rPr>
          <w:rFonts w:ascii="Times New Roman" w:hAnsi="Times New Roman" w:cs="Times New Roman"/>
          <w:sz w:val="28"/>
        </w:rPr>
        <w:t xml:space="preserve">, </w:t>
      </w:r>
      <w:r w:rsidR="007450A5">
        <w:rPr>
          <w:rFonts w:ascii="Times New Roman" w:hAnsi="Times New Roman" w:cs="Times New Roman"/>
          <w:sz w:val="28"/>
        </w:rPr>
        <w:t xml:space="preserve">отличающейся </w:t>
      </w:r>
      <w:r w:rsidR="00B522FF" w:rsidRPr="005B6758">
        <w:rPr>
          <w:rFonts w:ascii="Times New Roman" w:hAnsi="Times New Roman" w:cs="Times New Roman"/>
          <w:sz w:val="28"/>
        </w:rPr>
        <w:t>от глобализации, основанной исключительно на коммерческих мотивах и стремлении к прибыли.</w:t>
      </w:r>
      <w:r w:rsidR="00B522FF" w:rsidRPr="005B6758">
        <w:rPr>
          <w:sz w:val="24"/>
        </w:rPr>
        <w:t xml:space="preserve"> </w:t>
      </w:r>
      <w:r w:rsidR="00B522FF" w:rsidRPr="005B6758">
        <w:rPr>
          <w:rFonts w:ascii="Times New Roman" w:hAnsi="Times New Roman" w:cs="Times New Roman"/>
          <w:sz w:val="28"/>
        </w:rPr>
        <w:t>Это важный актив для Франции в глобальной битве мягкой силы. Но ему не хватает как видения будущего, так и четкого политического лидерства, которое комплексно формулирует языковые, культурные и политические вопросы.</w:t>
      </w:r>
      <w:r w:rsidRPr="005B6758">
        <w:rPr>
          <w:rFonts w:ascii="Times New Roman" w:hAnsi="Times New Roman" w:cs="Times New Roman"/>
          <w:sz w:val="28"/>
        </w:rPr>
        <w:t xml:space="preserve"> Важнейшим достижением Франции</w:t>
      </w:r>
      <w:r w:rsidR="007450A5">
        <w:rPr>
          <w:rFonts w:ascii="Times New Roman" w:hAnsi="Times New Roman" w:cs="Times New Roman"/>
          <w:sz w:val="28"/>
        </w:rPr>
        <w:t xml:space="preserve"> в использовании мягкой силы стало то, что </w:t>
      </w:r>
      <w:r w:rsidRPr="005B6758">
        <w:rPr>
          <w:rFonts w:ascii="Times New Roman" w:hAnsi="Times New Roman" w:cs="Times New Roman"/>
          <w:sz w:val="28"/>
        </w:rPr>
        <w:t xml:space="preserve">инициатором создания Франкофонии являлась не сама </w:t>
      </w:r>
      <w:r w:rsidR="007450A5">
        <w:rPr>
          <w:rFonts w:ascii="Times New Roman" w:hAnsi="Times New Roman" w:cs="Times New Roman"/>
          <w:sz w:val="28"/>
        </w:rPr>
        <w:t>метрополия</w:t>
      </w:r>
      <w:r w:rsidRPr="005B6758">
        <w:rPr>
          <w:rFonts w:ascii="Times New Roman" w:hAnsi="Times New Roman" w:cs="Times New Roman"/>
          <w:sz w:val="28"/>
        </w:rPr>
        <w:t xml:space="preserve">, а её бывшие колонии. </w:t>
      </w:r>
    </w:p>
    <w:p w14:paraId="34B94050" w14:textId="50A71500" w:rsidR="00D643EC" w:rsidRPr="005B6758" w:rsidRDefault="007450A5" w:rsidP="00213691">
      <w:pPr>
        <w:ind w:left="240" w:firstLine="4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D643EC" w:rsidRPr="005B6758">
        <w:rPr>
          <w:rFonts w:ascii="Times New Roman" w:hAnsi="Times New Roman" w:cs="Times New Roman"/>
          <w:sz w:val="28"/>
        </w:rPr>
        <w:t xml:space="preserve">олониальной империи удалось распространить свои идеалы и идеи, а также язык, среди колониальных элит так, что </w:t>
      </w:r>
      <w:r>
        <w:rPr>
          <w:rFonts w:ascii="Times New Roman" w:hAnsi="Times New Roman" w:cs="Times New Roman"/>
          <w:sz w:val="28"/>
        </w:rPr>
        <w:t>те</w:t>
      </w:r>
      <w:r w:rsidRPr="005B6758">
        <w:rPr>
          <w:rFonts w:ascii="Times New Roman" w:hAnsi="Times New Roman" w:cs="Times New Roman"/>
          <w:sz w:val="28"/>
        </w:rPr>
        <w:t xml:space="preserve"> </w:t>
      </w:r>
      <w:r w:rsidR="00D643EC" w:rsidRPr="005B6758">
        <w:rPr>
          <w:rFonts w:ascii="Times New Roman" w:hAnsi="Times New Roman" w:cs="Times New Roman"/>
          <w:sz w:val="28"/>
        </w:rPr>
        <w:t xml:space="preserve">сами </w:t>
      </w:r>
      <w:r>
        <w:rPr>
          <w:rFonts w:ascii="Times New Roman" w:hAnsi="Times New Roman" w:cs="Times New Roman"/>
          <w:sz w:val="28"/>
        </w:rPr>
        <w:t xml:space="preserve">захотели осуществлять </w:t>
      </w:r>
      <w:r w:rsidR="00D643EC" w:rsidRPr="005B6758">
        <w:rPr>
          <w:rFonts w:ascii="Times New Roman" w:hAnsi="Times New Roman" w:cs="Times New Roman"/>
          <w:sz w:val="28"/>
        </w:rPr>
        <w:t>дальнейш</w:t>
      </w:r>
      <w:r>
        <w:rPr>
          <w:rFonts w:ascii="Times New Roman" w:hAnsi="Times New Roman" w:cs="Times New Roman"/>
          <w:sz w:val="28"/>
        </w:rPr>
        <w:t>ую</w:t>
      </w:r>
      <w:r w:rsidR="00D643EC" w:rsidRPr="005B6758">
        <w:rPr>
          <w:rFonts w:ascii="Times New Roman" w:hAnsi="Times New Roman" w:cs="Times New Roman"/>
          <w:sz w:val="28"/>
        </w:rPr>
        <w:t xml:space="preserve"> коопераци</w:t>
      </w:r>
      <w:r>
        <w:rPr>
          <w:rFonts w:ascii="Times New Roman" w:hAnsi="Times New Roman" w:cs="Times New Roman"/>
          <w:sz w:val="28"/>
        </w:rPr>
        <w:t>ю</w:t>
      </w:r>
      <w:r w:rsidR="00D643EC" w:rsidRPr="005B6758">
        <w:rPr>
          <w:rFonts w:ascii="Times New Roman" w:hAnsi="Times New Roman" w:cs="Times New Roman"/>
          <w:sz w:val="28"/>
        </w:rPr>
        <w:t>. Культурная дипломатия, экспортиру</w:t>
      </w:r>
      <w:r>
        <w:rPr>
          <w:rFonts w:ascii="Times New Roman" w:hAnsi="Times New Roman" w:cs="Times New Roman"/>
          <w:sz w:val="28"/>
        </w:rPr>
        <w:t>емая</w:t>
      </w:r>
      <w:r w:rsidR="00D643EC" w:rsidRPr="005B6758">
        <w:rPr>
          <w:rFonts w:ascii="Times New Roman" w:hAnsi="Times New Roman" w:cs="Times New Roman"/>
          <w:sz w:val="28"/>
        </w:rPr>
        <w:t xml:space="preserve"> Францией, должна, по их мнению, стать ключом к решению проблем</w:t>
      </w:r>
      <w:r w:rsidR="00BB5141" w:rsidRPr="005B6758">
        <w:rPr>
          <w:rFonts w:ascii="Times New Roman" w:hAnsi="Times New Roman" w:cs="Times New Roman"/>
          <w:sz w:val="28"/>
        </w:rPr>
        <w:t xml:space="preserve"> в проблеме столкновения цивилизаций.</w:t>
      </w:r>
      <w:r w:rsidR="00D643EC" w:rsidRPr="005B6758">
        <w:rPr>
          <w:rFonts w:ascii="Times New Roman" w:hAnsi="Times New Roman" w:cs="Times New Roman"/>
          <w:sz w:val="28"/>
        </w:rPr>
        <w:t xml:space="preserve"> </w:t>
      </w:r>
      <w:r w:rsidR="00BB5141" w:rsidRPr="005B6758">
        <w:rPr>
          <w:rFonts w:ascii="Times New Roman" w:hAnsi="Times New Roman" w:cs="Times New Roman"/>
          <w:sz w:val="28"/>
        </w:rPr>
        <w:t>«Конфликт начинается там, где прекращается диалог»</w:t>
      </w:r>
      <w:r w:rsidR="00BB5141" w:rsidRPr="005B6758">
        <w:rPr>
          <w:rStyle w:val="a7"/>
          <w:rFonts w:ascii="Times New Roman" w:hAnsi="Times New Roman" w:cs="Times New Roman"/>
          <w:sz w:val="28"/>
        </w:rPr>
        <w:footnoteReference w:id="61"/>
      </w:r>
      <w:r w:rsidR="00BB5141" w:rsidRPr="005B6758">
        <w:rPr>
          <w:rFonts w:ascii="Times New Roman" w:hAnsi="Times New Roman" w:cs="Times New Roman"/>
          <w:sz w:val="28"/>
        </w:rPr>
        <w:t xml:space="preserve">, а диалог </w:t>
      </w:r>
      <w:r w:rsidR="0084446F">
        <w:rPr>
          <w:rFonts w:ascii="Times New Roman" w:hAnsi="Times New Roman" w:cs="Times New Roman"/>
          <w:sz w:val="28"/>
        </w:rPr>
        <w:t xml:space="preserve">является </w:t>
      </w:r>
      <w:r w:rsidR="00BB5141" w:rsidRPr="005B6758">
        <w:rPr>
          <w:rFonts w:ascii="Times New Roman" w:hAnsi="Times New Roman" w:cs="Times New Roman"/>
          <w:sz w:val="28"/>
        </w:rPr>
        <w:t>неотъемлем</w:t>
      </w:r>
      <w:r w:rsidR="0084446F">
        <w:rPr>
          <w:rFonts w:ascii="Times New Roman" w:hAnsi="Times New Roman" w:cs="Times New Roman"/>
          <w:sz w:val="28"/>
        </w:rPr>
        <w:t>ой</w:t>
      </w:r>
      <w:r w:rsidR="00BB5141" w:rsidRPr="005B6758">
        <w:rPr>
          <w:rFonts w:ascii="Times New Roman" w:hAnsi="Times New Roman" w:cs="Times New Roman"/>
          <w:sz w:val="28"/>
        </w:rPr>
        <w:t xml:space="preserve"> часть</w:t>
      </w:r>
      <w:r w:rsidR="0084446F">
        <w:rPr>
          <w:rFonts w:ascii="Times New Roman" w:hAnsi="Times New Roman" w:cs="Times New Roman"/>
          <w:sz w:val="28"/>
        </w:rPr>
        <w:t>ю</w:t>
      </w:r>
      <w:r w:rsidR="00BB5141" w:rsidRPr="005B6758">
        <w:rPr>
          <w:rFonts w:ascii="Times New Roman" w:hAnsi="Times New Roman" w:cs="Times New Roman"/>
          <w:sz w:val="28"/>
        </w:rPr>
        <w:t xml:space="preserve"> культурной дипломатии</w:t>
      </w:r>
      <w:r w:rsidR="0084446F">
        <w:rPr>
          <w:rFonts w:ascii="Times New Roman" w:hAnsi="Times New Roman" w:cs="Times New Roman"/>
          <w:sz w:val="28"/>
        </w:rPr>
        <w:t xml:space="preserve"> (а та, в свою очередь, </w:t>
      </w:r>
      <w:r w:rsidR="00BB5141" w:rsidRPr="005B6758">
        <w:rPr>
          <w:rFonts w:ascii="Times New Roman" w:hAnsi="Times New Roman" w:cs="Times New Roman"/>
          <w:sz w:val="28"/>
        </w:rPr>
        <w:t>видом публичной дипломатии, а соответственно и часть</w:t>
      </w:r>
      <w:r w:rsidR="0084446F">
        <w:rPr>
          <w:rFonts w:ascii="Times New Roman" w:hAnsi="Times New Roman" w:cs="Times New Roman"/>
          <w:sz w:val="28"/>
        </w:rPr>
        <w:t>ю</w:t>
      </w:r>
      <w:r w:rsidR="00BB5141" w:rsidRPr="005B6758">
        <w:rPr>
          <w:rFonts w:ascii="Times New Roman" w:hAnsi="Times New Roman" w:cs="Times New Roman"/>
          <w:sz w:val="28"/>
        </w:rPr>
        <w:t xml:space="preserve"> политики мягкой </w:t>
      </w:r>
      <w:r w:rsidR="0084446F" w:rsidRPr="005B6758">
        <w:rPr>
          <w:rFonts w:ascii="Times New Roman" w:hAnsi="Times New Roman" w:cs="Times New Roman"/>
          <w:sz w:val="28"/>
        </w:rPr>
        <w:t>сил</w:t>
      </w:r>
      <w:r w:rsidR="0084446F">
        <w:rPr>
          <w:rFonts w:ascii="Times New Roman" w:hAnsi="Times New Roman" w:cs="Times New Roman"/>
          <w:sz w:val="28"/>
        </w:rPr>
        <w:t>ы)</w:t>
      </w:r>
      <w:r w:rsidR="00BB5141" w:rsidRPr="005B6758">
        <w:rPr>
          <w:rFonts w:ascii="Times New Roman" w:hAnsi="Times New Roman" w:cs="Times New Roman"/>
          <w:sz w:val="28"/>
        </w:rPr>
        <w:t>.</w:t>
      </w:r>
    </w:p>
    <w:p w14:paraId="10CF176C" w14:textId="1F624523" w:rsidR="00BB5141" w:rsidRPr="005B6758" w:rsidRDefault="00BB5141" w:rsidP="00213691">
      <w:pPr>
        <w:ind w:left="240" w:firstLine="468"/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t xml:space="preserve">Франция по праву является родоначальником культурной политики в целом. Еще со средних веков </w:t>
      </w:r>
      <w:r w:rsidR="0084446F">
        <w:rPr>
          <w:rFonts w:ascii="Times New Roman" w:hAnsi="Times New Roman" w:cs="Times New Roman"/>
          <w:sz w:val="28"/>
          <w:szCs w:val="24"/>
        </w:rPr>
        <w:t xml:space="preserve">ее </w:t>
      </w:r>
      <w:r w:rsidRPr="005B6758">
        <w:rPr>
          <w:rFonts w:ascii="Times New Roman" w:hAnsi="Times New Roman" w:cs="Times New Roman"/>
          <w:sz w:val="28"/>
          <w:szCs w:val="24"/>
        </w:rPr>
        <w:t>монархи покровительствовали всякого рода мыслителям и деятелям культуры</w:t>
      </w:r>
      <w:r w:rsidR="0084446F">
        <w:rPr>
          <w:rFonts w:ascii="Times New Roman" w:hAnsi="Times New Roman" w:cs="Times New Roman"/>
          <w:sz w:val="28"/>
          <w:szCs w:val="24"/>
        </w:rPr>
        <w:t xml:space="preserve">, которых считалось престижным </w:t>
      </w:r>
      <w:r w:rsidRPr="005B6758">
        <w:rPr>
          <w:rFonts w:ascii="Times New Roman" w:hAnsi="Times New Roman" w:cs="Times New Roman"/>
          <w:sz w:val="28"/>
          <w:szCs w:val="24"/>
        </w:rPr>
        <w:t xml:space="preserve">иметь в своём окружении. Пионером покровительства искусств и литературы в этой стране условно можно назвать короля Франсуа (Франциска) I, который, воспротивившись засилью латинского языка, учредил в 1530 г. Королевскую коллегию лекторов, ставшую впоследствии важным институтом </w:t>
      </w:r>
      <w:r w:rsidR="009B140C">
        <w:rPr>
          <w:rFonts w:ascii="Times New Roman" w:hAnsi="Times New Roman" w:cs="Times New Roman"/>
          <w:sz w:val="28"/>
          <w:szCs w:val="24"/>
        </w:rPr>
        <w:t xml:space="preserve">национальной </w:t>
      </w:r>
      <w:r w:rsidRPr="005B6758">
        <w:rPr>
          <w:rFonts w:ascii="Times New Roman" w:hAnsi="Times New Roman" w:cs="Times New Roman"/>
          <w:sz w:val="28"/>
          <w:szCs w:val="24"/>
        </w:rPr>
        <w:t>культуры, известным под именем Коллеж де Франс.</w:t>
      </w:r>
      <w:r w:rsidRPr="005B6758">
        <w:rPr>
          <w:rStyle w:val="a7"/>
          <w:rFonts w:ascii="Times New Roman" w:hAnsi="Times New Roman" w:cs="Times New Roman"/>
          <w:sz w:val="28"/>
          <w:szCs w:val="24"/>
        </w:rPr>
        <w:footnoteReference w:id="62"/>
      </w:r>
    </w:p>
    <w:p w14:paraId="3465F2F6" w14:textId="2B804114" w:rsidR="0068244E" w:rsidRPr="005B6758" w:rsidRDefault="0068244E" w:rsidP="00213691">
      <w:pPr>
        <w:ind w:left="240" w:firstLine="468"/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lastRenderedPageBreak/>
        <w:t>Инвестиции в культуру, сохранение статуса самой посещаемой туристами стран</w:t>
      </w:r>
      <w:r w:rsidR="009B140C">
        <w:rPr>
          <w:rFonts w:ascii="Times New Roman" w:hAnsi="Times New Roman" w:cs="Times New Roman"/>
          <w:sz w:val="28"/>
          <w:szCs w:val="24"/>
        </w:rPr>
        <w:t>ы</w:t>
      </w:r>
      <w:r w:rsidRPr="005B6758">
        <w:rPr>
          <w:rFonts w:ascii="Times New Roman" w:hAnsi="Times New Roman" w:cs="Times New Roman"/>
          <w:sz w:val="28"/>
          <w:szCs w:val="24"/>
        </w:rPr>
        <w:t xml:space="preserve">, постоянный экспорт языка в виде открытия школ по всему миру, организация международных выставок и кинофестивалей – все это инструменты, которыми Франция активно </w:t>
      </w:r>
      <w:r w:rsidR="009B140C">
        <w:rPr>
          <w:rFonts w:ascii="Times New Roman" w:hAnsi="Times New Roman" w:cs="Times New Roman"/>
          <w:sz w:val="28"/>
          <w:szCs w:val="24"/>
        </w:rPr>
        <w:t xml:space="preserve">пользуется </w:t>
      </w:r>
      <w:r w:rsidRPr="005B6758">
        <w:rPr>
          <w:rFonts w:ascii="Times New Roman" w:hAnsi="Times New Roman" w:cs="Times New Roman"/>
          <w:sz w:val="28"/>
          <w:szCs w:val="24"/>
        </w:rPr>
        <w:t>и которые позволяют ей находит</w:t>
      </w:r>
      <w:r w:rsidR="009B140C">
        <w:rPr>
          <w:rFonts w:ascii="Times New Roman" w:hAnsi="Times New Roman" w:cs="Times New Roman"/>
          <w:sz w:val="28"/>
          <w:szCs w:val="24"/>
        </w:rPr>
        <w:t>ь</w:t>
      </w:r>
      <w:r w:rsidRPr="005B6758">
        <w:rPr>
          <w:rFonts w:ascii="Times New Roman" w:hAnsi="Times New Roman" w:cs="Times New Roman"/>
          <w:sz w:val="28"/>
          <w:szCs w:val="24"/>
        </w:rPr>
        <w:t xml:space="preserve">ся </w:t>
      </w:r>
      <w:r w:rsidR="00D30965" w:rsidRPr="005B6758">
        <w:rPr>
          <w:rFonts w:ascii="Times New Roman" w:hAnsi="Times New Roman" w:cs="Times New Roman"/>
          <w:sz w:val="28"/>
          <w:szCs w:val="24"/>
        </w:rPr>
        <w:t xml:space="preserve">на высоких международных позициях. С другой стороны, культурная дипломатия </w:t>
      </w:r>
      <w:r w:rsidR="009B140C">
        <w:rPr>
          <w:rFonts w:ascii="Times New Roman" w:hAnsi="Times New Roman" w:cs="Times New Roman"/>
          <w:sz w:val="28"/>
          <w:szCs w:val="24"/>
        </w:rPr>
        <w:t xml:space="preserve">страны </w:t>
      </w:r>
      <w:r w:rsidR="00D30965" w:rsidRPr="005B6758">
        <w:rPr>
          <w:rFonts w:ascii="Times New Roman" w:hAnsi="Times New Roman" w:cs="Times New Roman"/>
          <w:sz w:val="28"/>
          <w:szCs w:val="24"/>
        </w:rPr>
        <w:t>хоть и имеет сильнейший фундамент в виде исторического наследия, великой музыки, литературы, живописи и архитектуры, французск</w:t>
      </w:r>
      <w:r w:rsidR="009B140C">
        <w:rPr>
          <w:rFonts w:ascii="Times New Roman" w:hAnsi="Times New Roman" w:cs="Times New Roman"/>
          <w:sz w:val="28"/>
          <w:szCs w:val="24"/>
        </w:rPr>
        <w:t>их</w:t>
      </w:r>
      <w:r w:rsidR="00D30965" w:rsidRPr="005B6758">
        <w:rPr>
          <w:rFonts w:ascii="Times New Roman" w:hAnsi="Times New Roman" w:cs="Times New Roman"/>
          <w:sz w:val="28"/>
          <w:szCs w:val="24"/>
        </w:rPr>
        <w:t xml:space="preserve"> мод</w:t>
      </w:r>
      <w:r w:rsidR="009B140C">
        <w:rPr>
          <w:rFonts w:ascii="Times New Roman" w:hAnsi="Times New Roman" w:cs="Times New Roman"/>
          <w:sz w:val="28"/>
          <w:szCs w:val="24"/>
        </w:rPr>
        <w:t>ы</w:t>
      </w:r>
      <w:r w:rsidR="00D30965" w:rsidRPr="005B6758">
        <w:rPr>
          <w:rFonts w:ascii="Times New Roman" w:hAnsi="Times New Roman" w:cs="Times New Roman"/>
          <w:sz w:val="28"/>
          <w:szCs w:val="24"/>
        </w:rPr>
        <w:t xml:space="preserve"> и кухн</w:t>
      </w:r>
      <w:r w:rsidR="009B140C">
        <w:rPr>
          <w:rFonts w:ascii="Times New Roman" w:hAnsi="Times New Roman" w:cs="Times New Roman"/>
          <w:sz w:val="28"/>
          <w:szCs w:val="24"/>
        </w:rPr>
        <w:t>и</w:t>
      </w:r>
      <w:r w:rsidR="00D30965" w:rsidRPr="005B6758">
        <w:rPr>
          <w:rFonts w:ascii="Times New Roman" w:hAnsi="Times New Roman" w:cs="Times New Roman"/>
          <w:sz w:val="28"/>
          <w:szCs w:val="24"/>
        </w:rPr>
        <w:t xml:space="preserve">, но все это </w:t>
      </w:r>
      <w:r w:rsidR="009B140C">
        <w:rPr>
          <w:rFonts w:ascii="Times New Roman" w:hAnsi="Times New Roman" w:cs="Times New Roman"/>
          <w:sz w:val="28"/>
          <w:szCs w:val="24"/>
        </w:rPr>
        <w:t>–</w:t>
      </w:r>
      <w:r w:rsidR="00D30965" w:rsidRPr="005B6758">
        <w:rPr>
          <w:rFonts w:ascii="Times New Roman" w:hAnsi="Times New Roman" w:cs="Times New Roman"/>
          <w:sz w:val="28"/>
          <w:szCs w:val="24"/>
        </w:rPr>
        <w:t xml:space="preserve"> диалог о высоком, элитарном. Если посмотреть на Франкофонию, то </w:t>
      </w:r>
      <w:r w:rsidR="006918CD">
        <w:rPr>
          <w:rFonts w:ascii="Times New Roman" w:hAnsi="Times New Roman" w:cs="Times New Roman"/>
          <w:sz w:val="28"/>
          <w:szCs w:val="24"/>
        </w:rPr>
        <w:t>А</w:t>
      </w:r>
      <w:r w:rsidR="00D30965" w:rsidRPr="005B6758">
        <w:rPr>
          <w:rFonts w:ascii="Times New Roman" w:hAnsi="Times New Roman" w:cs="Times New Roman"/>
          <w:sz w:val="28"/>
          <w:szCs w:val="24"/>
        </w:rPr>
        <w:t xml:space="preserve">фриканские страны – инициаторы сообщества, являлись франкоговорящими только на уровне элит. </w:t>
      </w:r>
      <w:r w:rsidR="009B140C">
        <w:rPr>
          <w:rFonts w:ascii="Times New Roman" w:hAnsi="Times New Roman" w:cs="Times New Roman"/>
          <w:sz w:val="28"/>
          <w:szCs w:val="24"/>
        </w:rPr>
        <w:t xml:space="preserve">Точно также </w:t>
      </w:r>
      <w:r w:rsidR="006918CD">
        <w:rPr>
          <w:rFonts w:ascii="Times New Roman" w:hAnsi="Times New Roman" w:cs="Times New Roman"/>
          <w:sz w:val="28"/>
          <w:szCs w:val="24"/>
        </w:rPr>
        <w:t>и</w:t>
      </w:r>
      <w:r w:rsidR="006918CD" w:rsidRPr="005B6758">
        <w:rPr>
          <w:rFonts w:ascii="Times New Roman" w:hAnsi="Times New Roman" w:cs="Times New Roman"/>
          <w:sz w:val="28"/>
          <w:szCs w:val="24"/>
        </w:rPr>
        <w:t xml:space="preserve"> идеалы</w:t>
      </w:r>
      <w:r w:rsidR="0027249A" w:rsidRPr="005B6758">
        <w:rPr>
          <w:rFonts w:ascii="Times New Roman" w:hAnsi="Times New Roman" w:cs="Times New Roman"/>
          <w:sz w:val="28"/>
          <w:szCs w:val="24"/>
        </w:rPr>
        <w:t xml:space="preserve">, привнесенные французами, рассчитаны на элиты. </w:t>
      </w:r>
    </w:p>
    <w:p w14:paraId="40E789C2" w14:textId="5CA3EE1D" w:rsidR="009B140C" w:rsidRDefault="009B140C" w:rsidP="009B140C">
      <w:pPr>
        <w:ind w:left="240" w:firstLine="468"/>
        <w:rPr>
          <w:sz w:val="24"/>
        </w:rPr>
      </w:pPr>
      <w:r>
        <w:rPr>
          <w:rFonts w:ascii="Times New Roman" w:hAnsi="Times New Roman" w:cs="Times New Roman"/>
          <w:sz w:val="28"/>
          <w:szCs w:val="24"/>
        </w:rPr>
        <w:t>Соответственно, ф</w:t>
      </w:r>
      <w:r w:rsidR="0027249A" w:rsidRPr="005B6758">
        <w:rPr>
          <w:rFonts w:ascii="Times New Roman" w:hAnsi="Times New Roman" w:cs="Times New Roman"/>
          <w:sz w:val="28"/>
          <w:szCs w:val="24"/>
        </w:rPr>
        <w:t>ранцузская мягкая сила, проводимая через инструментарий культурной дипломатии</w:t>
      </w:r>
      <w:r>
        <w:rPr>
          <w:rFonts w:ascii="Times New Roman" w:hAnsi="Times New Roman" w:cs="Times New Roman"/>
          <w:sz w:val="28"/>
          <w:szCs w:val="24"/>
        </w:rPr>
        <w:t>,</w:t>
      </w:r>
      <w:r w:rsidR="0027249A" w:rsidRPr="005B6758">
        <w:rPr>
          <w:rFonts w:ascii="Times New Roman" w:hAnsi="Times New Roman" w:cs="Times New Roman"/>
          <w:sz w:val="28"/>
          <w:szCs w:val="24"/>
        </w:rPr>
        <w:t xml:space="preserve"> в первую очередь рассчитана на элиты и диалог между ними. Американская модель мягкой силы и её публичная дипломатия направлен</w:t>
      </w:r>
      <w:r>
        <w:rPr>
          <w:rFonts w:ascii="Times New Roman" w:hAnsi="Times New Roman" w:cs="Times New Roman"/>
          <w:sz w:val="28"/>
          <w:szCs w:val="24"/>
        </w:rPr>
        <w:t>ы</w:t>
      </w:r>
      <w:r w:rsidR="0027249A" w:rsidRPr="005B6758">
        <w:rPr>
          <w:rFonts w:ascii="Times New Roman" w:hAnsi="Times New Roman" w:cs="Times New Roman"/>
          <w:sz w:val="28"/>
          <w:szCs w:val="24"/>
        </w:rPr>
        <w:t xml:space="preserve"> на массы, создавая идеальную модель рынка потребления. Блокбастеры более популярны, чем французские комедии, а количество американских ресторанов фаст-фуд</w:t>
      </w:r>
      <w:r>
        <w:rPr>
          <w:rFonts w:ascii="Times New Roman" w:hAnsi="Times New Roman" w:cs="Times New Roman"/>
          <w:sz w:val="28"/>
          <w:szCs w:val="24"/>
        </w:rPr>
        <w:t>а</w:t>
      </w:r>
      <w:r w:rsidR="0027249A" w:rsidRPr="005B6758">
        <w:rPr>
          <w:rFonts w:ascii="Times New Roman" w:hAnsi="Times New Roman" w:cs="Times New Roman"/>
          <w:sz w:val="28"/>
          <w:szCs w:val="24"/>
        </w:rPr>
        <w:t xml:space="preserve"> в мире </w:t>
      </w:r>
      <w:r>
        <w:rPr>
          <w:rFonts w:ascii="Times New Roman" w:hAnsi="Times New Roman" w:cs="Times New Roman"/>
          <w:sz w:val="28"/>
          <w:szCs w:val="24"/>
        </w:rPr>
        <w:t xml:space="preserve">в разы </w:t>
      </w:r>
      <w:r w:rsidR="0027249A" w:rsidRPr="005B6758">
        <w:rPr>
          <w:rFonts w:ascii="Times New Roman" w:hAnsi="Times New Roman" w:cs="Times New Roman"/>
          <w:sz w:val="28"/>
          <w:szCs w:val="24"/>
        </w:rPr>
        <w:t xml:space="preserve">больше, чем ресторанов высокой французской кухни. </w:t>
      </w:r>
    </w:p>
    <w:p w14:paraId="711A86B7" w14:textId="6532250D" w:rsidR="0027249A" w:rsidRPr="003576C7" w:rsidRDefault="009B140C" w:rsidP="00213691">
      <w:pPr>
        <w:ind w:left="240" w:firstLine="4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7249A" w:rsidRPr="003576C7">
        <w:rPr>
          <w:rFonts w:ascii="Times New Roman" w:hAnsi="Times New Roman" w:cs="Times New Roman"/>
          <w:sz w:val="28"/>
        </w:rPr>
        <w:t xml:space="preserve">Тем не менее, </w:t>
      </w:r>
      <w:r w:rsidR="00A60384" w:rsidRPr="003576C7">
        <w:rPr>
          <w:rFonts w:ascii="Times New Roman" w:hAnsi="Times New Roman" w:cs="Times New Roman"/>
          <w:sz w:val="28"/>
        </w:rPr>
        <w:t>у мягкой силы, а значит</w:t>
      </w:r>
      <w:r>
        <w:rPr>
          <w:rFonts w:ascii="Times New Roman" w:hAnsi="Times New Roman" w:cs="Times New Roman"/>
          <w:sz w:val="28"/>
        </w:rPr>
        <w:t>,</w:t>
      </w:r>
      <w:r w:rsidR="00A60384" w:rsidRPr="003576C7">
        <w:rPr>
          <w:rFonts w:ascii="Times New Roman" w:hAnsi="Times New Roman" w:cs="Times New Roman"/>
          <w:sz w:val="28"/>
        </w:rPr>
        <w:t xml:space="preserve"> и </w:t>
      </w:r>
      <w:r w:rsidR="003576C7">
        <w:rPr>
          <w:rFonts w:ascii="Times New Roman" w:hAnsi="Times New Roman" w:cs="Times New Roman"/>
          <w:sz w:val="28"/>
        </w:rPr>
        <w:t xml:space="preserve">у </w:t>
      </w:r>
      <w:r w:rsidR="00A60384" w:rsidRPr="003576C7">
        <w:rPr>
          <w:rFonts w:ascii="Times New Roman" w:hAnsi="Times New Roman" w:cs="Times New Roman"/>
          <w:sz w:val="28"/>
        </w:rPr>
        <w:t xml:space="preserve">публичной дипломатии, равно как и культурной, произошло постепенное снижение активности. “Конец истории” и победа западного мира в </w:t>
      </w:r>
      <w:r>
        <w:rPr>
          <w:rFonts w:ascii="Times New Roman" w:hAnsi="Times New Roman" w:cs="Times New Roman"/>
          <w:sz w:val="28"/>
        </w:rPr>
        <w:t>19</w:t>
      </w:r>
      <w:r w:rsidR="00A60384" w:rsidRPr="003576C7">
        <w:rPr>
          <w:rFonts w:ascii="Times New Roman" w:hAnsi="Times New Roman" w:cs="Times New Roman"/>
          <w:sz w:val="28"/>
        </w:rPr>
        <w:t xml:space="preserve">90-х создали иллюзию полного успеха, однако, случился переломный момент, а именно события 11 сентября 2001 года. Встал вопрос о пересмотре политических целей и задач и стало очевидно, что публичная дипломатия в </w:t>
      </w:r>
      <w:r w:rsidR="00CC46D2">
        <w:rPr>
          <w:rFonts w:ascii="Times New Roman" w:hAnsi="Times New Roman" w:cs="Times New Roman"/>
          <w:sz w:val="28"/>
        </w:rPr>
        <w:t xml:space="preserve">ранее использовавшемся </w:t>
      </w:r>
      <w:r w:rsidR="00A60384" w:rsidRPr="003576C7">
        <w:rPr>
          <w:rFonts w:ascii="Times New Roman" w:hAnsi="Times New Roman" w:cs="Times New Roman"/>
          <w:sz w:val="28"/>
        </w:rPr>
        <w:t xml:space="preserve">виде утратила свою эффективность. Встал вопрос </w:t>
      </w:r>
      <w:r w:rsidR="003576C7">
        <w:rPr>
          <w:rFonts w:ascii="Times New Roman" w:hAnsi="Times New Roman" w:cs="Times New Roman"/>
          <w:sz w:val="28"/>
        </w:rPr>
        <w:t>о</w:t>
      </w:r>
      <w:r w:rsidR="00A60384" w:rsidRPr="003576C7">
        <w:rPr>
          <w:rFonts w:ascii="Times New Roman" w:hAnsi="Times New Roman" w:cs="Times New Roman"/>
          <w:sz w:val="28"/>
        </w:rPr>
        <w:t xml:space="preserve"> привлечении </w:t>
      </w:r>
      <w:r w:rsidR="00CE601C" w:rsidRPr="003576C7">
        <w:rPr>
          <w:rFonts w:ascii="Times New Roman" w:hAnsi="Times New Roman" w:cs="Times New Roman"/>
          <w:sz w:val="28"/>
        </w:rPr>
        <w:t xml:space="preserve">большего количества негосударственных участников. </w:t>
      </w:r>
    </w:p>
    <w:p w14:paraId="141DFD5D" w14:textId="6321F308" w:rsidR="00CE601C" w:rsidRPr="005B6758" w:rsidRDefault="00CE601C" w:rsidP="00213691">
      <w:pPr>
        <w:ind w:left="240" w:firstLine="468"/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t xml:space="preserve">США определили в качестве политической задачи необходимость воздействия на общества арабских стран с тем, чтобы изменить в них отношение к </w:t>
      </w:r>
      <w:r w:rsidR="00CC46D2">
        <w:rPr>
          <w:rFonts w:ascii="Times New Roman" w:hAnsi="Times New Roman" w:cs="Times New Roman"/>
          <w:sz w:val="28"/>
          <w:szCs w:val="24"/>
        </w:rPr>
        <w:t>Америке</w:t>
      </w:r>
      <w:r w:rsidRPr="005B6758">
        <w:rPr>
          <w:rFonts w:ascii="Times New Roman" w:hAnsi="Times New Roman" w:cs="Times New Roman"/>
          <w:sz w:val="28"/>
          <w:szCs w:val="24"/>
        </w:rPr>
        <w:t>.</w:t>
      </w:r>
      <w:r w:rsidRPr="005B6758">
        <w:rPr>
          <w:rStyle w:val="a7"/>
          <w:rFonts w:ascii="Times New Roman" w:hAnsi="Times New Roman" w:cs="Times New Roman"/>
          <w:sz w:val="28"/>
          <w:szCs w:val="24"/>
        </w:rPr>
        <w:footnoteReference w:id="63"/>
      </w:r>
      <w:r w:rsidRPr="005B6758">
        <w:rPr>
          <w:rFonts w:ascii="Times New Roman" w:hAnsi="Times New Roman" w:cs="Times New Roman"/>
          <w:sz w:val="28"/>
          <w:szCs w:val="24"/>
        </w:rPr>
        <w:t xml:space="preserve"> После 2001 года публичная дипломатия почти полностью очищается от общего прошлого с понятием пропаганды, отказывается от прямого насаждения интересов и идей</w:t>
      </w:r>
      <w:r w:rsidR="00CC46D2">
        <w:rPr>
          <w:rFonts w:ascii="Times New Roman" w:hAnsi="Times New Roman" w:cs="Times New Roman"/>
          <w:sz w:val="28"/>
          <w:szCs w:val="24"/>
        </w:rPr>
        <w:t xml:space="preserve"> государства</w:t>
      </w:r>
      <w:r w:rsidRPr="005B6758">
        <w:rPr>
          <w:rFonts w:ascii="Times New Roman" w:hAnsi="Times New Roman" w:cs="Times New Roman"/>
          <w:sz w:val="28"/>
          <w:szCs w:val="24"/>
        </w:rPr>
        <w:t xml:space="preserve"> и постепенно подстраивается под новые реалии мира</w:t>
      </w:r>
      <w:r w:rsidR="00CC46D2">
        <w:rPr>
          <w:rFonts w:ascii="Times New Roman" w:hAnsi="Times New Roman" w:cs="Times New Roman"/>
          <w:sz w:val="28"/>
          <w:szCs w:val="24"/>
        </w:rPr>
        <w:t>,</w:t>
      </w:r>
      <w:r w:rsidRPr="005B6758">
        <w:rPr>
          <w:rFonts w:ascii="Times New Roman" w:hAnsi="Times New Roman" w:cs="Times New Roman"/>
          <w:sz w:val="28"/>
          <w:szCs w:val="24"/>
        </w:rPr>
        <w:t xml:space="preserve"> </w:t>
      </w:r>
      <w:r w:rsidR="00CC46D2" w:rsidRPr="005B6758">
        <w:rPr>
          <w:rFonts w:ascii="Times New Roman" w:hAnsi="Times New Roman" w:cs="Times New Roman"/>
          <w:sz w:val="28"/>
          <w:szCs w:val="24"/>
        </w:rPr>
        <w:t>переход</w:t>
      </w:r>
      <w:r w:rsidR="00CC46D2">
        <w:rPr>
          <w:rFonts w:ascii="Times New Roman" w:hAnsi="Times New Roman" w:cs="Times New Roman"/>
          <w:sz w:val="28"/>
          <w:szCs w:val="24"/>
        </w:rPr>
        <w:t>я</w:t>
      </w:r>
      <w:r w:rsidR="00CC46D2" w:rsidRPr="005B6758">
        <w:rPr>
          <w:rFonts w:ascii="Times New Roman" w:hAnsi="Times New Roman" w:cs="Times New Roman"/>
          <w:sz w:val="28"/>
          <w:szCs w:val="24"/>
        </w:rPr>
        <w:t xml:space="preserve"> </w:t>
      </w:r>
      <w:r w:rsidRPr="005B6758">
        <w:rPr>
          <w:rFonts w:ascii="Times New Roman" w:hAnsi="Times New Roman" w:cs="Times New Roman"/>
          <w:sz w:val="28"/>
          <w:szCs w:val="24"/>
        </w:rPr>
        <w:t xml:space="preserve">в формат </w:t>
      </w:r>
      <w:r w:rsidRPr="005B6758">
        <w:rPr>
          <w:rFonts w:ascii="Times New Roman" w:hAnsi="Times New Roman" w:cs="Times New Roman"/>
          <w:sz w:val="28"/>
          <w:szCs w:val="24"/>
        </w:rPr>
        <w:lastRenderedPageBreak/>
        <w:t xml:space="preserve">диалога. </w:t>
      </w:r>
      <w:r w:rsidR="00226746" w:rsidRPr="005B6758">
        <w:rPr>
          <w:rFonts w:ascii="Times New Roman" w:hAnsi="Times New Roman" w:cs="Times New Roman"/>
          <w:sz w:val="28"/>
          <w:szCs w:val="24"/>
        </w:rPr>
        <w:t>Фактически задача новой публичной дипломатии – установление прямых контактов с население</w:t>
      </w:r>
      <w:r w:rsidR="00CC46D2">
        <w:rPr>
          <w:rFonts w:ascii="Times New Roman" w:hAnsi="Times New Roman" w:cs="Times New Roman"/>
          <w:sz w:val="28"/>
          <w:szCs w:val="24"/>
        </w:rPr>
        <w:t>м</w:t>
      </w:r>
      <w:r w:rsidR="00226746" w:rsidRPr="005B6758">
        <w:rPr>
          <w:rFonts w:ascii="Times New Roman" w:hAnsi="Times New Roman" w:cs="Times New Roman"/>
          <w:sz w:val="28"/>
          <w:szCs w:val="24"/>
        </w:rPr>
        <w:t xml:space="preserve"> страны-реципиента.</w:t>
      </w:r>
    </w:p>
    <w:p w14:paraId="7C216ECB" w14:textId="45E3B80E" w:rsidR="00CE601C" w:rsidRPr="005B6758" w:rsidRDefault="00CC46D2" w:rsidP="00213691">
      <w:pPr>
        <w:ind w:left="240" w:firstLine="46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="00226746" w:rsidRPr="005B6758">
        <w:rPr>
          <w:rFonts w:ascii="Times New Roman" w:hAnsi="Times New Roman" w:cs="Times New Roman"/>
          <w:sz w:val="28"/>
          <w:szCs w:val="24"/>
        </w:rPr>
        <w:t>овая публичная дипломатия представляет собой нечто большее, чем технический инструмент внешней политики. Фактически она стала частью изменяющейся основы международных отношений. Как малые, так и большие страны</w:t>
      </w:r>
      <w:r>
        <w:rPr>
          <w:rFonts w:ascii="Times New Roman" w:hAnsi="Times New Roman" w:cs="Times New Roman"/>
          <w:sz w:val="28"/>
          <w:szCs w:val="24"/>
        </w:rPr>
        <w:t xml:space="preserve">, государства с демократическими и авторитарными </w:t>
      </w:r>
      <w:r w:rsidR="00226746" w:rsidRPr="005B6758">
        <w:rPr>
          <w:rFonts w:ascii="Times New Roman" w:hAnsi="Times New Roman" w:cs="Times New Roman"/>
          <w:sz w:val="28"/>
          <w:szCs w:val="24"/>
        </w:rPr>
        <w:t xml:space="preserve">режимами, </w:t>
      </w:r>
      <w:r>
        <w:rPr>
          <w:rFonts w:ascii="Times New Roman" w:hAnsi="Times New Roman" w:cs="Times New Roman"/>
          <w:sz w:val="28"/>
          <w:szCs w:val="24"/>
        </w:rPr>
        <w:t xml:space="preserve">богатейшие и беднейшие страны </w:t>
      </w:r>
      <w:r w:rsidR="00226746" w:rsidRPr="005B6758">
        <w:rPr>
          <w:rFonts w:ascii="Times New Roman" w:hAnsi="Times New Roman" w:cs="Times New Roman"/>
          <w:sz w:val="28"/>
          <w:szCs w:val="24"/>
        </w:rPr>
        <w:t xml:space="preserve">в последние годы проявляют </w:t>
      </w:r>
      <w:r>
        <w:rPr>
          <w:rFonts w:ascii="Times New Roman" w:hAnsi="Times New Roman" w:cs="Times New Roman"/>
          <w:sz w:val="28"/>
          <w:szCs w:val="24"/>
        </w:rPr>
        <w:t xml:space="preserve">существенный </w:t>
      </w:r>
      <w:r w:rsidR="00226746" w:rsidRPr="005B6758">
        <w:rPr>
          <w:rFonts w:ascii="Times New Roman" w:hAnsi="Times New Roman" w:cs="Times New Roman"/>
          <w:sz w:val="28"/>
          <w:szCs w:val="24"/>
        </w:rPr>
        <w:t>интерес к публичной дипломатии.</w:t>
      </w:r>
      <w:r w:rsidR="00226746" w:rsidRPr="005B6758">
        <w:rPr>
          <w:rStyle w:val="a7"/>
          <w:rFonts w:ascii="Times New Roman" w:hAnsi="Times New Roman" w:cs="Times New Roman"/>
          <w:sz w:val="28"/>
          <w:szCs w:val="24"/>
        </w:rPr>
        <w:footnoteReference w:id="64"/>
      </w:r>
    </w:p>
    <w:p w14:paraId="4E54E3F4" w14:textId="6BDFF4D4" w:rsidR="00E64A46" w:rsidRPr="005B6758" w:rsidRDefault="00226746" w:rsidP="00213691">
      <w:pPr>
        <w:ind w:left="240" w:firstLine="468"/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t xml:space="preserve">Новая публичная дипломатия отходит от модели “государство – иностранная аудитория” </w:t>
      </w:r>
      <w:r w:rsidR="00CC46D2">
        <w:rPr>
          <w:rFonts w:ascii="Times New Roman" w:hAnsi="Times New Roman" w:cs="Times New Roman"/>
          <w:sz w:val="28"/>
          <w:szCs w:val="24"/>
        </w:rPr>
        <w:t>в пользу модели, в рамках которой</w:t>
      </w:r>
      <w:r w:rsidRPr="005B6758">
        <w:rPr>
          <w:rFonts w:ascii="Times New Roman" w:hAnsi="Times New Roman" w:cs="Times New Roman"/>
          <w:sz w:val="28"/>
          <w:szCs w:val="24"/>
        </w:rPr>
        <w:t xml:space="preserve"> транснациональные компании, разнообразные СМИ, </w:t>
      </w:r>
      <w:r w:rsidR="00416B2C" w:rsidRPr="005B6758">
        <w:rPr>
          <w:rFonts w:ascii="Times New Roman" w:hAnsi="Times New Roman" w:cs="Times New Roman"/>
          <w:sz w:val="28"/>
          <w:szCs w:val="24"/>
        </w:rPr>
        <w:t xml:space="preserve">неправительственные организации и даже отдельные личности также подключаются к процессу осуществления данной политики и порой даже затмевают государственные институты. </w:t>
      </w:r>
      <w:r w:rsidR="00E64A46" w:rsidRPr="005B6758">
        <w:rPr>
          <w:rFonts w:ascii="Times New Roman" w:hAnsi="Times New Roman" w:cs="Times New Roman"/>
          <w:sz w:val="28"/>
          <w:szCs w:val="24"/>
        </w:rPr>
        <w:t>Однако стоит учесть, что перераспределение баланса сил от государственных институтов к негосударственным возможно только в странах, где уровень доверия к негосударственным институтам достаточно высок</w:t>
      </w:r>
      <w:r w:rsidR="00CC46D2">
        <w:rPr>
          <w:rFonts w:ascii="Times New Roman" w:hAnsi="Times New Roman" w:cs="Times New Roman"/>
          <w:sz w:val="28"/>
          <w:szCs w:val="24"/>
        </w:rPr>
        <w:t>. Т</w:t>
      </w:r>
      <w:r w:rsidR="00E64A46" w:rsidRPr="005B6758">
        <w:rPr>
          <w:rFonts w:ascii="Times New Roman" w:hAnsi="Times New Roman" w:cs="Times New Roman"/>
          <w:sz w:val="28"/>
          <w:szCs w:val="24"/>
        </w:rPr>
        <w:t xml:space="preserve">акие показатели существуют преимущественно в демократических странах. </w:t>
      </w:r>
    </w:p>
    <w:p w14:paraId="557AFDAE" w14:textId="6CCED8F0" w:rsidR="00226746" w:rsidRPr="005B6758" w:rsidRDefault="00E64A46" w:rsidP="00213691">
      <w:pPr>
        <w:ind w:left="240" w:firstLine="468"/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t xml:space="preserve">Для демократических стран, использующих концепцию новой публичной дипломатии важно не просто улучшить свой имидж или создать положительный образ в глазах иностранной аудитории, </w:t>
      </w:r>
      <w:r w:rsidR="006A535D">
        <w:rPr>
          <w:rFonts w:ascii="Times New Roman" w:hAnsi="Times New Roman" w:cs="Times New Roman"/>
          <w:sz w:val="28"/>
          <w:szCs w:val="24"/>
        </w:rPr>
        <w:t xml:space="preserve">им требуется </w:t>
      </w:r>
      <w:r w:rsidRPr="005B6758">
        <w:rPr>
          <w:rFonts w:ascii="Times New Roman" w:hAnsi="Times New Roman" w:cs="Times New Roman"/>
          <w:sz w:val="28"/>
          <w:szCs w:val="24"/>
        </w:rPr>
        <w:t xml:space="preserve">создать непосредственно бренд. Появляется почва для соревнования в области создания наилучшего национального бренда. </w:t>
      </w:r>
      <w:r w:rsidR="006A535D">
        <w:rPr>
          <w:rFonts w:ascii="Times New Roman" w:hAnsi="Times New Roman" w:cs="Times New Roman"/>
          <w:sz w:val="28"/>
          <w:szCs w:val="24"/>
        </w:rPr>
        <w:t xml:space="preserve">Выше процитированный </w:t>
      </w:r>
      <w:r w:rsidRPr="005B6758">
        <w:rPr>
          <w:rFonts w:ascii="Times New Roman" w:hAnsi="Times New Roman" w:cs="Times New Roman"/>
          <w:sz w:val="28"/>
          <w:szCs w:val="24"/>
        </w:rPr>
        <w:t xml:space="preserve">нидерландский исследователь международных отношений Ян Мелиссен </w:t>
      </w:r>
      <w:r w:rsidR="006A535D">
        <w:rPr>
          <w:rFonts w:ascii="Times New Roman" w:hAnsi="Times New Roman" w:cs="Times New Roman"/>
          <w:sz w:val="28"/>
          <w:szCs w:val="24"/>
        </w:rPr>
        <w:t>указывает</w:t>
      </w:r>
      <w:r w:rsidRPr="005B6758">
        <w:rPr>
          <w:rFonts w:ascii="Times New Roman" w:hAnsi="Times New Roman" w:cs="Times New Roman"/>
          <w:sz w:val="28"/>
          <w:szCs w:val="24"/>
        </w:rPr>
        <w:t>, что в области создания национального бренда страны соревнуются в трех областях: экспорт бренда; прямые иностранные инвестиции; туризм.</w:t>
      </w:r>
      <w:r w:rsidRPr="005B6758">
        <w:rPr>
          <w:rStyle w:val="a7"/>
          <w:rFonts w:ascii="Times New Roman" w:hAnsi="Times New Roman" w:cs="Times New Roman"/>
          <w:sz w:val="28"/>
          <w:szCs w:val="24"/>
        </w:rPr>
        <w:footnoteReference w:id="65"/>
      </w:r>
      <w:r w:rsidRPr="005B6758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2A7EB319" w14:textId="53A46676" w:rsidR="002E09B9" w:rsidRPr="005B6758" w:rsidRDefault="006A535D" w:rsidP="00213691">
      <w:pPr>
        <w:ind w:left="240" w:firstLine="46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2E09B9" w:rsidRPr="005B6758">
        <w:rPr>
          <w:rFonts w:ascii="Times New Roman" w:hAnsi="Times New Roman" w:cs="Times New Roman"/>
          <w:sz w:val="28"/>
          <w:szCs w:val="24"/>
        </w:rPr>
        <w:t>ля стран</w:t>
      </w:r>
      <w:r w:rsidR="00213691" w:rsidRPr="006918CD">
        <w:rPr>
          <w:rFonts w:ascii="Times New Roman" w:hAnsi="Times New Roman" w:cs="Times New Roman"/>
          <w:sz w:val="28"/>
          <w:szCs w:val="24"/>
        </w:rPr>
        <w:t>,</w:t>
      </w:r>
      <w:r w:rsidR="002E09B9" w:rsidRPr="005B6758">
        <w:rPr>
          <w:rFonts w:ascii="Times New Roman" w:hAnsi="Times New Roman" w:cs="Times New Roman"/>
          <w:sz w:val="28"/>
          <w:szCs w:val="24"/>
        </w:rPr>
        <w:t xml:space="preserve"> о которых пойдет речь дальше, политическая система подразумевает главенствующую роль государства в вопросах формирования политической повестки и самой политики в целом. </w:t>
      </w:r>
      <w:r w:rsidR="00336746" w:rsidRPr="005B6758">
        <w:rPr>
          <w:rFonts w:ascii="Times New Roman" w:hAnsi="Times New Roman" w:cs="Times New Roman"/>
          <w:sz w:val="28"/>
          <w:szCs w:val="24"/>
        </w:rPr>
        <w:t xml:space="preserve">Для такого режима более типично использование публичной дипломатии в более традиционном смысле слова. Тем не менее, новые проблемы требуют современного подхода, и страны с более централизованным правительством также рассматривают необходимость внедрения новой </w:t>
      </w:r>
      <w:r w:rsidR="00336746" w:rsidRPr="005B6758">
        <w:rPr>
          <w:rFonts w:ascii="Times New Roman" w:hAnsi="Times New Roman" w:cs="Times New Roman"/>
          <w:sz w:val="28"/>
          <w:szCs w:val="24"/>
        </w:rPr>
        <w:lastRenderedPageBreak/>
        <w:t xml:space="preserve">публичной дипломатии и других инструментов мягкой силы в свою повестку дня. </w:t>
      </w:r>
    </w:p>
    <w:p w14:paraId="0067BC24" w14:textId="62D09E2D" w:rsidR="00336746" w:rsidRPr="005B6758" w:rsidRDefault="006A535D" w:rsidP="00213691">
      <w:pPr>
        <w:ind w:left="240" w:firstLine="46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Есть</w:t>
      </w:r>
      <w:r w:rsidR="00336746" w:rsidRPr="005B6758">
        <w:rPr>
          <w:rFonts w:ascii="Times New Roman" w:hAnsi="Times New Roman" w:cs="Times New Roman"/>
          <w:sz w:val="28"/>
          <w:szCs w:val="24"/>
        </w:rPr>
        <w:t xml:space="preserve"> еще один важный аспект в теоретической части данной работы, а именно оценка эффективности инструментов мягкой силы. Можно использовать критери</w:t>
      </w:r>
      <w:r>
        <w:rPr>
          <w:rFonts w:ascii="Times New Roman" w:hAnsi="Times New Roman" w:cs="Times New Roman"/>
          <w:sz w:val="28"/>
          <w:szCs w:val="24"/>
        </w:rPr>
        <w:t>и,</w:t>
      </w:r>
      <w:r w:rsidR="00336746" w:rsidRPr="005B6758">
        <w:rPr>
          <w:rFonts w:ascii="Times New Roman" w:hAnsi="Times New Roman" w:cs="Times New Roman"/>
          <w:sz w:val="28"/>
          <w:szCs w:val="24"/>
        </w:rPr>
        <w:t xml:space="preserve"> приведенны</w:t>
      </w:r>
      <w:r>
        <w:rPr>
          <w:rFonts w:ascii="Times New Roman" w:hAnsi="Times New Roman" w:cs="Times New Roman"/>
          <w:sz w:val="28"/>
          <w:szCs w:val="24"/>
        </w:rPr>
        <w:t>е</w:t>
      </w:r>
      <w:r w:rsidR="00336746" w:rsidRPr="005B6758">
        <w:rPr>
          <w:rFonts w:ascii="Times New Roman" w:hAnsi="Times New Roman" w:cs="Times New Roman"/>
          <w:sz w:val="28"/>
          <w:szCs w:val="24"/>
        </w:rPr>
        <w:t xml:space="preserve"> в глобальном рейтинге мягкой силы, а именно: </w:t>
      </w:r>
      <w:r>
        <w:rPr>
          <w:rFonts w:ascii="Times New Roman" w:hAnsi="Times New Roman" w:cs="Times New Roman"/>
          <w:sz w:val="28"/>
          <w:szCs w:val="24"/>
        </w:rPr>
        <w:t>б</w:t>
      </w:r>
      <w:r w:rsidR="00336746" w:rsidRPr="005B6758">
        <w:rPr>
          <w:rFonts w:ascii="Times New Roman" w:hAnsi="Times New Roman" w:cs="Times New Roman"/>
          <w:sz w:val="28"/>
          <w:szCs w:val="24"/>
        </w:rPr>
        <w:t xml:space="preserve">лагоприятность для зарубежных </w:t>
      </w:r>
      <w:r w:rsidR="007E2FD7" w:rsidRPr="005B6758">
        <w:rPr>
          <w:rFonts w:ascii="Times New Roman" w:hAnsi="Times New Roman" w:cs="Times New Roman"/>
          <w:sz w:val="28"/>
          <w:szCs w:val="24"/>
        </w:rPr>
        <w:t>государств</w:t>
      </w:r>
      <w:r w:rsidR="00336746" w:rsidRPr="005B6758">
        <w:rPr>
          <w:rFonts w:ascii="Times New Roman" w:hAnsi="Times New Roman" w:cs="Times New Roman"/>
          <w:sz w:val="28"/>
          <w:szCs w:val="24"/>
        </w:rPr>
        <w:t xml:space="preserve">; </w:t>
      </w:r>
      <w:r>
        <w:rPr>
          <w:rFonts w:ascii="Times New Roman" w:hAnsi="Times New Roman" w:cs="Times New Roman"/>
          <w:sz w:val="28"/>
          <w:szCs w:val="24"/>
        </w:rPr>
        <w:t>в</w:t>
      </w:r>
      <w:r w:rsidR="00336746" w:rsidRPr="005B6758">
        <w:rPr>
          <w:rFonts w:ascii="Times New Roman" w:hAnsi="Times New Roman" w:cs="Times New Roman"/>
          <w:sz w:val="28"/>
          <w:szCs w:val="24"/>
        </w:rPr>
        <w:t>осприятие кухни иностранн</w:t>
      </w:r>
      <w:r w:rsidR="007E2FD7" w:rsidRPr="005B6758">
        <w:rPr>
          <w:rFonts w:ascii="Times New Roman" w:hAnsi="Times New Roman" w:cs="Times New Roman"/>
          <w:sz w:val="28"/>
          <w:szCs w:val="24"/>
        </w:rPr>
        <w:t>ыми державами</w:t>
      </w:r>
      <w:r w:rsidR="00336746" w:rsidRPr="005B6758">
        <w:rPr>
          <w:rFonts w:ascii="Times New Roman" w:hAnsi="Times New Roman" w:cs="Times New Roman"/>
          <w:sz w:val="28"/>
          <w:szCs w:val="24"/>
        </w:rPr>
        <w:t xml:space="preserve">; </w:t>
      </w:r>
      <w:r>
        <w:rPr>
          <w:rFonts w:ascii="Times New Roman" w:hAnsi="Times New Roman" w:cs="Times New Roman"/>
          <w:sz w:val="28"/>
          <w:szCs w:val="24"/>
        </w:rPr>
        <w:t>в</w:t>
      </w:r>
      <w:r w:rsidR="00336746" w:rsidRPr="005B6758">
        <w:rPr>
          <w:rFonts w:ascii="Times New Roman" w:hAnsi="Times New Roman" w:cs="Times New Roman"/>
          <w:sz w:val="28"/>
          <w:szCs w:val="24"/>
        </w:rPr>
        <w:t xml:space="preserve">осприятие </w:t>
      </w:r>
      <w:r>
        <w:rPr>
          <w:rFonts w:ascii="Times New Roman" w:hAnsi="Times New Roman" w:cs="Times New Roman"/>
          <w:sz w:val="28"/>
          <w:szCs w:val="24"/>
        </w:rPr>
        <w:t>иностранными туристами степени гостеприимности государств; в</w:t>
      </w:r>
      <w:r w:rsidR="00336746" w:rsidRPr="005B6758">
        <w:rPr>
          <w:rFonts w:ascii="Times New Roman" w:hAnsi="Times New Roman" w:cs="Times New Roman"/>
          <w:sz w:val="28"/>
          <w:szCs w:val="24"/>
        </w:rPr>
        <w:t>осприятие технологических продуктов зарубежны</w:t>
      </w:r>
      <w:r w:rsidR="007E2FD7" w:rsidRPr="005B6758">
        <w:rPr>
          <w:rFonts w:ascii="Times New Roman" w:hAnsi="Times New Roman" w:cs="Times New Roman"/>
          <w:sz w:val="28"/>
          <w:szCs w:val="24"/>
        </w:rPr>
        <w:t>х</w:t>
      </w:r>
      <w:r w:rsidR="00336746" w:rsidRPr="005B6758">
        <w:rPr>
          <w:rFonts w:ascii="Times New Roman" w:hAnsi="Times New Roman" w:cs="Times New Roman"/>
          <w:sz w:val="28"/>
          <w:szCs w:val="24"/>
        </w:rPr>
        <w:t xml:space="preserve"> стран; </w:t>
      </w:r>
      <w:r>
        <w:rPr>
          <w:rFonts w:ascii="Times New Roman" w:hAnsi="Times New Roman" w:cs="Times New Roman"/>
          <w:sz w:val="28"/>
          <w:szCs w:val="24"/>
        </w:rPr>
        <w:t>в</w:t>
      </w:r>
      <w:r w:rsidR="00336746" w:rsidRPr="005B6758">
        <w:rPr>
          <w:rFonts w:ascii="Times New Roman" w:hAnsi="Times New Roman" w:cs="Times New Roman"/>
          <w:sz w:val="28"/>
          <w:szCs w:val="24"/>
        </w:rPr>
        <w:t xml:space="preserve">осприятие произведенных </w:t>
      </w:r>
      <w:r>
        <w:rPr>
          <w:rFonts w:ascii="Times New Roman" w:hAnsi="Times New Roman" w:cs="Times New Roman"/>
          <w:sz w:val="28"/>
          <w:szCs w:val="24"/>
        </w:rPr>
        <w:t xml:space="preserve">зарубежными странами </w:t>
      </w:r>
      <w:r w:rsidR="00336746" w:rsidRPr="005B6758">
        <w:rPr>
          <w:rFonts w:ascii="Times New Roman" w:hAnsi="Times New Roman" w:cs="Times New Roman"/>
          <w:sz w:val="28"/>
          <w:szCs w:val="24"/>
        </w:rPr>
        <w:t xml:space="preserve">предметов роскоши; </w:t>
      </w:r>
      <w:r>
        <w:rPr>
          <w:rFonts w:ascii="Times New Roman" w:hAnsi="Times New Roman" w:cs="Times New Roman"/>
          <w:sz w:val="28"/>
          <w:szCs w:val="24"/>
        </w:rPr>
        <w:t>д</w:t>
      </w:r>
      <w:r w:rsidR="00336746" w:rsidRPr="005B6758">
        <w:rPr>
          <w:rFonts w:ascii="Times New Roman" w:hAnsi="Times New Roman" w:cs="Times New Roman"/>
          <w:sz w:val="28"/>
          <w:szCs w:val="24"/>
        </w:rPr>
        <w:t>оверие к подходу зарубежных стран к глобальны</w:t>
      </w:r>
      <w:r w:rsidR="007E2FD7" w:rsidRPr="005B6758">
        <w:rPr>
          <w:rFonts w:ascii="Times New Roman" w:hAnsi="Times New Roman" w:cs="Times New Roman"/>
          <w:sz w:val="28"/>
          <w:szCs w:val="24"/>
        </w:rPr>
        <w:t>м</w:t>
      </w:r>
      <w:r w:rsidR="00336746" w:rsidRPr="005B6758">
        <w:rPr>
          <w:rFonts w:ascii="Times New Roman" w:hAnsi="Times New Roman" w:cs="Times New Roman"/>
          <w:sz w:val="28"/>
          <w:szCs w:val="24"/>
        </w:rPr>
        <w:t xml:space="preserve"> дела</w:t>
      </w:r>
      <w:r w:rsidR="007E2FD7" w:rsidRPr="005B6758">
        <w:rPr>
          <w:rFonts w:ascii="Times New Roman" w:hAnsi="Times New Roman" w:cs="Times New Roman"/>
          <w:sz w:val="28"/>
          <w:szCs w:val="24"/>
        </w:rPr>
        <w:t>м</w:t>
      </w:r>
      <w:r w:rsidR="00336746" w:rsidRPr="005B6758">
        <w:rPr>
          <w:rFonts w:ascii="Times New Roman" w:hAnsi="Times New Roman" w:cs="Times New Roman"/>
          <w:sz w:val="28"/>
          <w:szCs w:val="24"/>
        </w:rPr>
        <w:t xml:space="preserve">; </w:t>
      </w:r>
      <w:r>
        <w:rPr>
          <w:rFonts w:ascii="Times New Roman" w:hAnsi="Times New Roman" w:cs="Times New Roman"/>
          <w:sz w:val="28"/>
          <w:szCs w:val="24"/>
        </w:rPr>
        <w:t>ж</w:t>
      </w:r>
      <w:r w:rsidR="00336746" w:rsidRPr="005B6758">
        <w:rPr>
          <w:rFonts w:ascii="Times New Roman" w:hAnsi="Times New Roman" w:cs="Times New Roman"/>
          <w:sz w:val="28"/>
          <w:szCs w:val="24"/>
        </w:rPr>
        <w:t>елание посетить зарубежн</w:t>
      </w:r>
      <w:r w:rsidR="007E2FD7" w:rsidRPr="005B6758">
        <w:rPr>
          <w:rFonts w:ascii="Times New Roman" w:hAnsi="Times New Roman" w:cs="Times New Roman"/>
          <w:sz w:val="28"/>
          <w:szCs w:val="24"/>
        </w:rPr>
        <w:t>ую</w:t>
      </w:r>
      <w:r w:rsidR="00336746" w:rsidRPr="005B6758">
        <w:rPr>
          <w:rFonts w:ascii="Times New Roman" w:hAnsi="Times New Roman" w:cs="Times New Roman"/>
          <w:sz w:val="28"/>
          <w:szCs w:val="24"/>
        </w:rPr>
        <w:t xml:space="preserve"> стран</w:t>
      </w:r>
      <w:r w:rsidR="007E2FD7" w:rsidRPr="005B6758">
        <w:rPr>
          <w:rFonts w:ascii="Times New Roman" w:hAnsi="Times New Roman" w:cs="Times New Roman"/>
          <w:sz w:val="28"/>
          <w:szCs w:val="24"/>
        </w:rPr>
        <w:t>у</w:t>
      </w:r>
      <w:r w:rsidR="00336746" w:rsidRPr="005B6758">
        <w:rPr>
          <w:rFonts w:ascii="Times New Roman" w:hAnsi="Times New Roman" w:cs="Times New Roman"/>
          <w:sz w:val="28"/>
          <w:szCs w:val="24"/>
        </w:rPr>
        <w:t>, чтобы жить, работать или учиться</w:t>
      </w:r>
      <w:r>
        <w:rPr>
          <w:rFonts w:ascii="Times New Roman" w:hAnsi="Times New Roman" w:cs="Times New Roman"/>
          <w:sz w:val="28"/>
          <w:szCs w:val="24"/>
        </w:rPr>
        <w:t xml:space="preserve"> в ней</w:t>
      </w:r>
      <w:r w:rsidR="00336746" w:rsidRPr="005B6758">
        <w:rPr>
          <w:rFonts w:ascii="Times New Roman" w:hAnsi="Times New Roman" w:cs="Times New Roman"/>
          <w:sz w:val="28"/>
          <w:szCs w:val="24"/>
        </w:rPr>
        <w:t xml:space="preserve">; </w:t>
      </w:r>
      <w:r>
        <w:rPr>
          <w:rFonts w:ascii="Times New Roman" w:hAnsi="Times New Roman" w:cs="Times New Roman"/>
          <w:sz w:val="28"/>
          <w:szCs w:val="24"/>
        </w:rPr>
        <w:t>в</w:t>
      </w:r>
      <w:r w:rsidR="00336746" w:rsidRPr="005B6758">
        <w:rPr>
          <w:rFonts w:ascii="Times New Roman" w:hAnsi="Times New Roman" w:cs="Times New Roman"/>
          <w:sz w:val="28"/>
          <w:szCs w:val="24"/>
        </w:rPr>
        <w:t xml:space="preserve">осприятие </w:t>
      </w:r>
      <w:r w:rsidR="007E2FD7" w:rsidRPr="005B6758">
        <w:rPr>
          <w:rFonts w:ascii="Times New Roman" w:hAnsi="Times New Roman" w:cs="Times New Roman"/>
          <w:sz w:val="28"/>
          <w:szCs w:val="24"/>
        </w:rPr>
        <w:t xml:space="preserve">вклада </w:t>
      </w:r>
      <w:r w:rsidR="00336746" w:rsidRPr="005B6758">
        <w:rPr>
          <w:rFonts w:ascii="Times New Roman" w:hAnsi="Times New Roman" w:cs="Times New Roman"/>
          <w:sz w:val="28"/>
          <w:szCs w:val="24"/>
        </w:rPr>
        <w:t>зарубежных стран в мировую культуру.</w:t>
      </w:r>
      <w:r w:rsidR="00336746" w:rsidRPr="005B6758">
        <w:rPr>
          <w:rStyle w:val="a7"/>
          <w:rFonts w:ascii="Times New Roman" w:hAnsi="Times New Roman" w:cs="Times New Roman"/>
          <w:sz w:val="28"/>
          <w:szCs w:val="24"/>
        </w:rPr>
        <w:footnoteReference w:id="66"/>
      </w:r>
    </w:p>
    <w:p w14:paraId="71F55431" w14:textId="76259D10" w:rsidR="00090C27" w:rsidRPr="005B6758" w:rsidRDefault="00090C27" w:rsidP="00213691">
      <w:pPr>
        <w:ind w:left="240" w:firstLine="468"/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t xml:space="preserve">Тем не менее, глобальный рейтинг мягкой силы оценивает страны по демократическим критериям, где роль неправительственных организаций зачастую выше, чем </w:t>
      </w:r>
      <w:r w:rsidR="006918CD" w:rsidRPr="005B6758">
        <w:rPr>
          <w:rFonts w:ascii="Times New Roman" w:hAnsi="Times New Roman" w:cs="Times New Roman"/>
          <w:sz w:val="28"/>
          <w:szCs w:val="24"/>
        </w:rPr>
        <w:t>правительств</w:t>
      </w:r>
      <w:r w:rsidR="006918CD">
        <w:rPr>
          <w:rFonts w:ascii="Times New Roman" w:hAnsi="Times New Roman" w:cs="Times New Roman"/>
          <w:sz w:val="28"/>
          <w:szCs w:val="24"/>
        </w:rPr>
        <w:t>,</w:t>
      </w:r>
      <w:r w:rsidR="006918CD" w:rsidRPr="005B6758">
        <w:rPr>
          <w:rFonts w:ascii="Times New Roman" w:hAnsi="Times New Roman" w:cs="Times New Roman"/>
          <w:sz w:val="28"/>
          <w:szCs w:val="24"/>
        </w:rPr>
        <w:t xml:space="preserve"> работают</w:t>
      </w:r>
      <w:r w:rsidRPr="005B6758">
        <w:rPr>
          <w:rFonts w:ascii="Times New Roman" w:hAnsi="Times New Roman" w:cs="Times New Roman"/>
          <w:sz w:val="28"/>
          <w:szCs w:val="24"/>
        </w:rPr>
        <w:t xml:space="preserve"> </w:t>
      </w:r>
      <w:r w:rsidR="006A535D">
        <w:rPr>
          <w:rFonts w:ascii="Times New Roman" w:hAnsi="Times New Roman" w:cs="Times New Roman"/>
          <w:sz w:val="28"/>
          <w:szCs w:val="24"/>
        </w:rPr>
        <w:t xml:space="preserve">они </w:t>
      </w:r>
      <w:r w:rsidRPr="005B6758">
        <w:rPr>
          <w:rFonts w:ascii="Times New Roman" w:hAnsi="Times New Roman" w:cs="Times New Roman"/>
          <w:sz w:val="28"/>
          <w:szCs w:val="24"/>
        </w:rPr>
        <w:t xml:space="preserve">по принципу использования новой публичной дипломатии </w:t>
      </w:r>
      <w:r w:rsidR="006A535D">
        <w:rPr>
          <w:rFonts w:ascii="Times New Roman" w:hAnsi="Times New Roman" w:cs="Times New Roman"/>
          <w:sz w:val="28"/>
          <w:szCs w:val="24"/>
        </w:rPr>
        <w:t xml:space="preserve">в качестве </w:t>
      </w:r>
      <w:r w:rsidRPr="005B6758">
        <w:rPr>
          <w:rFonts w:ascii="Times New Roman" w:hAnsi="Times New Roman" w:cs="Times New Roman"/>
          <w:sz w:val="28"/>
          <w:szCs w:val="24"/>
        </w:rPr>
        <w:t>основного инструмента мягкой силы. Для более справедливой оценки существует альтернатива в виде индекса мягкой силы быстро растущих рынков.</w:t>
      </w:r>
      <w:r w:rsidR="007E2FD7" w:rsidRPr="005B6758">
        <w:rPr>
          <w:rFonts w:ascii="Times New Roman" w:hAnsi="Times New Roman" w:cs="Times New Roman"/>
          <w:sz w:val="28"/>
          <w:szCs w:val="24"/>
        </w:rPr>
        <w:t xml:space="preserve"> </w:t>
      </w:r>
      <w:r w:rsidRPr="005B6758">
        <w:rPr>
          <w:rFonts w:ascii="Times New Roman" w:hAnsi="Times New Roman" w:cs="Times New Roman"/>
          <w:sz w:val="28"/>
          <w:szCs w:val="24"/>
        </w:rPr>
        <w:t xml:space="preserve">По версии исследования, проведенного компанией </w:t>
      </w:r>
      <w:r w:rsidRPr="005B6758">
        <w:rPr>
          <w:rFonts w:ascii="Times New Roman" w:hAnsi="Times New Roman" w:cs="Times New Roman"/>
          <w:sz w:val="28"/>
          <w:szCs w:val="24"/>
          <w:lang w:val="en-US"/>
        </w:rPr>
        <w:t>Ernst</w:t>
      </w:r>
      <w:r w:rsidRPr="005B6758">
        <w:rPr>
          <w:rFonts w:ascii="Times New Roman" w:hAnsi="Times New Roman" w:cs="Times New Roman"/>
          <w:sz w:val="28"/>
          <w:szCs w:val="24"/>
        </w:rPr>
        <w:t>&amp;</w:t>
      </w:r>
      <w:r w:rsidRPr="005B6758">
        <w:rPr>
          <w:rFonts w:ascii="Times New Roman" w:hAnsi="Times New Roman" w:cs="Times New Roman"/>
          <w:sz w:val="28"/>
          <w:szCs w:val="24"/>
          <w:lang w:val="en-US"/>
        </w:rPr>
        <w:t>Young</w:t>
      </w:r>
      <w:r w:rsidRPr="005B6758">
        <w:rPr>
          <w:rFonts w:ascii="Times New Roman" w:hAnsi="Times New Roman" w:cs="Times New Roman"/>
          <w:sz w:val="28"/>
          <w:szCs w:val="24"/>
        </w:rPr>
        <w:t xml:space="preserve"> в сотрудничестве </w:t>
      </w:r>
      <w:r w:rsidR="00213691" w:rsidRPr="005B6758">
        <w:rPr>
          <w:rFonts w:ascii="Times New Roman" w:hAnsi="Times New Roman" w:cs="Times New Roman"/>
          <w:sz w:val="28"/>
          <w:szCs w:val="24"/>
        </w:rPr>
        <w:t>с</w:t>
      </w:r>
      <w:r w:rsidR="00213691">
        <w:rPr>
          <w:rFonts w:ascii="Times New Roman" w:hAnsi="Times New Roman" w:cs="Times New Roman"/>
          <w:sz w:val="28"/>
          <w:szCs w:val="24"/>
        </w:rPr>
        <w:t xml:space="preserve"> инновационным центром</w:t>
      </w:r>
      <w:r w:rsidRPr="005B6758">
        <w:rPr>
          <w:rFonts w:ascii="Times New Roman" w:hAnsi="Times New Roman" w:cs="Times New Roman"/>
          <w:sz w:val="28"/>
          <w:szCs w:val="24"/>
        </w:rPr>
        <w:t xml:space="preserve"> Сколково, имеется следующая попытка оценить эффективность мягкой силы </w:t>
      </w:r>
      <w:r w:rsidR="006A535D">
        <w:rPr>
          <w:rFonts w:ascii="Times New Roman" w:hAnsi="Times New Roman" w:cs="Times New Roman"/>
          <w:sz w:val="28"/>
          <w:szCs w:val="24"/>
        </w:rPr>
        <w:t xml:space="preserve">посредством </w:t>
      </w:r>
      <w:r w:rsidRPr="005B6758">
        <w:rPr>
          <w:rFonts w:ascii="Times New Roman" w:hAnsi="Times New Roman" w:cs="Times New Roman"/>
          <w:sz w:val="28"/>
          <w:szCs w:val="24"/>
        </w:rPr>
        <w:t>количественны</w:t>
      </w:r>
      <w:r w:rsidR="006A535D">
        <w:rPr>
          <w:rFonts w:ascii="Times New Roman" w:hAnsi="Times New Roman" w:cs="Times New Roman"/>
          <w:sz w:val="28"/>
          <w:szCs w:val="24"/>
        </w:rPr>
        <w:t>х</w:t>
      </w:r>
      <w:r w:rsidRPr="005B6758">
        <w:rPr>
          <w:rFonts w:ascii="Times New Roman" w:hAnsi="Times New Roman" w:cs="Times New Roman"/>
          <w:sz w:val="28"/>
          <w:szCs w:val="24"/>
        </w:rPr>
        <w:t xml:space="preserve"> показател</w:t>
      </w:r>
      <w:r w:rsidR="006A535D">
        <w:rPr>
          <w:rFonts w:ascii="Times New Roman" w:hAnsi="Times New Roman" w:cs="Times New Roman"/>
          <w:sz w:val="28"/>
          <w:szCs w:val="24"/>
        </w:rPr>
        <w:t>ей</w:t>
      </w:r>
      <w:r w:rsidRPr="005B6758">
        <w:rPr>
          <w:rFonts w:ascii="Times New Roman" w:hAnsi="Times New Roman" w:cs="Times New Roman"/>
          <w:sz w:val="28"/>
          <w:szCs w:val="24"/>
        </w:rPr>
        <w:t>, основанны</w:t>
      </w:r>
      <w:r w:rsidR="006A535D">
        <w:rPr>
          <w:rFonts w:ascii="Times New Roman" w:hAnsi="Times New Roman" w:cs="Times New Roman"/>
          <w:sz w:val="28"/>
          <w:szCs w:val="24"/>
        </w:rPr>
        <w:t>х</w:t>
      </w:r>
      <w:r w:rsidRPr="005B6758">
        <w:rPr>
          <w:rFonts w:ascii="Times New Roman" w:hAnsi="Times New Roman" w:cs="Times New Roman"/>
          <w:sz w:val="28"/>
          <w:szCs w:val="24"/>
        </w:rPr>
        <w:t xml:space="preserve"> на достоверных данных. </w:t>
      </w:r>
    </w:p>
    <w:p w14:paraId="360F9D02" w14:textId="4D0D3ED8" w:rsidR="00A70AED" w:rsidRPr="005B6758" w:rsidRDefault="00090C27" w:rsidP="00213691">
      <w:pPr>
        <w:ind w:left="240" w:firstLine="468"/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t xml:space="preserve">Согласно этим исследованиям, мягкая сила </w:t>
      </w:r>
      <w:r w:rsidR="006A535D">
        <w:rPr>
          <w:rFonts w:ascii="Times New Roman" w:hAnsi="Times New Roman" w:cs="Times New Roman"/>
          <w:sz w:val="28"/>
          <w:szCs w:val="24"/>
        </w:rPr>
        <w:t xml:space="preserve">включает в себя </w:t>
      </w:r>
      <w:r w:rsidRPr="005B6758">
        <w:rPr>
          <w:rFonts w:ascii="Times New Roman" w:hAnsi="Times New Roman" w:cs="Times New Roman"/>
          <w:sz w:val="28"/>
          <w:szCs w:val="24"/>
        </w:rPr>
        <w:t xml:space="preserve">на </w:t>
      </w:r>
      <w:r w:rsidR="00A70AED" w:rsidRPr="005B6758">
        <w:rPr>
          <w:rFonts w:ascii="Times New Roman" w:hAnsi="Times New Roman" w:cs="Times New Roman"/>
          <w:sz w:val="28"/>
          <w:szCs w:val="24"/>
        </w:rPr>
        <w:t>13 показателей, а именно: экспорт медиа</w:t>
      </w:r>
      <w:r w:rsidR="006A535D">
        <w:rPr>
          <w:rFonts w:ascii="Times New Roman" w:hAnsi="Times New Roman" w:cs="Times New Roman"/>
          <w:sz w:val="28"/>
          <w:szCs w:val="24"/>
        </w:rPr>
        <w:t>-</w:t>
      </w:r>
      <w:r w:rsidR="00A70AED" w:rsidRPr="005B6758">
        <w:rPr>
          <w:rFonts w:ascii="Times New Roman" w:hAnsi="Times New Roman" w:cs="Times New Roman"/>
          <w:sz w:val="28"/>
          <w:szCs w:val="24"/>
        </w:rPr>
        <w:t xml:space="preserve">продукции (музыка, компьютерные игры, книги); популяризация национального языка в качестве инструмента международного общения; проведение Олимпийских игр; наличие харизматичных личностей (вошедших в рейтинг 100 наиболее влиятельных людей мира); наличие наиболее влиятельных бизнес-компаний (вошедших в журнал «Fortune»); уровень коррумпированности и насилия в стране; уровень свободы в государстве (Freedom </w:t>
      </w:r>
      <w:r w:rsidR="008A723F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A70AED" w:rsidRPr="005B6758">
        <w:rPr>
          <w:rFonts w:ascii="Times New Roman" w:hAnsi="Times New Roman" w:cs="Times New Roman"/>
          <w:sz w:val="28"/>
          <w:szCs w:val="24"/>
        </w:rPr>
        <w:t xml:space="preserve">ndex); степень электорального участия граждан;  ситуация в окружающей среде (уровень выделения в атмосферу углеродного газа); рост числа иммигрантов; уровень </w:t>
      </w:r>
      <w:r w:rsidR="008A723F">
        <w:rPr>
          <w:rFonts w:ascii="Times New Roman" w:hAnsi="Times New Roman" w:cs="Times New Roman"/>
          <w:sz w:val="28"/>
          <w:szCs w:val="24"/>
        </w:rPr>
        <w:t xml:space="preserve">развития </w:t>
      </w:r>
      <w:r w:rsidR="00A70AED" w:rsidRPr="005B6758">
        <w:rPr>
          <w:rFonts w:ascii="Times New Roman" w:hAnsi="Times New Roman" w:cs="Times New Roman"/>
          <w:sz w:val="28"/>
          <w:szCs w:val="24"/>
        </w:rPr>
        <w:t>туристического сектора;</w:t>
      </w:r>
      <w:r w:rsidR="00A70AED" w:rsidRPr="005B6758">
        <w:rPr>
          <w:sz w:val="24"/>
        </w:rPr>
        <w:t xml:space="preserve"> </w:t>
      </w:r>
      <w:r w:rsidR="00A70AED" w:rsidRPr="005B6758">
        <w:rPr>
          <w:rFonts w:ascii="Times New Roman" w:hAnsi="Times New Roman" w:cs="Times New Roman"/>
          <w:sz w:val="28"/>
          <w:szCs w:val="24"/>
        </w:rPr>
        <w:t xml:space="preserve">мировой университетский рейтинг; свободное </w:t>
      </w:r>
      <w:r w:rsidR="00A70AED" w:rsidRPr="005B6758">
        <w:rPr>
          <w:rFonts w:ascii="Times New Roman" w:hAnsi="Times New Roman" w:cs="Times New Roman"/>
          <w:sz w:val="28"/>
          <w:szCs w:val="24"/>
        </w:rPr>
        <w:lastRenderedPageBreak/>
        <w:t>владение английским языком как условие интеграции в глобальную мировую систему.</w:t>
      </w:r>
      <w:r w:rsidR="00A70AED" w:rsidRPr="005B6758">
        <w:rPr>
          <w:rStyle w:val="a7"/>
          <w:rFonts w:ascii="Times New Roman" w:hAnsi="Times New Roman" w:cs="Times New Roman"/>
          <w:sz w:val="28"/>
          <w:szCs w:val="24"/>
        </w:rPr>
        <w:footnoteReference w:id="67"/>
      </w:r>
    </w:p>
    <w:p w14:paraId="60C309D8" w14:textId="2C770BD2" w:rsidR="00BD1A5E" w:rsidRPr="005B6758" w:rsidRDefault="00A70AED" w:rsidP="00213691">
      <w:pPr>
        <w:ind w:left="240" w:firstLine="468"/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t xml:space="preserve">Подводя итог, необходимо сделать </w:t>
      </w:r>
      <w:r w:rsidR="00BD1A5E" w:rsidRPr="005B6758">
        <w:rPr>
          <w:rFonts w:ascii="Times New Roman" w:hAnsi="Times New Roman" w:cs="Times New Roman"/>
          <w:sz w:val="28"/>
          <w:szCs w:val="24"/>
        </w:rPr>
        <w:t>некоторы</w:t>
      </w:r>
      <w:r w:rsidRPr="005B6758">
        <w:rPr>
          <w:rFonts w:ascii="Times New Roman" w:hAnsi="Times New Roman" w:cs="Times New Roman"/>
          <w:sz w:val="28"/>
          <w:szCs w:val="24"/>
        </w:rPr>
        <w:t xml:space="preserve">е выводы. </w:t>
      </w:r>
      <w:r w:rsidR="00BD1A5E" w:rsidRPr="005B6758">
        <w:rPr>
          <w:rFonts w:ascii="Times New Roman" w:hAnsi="Times New Roman" w:cs="Times New Roman"/>
          <w:sz w:val="28"/>
          <w:szCs w:val="24"/>
        </w:rPr>
        <w:t xml:space="preserve">Мягкая сила как таковая хоть и оформилась в институциональное понятие лишь к 1990-м годам, но её инструменты использовались человечеством с </w:t>
      </w:r>
      <w:r w:rsidR="008A723F">
        <w:rPr>
          <w:rFonts w:ascii="Times New Roman" w:hAnsi="Times New Roman" w:cs="Times New Roman"/>
          <w:sz w:val="28"/>
          <w:szCs w:val="24"/>
        </w:rPr>
        <w:t xml:space="preserve">античных </w:t>
      </w:r>
      <w:r w:rsidR="00BD1A5E" w:rsidRPr="005B6758">
        <w:rPr>
          <w:rFonts w:ascii="Times New Roman" w:hAnsi="Times New Roman" w:cs="Times New Roman"/>
          <w:sz w:val="28"/>
          <w:szCs w:val="24"/>
        </w:rPr>
        <w:t>времен. Эволюция этих инструментов происходила под влиянием истори</w:t>
      </w:r>
      <w:r w:rsidR="008A723F">
        <w:rPr>
          <w:rFonts w:ascii="Times New Roman" w:hAnsi="Times New Roman" w:cs="Times New Roman"/>
          <w:sz w:val="28"/>
          <w:szCs w:val="24"/>
        </w:rPr>
        <w:t>ческих событий</w:t>
      </w:r>
      <w:r w:rsidR="00BD1A5E" w:rsidRPr="005B6758">
        <w:rPr>
          <w:rFonts w:ascii="Times New Roman" w:hAnsi="Times New Roman" w:cs="Times New Roman"/>
          <w:sz w:val="28"/>
          <w:szCs w:val="24"/>
        </w:rPr>
        <w:t xml:space="preserve"> и соответствовала вызовам и задачам той или иной эпохи. </w:t>
      </w:r>
      <w:r w:rsidR="008A723F">
        <w:rPr>
          <w:rFonts w:ascii="Times New Roman" w:hAnsi="Times New Roman" w:cs="Times New Roman"/>
          <w:sz w:val="28"/>
          <w:szCs w:val="24"/>
        </w:rPr>
        <w:t>О</w:t>
      </w:r>
      <w:r w:rsidR="00BD1A5E" w:rsidRPr="005B6758">
        <w:rPr>
          <w:rFonts w:ascii="Times New Roman" w:hAnsi="Times New Roman" w:cs="Times New Roman"/>
          <w:sz w:val="28"/>
          <w:szCs w:val="24"/>
        </w:rPr>
        <w:t xml:space="preserve">сновными странами-пользователями </w:t>
      </w:r>
      <w:r w:rsidR="008A723F">
        <w:rPr>
          <w:rFonts w:ascii="Times New Roman" w:hAnsi="Times New Roman" w:cs="Times New Roman"/>
          <w:sz w:val="28"/>
          <w:szCs w:val="24"/>
        </w:rPr>
        <w:t xml:space="preserve">мягкой силы </w:t>
      </w:r>
      <w:r w:rsidR="00BD1A5E" w:rsidRPr="005B6758">
        <w:rPr>
          <w:rFonts w:ascii="Times New Roman" w:hAnsi="Times New Roman" w:cs="Times New Roman"/>
          <w:sz w:val="28"/>
          <w:szCs w:val="24"/>
        </w:rPr>
        <w:t>в течени</w:t>
      </w:r>
      <w:r w:rsidR="008A723F">
        <w:rPr>
          <w:rFonts w:ascii="Times New Roman" w:hAnsi="Times New Roman" w:cs="Times New Roman"/>
          <w:sz w:val="28"/>
          <w:szCs w:val="24"/>
        </w:rPr>
        <w:t>е</w:t>
      </w:r>
      <w:r w:rsidR="00BD1A5E" w:rsidRPr="005B6758">
        <w:rPr>
          <w:rFonts w:ascii="Times New Roman" w:hAnsi="Times New Roman" w:cs="Times New Roman"/>
          <w:sz w:val="28"/>
          <w:szCs w:val="24"/>
        </w:rPr>
        <w:t xml:space="preserve"> долгого времени выступали </w:t>
      </w:r>
      <w:r w:rsidR="008A723F">
        <w:rPr>
          <w:rFonts w:ascii="Times New Roman" w:hAnsi="Times New Roman" w:cs="Times New Roman"/>
          <w:sz w:val="28"/>
          <w:szCs w:val="24"/>
        </w:rPr>
        <w:t>преимущественно з</w:t>
      </w:r>
      <w:r w:rsidR="00BD1A5E" w:rsidRPr="005B6758">
        <w:rPr>
          <w:rFonts w:ascii="Times New Roman" w:hAnsi="Times New Roman" w:cs="Times New Roman"/>
          <w:sz w:val="28"/>
          <w:szCs w:val="24"/>
        </w:rPr>
        <w:t>ападные страны</w:t>
      </w:r>
      <w:r w:rsidR="008A723F">
        <w:rPr>
          <w:rFonts w:ascii="Times New Roman" w:hAnsi="Times New Roman" w:cs="Times New Roman"/>
          <w:sz w:val="28"/>
          <w:szCs w:val="24"/>
        </w:rPr>
        <w:t xml:space="preserve">, до сих пор удерживающие пальму первенства в </w:t>
      </w:r>
      <w:r w:rsidR="00BD1A5E" w:rsidRPr="005B6758">
        <w:rPr>
          <w:rFonts w:ascii="Times New Roman" w:hAnsi="Times New Roman" w:cs="Times New Roman"/>
          <w:sz w:val="28"/>
          <w:szCs w:val="24"/>
        </w:rPr>
        <w:t xml:space="preserve">вопросах использования мягкой силы как основы внешнеполитической деятельности. </w:t>
      </w:r>
    </w:p>
    <w:p w14:paraId="108DA300" w14:textId="63C7C35F" w:rsidR="008A723F" w:rsidRDefault="008A723F" w:rsidP="006918CD">
      <w:pPr>
        <w:ind w:left="240" w:firstLine="46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BD1A5E" w:rsidRPr="005B6758">
        <w:rPr>
          <w:rFonts w:ascii="Times New Roman" w:hAnsi="Times New Roman" w:cs="Times New Roman"/>
          <w:sz w:val="28"/>
          <w:szCs w:val="24"/>
        </w:rPr>
        <w:t>роизошла эволюция отдельны</w:t>
      </w:r>
      <w:r>
        <w:rPr>
          <w:rFonts w:ascii="Times New Roman" w:hAnsi="Times New Roman" w:cs="Times New Roman"/>
          <w:sz w:val="28"/>
          <w:szCs w:val="24"/>
        </w:rPr>
        <w:t>х</w:t>
      </w:r>
      <w:r w:rsidR="00BD1A5E" w:rsidRPr="005B6758">
        <w:rPr>
          <w:rFonts w:ascii="Times New Roman" w:hAnsi="Times New Roman" w:cs="Times New Roman"/>
          <w:sz w:val="28"/>
          <w:szCs w:val="24"/>
        </w:rPr>
        <w:t xml:space="preserve"> инструментов мягкой силы, </w:t>
      </w:r>
      <w:r>
        <w:rPr>
          <w:rFonts w:ascii="Times New Roman" w:hAnsi="Times New Roman" w:cs="Times New Roman"/>
          <w:sz w:val="28"/>
          <w:szCs w:val="24"/>
        </w:rPr>
        <w:t xml:space="preserve">причем еще до формулирования понятия «мягкой силы» как такового. </w:t>
      </w:r>
      <w:r w:rsidR="00BD1A5E" w:rsidRPr="005B6758">
        <w:rPr>
          <w:rFonts w:ascii="Times New Roman" w:hAnsi="Times New Roman" w:cs="Times New Roman"/>
          <w:sz w:val="28"/>
          <w:szCs w:val="24"/>
        </w:rPr>
        <w:t xml:space="preserve">На современном этапе немного отличаются способы применения мягкой силы, так как </w:t>
      </w:r>
      <w:r>
        <w:rPr>
          <w:rFonts w:ascii="Times New Roman" w:hAnsi="Times New Roman" w:cs="Times New Roman"/>
          <w:sz w:val="28"/>
          <w:szCs w:val="24"/>
        </w:rPr>
        <w:t xml:space="preserve">ее </w:t>
      </w:r>
      <w:r w:rsidR="00BD1A5E" w:rsidRPr="005B6758">
        <w:rPr>
          <w:rFonts w:ascii="Times New Roman" w:hAnsi="Times New Roman" w:cs="Times New Roman"/>
          <w:sz w:val="28"/>
          <w:szCs w:val="24"/>
        </w:rPr>
        <w:t xml:space="preserve">инструментарий может быть как полностью подчинен государству, так и частично делегирован обществу. </w:t>
      </w:r>
      <w:r>
        <w:rPr>
          <w:rFonts w:ascii="Times New Roman" w:hAnsi="Times New Roman" w:cs="Times New Roman"/>
          <w:sz w:val="28"/>
          <w:szCs w:val="24"/>
        </w:rPr>
        <w:t xml:space="preserve">Те или иные способы обладают разными целями, задачами и степенью эффективности. </w:t>
      </w:r>
      <w:r w:rsidR="00BD1A5E" w:rsidRPr="005B6758">
        <w:rPr>
          <w:rFonts w:ascii="Times New Roman" w:hAnsi="Times New Roman" w:cs="Times New Roman"/>
          <w:sz w:val="28"/>
          <w:szCs w:val="24"/>
        </w:rPr>
        <w:t>К сожалению, точной или хотя бы относительно однозначной оценки эффективности мягкой силы на данный момент не выработано</w:t>
      </w:r>
      <w:r>
        <w:rPr>
          <w:rFonts w:ascii="Times New Roman" w:hAnsi="Times New Roman" w:cs="Times New Roman"/>
          <w:sz w:val="28"/>
          <w:szCs w:val="24"/>
        </w:rPr>
        <w:t>. А</w:t>
      </w:r>
      <w:r w:rsidR="00BD1A5E" w:rsidRPr="005B6758">
        <w:rPr>
          <w:rFonts w:ascii="Times New Roman" w:hAnsi="Times New Roman" w:cs="Times New Roman"/>
          <w:sz w:val="28"/>
          <w:szCs w:val="24"/>
        </w:rPr>
        <w:t xml:space="preserve">втору </w:t>
      </w:r>
      <w:r>
        <w:rPr>
          <w:rFonts w:ascii="Times New Roman" w:hAnsi="Times New Roman" w:cs="Times New Roman"/>
          <w:sz w:val="28"/>
          <w:szCs w:val="24"/>
        </w:rPr>
        <w:t xml:space="preserve">настоящей диссертации представляется наиболее точным </w:t>
      </w:r>
      <w:r w:rsidR="00BD1A5E" w:rsidRPr="005B6758">
        <w:rPr>
          <w:rFonts w:ascii="Times New Roman" w:hAnsi="Times New Roman" w:cs="Times New Roman"/>
          <w:sz w:val="28"/>
          <w:szCs w:val="24"/>
        </w:rPr>
        <w:t>способ</w:t>
      </w:r>
      <w:r>
        <w:rPr>
          <w:rFonts w:ascii="Times New Roman" w:hAnsi="Times New Roman" w:cs="Times New Roman"/>
          <w:sz w:val="28"/>
          <w:szCs w:val="24"/>
        </w:rPr>
        <w:t>ом</w:t>
      </w:r>
      <w:r w:rsidR="00BD1A5E" w:rsidRPr="005B6758">
        <w:rPr>
          <w:rFonts w:ascii="Times New Roman" w:hAnsi="Times New Roman" w:cs="Times New Roman"/>
          <w:sz w:val="28"/>
          <w:szCs w:val="24"/>
        </w:rPr>
        <w:t xml:space="preserve"> оценки эффективности мягкой силы через количественные показатели</w:t>
      </w:r>
      <w:r>
        <w:rPr>
          <w:rFonts w:ascii="Times New Roman" w:hAnsi="Times New Roman" w:cs="Times New Roman"/>
          <w:sz w:val="28"/>
          <w:szCs w:val="24"/>
        </w:rPr>
        <w:t>, и</w:t>
      </w:r>
      <w:r w:rsidR="00BD1A5E" w:rsidRPr="005B6758">
        <w:rPr>
          <w:rFonts w:ascii="Times New Roman" w:hAnsi="Times New Roman" w:cs="Times New Roman"/>
          <w:sz w:val="28"/>
          <w:szCs w:val="24"/>
        </w:rPr>
        <w:t xml:space="preserve"> именно этот способ, как более подходящий для оценки мягкой силы России и Китая</w:t>
      </w:r>
      <w:r>
        <w:rPr>
          <w:rFonts w:ascii="Times New Roman" w:hAnsi="Times New Roman" w:cs="Times New Roman"/>
          <w:sz w:val="28"/>
          <w:szCs w:val="24"/>
        </w:rPr>
        <w:t>,</w:t>
      </w:r>
      <w:r w:rsidR="00BD1A5E" w:rsidRPr="005B6758">
        <w:rPr>
          <w:rFonts w:ascii="Times New Roman" w:hAnsi="Times New Roman" w:cs="Times New Roman"/>
          <w:sz w:val="28"/>
          <w:szCs w:val="24"/>
        </w:rPr>
        <w:t xml:space="preserve"> будет применяться далее. </w:t>
      </w:r>
    </w:p>
    <w:p w14:paraId="019EFF43" w14:textId="77777777" w:rsidR="006918CD" w:rsidRDefault="006918CD" w:rsidP="006918CD">
      <w:pPr>
        <w:ind w:left="240" w:firstLine="468"/>
        <w:rPr>
          <w:rFonts w:ascii="Times New Roman" w:hAnsi="Times New Roman" w:cs="Times New Roman"/>
          <w:sz w:val="28"/>
          <w:szCs w:val="24"/>
        </w:rPr>
      </w:pPr>
    </w:p>
    <w:p w14:paraId="31914A8E" w14:textId="3226F443" w:rsidR="00DD334A" w:rsidRPr="005B6758" w:rsidRDefault="00DD334A" w:rsidP="009B0D70">
      <w:pPr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t>Глава 2. Предпосылки формирования концепции «мягкой силы» в политике Российской Федерации и Китайской Народной Республики</w:t>
      </w:r>
    </w:p>
    <w:p w14:paraId="25A552C7" w14:textId="77777777" w:rsidR="00DD334A" w:rsidRPr="005B6758" w:rsidRDefault="00DD334A" w:rsidP="00DD334A">
      <w:pPr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t>2.1 Формирование концепции «мягкой силы» в РФ</w:t>
      </w:r>
    </w:p>
    <w:p w14:paraId="585459E5" w14:textId="09C45FE5" w:rsidR="00423EE5" w:rsidRDefault="005B6758" w:rsidP="00A50779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t>Неотъемлемой составляющей современной международной политики становится «мягкая сила» - комплексный инструментарий решения внешнеполитических задач с опорой на возможности гражданского общества, информационно-коммуникационные, гуманитарные и другие альтернативные классической дипломатии методы и технологии.</w:t>
      </w:r>
      <w:r w:rsidR="00423EE5">
        <w:rPr>
          <w:rFonts w:ascii="Times New Roman" w:hAnsi="Times New Roman" w:cs="Times New Roman"/>
          <w:sz w:val="28"/>
          <w:szCs w:val="24"/>
        </w:rPr>
        <w:t xml:space="preserve"> 12 февраля 2013 года</w:t>
      </w:r>
      <w:r w:rsidR="00195B9F">
        <w:rPr>
          <w:rFonts w:ascii="Times New Roman" w:hAnsi="Times New Roman" w:cs="Times New Roman"/>
          <w:sz w:val="28"/>
          <w:szCs w:val="24"/>
        </w:rPr>
        <w:t xml:space="preserve"> (после и в результате </w:t>
      </w:r>
      <w:r w:rsidR="00423EE5">
        <w:rPr>
          <w:rFonts w:ascii="Times New Roman" w:hAnsi="Times New Roman" w:cs="Times New Roman"/>
          <w:sz w:val="28"/>
          <w:szCs w:val="24"/>
        </w:rPr>
        <w:t>выступлени</w:t>
      </w:r>
      <w:r w:rsidR="00195B9F">
        <w:rPr>
          <w:rFonts w:ascii="Times New Roman" w:hAnsi="Times New Roman" w:cs="Times New Roman"/>
          <w:sz w:val="28"/>
          <w:szCs w:val="24"/>
        </w:rPr>
        <w:t>я</w:t>
      </w:r>
      <w:r w:rsidR="00423EE5">
        <w:rPr>
          <w:rFonts w:ascii="Times New Roman" w:hAnsi="Times New Roman" w:cs="Times New Roman"/>
          <w:sz w:val="28"/>
          <w:szCs w:val="24"/>
        </w:rPr>
        <w:t xml:space="preserve"> </w:t>
      </w:r>
      <w:r w:rsidR="00195B9F">
        <w:rPr>
          <w:rFonts w:ascii="Times New Roman" w:hAnsi="Times New Roman" w:cs="Times New Roman"/>
          <w:sz w:val="28"/>
          <w:szCs w:val="24"/>
        </w:rPr>
        <w:t xml:space="preserve">Президента РФ </w:t>
      </w:r>
      <w:r w:rsidR="00423EE5">
        <w:rPr>
          <w:rFonts w:ascii="Times New Roman" w:hAnsi="Times New Roman" w:cs="Times New Roman"/>
          <w:sz w:val="28"/>
          <w:szCs w:val="24"/>
        </w:rPr>
        <w:t>В.В.</w:t>
      </w:r>
      <w:r w:rsidR="006918CD">
        <w:rPr>
          <w:rFonts w:ascii="Times New Roman" w:hAnsi="Times New Roman" w:cs="Times New Roman"/>
          <w:sz w:val="28"/>
          <w:szCs w:val="24"/>
        </w:rPr>
        <w:t xml:space="preserve"> </w:t>
      </w:r>
      <w:r w:rsidR="00423EE5">
        <w:rPr>
          <w:rFonts w:ascii="Times New Roman" w:hAnsi="Times New Roman" w:cs="Times New Roman"/>
          <w:sz w:val="28"/>
          <w:szCs w:val="24"/>
        </w:rPr>
        <w:t xml:space="preserve">Путина </w:t>
      </w:r>
      <w:r w:rsidR="00195B9F">
        <w:rPr>
          <w:rFonts w:ascii="Times New Roman" w:hAnsi="Times New Roman" w:cs="Times New Roman"/>
          <w:sz w:val="28"/>
          <w:szCs w:val="24"/>
        </w:rPr>
        <w:t xml:space="preserve">на </w:t>
      </w:r>
      <w:r w:rsidR="00195B9F">
        <w:rPr>
          <w:rFonts w:ascii="Times New Roman" w:hAnsi="Times New Roman" w:cs="Times New Roman"/>
          <w:sz w:val="28"/>
          <w:szCs w:val="24"/>
        </w:rPr>
        <w:lastRenderedPageBreak/>
        <w:t xml:space="preserve">состоявшемся </w:t>
      </w:r>
      <w:r w:rsidR="00423EE5">
        <w:rPr>
          <w:rFonts w:ascii="Times New Roman" w:hAnsi="Times New Roman" w:cs="Times New Roman"/>
          <w:sz w:val="28"/>
          <w:szCs w:val="24"/>
        </w:rPr>
        <w:t xml:space="preserve">в июле 2012 </w:t>
      </w:r>
      <w:r w:rsidR="00195B9F">
        <w:rPr>
          <w:rFonts w:ascii="Times New Roman" w:hAnsi="Times New Roman" w:cs="Times New Roman"/>
          <w:sz w:val="28"/>
          <w:szCs w:val="24"/>
        </w:rPr>
        <w:t xml:space="preserve">в Москве </w:t>
      </w:r>
      <w:r w:rsidR="00423EE5">
        <w:rPr>
          <w:rFonts w:ascii="Times New Roman" w:hAnsi="Times New Roman" w:cs="Times New Roman"/>
          <w:sz w:val="28"/>
          <w:szCs w:val="24"/>
        </w:rPr>
        <w:t xml:space="preserve">совещании </w:t>
      </w:r>
      <w:r w:rsidR="00195B9F">
        <w:rPr>
          <w:rFonts w:ascii="Times New Roman" w:hAnsi="Times New Roman" w:cs="Times New Roman"/>
          <w:sz w:val="28"/>
          <w:szCs w:val="24"/>
        </w:rPr>
        <w:t xml:space="preserve">российских </w:t>
      </w:r>
      <w:r w:rsidR="00423EE5">
        <w:rPr>
          <w:rFonts w:ascii="Times New Roman" w:hAnsi="Times New Roman" w:cs="Times New Roman"/>
          <w:sz w:val="28"/>
          <w:szCs w:val="24"/>
        </w:rPr>
        <w:t>послов и постпредов</w:t>
      </w:r>
      <w:r w:rsidR="00195B9F">
        <w:rPr>
          <w:rFonts w:ascii="Times New Roman" w:hAnsi="Times New Roman" w:cs="Times New Roman"/>
          <w:sz w:val="28"/>
          <w:szCs w:val="24"/>
        </w:rPr>
        <w:t>)</w:t>
      </w:r>
      <w:r w:rsidR="00423EE5">
        <w:rPr>
          <w:rFonts w:ascii="Times New Roman" w:hAnsi="Times New Roman" w:cs="Times New Roman"/>
          <w:sz w:val="28"/>
          <w:szCs w:val="24"/>
        </w:rPr>
        <w:t xml:space="preserve"> понятие </w:t>
      </w:r>
      <w:r w:rsidR="00423EE5" w:rsidRPr="00423EE5">
        <w:rPr>
          <w:rFonts w:ascii="Times New Roman" w:hAnsi="Times New Roman" w:cs="Times New Roman"/>
          <w:sz w:val="28"/>
          <w:szCs w:val="24"/>
        </w:rPr>
        <w:t>“</w:t>
      </w:r>
      <w:r w:rsidR="00423EE5">
        <w:rPr>
          <w:rFonts w:ascii="Times New Roman" w:hAnsi="Times New Roman" w:cs="Times New Roman"/>
          <w:sz w:val="28"/>
          <w:szCs w:val="24"/>
        </w:rPr>
        <w:t>мягкая сила</w:t>
      </w:r>
      <w:r w:rsidR="00423EE5" w:rsidRPr="00423EE5">
        <w:rPr>
          <w:rFonts w:ascii="Times New Roman" w:hAnsi="Times New Roman" w:cs="Times New Roman"/>
          <w:sz w:val="28"/>
          <w:szCs w:val="24"/>
        </w:rPr>
        <w:t>”</w:t>
      </w:r>
      <w:r w:rsidR="00423EE5">
        <w:rPr>
          <w:rFonts w:ascii="Times New Roman" w:hAnsi="Times New Roman" w:cs="Times New Roman"/>
          <w:sz w:val="28"/>
          <w:szCs w:val="24"/>
        </w:rPr>
        <w:t xml:space="preserve"> было включено в официальный документ, </w:t>
      </w:r>
      <w:r w:rsidR="00195B9F">
        <w:rPr>
          <w:rFonts w:ascii="Times New Roman" w:hAnsi="Times New Roman" w:cs="Times New Roman"/>
          <w:sz w:val="28"/>
          <w:szCs w:val="24"/>
        </w:rPr>
        <w:t xml:space="preserve">определяющий основы и приоритеты </w:t>
      </w:r>
      <w:r w:rsidR="00423EE5">
        <w:rPr>
          <w:rFonts w:ascii="Times New Roman" w:hAnsi="Times New Roman" w:cs="Times New Roman"/>
          <w:sz w:val="28"/>
          <w:szCs w:val="24"/>
        </w:rPr>
        <w:t>внешн</w:t>
      </w:r>
      <w:r w:rsidR="00195B9F">
        <w:rPr>
          <w:rFonts w:ascii="Times New Roman" w:hAnsi="Times New Roman" w:cs="Times New Roman"/>
          <w:sz w:val="28"/>
          <w:szCs w:val="24"/>
        </w:rPr>
        <w:t>ей</w:t>
      </w:r>
      <w:r w:rsidR="00423EE5">
        <w:rPr>
          <w:rFonts w:ascii="Times New Roman" w:hAnsi="Times New Roman" w:cs="Times New Roman"/>
          <w:sz w:val="28"/>
          <w:szCs w:val="24"/>
        </w:rPr>
        <w:t xml:space="preserve"> политик</w:t>
      </w:r>
      <w:r w:rsidR="00195B9F">
        <w:rPr>
          <w:rFonts w:ascii="Times New Roman" w:hAnsi="Times New Roman" w:cs="Times New Roman"/>
          <w:sz w:val="28"/>
          <w:szCs w:val="24"/>
        </w:rPr>
        <w:t>и</w:t>
      </w:r>
      <w:r w:rsidR="00423EE5">
        <w:rPr>
          <w:rFonts w:ascii="Times New Roman" w:hAnsi="Times New Roman" w:cs="Times New Roman"/>
          <w:sz w:val="28"/>
          <w:szCs w:val="24"/>
        </w:rPr>
        <w:t xml:space="preserve"> страны.</w:t>
      </w:r>
      <w:r w:rsidR="00A50779" w:rsidRPr="00A50779">
        <w:rPr>
          <w:rStyle w:val="a7"/>
          <w:rFonts w:ascii="Times New Roman" w:hAnsi="Times New Roman" w:cs="Times New Roman"/>
          <w:sz w:val="28"/>
          <w:szCs w:val="24"/>
        </w:rPr>
        <w:t xml:space="preserve"> </w:t>
      </w:r>
      <w:r w:rsidR="00A50779" w:rsidRPr="005B6758">
        <w:rPr>
          <w:rStyle w:val="a7"/>
          <w:rFonts w:ascii="Times New Roman" w:hAnsi="Times New Roman" w:cs="Times New Roman"/>
          <w:sz w:val="28"/>
          <w:szCs w:val="24"/>
        </w:rPr>
        <w:footnoteReference w:id="68"/>
      </w:r>
      <w:r w:rsidR="00423EE5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1D103F7A" w14:textId="7913DAF8" w:rsidR="00FC25D5" w:rsidRDefault="00BB73F4" w:rsidP="00557C31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Тот имидж, с которым Россия появилась на мировой арене после распада СССР, в общем и целом</w:t>
      </w:r>
      <w:r w:rsidR="00557C31">
        <w:rPr>
          <w:rFonts w:ascii="Times New Roman" w:hAnsi="Times New Roman" w:cs="Times New Roman"/>
          <w:sz w:val="28"/>
          <w:szCs w:val="24"/>
        </w:rPr>
        <w:t>,</w:t>
      </w:r>
      <w:r w:rsidR="00195B9F">
        <w:rPr>
          <w:rFonts w:ascii="Times New Roman" w:hAnsi="Times New Roman" w:cs="Times New Roman"/>
          <w:sz w:val="28"/>
          <w:szCs w:val="24"/>
        </w:rPr>
        <w:t xml:space="preserve"> являлся </w:t>
      </w:r>
      <w:r>
        <w:rPr>
          <w:rFonts w:ascii="Times New Roman" w:hAnsi="Times New Roman" w:cs="Times New Roman"/>
          <w:sz w:val="28"/>
          <w:szCs w:val="24"/>
        </w:rPr>
        <w:t xml:space="preserve">позитивным. </w:t>
      </w:r>
      <w:r w:rsidR="00195B9F">
        <w:rPr>
          <w:rFonts w:ascii="Times New Roman" w:hAnsi="Times New Roman" w:cs="Times New Roman"/>
          <w:sz w:val="28"/>
          <w:szCs w:val="24"/>
        </w:rPr>
        <w:t>Первый президент Советского Союза М.С.</w:t>
      </w:r>
      <w:r w:rsidR="006918C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Горбачев и </w:t>
      </w:r>
      <w:r w:rsidR="00195B9F">
        <w:rPr>
          <w:rFonts w:ascii="Times New Roman" w:hAnsi="Times New Roman" w:cs="Times New Roman"/>
          <w:sz w:val="28"/>
          <w:szCs w:val="24"/>
        </w:rPr>
        <w:t xml:space="preserve">проводившаяся им </w:t>
      </w:r>
      <w:r>
        <w:rPr>
          <w:rFonts w:ascii="Times New Roman" w:hAnsi="Times New Roman" w:cs="Times New Roman"/>
          <w:sz w:val="28"/>
          <w:szCs w:val="24"/>
        </w:rPr>
        <w:t xml:space="preserve">перестройка обеспечили </w:t>
      </w:r>
      <w:r w:rsidR="00195B9F">
        <w:rPr>
          <w:rFonts w:ascii="Times New Roman" w:hAnsi="Times New Roman" w:cs="Times New Roman"/>
          <w:sz w:val="28"/>
          <w:szCs w:val="24"/>
        </w:rPr>
        <w:t>стране уважение среди немалой части</w:t>
      </w:r>
      <w:r w:rsidR="00FA019A">
        <w:rPr>
          <w:rFonts w:ascii="Times New Roman" w:hAnsi="Times New Roman" w:cs="Times New Roman"/>
          <w:sz w:val="28"/>
          <w:szCs w:val="24"/>
        </w:rPr>
        <w:t xml:space="preserve"> мирового сообщества. </w:t>
      </w:r>
      <w:r>
        <w:rPr>
          <w:rFonts w:ascii="Times New Roman" w:hAnsi="Times New Roman" w:cs="Times New Roman"/>
          <w:sz w:val="28"/>
          <w:szCs w:val="24"/>
        </w:rPr>
        <w:t xml:space="preserve">РФ как правопреемница СССР </w:t>
      </w:r>
      <w:r w:rsidR="00FA019A">
        <w:rPr>
          <w:rFonts w:ascii="Times New Roman" w:hAnsi="Times New Roman" w:cs="Times New Roman"/>
          <w:sz w:val="28"/>
          <w:szCs w:val="24"/>
        </w:rPr>
        <w:t xml:space="preserve">приняла </w:t>
      </w:r>
      <w:r>
        <w:rPr>
          <w:rFonts w:ascii="Times New Roman" w:hAnsi="Times New Roman" w:cs="Times New Roman"/>
          <w:sz w:val="28"/>
          <w:szCs w:val="24"/>
        </w:rPr>
        <w:t>на себя не только экономические обязательства, но и статус страны</w:t>
      </w:r>
      <w:r w:rsidR="00FA019A">
        <w:rPr>
          <w:rFonts w:ascii="Times New Roman" w:hAnsi="Times New Roman" w:cs="Times New Roman"/>
          <w:sz w:val="28"/>
          <w:szCs w:val="24"/>
        </w:rPr>
        <w:t xml:space="preserve">, движущейся </w:t>
      </w:r>
      <w:r>
        <w:rPr>
          <w:rFonts w:ascii="Times New Roman" w:hAnsi="Times New Roman" w:cs="Times New Roman"/>
          <w:sz w:val="28"/>
          <w:szCs w:val="24"/>
        </w:rPr>
        <w:t xml:space="preserve">к демократии. </w:t>
      </w:r>
      <w:r w:rsidR="00FA019A">
        <w:rPr>
          <w:rFonts w:ascii="Times New Roman" w:hAnsi="Times New Roman" w:cs="Times New Roman"/>
          <w:sz w:val="28"/>
          <w:szCs w:val="24"/>
        </w:rPr>
        <w:t xml:space="preserve">В то же время масштабный экономический кризис подорвал возможность финансирования </w:t>
      </w:r>
      <w:r w:rsidR="00FC25D5">
        <w:rPr>
          <w:rFonts w:ascii="Times New Roman" w:hAnsi="Times New Roman" w:cs="Times New Roman"/>
          <w:sz w:val="28"/>
          <w:szCs w:val="24"/>
        </w:rPr>
        <w:t xml:space="preserve">инструментария мягкой силы. </w:t>
      </w:r>
      <w:r w:rsidR="00FA019A">
        <w:rPr>
          <w:rFonts w:ascii="Times New Roman" w:hAnsi="Times New Roman" w:cs="Times New Roman"/>
          <w:sz w:val="28"/>
          <w:szCs w:val="24"/>
        </w:rPr>
        <w:t xml:space="preserve">Москва резко сократила (или вовсе прекратила) </w:t>
      </w:r>
      <w:r w:rsidR="00FC25D5">
        <w:rPr>
          <w:rFonts w:ascii="Times New Roman" w:hAnsi="Times New Roman" w:cs="Times New Roman"/>
          <w:sz w:val="28"/>
          <w:szCs w:val="24"/>
        </w:rPr>
        <w:t>поддержк</w:t>
      </w:r>
      <w:r w:rsidR="00FA019A">
        <w:rPr>
          <w:rFonts w:ascii="Times New Roman" w:hAnsi="Times New Roman" w:cs="Times New Roman"/>
          <w:sz w:val="28"/>
          <w:szCs w:val="24"/>
        </w:rPr>
        <w:t>у</w:t>
      </w:r>
      <w:r w:rsidR="00FC25D5">
        <w:rPr>
          <w:rFonts w:ascii="Times New Roman" w:hAnsi="Times New Roman" w:cs="Times New Roman"/>
          <w:sz w:val="28"/>
          <w:szCs w:val="24"/>
        </w:rPr>
        <w:t xml:space="preserve"> союзных государств, </w:t>
      </w:r>
      <w:r w:rsidR="00FA019A">
        <w:rPr>
          <w:rFonts w:ascii="Times New Roman" w:hAnsi="Times New Roman" w:cs="Times New Roman"/>
          <w:sz w:val="28"/>
          <w:szCs w:val="24"/>
        </w:rPr>
        <w:t xml:space="preserve">свернула подавляющее большинство программ студенческого обмена, </w:t>
      </w:r>
      <w:r w:rsidR="00FC25D5">
        <w:rPr>
          <w:rFonts w:ascii="Times New Roman" w:hAnsi="Times New Roman" w:cs="Times New Roman"/>
          <w:sz w:val="28"/>
          <w:szCs w:val="24"/>
        </w:rPr>
        <w:t xml:space="preserve">да и сама жизнь в РФ </w:t>
      </w:r>
      <w:r w:rsidR="00FA019A">
        <w:rPr>
          <w:rFonts w:ascii="Times New Roman" w:hAnsi="Times New Roman" w:cs="Times New Roman"/>
          <w:sz w:val="28"/>
          <w:szCs w:val="24"/>
        </w:rPr>
        <w:t xml:space="preserve">в то время </w:t>
      </w:r>
      <w:r w:rsidR="00FC25D5">
        <w:rPr>
          <w:rFonts w:ascii="Times New Roman" w:hAnsi="Times New Roman" w:cs="Times New Roman"/>
          <w:sz w:val="28"/>
          <w:szCs w:val="24"/>
        </w:rPr>
        <w:t xml:space="preserve">не создавала привлекательного статуса. </w:t>
      </w:r>
    </w:p>
    <w:p w14:paraId="547D9131" w14:textId="45204D46" w:rsidR="00FC25D5" w:rsidRDefault="00FA019A" w:rsidP="00557C31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то же время мягкая сила России сохранила </w:t>
      </w:r>
      <w:r w:rsidR="00FC25D5" w:rsidRPr="00FC25D5">
        <w:rPr>
          <w:rFonts w:ascii="Times New Roman" w:hAnsi="Times New Roman" w:cs="Times New Roman"/>
          <w:sz w:val="28"/>
          <w:szCs w:val="24"/>
        </w:rPr>
        <w:t>свой фундамент — популярность российск</w:t>
      </w:r>
      <w:r>
        <w:rPr>
          <w:rFonts w:ascii="Times New Roman" w:hAnsi="Times New Roman" w:cs="Times New Roman"/>
          <w:sz w:val="28"/>
          <w:szCs w:val="24"/>
        </w:rPr>
        <w:t>их</w:t>
      </w:r>
      <w:r w:rsidR="00FC25D5" w:rsidRPr="00FC25D5">
        <w:rPr>
          <w:rFonts w:ascii="Times New Roman" w:hAnsi="Times New Roman" w:cs="Times New Roman"/>
          <w:sz w:val="28"/>
          <w:szCs w:val="24"/>
        </w:rPr>
        <w:t xml:space="preserve"> театра, литературы</w:t>
      </w:r>
      <w:r>
        <w:rPr>
          <w:rFonts w:ascii="Times New Roman" w:hAnsi="Times New Roman" w:cs="Times New Roman"/>
          <w:sz w:val="28"/>
          <w:szCs w:val="24"/>
        </w:rPr>
        <w:t xml:space="preserve"> и</w:t>
      </w:r>
      <w:r w:rsidR="00FC25D5" w:rsidRPr="00FC25D5">
        <w:rPr>
          <w:rFonts w:ascii="Times New Roman" w:hAnsi="Times New Roman" w:cs="Times New Roman"/>
          <w:sz w:val="28"/>
          <w:szCs w:val="24"/>
        </w:rPr>
        <w:t xml:space="preserve"> академической музыки</w:t>
      </w:r>
      <w:r w:rsidR="00557C31">
        <w:rPr>
          <w:rFonts w:ascii="Times New Roman" w:hAnsi="Times New Roman" w:cs="Times New Roman"/>
          <w:sz w:val="28"/>
          <w:szCs w:val="24"/>
        </w:rPr>
        <w:t xml:space="preserve"> и достижений науки</w:t>
      </w:r>
      <w:r w:rsidR="00FC25D5" w:rsidRPr="00FC25D5">
        <w:rPr>
          <w:rFonts w:ascii="Times New Roman" w:hAnsi="Times New Roman" w:cs="Times New Roman"/>
          <w:sz w:val="28"/>
          <w:szCs w:val="24"/>
        </w:rPr>
        <w:t>.</w:t>
      </w:r>
      <w:r w:rsidR="00FC25D5">
        <w:rPr>
          <w:rStyle w:val="a7"/>
          <w:rFonts w:ascii="Times New Roman" w:hAnsi="Times New Roman" w:cs="Times New Roman"/>
          <w:sz w:val="28"/>
          <w:szCs w:val="24"/>
        </w:rPr>
        <w:footnoteReference w:id="69"/>
      </w:r>
      <w:r w:rsidR="00FC25D5">
        <w:rPr>
          <w:rFonts w:ascii="Times New Roman" w:hAnsi="Times New Roman" w:cs="Times New Roman"/>
          <w:sz w:val="28"/>
          <w:szCs w:val="24"/>
        </w:rPr>
        <w:t xml:space="preserve"> Это</w:t>
      </w:r>
      <w:r>
        <w:rPr>
          <w:rFonts w:ascii="Times New Roman" w:hAnsi="Times New Roman" w:cs="Times New Roman"/>
          <w:sz w:val="28"/>
          <w:szCs w:val="24"/>
        </w:rPr>
        <w:t xml:space="preserve">т базис оказалось почти </w:t>
      </w:r>
      <w:r w:rsidR="00FC25D5">
        <w:rPr>
          <w:rFonts w:ascii="Times New Roman" w:hAnsi="Times New Roman" w:cs="Times New Roman"/>
          <w:sz w:val="28"/>
          <w:szCs w:val="24"/>
        </w:rPr>
        <w:t xml:space="preserve">невозможно выкорчевать </w:t>
      </w:r>
      <w:r w:rsidR="00557C31">
        <w:rPr>
          <w:rFonts w:ascii="Times New Roman" w:hAnsi="Times New Roman" w:cs="Times New Roman"/>
          <w:sz w:val="28"/>
          <w:szCs w:val="24"/>
        </w:rPr>
        <w:t xml:space="preserve">ни </w:t>
      </w:r>
      <w:r w:rsidR="00FC25D5">
        <w:rPr>
          <w:rFonts w:ascii="Times New Roman" w:hAnsi="Times New Roman" w:cs="Times New Roman"/>
          <w:sz w:val="28"/>
          <w:szCs w:val="24"/>
        </w:rPr>
        <w:t xml:space="preserve">социально-экономическими проблемами, ни даже войной. Тем не менее, в </w:t>
      </w:r>
      <w:r>
        <w:rPr>
          <w:rFonts w:ascii="Times New Roman" w:hAnsi="Times New Roman" w:cs="Times New Roman"/>
          <w:sz w:val="28"/>
          <w:szCs w:val="24"/>
        </w:rPr>
        <w:t>19</w:t>
      </w:r>
      <w:r w:rsidR="00FC25D5">
        <w:rPr>
          <w:rFonts w:ascii="Times New Roman" w:hAnsi="Times New Roman" w:cs="Times New Roman"/>
          <w:sz w:val="28"/>
          <w:szCs w:val="24"/>
        </w:rPr>
        <w:t xml:space="preserve">90-х РФ </w:t>
      </w:r>
      <w:r w:rsidR="001C2062">
        <w:rPr>
          <w:rFonts w:ascii="Times New Roman" w:hAnsi="Times New Roman" w:cs="Times New Roman"/>
          <w:sz w:val="28"/>
          <w:szCs w:val="24"/>
        </w:rPr>
        <w:t xml:space="preserve">утратила многие </w:t>
      </w:r>
      <w:r w:rsidR="00FC25D5">
        <w:rPr>
          <w:rFonts w:ascii="Times New Roman" w:hAnsi="Times New Roman" w:cs="Times New Roman"/>
          <w:sz w:val="28"/>
          <w:szCs w:val="24"/>
        </w:rPr>
        <w:t xml:space="preserve">наработанные способы пропаганды и публичной дипломатии, а основным источником информации о </w:t>
      </w:r>
      <w:r w:rsidR="001C2062">
        <w:rPr>
          <w:rFonts w:ascii="Times New Roman" w:hAnsi="Times New Roman" w:cs="Times New Roman"/>
          <w:sz w:val="28"/>
          <w:szCs w:val="24"/>
        </w:rPr>
        <w:t xml:space="preserve">стране </w:t>
      </w:r>
      <w:r w:rsidR="00FC25D5">
        <w:rPr>
          <w:rFonts w:ascii="Times New Roman" w:hAnsi="Times New Roman" w:cs="Times New Roman"/>
          <w:sz w:val="28"/>
          <w:szCs w:val="24"/>
        </w:rPr>
        <w:t xml:space="preserve">на государственном уровне стало Министерство иностранных дел, хоть это и не должно входить в перечень его </w:t>
      </w:r>
      <w:r w:rsidR="001C2062">
        <w:rPr>
          <w:rFonts w:ascii="Times New Roman" w:hAnsi="Times New Roman" w:cs="Times New Roman"/>
          <w:sz w:val="28"/>
          <w:szCs w:val="24"/>
        </w:rPr>
        <w:t xml:space="preserve">прямых </w:t>
      </w:r>
      <w:r w:rsidR="00FC25D5">
        <w:rPr>
          <w:rFonts w:ascii="Times New Roman" w:hAnsi="Times New Roman" w:cs="Times New Roman"/>
          <w:sz w:val="28"/>
          <w:szCs w:val="24"/>
        </w:rPr>
        <w:t>функций.</w:t>
      </w:r>
    </w:p>
    <w:p w14:paraId="61ADF2F1" w14:textId="1E49321A" w:rsidR="00D752EC" w:rsidRDefault="001C2062" w:rsidP="00557C31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Недостаток </w:t>
      </w:r>
      <w:r w:rsidR="001557D1">
        <w:rPr>
          <w:rFonts w:ascii="Times New Roman" w:hAnsi="Times New Roman" w:cs="Times New Roman"/>
          <w:sz w:val="28"/>
          <w:szCs w:val="24"/>
        </w:rPr>
        <w:t>финансирования и отсутствие системного подхода к формированию положительного имиджа</w:t>
      </w:r>
      <w:r w:rsidR="00D752EC" w:rsidRPr="00D752E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России за рубежом </w:t>
      </w:r>
      <w:r w:rsidR="00D752EC">
        <w:rPr>
          <w:rFonts w:ascii="Times New Roman" w:hAnsi="Times New Roman" w:cs="Times New Roman"/>
          <w:sz w:val="28"/>
          <w:szCs w:val="24"/>
        </w:rPr>
        <w:t xml:space="preserve">ресурсы мягкой силы </w:t>
      </w:r>
      <w:r>
        <w:rPr>
          <w:rFonts w:ascii="Times New Roman" w:hAnsi="Times New Roman" w:cs="Times New Roman"/>
          <w:sz w:val="28"/>
          <w:szCs w:val="24"/>
        </w:rPr>
        <w:t>страны сокращались</w:t>
      </w:r>
      <w:r w:rsidR="00D752EC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а восприятие России за границей было весьма далеко от образа «страны-мечты». В первое десятилетие </w:t>
      </w:r>
      <w:r w:rsidR="00D752EC">
        <w:rPr>
          <w:rFonts w:ascii="Times New Roman" w:hAnsi="Times New Roman" w:cs="Times New Roman"/>
          <w:sz w:val="28"/>
          <w:szCs w:val="24"/>
          <w:lang w:val="en-US"/>
        </w:rPr>
        <w:t>XXI</w:t>
      </w:r>
      <w:r w:rsidR="00D752EC" w:rsidRPr="00D752EC">
        <w:rPr>
          <w:rFonts w:ascii="Times New Roman" w:hAnsi="Times New Roman" w:cs="Times New Roman"/>
          <w:sz w:val="28"/>
          <w:szCs w:val="24"/>
        </w:rPr>
        <w:t xml:space="preserve"> </w:t>
      </w:r>
      <w:r w:rsidR="00D752EC">
        <w:rPr>
          <w:rFonts w:ascii="Times New Roman" w:hAnsi="Times New Roman" w:cs="Times New Roman"/>
          <w:sz w:val="28"/>
          <w:szCs w:val="24"/>
        </w:rPr>
        <w:t xml:space="preserve">века </w:t>
      </w:r>
      <w:r>
        <w:rPr>
          <w:rFonts w:ascii="Times New Roman" w:hAnsi="Times New Roman" w:cs="Times New Roman"/>
          <w:sz w:val="28"/>
          <w:szCs w:val="24"/>
        </w:rPr>
        <w:t>удалось несколько выправить социально-экономическое положение</w:t>
      </w:r>
      <w:r w:rsidR="00D752EC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но это не привело к одновременному улучшению имиджа России. </w:t>
      </w:r>
      <w:r w:rsidR="00D752EC">
        <w:rPr>
          <w:rFonts w:ascii="Times New Roman" w:hAnsi="Times New Roman" w:cs="Times New Roman"/>
          <w:sz w:val="28"/>
          <w:szCs w:val="24"/>
        </w:rPr>
        <w:t xml:space="preserve">Высокий уровень коррупции, </w:t>
      </w:r>
      <w:r>
        <w:rPr>
          <w:rFonts w:ascii="Times New Roman" w:hAnsi="Times New Roman" w:cs="Times New Roman"/>
          <w:sz w:val="28"/>
          <w:szCs w:val="24"/>
        </w:rPr>
        <w:t>знаменитый «</w:t>
      </w:r>
      <w:r w:rsidR="00D752EC">
        <w:rPr>
          <w:rFonts w:ascii="Times New Roman" w:hAnsi="Times New Roman" w:cs="Times New Roman"/>
          <w:sz w:val="28"/>
          <w:szCs w:val="24"/>
        </w:rPr>
        <w:t xml:space="preserve">разворот </w:t>
      </w:r>
      <w:r w:rsidR="009B0D70">
        <w:rPr>
          <w:rFonts w:ascii="Times New Roman" w:hAnsi="Times New Roman" w:cs="Times New Roman"/>
          <w:sz w:val="28"/>
          <w:szCs w:val="24"/>
        </w:rPr>
        <w:t>над Атлантикой</w:t>
      </w:r>
      <w:r>
        <w:rPr>
          <w:rFonts w:ascii="Times New Roman" w:hAnsi="Times New Roman" w:cs="Times New Roman"/>
          <w:sz w:val="28"/>
          <w:szCs w:val="24"/>
        </w:rPr>
        <w:t>»</w:t>
      </w:r>
      <w:r w:rsidR="00D752EC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предпринятый премьер-министром Е.М.</w:t>
      </w:r>
      <w:r w:rsidR="006918C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Примаковым (что было воспринято как отказ от политики солидарности с условным Западом), </w:t>
      </w:r>
      <w:r w:rsidR="00D752EC">
        <w:rPr>
          <w:rFonts w:ascii="Times New Roman" w:hAnsi="Times New Roman" w:cs="Times New Roman"/>
          <w:sz w:val="28"/>
          <w:szCs w:val="24"/>
        </w:rPr>
        <w:t xml:space="preserve">и общая тенденция к политике реваншизма </w:t>
      </w:r>
      <w:r>
        <w:rPr>
          <w:rFonts w:ascii="Times New Roman" w:hAnsi="Times New Roman" w:cs="Times New Roman"/>
          <w:sz w:val="28"/>
          <w:szCs w:val="24"/>
        </w:rPr>
        <w:t>влияли на восприятие России за рубежом</w:t>
      </w:r>
      <w:r w:rsidR="00D3659E">
        <w:rPr>
          <w:rFonts w:ascii="Times New Roman" w:hAnsi="Times New Roman" w:cs="Times New Roman"/>
          <w:sz w:val="28"/>
          <w:szCs w:val="24"/>
        </w:rPr>
        <w:t xml:space="preserve">. Впрочем, отметим, что в оценке публики в ряде </w:t>
      </w:r>
      <w:r w:rsidR="00557C31">
        <w:rPr>
          <w:rFonts w:ascii="Times New Roman" w:hAnsi="Times New Roman" w:cs="Times New Roman"/>
          <w:sz w:val="28"/>
          <w:szCs w:val="24"/>
        </w:rPr>
        <w:t xml:space="preserve">развивающихся стран «разворот над </w:t>
      </w:r>
      <w:r w:rsidR="00557C31">
        <w:rPr>
          <w:rFonts w:ascii="Times New Roman" w:hAnsi="Times New Roman" w:cs="Times New Roman"/>
          <w:sz w:val="28"/>
          <w:szCs w:val="24"/>
        </w:rPr>
        <w:lastRenderedPageBreak/>
        <w:t>Атлантикой» стал действием</w:t>
      </w:r>
      <w:r w:rsidR="00D3659E">
        <w:rPr>
          <w:rFonts w:ascii="Times New Roman" w:hAnsi="Times New Roman" w:cs="Times New Roman"/>
          <w:sz w:val="28"/>
          <w:szCs w:val="24"/>
        </w:rPr>
        <w:t>, скорее,</w:t>
      </w:r>
      <w:r w:rsidR="00557C31">
        <w:rPr>
          <w:rFonts w:ascii="Times New Roman" w:hAnsi="Times New Roman" w:cs="Times New Roman"/>
          <w:sz w:val="28"/>
          <w:szCs w:val="24"/>
        </w:rPr>
        <w:t xml:space="preserve"> положительным</w:t>
      </w:r>
      <w:r w:rsidR="00D3659E">
        <w:rPr>
          <w:rFonts w:ascii="Times New Roman" w:hAnsi="Times New Roman" w:cs="Times New Roman"/>
          <w:sz w:val="28"/>
          <w:szCs w:val="24"/>
        </w:rPr>
        <w:t xml:space="preserve">, показавшим, что Россия способна быть страной с собственной независимой политикой и с </w:t>
      </w:r>
      <w:r w:rsidR="00557C31">
        <w:rPr>
          <w:rFonts w:ascii="Times New Roman" w:hAnsi="Times New Roman" w:cs="Times New Roman"/>
          <w:sz w:val="28"/>
          <w:szCs w:val="24"/>
        </w:rPr>
        <w:t>с</w:t>
      </w:r>
      <w:r w:rsidR="00D3659E">
        <w:rPr>
          <w:rFonts w:ascii="Times New Roman" w:hAnsi="Times New Roman" w:cs="Times New Roman"/>
          <w:sz w:val="28"/>
          <w:szCs w:val="24"/>
        </w:rPr>
        <w:t xml:space="preserve">обственными </w:t>
      </w:r>
      <w:r w:rsidR="00557C31">
        <w:rPr>
          <w:rFonts w:ascii="Times New Roman" w:hAnsi="Times New Roman" w:cs="Times New Roman"/>
          <w:sz w:val="28"/>
          <w:szCs w:val="24"/>
        </w:rPr>
        <w:t>интересами.</w:t>
      </w:r>
    </w:p>
    <w:p w14:paraId="7CA2C1DB" w14:textId="69E8C616" w:rsidR="00D752EC" w:rsidRDefault="00D752EC" w:rsidP="00557C31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Одновременно с этим произошла революция в использовании технологий</w:t>
      </w:r>
      <w:r w:rsidR="001C2062">
        <w:rPr>
          <w:rFonts w:ascii="Times New Roman" w:hAnsi="Times New Roman" w:cs="Times New Roman"/>
          <w:sz w:val="28"/>
          <w:szCs w:val="24"/>
        </w:rPr>
        <w:t>. Ш</w:t>
      </w:r>
      <w:r>
        <w:rPr>
          <w:rFonts w:ascii="Times New Roman" w:hAnsi="Times New Roman" w:cs="Times New Roman"/>
          <w:sz w:val="28"/>
          <w:szCs w:val="24"/>
        </w:rPr>
        <w:t xml:space="preserve">ирокое распространение интернета и доступность информации даже породили такое направление, как цифровую дипломатию. МИД в этом плане смог делегировать часть представительских функций. </w:t>
      </w:r>
      <w:r w:rsidRPr="00D752EC">
        <w:rPr>
          <w:rFonts w:ascii="Times New Roman" w:hAnsi="Times New Roman" w:cs="Times New Roman"/>
          <w:sz w:val="28"/>
          <w:szCs w:val="24"/>
        </w:rPr>
        <w:t>Некоторые исследователи признают, что роль России в информационной и идеологической сфере за последние годы стала более заметной в</w:t>
      </w:r>
      <w:r>
        <w:rPr>
          <w:rFonts w:ascii="Times New Roman" w:hAnsi="Times New Roman" w:cs="Times New Roman"/>
          <w:sz w:val="28"/>
          <w:szCs w:val="24"/>
        </w:rPr>
        <w:t>о</w:t>
      </w:r>
      <w:r w:rsidRPr="00D752EC">
        <w:rPr>
          <w:rFonts w:ascii="Times New Roman" w:hAnsi="Times New Roman" w:cs="Times New Roman"/>
          <w:sz w:val="28"/>
          <w:szCs w:val="24"/>
        </w:rPr>
        <w:t xml:space="preserve"> многом благодаря более широкому охвату мировой аудитории посредством социальных сетей, канала Russia Today и агентства Sputnik. Тем не менее, они сомневаются в способности Москвы конкурировать на равных с ведущими странами Запада.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70"/>
      </w:r>
      <w:r w:rsidR="006E086B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59F35FD8" w14:textId="22043ACC" w:rsidR="00D752EC" w:rsidRDefault="006E086B" w:rsidP="00557C31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</w:t>
      </w:r>
      <w:r w:rsidR="00D752EC">
        <w:rPr>
          <w:rFonts w:ascii="Times New Roman" w:hAnsi="Times New Roman" w:cs="Times New Roman"/>
          <w:sz w:val="28"/>
          <w:szCs w:val="24"/>
        </w:rPr>
        <w:t xml:space="preserve">ем не менее, </w:t>
      </w:r>
      <w:r>
        <w:rPr>
          <w:rFonts w:ascii="Times New Roman" w:hAnsi="Times New Roman" w:cs="Times New Roman"/>
          <w:sz w:val="28"/>
          <w:szCs w:val="24"/>
        </w:rPr>
        <w:t xml:space="preserve">Россия не предлагала ничего нового. </w:t>
      </w:r>
      <w:r w:rsidR="00322A65">
        <w:rPr>
          <w:rFonts w:ascii="Times New Roman" w:hAnsi="Times New Roman" w:cs="Times New Roman"/>
          <w:sz w:val="28"/>
          <w:szCs w:val="24"/>
        </w:rPr>
        <w:t xml:space="preserve">Формирование альтернативы ценностям Запада происходило долго, и в конце концов, глобализм так и не привел к </w:t>
      </w:r>
      <w:r w:rsidR="00322A65" w:rsidRPr="00322A65">
        <w:rPr>
          <w:rFonts w:ascii="Times New Roman" w:hAnsi="Times New Roman" w:cs="Times New Roman"/>
          <w:sz w:val="28"/>
          <w:szCs w:val="24"/>
        </w:rPr>
        <w:t>“</w:t>
      </w:r>
      <w:r w:rsidR="00322A65">
        <w:rPr>
          <w:rFonts w:ascii="Times New Roman" w:hAnsi="Times New Roman" w:cs="Times New Roman"/>
          <w:sz w:val="28"/>
          <w:szCs w:val="24"/>
        </w:rPr>
        <w:t>концу истории</w:t>
      </w:r>
      <w:r w:rsidR="00322A65" w:rsidRPr="00322A65">
        <w:rPr>
          <w:rFonts w:ascii="Times New Roman" w:hAnsi="Times New Roman" w:cs="Times New Roman"/>
          <w:sz w:val="28"/>
          <w:szCs w:val="24"/>
        </w:rPr>
        <w:t>”</w:t>
      </w:r>
      <w:r w:rsidR="00322A65">
        <w:rPr>
          <w:rFonts w:ascii="Times New Roman" w:hAnsi="Times New Roman" w:cs="Times New Roman"/>
          <w:sz w:val="28"/>
          <w:szCs w:val="24"/>
        </w:rPr>
        <w:t>, а единственная сверхдержава не смогла стать гегемоном</w:t>
      </w:r>
      <w:r>
        <w:rPr>
          <w:rFonts w:ascii="Times New Roman" w:hAnsi="Times New Roman" w:cs="Times New Roman"/>
          <w:sz w:val="28"/>
          <w:szCs w:val="24"/>
        </w:rPr>
        <w:t xml:space="preserve">. Возник вакуум в системе международных отношений, который поспешили заполнить Россия и ряд новых акторов полицентричного мира, выступивших </w:t>
      </w:r>
      <w:r w:rsidR="00322A65">
        <w:rPr>
          <w:rFonts w:ascii="Times New Roman" w:hAnsi="Times New Roman" w:cs="Times New Roman"/>
          <w:sz w:val="28"/>
          <w:szCs w:val="24"/>
        </w:rPr>
        <w:t xml:space="preserve">за более справедливое мироустройство и многополярность. </w:t>
      </w:r>
    </w:p>
    <w:p w14:paraId="02E12000" w14:textId="7930B002" w:rsidR="0074101C" w:rsidRDefault="00BA4353" w:rsidP="00557C31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Одной из центровых концепций</w:t>
      </w:r>
      <w:r w:rsidR="00D3659E">
        <w:rPr>
          <w:rFonts w:ascii="Times New Roman" w:hAnsi="Times New Roman" w:cs="Times New Roman"/>
          <w:sz w:val="28"/>
          <w:szCs w:val="24"/>
        </w:rPr>
        <w:t xml:space="preserve">, применяемых </w:t>
      </w:r>
      <w:r>
        <w:rPr>
          <w:rFonts w:ascii="Times New Roman" w:hAnsi="Times New Roman" w:cs="Times New Roman"/>
          <w:sz w:val="28"/>
          <w:szCs w:val="24"/>
        </w:rPr>
        <w:t xml:space="preserve">во внешней политике России в последние годы, стала концепция </w:t>
      </w:r>
      <w:r w:rsidRPr="006918CD">
        <w:rPr>
          <w:rFonts w:ascii="Times New Roman" w:hAnsi="Times New Roman" w:cs="Times New Roman"/>
          <w:sz w:val="28"/>
          <w:szCs w:val="24"/>
        </w:rPr>
        <w:t>“</w:t>
      </w:r>
      <w:r>
        <w:rPr>
          <w:rFonts w:ascii="Times New Roman" w:hAnsi="Times New Roman" w:cs="Times New Roman"/>
          <w:sz w:val="28"/>
          <w:szCs w:val="24"/>
        </w:rPr>
        <w:t>Русского мира</w:t>
      </w:r>
      <w:r w:rsidRPr="006918CD">
        <w:rPr>
          <w:rFonts w:ascii="Times New Roman" w:hAnsi="Times New Roman" w:cs="Times New Roman"/>
          <w:sz w:val="28"/>
          <w:szCs w:val="24"/>
        </w:rPr>
        <w:t>”</w:t>
      </w:r>
      <w:r>
        <w:rPr>
          <w:rFonts w:ascii="Times New Roman" w:hAnsi="Times New Roman" w:cs="Times New Roman"/>
          <w:sz w:val="28"/>
          <w:szCs w:val="24"/>
        </w:rPr>
        <w:t xml:space="preserve">. Наибольшую популярность </w:t>
      </w:r>
      <w:r w:rsidR="00D3659E">
        <w:rPr>
          <w:rFonts w:ascii="Times New Roman" w:hAnsi="Times New Roman" w:cs="Times New Roman"/>
          <w:sz w:val="28"/>
          <w:szCs w:val="24"/>
        </w:rPr>
        <w:t xml:space="preserve">она </w:t>
      </w:r>
      <w:r>
        <w:rPr>
          <w:rFonts w:ascii="Times New Roman" w:hAnsi="Times New Roman" w:cs="Times New Roman"/>
          <w:sz w:val="28"/>
          <w:szCs w:val="24"/>
        </w:rPr>
        <w:t>получила в 2014 году после присоединения Крыма. Американская исследовательница Марлен Ларюэль в докладе</w:t>
      </w:r>
      <w:r w:rsidR="00D3659E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посвященном </w:t>
      </w:r>
      <w:r w:rsidRPr="006918CD">
        <w:rPr>
          <w:rFonts w:ascii="Times New Roman" w:hAnsi="Times New Roman" w:cs="Times New Roman"/>
          <w:sz w:val="28"/>
          <w:szCs w:val="24"/>
        </w:rPr>
        <w:t>“</w:t>
      </w:r>
      <w:r>
        <w:rPr>
          <w:rFonts w:ascii="Times New Roman" w:hAnsi="Times New Roman" w:cs="Times New Roman"/>
          <w:sz w:val="28"/>
          <w:szCs w:val="24"/>
        </w:rPr>
        <w:t>Русскому миру</w:t>
      </w:r>
      <w:r w:rsidRPr="006918CD">
        <w:rPr>
          <w:rFonts w:ascii="Times New Roman" w:hAnsi="Times New Roman" w:cs="Times New Roman"/>
          <w:sz w:val="28"/>
          <w:szCs w:val="24"/>
        </w:rPr>
        <w:t>”</w:t>
      </w:r>
      <w:r w:rsidR="00D3659E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характеризует эту концепцию следующим образом: </w:t>
      </w:r>
      <w:r w:rsidRPr="006918CD">
        <w:rPr>
          <w:rFonts w:ascii="Times New Roman" w:hAnsi="Times New Roman" w:cs="Times New Roman"/>
          <w:sz w:val="28"/>
          <w:szCs w:val="24"/>
        </w:rPr>
        <w:t>“</w:t>
      </w:r>
      <w:r w:rsidR="003543C6" w:rsidRPr="003543C6">
        <w:rPr>
          <w:rFonts w:ascii="Times New Roman" w:hAnsi="Times New Roman" w:cs="Times New Roman"/>
          <w:sz w:val="28"/>
          <w:szCs w:val="24"/>
        </w:rPr>
        <w:t xml:space="preserve">Концепция «Русского мира» предлагает сильный репертуар: это продукт геополитического воображения, размытый атлас, на котором разные регионы мира рисуются в вольном смысле, как и их различные связи с Россией. </w:t>
      </w:r>
      <w:r w:rsidRPr="00BA4353">
        <w:rPr>
          <w:rFonts w:ascii="Times New Roman" w:hAnsi="Times New Roman" w:cs="Times New Roman"/>
          <w:sz w:val="28"/>
          <w:szCs w:val="24"/>
        </w:rPr>
        <w:t xml:space="preserve">Размытость является неотъемлемой характеристикой концепции и позволяет ее различные интерпретации. Во-первых, она служит оправданием того, что Россия считает своим правом надзирать за развитием своих соседей и, иногда, для применения интервенционистской политики. Во-вторых, она служит аргументом для России в деле воссоединения со своим досоветским и советским прошлом через примирение с российскими диаспорами за </w:t>
      </w:r>
      <w:r w:rsidRPr="00BA4353">
        <w:rPr>
          <w:rFonts w:ascii="Times New Roman" w:hAnsi="Times New Roman" w:cs="Times New Roman"/>
          <w:sz w:val="28"/>
          <w:szCs w:val="24"/>
        </w:rPr>
        <w:lastRenderedPageBreak/>
        <w:t>рубежом. И, в-третьих, она является важнейшим инструментом для России для брендирования ее на международной арене и продвижения ее собственного голоса в мире.</w:t>
      </w:r>
      <w:r w:rsidRPr="006918CD">
        <w:rPr>
          <w:rFonts w:ascii="Times New Roman" w:hAnsi="Times New Roman" w:cs="Times New Roman"/>
          <w:sz w:val="28"/>
          <w:szCs w:val="24"/>
        </w:rPr>
        <w:t>”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71"/>
      </w:r>
    </w:p>
    <w:p w14:paraId="67AF5642" w14:textId="4DD11250" w:rsidR="003543C6" w:rsidRDefault="003543C6" w:rsidP="003543C6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Фактически же п</w:t>
      </w:r>
      <w:r w:rsidRPr="003543C6">
        <w:rPr>
          <w:rFonts w:ascii="Times New Roman" w:hAnsi="Times New Roman" w:cs="Times New Roman"/>
          <w:sz w:val="28"/>
          <w:szCs w:val="24"/>
        </w:rPr>
        <w:t xml:space="preserve">роект «Русский мир» </w:t>
      </w:r>
      <w:r w:rsidR="00BF14D8" w:rsidRPr="003543C6">
        <w:rPr>
          <w:rFonts w:ascii="Times New Roman" w:hAnsi="Times New Roman" w:cs="Times New Roman"/>
          <w:sz w:val="28"/>
          <w:szCs w:val="24"/>
        </w:rPr>
        <w:t>— это</w:t>
      </w:r>
      <w:r w:rsidRPr="003543C6">
        <w:rPr>
          <w:rFonts w:ascii="Times New Roman" w:hAnsi="Times New Roman" w:cs="Times New Roman"/>
          <w:sz w:val="28"/>
          <w:szCs w:val="24"/>
        </w:rPr>
        <w:t xml:space="preserve"> репертуар «мягкой силы», который нацелен на общество</w:t>
      </w:r>
      <w:r w:rsidRPr="006918CD">
        <w:rPr>
          <w:rFonts w:ascii="Times New Roman" w:hAnsi="Times New Roman" w:cs="Times New Roman"/>
          <w:sz w:val="28"/>
          <w:szCs w:val="24"/>
        </w:rPr>
        <w:t xml:space="preserve"> </w:t>
      </w:r>
      <w:r w:rsidRPr="003543C6">
        <w:rPr>
          <w:rFonts w:ascii="Times New Roman" w:hAnsi="Times New Roman" w:cs="Times New Roman"/>
          <w:sz w:val="28"/>
          <w:szCs w:val="24"/>
        </w:rPr>
        <w:t>элиты или государственные структуры</w:t>
      </w:r>
      <w:r w:rsidR="00BF14D8">
        <w:rPr>
          <w:rFonts w:ascii="Times New Roman" w:hAnsi="Times New Roman" w:cs="Times New Roman"/>
          <w:sz w:val="28"/>
          <w:szCs w:val="24"/>
        </w:rPr>
        <w:t xml:space="preserve">. Про </w:t>
      </w:r>
      <w:r w:rsidR="00D3659E">
        <w:rPr>
          <w:rFonts w:ascii="Times New Roman" w:hAnsi="Times New Roman" w:cs="Times New Roman"/>
          <w:sz w:val="28"/>
          <w:szCs w:val="24"/>
        </w:rPr>
        <w:t>«</w:t>
      </w:r>
      <w:r w:rsidR="00BF14D8">
        <w:rPr>
          <w:rFonts w:ascii="Times New Roman" w:hAnsi="Times New Roman" w:cs="Times New Roman"/>
          <w:sz w:val="28"/>
          <w:szCs w:val="24"/>
        </w:rPr>
        <w:t>Русский мир</w:t>
      </w:r>
      <w:r w:rsidR="00D3659E">
        <w:rPr>
          <w:rFonts w:ascii="Times New Roman" w:hAnsi="Times New Roman" w:cs="Times New Roman"/>
          <w:sz w:val="28"/>
          <w:szCs w:val="24"/>
        </w:rPr>
        <w:t>»</w:t>
      </w:r>
      <w:r w:rsidR="00BF14D8">
        <w:rPr>
          <w:rFonts w:ascii="Times New Roman" w:hAnsi="Times New Roman" w:cs="Times New Roman"/>
          <w:sz w:val="28"/>
          <w:szCs w:val="24"/>
        </w:rPr>
        <w:t xml:space="preserve"> говорил и </w:t>
      </w:r>
      <w:r w:rsidR="00D3659E">
        <w:rPr>
          <w:rFonts w:ascii="Times New Roman" w:hAnsi="Times New Roman" w:cs="Times New Roman"/>
          <w:sz w:val="28"/>
          <w:szCs w:val="24"/>
        </w:rPr>
        <w:t xml:space="preserve">публицист </w:t>
      </w:r>
      <w:r w:rsidR="00BF14D8">
        <w:rPr>
          <w:rFonts w:ascii="Times New Roman" w:hAnsi="Times New Roman" w:cs="Times New Roman"/>
          <w:sz w:val="28"/>
          <w:szCs w:val="24"/>
        </w:rPr>
        <w:t>Борис Межуев на заседании дискуссионного клуба Валдай</w:t>
      </w:r>
      <w:r w:rsidR="00B965B5">
        <w:rPr>
          <w:rFonts w:ascii="Times New Roman" w:hAnsi="Times New Roman" w:cs="Times New Roman"/>
          <w:sz w:val="28"/>
          <w:szCs w:val="24"/>
        </w:rPr>
        <w:t xml:space="preserve">, </w:t>
      </w:r>
      <w:r w:rsidR="00D3659E">
        <w:rPr>
          <w:rFonts w:ascii="Times New Roman" w:hAnsi="Times New Roman" w:cs="Times New Roman"/>
          <w:sz w:val="28"/>
          <w:szCs w:val="24"/>
        </w:rPr>
        <w:t>утверждавший</w:t>
      </w:r>
      <w:r w:rsidR="00B965B5">
        <w:rPr>
          <w:rFonts w:ascii="Times New Roman" w:hAnsi="Times New Roman" w:cs="Times New Roman"/>
          <w:sz w:val="28"/>
          <w:szCs w:val="24"/>
        </w:rPr>
        <w:t xml:space="preserve">, что </w:t>
      </w:r>
      <w:r w:rsidR="00BF14D8" w:rsidRPr="00BF14D8">
        <w:rPr>
          <w:rFonts w:ascii="Times New Roman" w:hAnsi="Times New Roman" w:cs="Times New Roman"/>
          <w:sz w:val="28"/>
          <w:szCs w:val="24"/>
        </w:rPr>
        <w:t xml:space="preserve">Европа не </w:t>
      </w:r>
      <w:r w:rsidR="00BF14D8">
        <w:rPr>
          <w:rFonts w:ascii="Times New Roman" w:hAnsi="Times New Roman" w:cs="Times New Roman"/>
          <w:sz w:val="28"/>
          <w:szCs w:val="24"/>
        </w:rPr>
        <w:t>чужая</w:t>
      </w:r>
      <w:r w:rsidR="00BF14D8" w:rsidRPr="00BF14D8">
        <w:rPr>
          <w:rFonts w:ascii="Times New Roman" w:hAnsi="Times New Roman" w:cs="Times New Roman"/>
          <w:sz w:val="28"/>
          <w:szCs w:val="24"/>
        </w:rPr>
        <w:t xml:space="preserve"> цивилизации для Путина. Это поле битвы между либеральным индивидуализмом, чуждым России, и европейским традиционализмом, который принимает Россия и в котором до недавнего времени доминировали атлантические взгляды. Русский мир, о котором говорил Путин в конце «Прямой линии», - это сообщество людей разных национальностей, которые говорят по-русски и имеют общий генетический код, даже если они живут в разных частях мира, которые не боятся умереть и мало заботиться о мирских удобствах. Этот мир может дать Европе то, чего е</w:t>
      </w:r>
      <w:r w:rsidR="00BF14D8">
        <w:rPr>
          <w:rFonts w:ascii="Times New Roman" w:hAnsi="Times New Roman" w:cs="Times New Roman"/>
          <w:sz w:val="28"/>
          <w:szCs w:val="24"/>
        </w:rPr>
        <w:t>й</w:t>
      </w:r>
      <w:r w:rsidR="00BF14D8" w:rsidRPr="00BF14D8">
        <w:rPr>
          <w:rFonts w:ascii="Times New Roman" w:hAnsi="Times New Roman" w:cs="Times New Roman"/>
          <w:sz w:val="28"/>
          <w:szCs w:val="24"/>
        </w:rPr>
        <w:t xml:space="preserve"> не хватает - смелост</w:t>
      </w:r>
      <w:r w:rsidR="00BF14D8">
        <w:rPr>
          <w:rFonts w:ascii="Times New Roman" w:hAnsi="Times New Roman" w:cs="Times New Roman"/>
          <w:sz w:val="28"/>
          <w:szCs w:val="24"/>
        </w:rPr>
        <w:t>и</w:t>
      </w:r>
      <w:r w:rsidR="00BF14D8" w:rsidRPr="00BF14D8">
        <w:rPr>
          <w:rFonts w:ascii="Times New Roman" w:hAnsi="Times New Roman" w:cs="Times New Roman"/>
          <w:sz w:val="28"/>
          <w:szCs w:val="24"/>
        </w:rPr>
        <w:t xml:space="preserve"> противостоять культурно чужому диктату.</w:t>
      </w:r>
      <w:r w:rsidR="00BF14D8">
        <w:rPr>
          <w:rStyle w:val="a7"/>
          <w:rFonts w:ascii="Times New Roman" w:hAnsi="Times New Roman" w:cs="Times New Roman"/>
          <w:sz w:val="28"/>
          <w:szCs w:val="24"/>
        </w:rPr>
        <w:footnoteReference w:id="72"/>
      </w:r>
    </w:p>
    <w:p w14:paraId="69A1C20E" w14:textId="3757ABCA" w:rsidR="005E1D7D" w:rsidRDefault="00BF14D8" w:rsidP="00BF14D8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Определенным успехом в можно назвать </w:t>
      </w:r>
      <w:r w:rsidR="00D3659E">
        <w:rPr>
          <w:rFonts w:ascii="Times New Roman" w:hAnsi="Times New Roman" w:cs="Times New Roman"/>
          <w:sz w:val="28"/>
          <w:szCs w:val="24"/>
        </w:rPr>
        <w:t xml:space="preserve">недавнее </w:t>
      </w:r>
      <w:r>
        <w:rPr>
          <w:rFonts w:ascii="Times New Roman" w:hAnsi="Times New Roman" w:cs="Times New Roman"/>
          <w:sz w:val="28"/>
          <w:szCs w:val="24"/>
        </w:rPr>
        <w:t xml:space="preserve">исследование </w:t>
      </w:r>
      <w:r w:rsidR="005E1D7D">
        <w:rPr>
          <w:rFonts w:ascii="Times New Roman" w:hAnsi="Times New Roman" w:cs="Times New Roman"/>
          <w:sz w:val="28"/>
          <w:szCs w:val="24"/>
        </w:rPr>
        <w:t xml:space="preserve">центра глобальных отношений и тенденций </w:t>
      </w:r>
      <w:r w:rsidR="005E1D7D">
        <w:rPr>
          <w:rFonts w:ascii="Times New Roman" w:hAnsi="Times New Roman" w:cs="Times New Roman"/>
          <w:sz w:val="28"/>
          <w:szCs w:val="24"/>
          <w:lang w:val="en-US"/>
        </w:rPr>
        <w:t>Pew</w:t>
      </w:r>
      <w:r w:rsidR="005E1D7D" w:rsidRPr="005E1D7D">
        <w:rPr>
          <w:rFonts w:ascii="Times New Roman" w:hAnsi="Times New Roman" w:cs="Times New Roman"/>
          <w:sz w:val="28"/>
          <w:szCs w:val="24"/>
        </w:rPr>
        <w:t xml:space="preserve"> </w:t>
      </w:r>
      <w:r w:rsidR="005E1D7D">
        <w:rPr>
          <w:rFonts w:ascii="Times New Roman" w:hAnsi="Times New Roman" w:cs="Times New Roman"/>
          <w:sz w:val="28"/>
          <w:szCs w:val="24"/>
          <w:lang w:val="en-US"/>
        </w:rPr>
        <w:t>Research</w:t>
      </w:r>
      <w:r w:rsidR="005E1D7D" w:rsidRPr="005E1D7D">
        <w:rPr>
          <w:rFonts w:ascii="Times New Roman" w:hAnsi="Times New Roman" w:cs="Times New Roman"/>
          <w:sz w:val="28"/>
          <w:szCs w:val="24"/>
        </w:rPr>
        <w:t xml:space="preserve"> </w:t>
      </w:r>
      <w:r w:rsidR="005E1D7D">
        <w:rPr>
          <w:rFonts w:ascii="Times New Roman" w:hAnsi="Times New Roman" w:cs="Times New Roman"/>
          <w:sz w:val="28"/>
          <w:szCs w:val="24"/>
          <w:lang w:val="en-US"/>
        </w:rPr>
        <w:t>Center</w:t>
      </w:r>
      <w:r w:rsidR="005E1D7D" w:rsidRPr="005E1D7D">
        <w:rPr>
          <w:rFonts w:ascii="Times New Roman" w:hAnsi="Times New Roman" w:cs="Times New Roman"/>
          <w:sz w:val="28"/>
          <w:szCs w:val="24"/>
        </w:rPr>
        <w:t xml:space="preserve">, </w:t>
      </w:r>
      <w:r w:rsidR="008A608B">
        <w:rPr>
          <w:rFonts w:ascii="Times New Roman" w:hAnsi="Times New Roman" w:cs="Times New Roman"/>
          <w:sz w:val="28"/>
          <w:szCs w:val="24"/>
        </w:rPr>
        <w:t>согласно которым у</w:t>
      </w:r>
      <w:r w:rsidR="008A608B" w:rsidRPr="008A608B">
        <w:rPr>
          <w:rFonts w:ascii="Times New Roman" w:hAnsi="Times New Roman" w:cs="Times New Roman"/>
          <w:sz w:val="28"/>
          <w:szCs w:val="24"/>
        </w:rPr>
        <w:t>силия Владимира Путина по восстановлению России в качестве мировой державы, по-видимому, принесли некоторые плоды</w:t>
      </w:r>
      <w:r w:rsidR="00002DCA">
        <w:rPr>
          <w:rFonts w:ascii="Times New Roman" w:hAnsi="Times New Roman" w:cs="Times New Roman"/>
          <w:sz w:val="28"/>
          <w:szCs w:val="24"/>
        </w:rPr>
        <w:t>. В</w:t>
      </w:r>
      <w:r w:rsidR="008A608B" w:rsidRPr="008A608B">
        <w:rPr>
          <w:rFonts w:ascii="Times New Roman" w:hAnsi="Times New Roman" w:cs="Times New Roman"/>
          <w:sz w:val="28"/>
          <w:szCs w:val="24"/>
        </w:rPr>
        <w:t xml:space="preserve"> новом опросе</w:t>
      </w:r>
      <w:r w:rsidR="008A608B">
        <w:rPr>
          <w:rFonts w:ascii="Times New Roman" w:hAnsi="Times New Roman" w:cs="Times New Roman"/>
          <w:sz w:val="28"/>
          <w:szCs w:val="24"/>
        </w:rPr>
        <w:t xml:space="preserve"> </w:t>
      </w:r>
      <w:r w:rsidR="008A608B" w:rsidRPr="008A608B">
        <w:rPr>
          <w:rFonts w:ascii="Times New Roman" w:hAnsi="Times New Roman" w:cs="Times New Roman"/>
          <w:sz w:val="28"/>
          <w:szCs w:val="24"/>
        </w:rPr>
        <w:t xml:space="preserve">преобладает мнение о том, что Россия играет более важную роль в международных </w:t>
      </w:r>
      <w:r w:rsidR="008A608B">
        <w:rPr>
          <w:rFonts w:ascii="Times New Roman" w:hAnsi="Times New Roman" w:cs="Times New Roman"/>
          <w:sz w:val="28"/>
          <w:szCs w:val="24"/>
        </w:rPr>
        <w:t>отношения</w:t>
      </w:r>
      <w:r w:rsidR="008A608B" w:rsidRPr="008A608B">
        <w:rPr>
          <w:rFonts w:ascii="Times New Roman" w:hAnsi="Times New Roman" w:cs="Times New Roman"/>
          <w:sz w:val="28"/>
          <w:szCs w:val="24"/>
        </w:rPr>
        <w:t xml:space="preserve">, </w:t>
      </w:r>
      <w:r w:rsidR="008A608B">
        <w:rPr>
          <w:rFonts w:ascii="Times New Roman" w:hAnsi="Times New Roman" w:cs="Times New Roman"/>
          <w:sz w:val="28"/>
          <w:szCs w:val="24"/>
        </w:rPr>
        <w:t xml:space="preserve">чем </w:t>
      </w:r>
      <w:r w:rsidR="008A608B" w:rsidRPr="008A608B">
        <w:rPr>
          <w:rFonts w:ascii="Times New Roman" w:hAnsi="Times New Roman" w:cs="Times New Roman"/>
          <w:sz w:val="28"/>
          <w:szCs w:val="24"/>
        </w:rPr>
        <w:t>десять лет назад.</w:t>
      </w:r>
      <w:r w:rsidR="008A608B">
        <w:rPr>
          <w:rStyle w:val="a7"/>
          <w:rFonts w:ascii="Times New Roman" w:hAnsi="Times New Roman" w:cs="Times New Roman"/>
          <w:sz w:val="28"/>
          <w:szCs w:val="24"/>
        </w:rPr>
        <w:footnoteReference w:id="73"/>
      </w:r>
      <w:r w:rsidR="008A608B" w:rsidRPr="008A608B">
        <w:rPr>
          <w:rFonts w:ascii="Times New Roman" w:hAnsi="Times New Roman" w:cs="Times New Roman"/>
          <w:sz w:val="28"/>
          <w:szCs w:val="24"/>
        </w:rPr>
        <w:t xml:space="preserve"> </w:t>
      </w:r>
      <w:r w:rsidR="005E1D7D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1CD53337" w14:textId="59710B62" w:rsidR="007E2FD7" w:rsidRDefault="008A608B" w:rsidP="00BF14D8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Тем не менее </w:t>
      </w:r>
      <w:r w:rsidRPr="008A608B">
        <w:rPr>
          <w:rFonts w:ascii="Times New Roman" w:hAnsi="Times New Roman" w:cs="Times New Roman"/>
          <w:sz w:val="28"/>
          <w:szCs w:val="24"/>
        </w:rPr>
        <w:t>Россия считается более неблагоприятной, чем благоприятной в 16 из 25 опрошенных стран. Только в четырех странах не менее половины респондентов высказывают положительное мнение о России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002DCA">
        <w:rPr>
          <w:rFonts w:ascii="Times New Roman" w:hAnsi="Times New Roman" w:cs="Times New Roman"/>
          <w:sz w:val="28"/>
          <w:szCs w:val="24"/>
        </w:rPr>
        <w:t>в</w:t>
      </w:r>
      <w:r w:rsidRPr="008A608B">
        <w:rPr>
          <w:rFonts w:ascii="Times New Roman" w:hAnsi="Times New Roman" w:cs="Times New Roman"/>
          <w:sz w:val="28"/>
          <w:szCs w:val="24"/>
        </w:rPr>
        <w:t xml:space="preserve"> 10 из 25 опрошенных стран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A608B">
        <w:rPr>
          <w:rFonts w:ascii="Times New Roman" w:hAnsi="Times New Roman" w:cs="Times New Roman"/>
          <w:sz w:val="28"/>
          <w:szCs w:val="24"/>
        </w:rPr>
        <w:t xml:space="preserve">молодые люди в возрасте от 18 до 29 лет </w:t>
      </w:r>
      <w:r w:rsidR="00002DCA">
        <w:rPr>
          <w:rFonts w:ascii="Times New Roman" w:hAnsi="Times New Roman" w:cs="Times New Roman"/>
          <w:sz w:val="28"/>
          <w:szCs w:val="24"/>
        </w:rPr>
        <w:t xml:space="preserve">обладают </w:t>
      </w:r>
      <w:r w:rsidRPr="008A608B">
        <w:rPr>
          <w:rFonts w:ascii="Times New Roman" w:hAnsi="Times New Roman" w:cs="Times New Roman"/>
          <w:sz w:val="28"/>
          <w:szCs w:val="24"/>
        </w:rPr>
        <w:t>более благоприятн</w:t>
      </w:r>
      <w:r w:rsidR="00002DCA">
        <w:rPr>
          <w:rFonts w:ascii="Times New Roman" w:hAnsi="Times New Roman" w:cs="Times New Roman"/>
          <w:sz w:val="28"/>
          <w:szCs w:val="24"/>
        </w:rPr>
        <w:t>ым</w:t>
      </w:r>
      <w:r w:rsidRPr="008A608B">
        <w:rPr>
          <w:rFonts w:ascii="Times New Roman" w:hAnsi="Times New Roman" w:cs="Times New Roman"/>
          <w:sz w:val="28"/>
          <w:szCs w:val="24"/>
        </w:rPr>
        <w:t xml:space="preserve"> представление</w:t>
      </w:r>
      <w:r w:rsidR="00002DCA">
        <w:rPr>
          <w:rFonts w:ascii="Times New Roman" w:hAnsi="Times New Roman" w:cs="Times New Roman"/>
          <w:sz w:val="28"/>
          <w:szCs w:val="24"/>
        </w:rPr>
        <w:t>м</w:t>
      </w:r>
      <w:r w:rsidRPr="008A608B">
        <w:rPr>
          <w:rFonts w:ascii="Times New Roman" w:hAnsi="Times New Roman" w:cs="Times New Roman"/>
          <w:sz w:val="28"/>
          <w:szCs w:val="24"/>
        </w:rPr>
        <w:t xml:space="preserve"> о России, чем </w:t>
      </w:r>
      <w:r w:rsidR="00002DCA">
        <w:rPr>
          <w:rFonts w:ascii="Times New Roman" w:hAnsi="Times New Roman" w:cs="Times New Roman"/>
          <w:sz w:val="28"/>
          <w:szCs w:val="24"/>
        </w:rPr>
        <w:t xml:space="preserve">лица </w:t>
      </w:r>
      <w:r w:rsidRPr="008A608B">
        <w:rPr>
          <w:rFonts w:ascii="Times New Roman" w:hAnsi="Times New Roman" w:cs="Times New Roman"/>
          <w:sz w:val="28"/>
          <w:szCs w:val="24"/>
        </w:rPr>
        <w:t>старше 50 лет</w:t>
      </w:r>
      <w:r>
        <w:rPr>
          <w:rFonts w:ascii="Times New Roman" w:hAnsi="Times New Roman" w:cs="Times New Roman"/>
          <w:sz w:val="28"/>
          <w:szCs w:val="24"/>
        </w:rPr>
        <w:t>. Что касается д</w:t>
      </w:r>
      <w:r w:rsidRPr="008A608B">
        <w:rPr>
          <w:rFonts w:ascii="Times New Roman" w:hAnsi="Times New Roman" w:cs="Times New Roman"/>
          <w:sz w:val="28"/>
          <w:szCs w:val="24"/>
        </w:rPr>
        <w:t>овери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8A608B">
        <w:rPr>
          <w:rFonts w:ascii="Times New Roman" w:hAnsi="Times New Roman" w:cs="Times New Roman"/>
          <w:sz w:val="28"/>
          <w:szCs w:val="24"/>
        </w:rPr>
        <w:t xml:space="preserve"> к президенту России в </w:t>
      </w:r>
      <w:r w:rsidR="00A118BD">
        <w:rPr>
          <w:rFonts w:ascii="Times New Roman" w:hAnsi="Times New Roman" w:cs="Times New Roman"/>
          <w:sz w:val="28"/>
          <w:szCs w:val="24"/>
        </w:rPr>
        <w:t>области его действий на международной арене</w:t>
      </w:r>
      <w:r w:rsidRPr="008A608B">
        <w:rPr>
          <w:rFonts w:ascii="Times New Roman" w:hAnsi="Times New Roman" w:cs="Times New Roman"/>
          <w:sz w:val="28"/>
          <w:szCs w:val="24"/>
        </w:rPr>
        <w:t xml:space="preserve">, </w:t>
      </w:r>
      <w:r w:rsidR="00A118BD">
        <w:rPr>
          <w:rFonts w:ascii="Times New Roman" w:hAnsi="Times New Roman" w:cs="Times New Roman"/>
          <w:sz w:val="28"/>
          <w:szCs w:val="24"/>
        </w:rPr>
        <w:t xml:space="preserve">оно </w:t>
      </w:r>
      <w:r w:rsidRPr="008A608B">
        <w:rPr>
          <w:rFonts w:ascii="Times New Roman" w:hAnsi="Times New Roman" w:cs="Times New Roman"/>
          <w:sz w:val="28"/>
          <w:szCs w:val="24"/>
        </w:rPr>
        <w:t xml:space="preserve">в целом низкое. В 25 опрошенных </w:t>
      </w:r>
      <w:r w:rsidRPr="008A608B">
        <w:rPr>
          <w:rFonts w:ascii="Times New Roman" w:hAnsi="Times New Roman" w:cs="Times New Roman"/>
          <w:sz w:val="28"/>
          <w:szCs w:val="24"/>
        </w:rPr>
        <w:lastRenderedPageBreak/>
        <w:t>странах медиана, составляющая всего 26%, уверена в том, что Путин делает правильные вещи, против 63%</w:t>
      </w:r>
      <w:r w:rsidR="00A118BD">
        <w:rPr>
          <w:rFonts w:ascii="Times New Roman" w:hAnsi="Times New Roman" w:cs="Times New Roman"/>
          <w:sz w:val="28"/>
          <w:szCs w:val="24"/>
        </w:rPr>
        <w:t xml:space="preserve"> респондентов, уверенных </w:t>
      </w:r>
      <w:r>
        <w:rPr>
          <w:rFonts w:ascii="Times New Roman" w:hAnsi="Times New Roman" w:cs="Times New Roman"/>
          <w:sz w:val="28"/>
          <w:szCs w:val="24"/>
        </w:rPr>
        <w:t>в обратном</w:t>
      </w:r>
      <w:r w:rsidRPr="008A608B">
        <w:rPr>
          <w:rFonts w:ascii="Times New Roman" w:hAnsi="Times New Roman" w:cs="Times New Roman"/>
          <w:sz w:val="28"/>
          <w:szCs w:val="24"/>
        </w:rPr>
        <w:t>.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74"/>
      </w:r>
      <w:r w:rsidRPr="008A608B">
        <w:rPr>
          <w:rFonts w:ascii="Times New Roman" w:hAnsi="Times New Roman" w:cs="Times New Roman"/>
          <w:sz w:val="28"/>
          <w:szCs w:val="24"/>
        </w:rPr>
        <w:t xml:space="preserve"> </w:t>
      </w:r>
      <w:r w:rsidR="00FC25D5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B2FB7E4" w14:textId="60396EDF" w:rsidR="00700F4A" w:rsidRDefault="0047023C" w:rsidP="00BF14D8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Во многом Российская Федерация получила в наследство от СССР хороший потенциал мягкой силы, который в последствии был серьезно растрачен. </w:t>
      </w:r>
      <w:r w:rsidR="006918CD"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 xml:space="preserve">овременная Россия смогла взять </w:t>
      </w:r>
      <w:r w:rsidR="00A118BD">
        <w:rPr>
          <w:rFonts w:ascii="Times New Roman" w:hAnsi="Times New Roman" w:cs="Times New Roman"/>
          <w:sz w:val="28"/>
          <w:szCs w:val="24"/>
        </w:rPr>
        <w:t xml:space="preserve">в качестве «наследства» </w:t>
      </w:r>
      <w:r>
        <w:rPr>
          <w:rFonts w:ascii="Times New Roman" w:hAnsi="Times New Roman" w:cs="Times New Roman"/>
          <w:sz w:val="28"/>
          <w:szCs w:val="24"/>
        </w:rPr>
        <w:t>достаточно сильную теле</w:t>
      </w:r>
      <w:r w:rsidR="006805F9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и киноиндустрии, научно-образовательную привлекательность и сильное влияние на страны бывшего Советского Союза.</w:t>
      </w:r>
      <w:r w:rsidR="006805F9">
        <w:rPr>
          <w:rFonts w:ascii="Times New Roman" w:hAnsi="Times New Roman" w:cs="Times New Roman"/>
          <w:sz w:val="28"/>
          <w:szCs w:val="24"/>
        </w:rPr>
        <w:t xml:space="preserve"> С другой стороны, многое было потеряно. По мнению доктора политических наук </w:t>
      </w:r>
      <w:r w:rsidR="00BF14D8">
        <w:rPr>
          <w:rFonts w:ascii="Times New Roman" w:hAnsi="Times New Roman" w:cs="Times New Roman"/>
          <w:sz w:val="28"/>
          <w:szCs w:val="24"/>
        </w:rPr>
        <w:t xml:space="preserve">А.А. </w:t>
      </w:r>
      <w:r w:rsidR="006805F9">
        <w:rPr>
          <w:rFonts w:ascii="Times New Roman" w:hAnsi="Times New Roman" w:cs="Times New Roman"/>
          <w:sz w:val="28"/>
          <w:szCs w:val="24"/>
        </w:rPr>
        <w:t>Казанцевой</w:t>
      </w:r>
      <w:r w:rsidR="00A118BD">
        <w:rPr>
          <w:rFonts w:ascii="Times New Roman" w:hAnsi="Times New Roman" w:cs="Times New Roman"/>
          <w:sz w:val="28"/>
          <w:szCs w:val="24"/>
        </w:rPr>
        <w:t xml:space="preserve">, </w:t>
      </w:r>
      <w:r w:rsidRPr="0047023C">
        <w:rPr>
          <w:rFonts w:ascii="Times New Roman" w:hAnsi="Times New Roman" w:cs="Times New Roman"/>
          <w:sz w:val="28"/>
          <w:szCs w:val="24"/>
        </w:rPr>
        <w:t>когда-то Россия распространяла свое влияние благодаря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7023C">
        <w:rPr>
          <w:rFonts w:ascii="Times New Roman" w:hAnsi="Times New Roman" w:cs="Times New Roman"/>
          <w:sz w:val="28"/>
          <w:szCs w:val="24"/>
        </w:rPr>
        <w:t>русскому языку</w:t>
      </w:r>
      <w:r w:rsidR="00A118BD">
        <w:rPr>
          <w:rFonts w:ascii="Times New Roman" w:hAnsi="Times New Roman" w:cs="Times New Roman"/>
          <w:sz w:val="28"/>
          <w:szCs w:val="24"/>
        </w:rPr>
        <w:t>, н</w:t>
      </w:r>
      <w:r w:rsidRPr="0047023C">
        <w:rPr>
          <w:rFonts w:ascii="Times New Roman" w:hAnsi="Times New Roman" w:cs="Times New Roman"/>
          <w:sz w:val="28"/>
          <w:szCs w:val="24"/>
        </w:rPr>
        <w:t>о эти каналы воздействия отошли в прошлое</w:t>
      </w:r>
      <w:r w:rsidR="00A118BD">
        <w:rPr>
          <w:rFonts w:ascii="Times New Roman" w:hAnsi="Times New Roman" w:cs="Times New Roman"/>
          <w:sz w:val="28"/>
          <w:szCs w:val="24"/>
        </w:rPr>
        <w:t>,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75"/>
      </w:r>
      <w:r w:rsidR="00A118BD">
        <w:rPr>
          <w:rFonts w:ascii="Times New Roman" w:hAnsi="Times New Roman" w:cs="Times New Roman"/>
          <w:sz w:val="28"/>
          <w:szCs w:val="24"/>
        </w:rPr>
        <w:t xml:space="preserve"> что было прежде всего </w:t>
      </w:r>
      <w:r w:rsidR="006805F9">
        <w:rPr>
          <w:rFonts w:ascii="Times New Roman" w:hAnsi="Times New Roman" w:cs="Times New Roman"/>
          <w:sz w:val="28"/>
          <w:szCs w:val="24"/>
        </w:rPr>
        <w:t>связано с недостатком финансирования и общ</w:t>
      </w:r>
      <w:r w:rsidR="00A118BD">
        <w:rPr>
          <w:rFonts w:ascii="Times New Roman" w:hAnsi="Times New Roman" w:cs="Times New Roman"/>
          <w:sz w:val="28"/>
          <w:szCs w:val="24"/>
        </w:rPr>
        <w:t>ими</w:t>
      </w:r>
      <w:r w:rsidR="006805F9">
        <w:rPr>
          <w:rFonts w:ascii="Times New Roman" w:hAnsi="Times New Roman" w:cs="Times New Roman"/>
          <w:sz w:val="28"/>
          <w:szCs w:val="24"/>
        </w:rPr>
        <w:t xml:space="preserve"> проблема</w:t>
      </w:r>
      <w:r w:rsidR="00A118BD">
        <w:rPr>
          <w:rFonts w:ascii="Times New Roman" w:hAnsi="Times New Roman" w:cs="Times New Roman"/>
          <w:sz w:val="28"/>
          <w:szCs w:val="24"/>
        </w:rPr>
        <w:t>ми</w:t>
      </w:r>
      <w:r w:rsidR="006805F9">
        <w:rPr>
          <w:rFonts w:ascii="Times New Roman" w:hAnsi="Times New Roman" w:cs="Times New Roman"/>
          <w:sz w:val="28"/>
          <w:szCs w:val="24"/>
        </w:rPr>
        <w:t xml:space="preserve"> социально-экономического состояния страны. С другой стороны, </w:t>
      </w:r>
      <w:r w:rsidR="00502111">
        <w:rPr>
          <w:rFonts w:ascii="Times New Roman" w:hAnsi="Times New Roman" w:cs="Times New Roman"/>
          <w:sz w:val="28"/>
          <w:szCs w:val="24"/>
        </w:rPr>
        <w:t xml:space="preserve">Российская Федерация </w:t>
      </w:r>
      <w:r w:rsidR="006805F9">
        <w:rPr>
          <w:rFonts w:ascii="Times New Roman" w:hAnsi="Times New Roman" w:cs="Times New Roman"/>
          <w:sz w:val="28"/>
          <w:szCs w:val="24"/>
        </w:rPr>
        <w:t xml:space="preserve">входит в топ-5 стран </w:t>
      </w:r>
      <w:r w:rsidR="00700F4A">
        <w:rPr>
          <w:rFonts w:ascii="Times New Roman" w:hAnsi="Times New Roman" w:cs="Times New Roman"/>
          <w:sz w:val="28"/>
          <w:szCs w:val="24"/>
        </w:rPr>
        <w:t>с самой большой зарубежной диаспорой</w:t>
      </w:r>
      <w:r w:rsidR="00502111">
        <w:rPr>
          <w:rFonts w:ascii="Times New Roman" w:hAnsi="Times New Roman" w:cs="Times New Roman"/>
          <w:sz w:val="28"/>
          <w:szCs w:val="24"/>
        </w:rPr>
        <w:t>, которая согласно отчету ООН в 2017 году составила 10</w:t>
      </w:r>
      <w:r w:rsidR="00D3659E">
        <w:rPr>
          <w:rFonts w:ascii="Times New Roman" w:hAnsi="Times New Roman" w:cs="Times New Roman"/>
          <w:sz w:val="28"/>
          <w:szCs w:val="24"/>
        </w:rPr>
        <w:t>,</w:t>
      </w:r>
      <w:r w:rsidR="00502111">
        <w:rPr>
          <w:rFonts w:ascii="Times New Roman" w:hAnsi="Times New Roman" w:cs="Times New Roman"/>
          <w:sz w:val="28"/>
          <w:szCs w:val="24"/>
        </w:rPr>
        <w:t>6 миллионов человек</w:t>
      </w:r>
      <w:r w:rsidR="00700F4A">
        <w:rPr>
          <w:rStyle w:val="a7"/>
          <w:rFonts w:ascii="Times New Roman" w:hAnsi="Times New Roman" w:cs="Times New Roman"/>
          <w:sz w:val="28"/>
          <w:szCs w:val="24"/>
        </w:rPr>
        <w:footnoteReference w:id="76"/>
      </w:r>
      <w:r w:rsidR="00502111">
        <w:rPr>
          <w:rFonts w:ascii="Times New Roman" w:hAnsi="Times New Roman" w:cs="Times New Roman"/>
          <w:sz w:val="28"/>
          <w:szCs w:val="24"/>
        </w:rPr>
        <w:t xml:space="preserve"> </w:t>
      </w:r>
      <w:r w:rsidR="00D3659E">
        <w:rPr>
          <w:rFonts w:ascii="Times New Roman" w:hAnsi="Times New Roman" w:cs="Times New Roman"/>
          <w:sz w:val="28"/>
          <w:szCs w:val="24"/>
        </w:rPr>
        <w:t>В</w:t>
      </w:r>
      <w:r w:rsidR="00502111">
        <w:rPr>
          <w:rFonts w:ascii="Times New Roman" w:hAnsi="Times New Roman" w:cs="Times New Roman"/>
          <w:sz w:val="28"/>
          <w:szCs w:val="24"/>
        </w:rPr>
        <w:t xml:space="preserve"> данном докладе учитываются только граждане РФ</w:t>
      </w:r>
      <w:r w:rsidR="00D3659E">
        <w:rPr>
          <w:rFonts w:ascii="Times New Roman" w:hAnsi="Times New Roman" w:cs="Times New Roman"/>
          <w:sz w:val="28"/>
          <w:szCs w:val="24"/>
        </w:rPr>
        <w:t>,</w:t>
      </w:r>
      <w:r w:rsidR="00502111">
        <w:rPr>
          <w:rFonts w:ascii="Times New Roman" w:hAnsi="Times New Roman" w:cs="Times New Roman"/>
          <w:sz w:val="28"/>
          <w:szCs w:val="24"/>
        </w:rPr>
        <w:t xml:space="preserve"> покинувшие родину </w:t>
      </w:r>
      <w:r w:rsidR="00D3659E">
        <w:rPr>
          <w:rFonts w:ascii="Times New Roman" w:hAnsi="Times New Roman" w:cs="Times New Roman"/>
          <w:sz w:val="28"/>
          <w:szCs w:val="24"/>
        </w:rPr>
        <w:t>после</w:t>
      </w:r>
      <w:r w:rsidR="00502111">
        <w:rPr>
          <w:rFonts w:ascii="Times New Roman" w:hAnsi="Times New Roman" w:cs="Times New Roman"/>
          <w:sz w:val="28"/>
          <w:szCs w:val="24"/>
        </w:rPr>
        <w:t xml:space="preserve"> 1990 года, точных данных о том, какова численность русскоговорящей диаспоры в мире</w:t>
      </w:r>
      <w:r w:rsidR="00D3659E">
        <w:rPr>
          <w:rFonts w:ascii="Times New Roman" w:hAnsi="Times New Roman" w:cs="Times New Roman"/>
          <w:sz w:val="28"/>
          <w:szCs w:val="24"/>
        </w:rPr>
        <w:t>,</w:t>
      </w:r>
      <w:r w:rsidR="00502111">
        <w:rPr>
          <w:rFonts w:ascii="Times New Roman" w:hAnsi="Times New Roman" w:cs="Times New Roman"/>
          <w:sz w:val="28"/>
          <w:szCs w:val="24"/>
        </w:rPr>
        <w:t xml:space="preserve"> нет. Также н</w:t>
      </w:r>
      <w:r w:rsidR="00700F4A">
        <w:rPr>
          <w:rFonts w:ascii="Times New Roman" w:hAnsi="Times New Roman" w:cs="Times New Roman"/>
          <w:sz w:val="28"/>
          <w:szCs w:val="24"/>
        </w:rPr>
        <w:t xml:space="preserve">евозможно сказать, какой процент эмигрантов интегрируется полностью в социум в стране-реципиенте, но тем не менее они в любом случае приносят часть своей культуры, своё видение мира и менталитет. </w:t>
      </w:r>
    </w:p>
    <w:p w14:paraId="5F2441FB" w14:textId="2D7525C0" w:rsidR="00CB524F" w:rsidRDefault="00700F4A" w:rsidP="00502111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Через активную диаспору, сохрани</w:t>
      </w:r>
      <w:r w:rsidR="00CC37AF">
        <w:rPr>
          <w:rFonts w:ascii="Times New Roman" w:hAnsi="Times New Roman" w:cs="Times New Roman"/>
          <w:sz w:val="28"/>
          <w:szCs w:val="24"/>
        </w:rPr>
        <w:t xml:space="preserve">вшую </w:t>
      </w:r>
      <w:r>
        <w:rPr>
          <w:rFonts w:ascii="Times New Roman" w:hAnsi="Times New Roman" w:cs="Times New Roman"/>
          <w:sz w:val="28"/>
          <w:szCs w:val="24"/>
        </w:rPr>
        <w:t xml:space="preserve">крепкие контакты с родиной, также можно проводить очень эффективную политику мягкой силы. </w:t>
      </w:r>
      <w:r w:rsidR="00CC37AF">
        <w:rPr>
          <w:rFonts w:ascii="Times New Roman" w:hAnsi="Times New Roman" w:cs="Times New Roman"/>
          <w:sz w:val="28"/>
          <w:szCs w:val="24"/>
        </w:rPr>
        <w:t xml:space="preserve">Между тем, этот </w:t>
      </w:r>
      <w:r>
        <w:rPr>
          <w:rFonts w:ascii="Times New Roman" w:hAnsi="Times New Roman" w:cs="Times New Roman"/>
          <w:sz w:val="28"/>
          <w:szCs w:val="24"/>
        </w:rPr>
        <w:t>ресурс</w:t>
      </w:r>
      <w:r w:rsidR="00CC37A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Российская Федерация использует очень ограничено, в отличии от того же Китая, который поддерживает тесные связи с китайскими диаспорами</w:t>
      </w:r>
      <w:r w:rsidR="00CC37AF">
        <w:rPr>
          <w:rFonts w:ascii="Times New Roman" w:hAnsi="Times New Roman" w:cs="Times New Roman"/>
          <w:sz w:val="28"/>
          <w:szCs w:val="24"/>
        </w:rPr>
        <w:t xml:space="preserve"> (хуацяо)</w:t>
      </w:r>
      <w:r>
        <w:rPr>
          <w:rFonts w:ascii="Times New Roman" w:hAnsi="Times New Roman" w:cs="Times New Roman"/>
          <w:sz w:val="28"/>
          <w:szCs w:val="24"/>
        </w:rPr>
        <w:t xml:space="preserve"> на местах. Без эффективного </w:t>
      </w:r>
      <w:r w:rsidR="00502111">
        <w:rPr>
          <w:rFonts w:ascii="Times New Roman" w:hAnsi="Times New Roman" w:cs="Times New Roman"/>
          <w:sz w:val="28"/>
          <w:szCs w:val="24"/>
        </w:rPr>
        <w:t>поддержания связей с диаспорой, вовлечения их в программы репатриации, которые есть и у России и регулируются 99 федеральным законом</w:t>
      </w:r>
      <w:r w:rsidR="00502111">
        <w:rPr>
          <w:rStyle w:val="a7"/>
          <w:rFonts w:ascii="Times New Roman" w:hAnsi="Times New Roman" w:cs="Times New Roman"/>
          <w:sz w:val="28"/>
          <w:szCs w:val="24"/>
        </w:rPr>
        <w:footnoteReference w:id="77"/>
      </w:r>
      <w:r w:rsidR="00502111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диаспора потихоньку интегрируется, и теряет свою мобильность и потенциал, по этой причине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очень важно </w:t>
      </w:r>
      <w:r w:rsidR="00502111">
        <w:rPr>
          <w:rFonts w:ascii="Times New Roman" w:hAnsi="Times New Roman" w:cs="Times New Roman"/>
          <w:sz w:val="28"/>
          <w:szCs w:val="24"/>
        </w:rPr>
        <w:t xml:space="preserve">продолжать </w:t>
      </w:r>
      <w:r>
        <w:rPr>
          <w:rFonts w:ascii="Times New Roman" w:hAnsi="Times New Roman" w:cs="Times New Roman"/>
          <w:sz w:val="28"/>
          <w:szCs w:val="24"/>
        </w:rPr>
        <w:t xml:space="preserve">работать с диаспорами и поддерживать с ними тесный контакт. </w:t>
      </w:r>
    </w:p>
    <w:p w14:paraId="4CAD265D" w14:textId="4AF317B2" w:rsidR="00A80A6D" w:rsidRPr="0030282E" w:rsidRDefault="004D63E4" w:rsidP="004D63E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4677C7">
        <w:rPr>
          <w:rFonts w:ascii="Times New Roman" w:hAnsi="Times New Roman" w:cs="Times New Roman"/>
          <w:sz w:val="28"/>
          <w:szCs w:val="24"/>
        </w:rPr>
        <w:t xml:space="preserve">Активно с русской диаспорой взаимодействует Российская православная церковь (РПЦ), </w:t>
      </w:r>
      <w:r w:rsidR="004677C7" w:rsidRPr="006918CD">
        <w:rPr>
          <w:rFonts w:ascii="Times New Roman" w:hAnsi="Times New Roman" w:cs="Times New Roman"/>
          <w:sz w:val="28"/>
        </w:rPr>
        <w:t>В выступлении, обращенном участникам Конгресса российских соотечественников 2006 года, митрополит Кирилл, будущий Патриарх, заявил о взаимодополняемости русского мира и православия как компонентов самобытной русской цивилизации, которой предстоит оппонировать западной цивилизации в вопросах универсализации традиций Запада. Он также призвал русскую диаспору к общей работе по созиданию русского мира, которая будет способствовать укреплению русской культуры и ее диалогу с другими культурами мира</w:t>
      </w:r>
      <w:r w:rsidR="004677C7">
        <w:rPr>
          <w:rStyle w:val="a7"/>
          <w:rFonts w:ascii="Times New Roman" w:hAnsi="Times New Roman" w:cs="Times New Roman"/>
          <w:sz w:val="28"/>
        </w:rPr>
        <w:footnoteReference w:id="78"/>
      </w:r>
      <w:r w:rsidR="00B965B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На сегодняшний день </w:t>
      </w:r>
      <w:r>
        <w:rPr>
          <w:rFonts w:ascii="Times New Roman" w:hAnsi="Times New Roman" w:cs="Times New Roman"/>
          <w:sz w:val="28"/>
          <w:szCs w:val="24"/>
        </w:rPr>
        <w:t>п</w:t>
      </w:r>
      <w:r w:rsidR="00A80A6D">
        <w:rPr>
          <w:rFonts w:ascii="Times New Roman" w:hAnsi="Times New Roman" w:cs="Times New Roman"/>
          <w:sz w:val="28"/>
          <w:szCs w:val="24"/>
        </w:rPr>
        <w:t>о всему миру насчитывается около 200 миллионов последователей ортодоксальной церкви</w:t>
      </w:r>
      <w:r w:rsidR="00A80A6D" w:rsidRPr="0030282E">
        <w:rPr>
          <w:rFonts w:ascii="Times New Roman" w:hAnsi="Times New Roman" w:cs="Times New Roman"/>
          <w:sz w:val="28"/>
          <w:szCs w:val="24"/>
        </w:rPr>
        <w:t>.</w:t>
      </w:r>
      <w:r w:rsidR="00A80A6D">
        <w:rPr>
          <w:rStyle w:val="a7"/>
          <w:rFonts w:ascii="Times New Roman" w:hAnsi="Times New Roman" w:cs="Times New Roman"/>
          <w:sz w:val="28"/>
          <w:szCs w:val="24"/>
        </w:rPr>
        <w:footnoteReference w:id="79"/>
      </w:r>
    </w:p>
    <w:p w14:paraId="16B0B8D4" w14:textId="307AE871" w:rsidR="004D63E4" w:rsidRDefault="0058672D" w:rsidP="006918CD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="00A80A6D">
        <w:rPr>
          <w:rFonts w:ascii="Times New Roman" w:hAnsi="Times New Roman" w:cs="Times New Roman"/>
          <w:sz w:val="28"/>
          <w:szCs w:val="24"/>
        </w:rPr>
        <w:t>уществ</w:t>
      </w:r>
      <w:r>
        <w:rPr>
          <w:rFonts w:ascii="Times New Roman" w:hAnsi="Times New Roman" w:cs="Times New Roman"/>
          <w:sz w:val="28"/>
          <w:szCs w:val="24"/>
        </w:rPr>
        <w:t xml:space="preserve">ование </w:t>
      </w:r>
      <w:r w:rsidR="00A80A6D">
        <w:rPr>
          <w:rFonts w:ascii="Times New Roman" w:hAnsi="Times New Roman" w:cs="Times New Roman"/>
          <w:sz w:val="28"/>
          <w:szCs w:val="24"/>
        </w:rPr>
        <w:t>разны</w:t>
      </w:r>
      <w:r>
        <w:rPr>
          <w:rFonts w:ascii="Times New Roman" w:hAnsi="Times New Roman" w:cs="Times New Roman"/>
          <w:sz w:val="28"/>
          <w:szCs w:val="24"/>
        </w:rPr>
        <w:t>х</w:t>
      </w:r>
      <w:r w:rsidR="00A80A6D">
        <w:rPr>
          <w:rFonts w:ascii="Times New Roman" w:hAnsi="Times New Roman" w:cs="Times New Roman"/>
          <w:sz w:val="28"/>
          <w:szCs w:val="24"/>
        </w:rPr>
        <w:t xml:space="preserve"> автокефали</w:t>
      </w:r>
      <w:r>
        <w:rPr>
          <w:rFonts w:ascii="Times New Roman" w:hAnsi="Times New Roman" w:cs="Times New Roman"/>
          <w:sz w:val="28"/>
          <w:szCs w:val="24"/>
        </w:rPr>
        <w:t>й</w:t>
      </w:r>
      <w:r w:rsidR="00E46EA4">
        <w:rPr>
          <w:rFonts w:ascii="Times New Roman" w:hAnsi="Times New Roman" w:cs="Times New Roman"/>
          <w:sz w:val="28"/>
          <w:szCs w:val="24"/>
        </w:rPr>
        <w:t xml:space="preserve"> не позволяет говорить о том, что всё православие ассоциируется с Россией и является прямым инструментом мягкой силы в её руках.</w:t>
      </w:r>
      <w:r w:rsidR="00A80A6D">
        <w:rPr>
          <w:rFonts w:ascii="Times New Roman" w:hAnsi="Times New Roman" w:cs="Times New Roman"/>
          <w:sz w:val="28"/>
          <w:szCs w:val="24"/>
        </w:rPr>
        <w:t xml:space="preserve"> </w:t>
      </w:r>
      <w:r w:rsidR="00572EA2">
        <w:rPr>
          <w:rFonts w:ascii="Times New Roman" w:hAnsi="Times New Roman" w:cs="Times New Roman"/>
          <w:sz w:val="28"/>
          <w:szCs w:val="24"/>
        </w:rPr>
        <w:t>Да, безусловно на част</w:t>
      </w:r>
      <w:r w:rsidR="00192F50">
        <w:rPr>
          <w:rFonts w:ascii="Times New Roman" w:hAnsi="Times New Roman" w:cs="Times New Roman"/>
          <w:sz w:val="28"/>
          <w:szCs w:val="24"/>
        </w:rPr>
        <w:t>и</w:t>
      </w:r>
      <w:r w:rsidR="00572EA2">
        <w:rPr>
          <w:rFonts w:ascii="Times New Roman" w:hAnsi="Times New Roman" w:cs="Times New Roman"/>
          <w:sz w:val="28"/>
          <w:szCs w:val="24"/>
        </w:rPr>
        <w:t xml:space="preserve"> диаспоры влияние РПЦ скажется положительно и укрепит связи с ней, но далеко не все православные будут иметь дело с РПЦ, ведь существует отдельн</w:t>
      </w:r>
      <w:r w:rsidR="00192F50">
        <w:rPr>
          <w:rFonts w:ascii="Times New Roman" w:hAnsi="Times New Roman" w:cs="Times New Roman"/>
          <w:sz w:val="28"/>
          <w:szCs w:val="24"/>
        </w:rPr>
        <w:t>ая</w:t>
      </w:r>
      <w:r w:rsidR="00572EA2">
        <w:rPr>
          <w:rFonts w:ascii="Times New Roman" w:hAnsi="Times New Roman" w:cs="Times New Roman"/>
          <w:sz w:val="28"/>
          <w:szCs w:val="24"/>
        </w:rPr>
        <w:t xml:space="preserve"> </w:t>
      </w:r>
      <w:r w:rsidR="00572EA2" w:rsidRPr="00572EA2">
        <w:rPr>
          <w:rFonts w:ascii="Times New Roman" w:hAnsi="Times New Roman" w:cs="Times New Roman"/>
          <w:sz w:val="28"/>
          <w:szCs w:val="24"/>
        </w:rPr>
        <w:t>Русская православная церковь заграницей</w:t>
      </w:r>
      <w:r w:rsidR="00572EA2">
        <w:rPr>
          <w:rFonts w:ascii="Times New Roman" w:hAnsi="Times New Roman" w:cs="Times New Roman"/>
          <w:sz w:val="28"/>
          <w:szCs w:val="24"/>
        </w:rPr>
        <w:t xml:space="preserve"> (РПЦЗ), </w:t>
      </w:r>
      <w:r w:rsidR="00744B0E">
        <w:rPr>
          <w:rFonts w:ascii="Times New Roman" w:hAnsi="Times New Roman" w:cs="Times New Roman"/>
          <w:sz w:val="28"/>
          <w:szCs w:val="24"/>
        </w:rPr>
        <w:t>Православная церковь Украины и другие. С другой стороны, работа по линии РПЦ т</w:t>
      </w:r>
      <w:r w:rsidR="00192F50">
        <w:rPr>
          <w:rFonts w:ascii="Times New Roman" w:hAnsi="Times New Roman" w:cs="Times New Roman"/>
          <w:sz w:val="28"/>
          <w:szCs w:val="24"/>
        </w:rPr>
        <w:t>ак</w:t>
      </w:r>
      <w:r w:rsidR="00744B0E">
        <w:rPr>
          <w:rFonts w:ascii="Times New Roman" w:hAnsi="Times New Roman" w:cs="Times New Roman"/>
          <w:sz w:val="28"/>
          <w:szCs w:val="24"/>
        </w:rPr>
        <w:t xml:space="preserve">же приносит свои плоды и положительно говорит о реализации мягкой </w:t>
      </w:r>
      <w:r w:rsidR="006918CD">
        <w:rPr>
          <w:rFonts w:ascii="Times New Roman" w:hAnsi="Times New Roman" w:cs="Times New Roman"/>
          <w:sz w:val="28"/>
          <w:szCs w:val="24"/>
        </w:rPr>
        <w:t>силы.</w:t>
      </w:r>
      <w:r w:rsidR="00E46EA4">
        <w:rPr>
          <w:rFonts w:ascii="Times New Roman" w:hAnsi="Times New Roman" w:cs="Times New Roman"/>
          <w:sz w:val="28"/>
          <w:szCs w:val="24"/>
        </w:rPr>
        <w:t xml:space="preserve"> </w:t>
      </w:r>
      <w:r w:rsidR="004D63E4">
        <w:rPr>
          <w:rFonts w:ascii="Times New Roman" w:hAnsi="Times New Roman" w:cs="Times New Roman"/>
          <w:sz w:val="28"/>
          <w:szCs w:val="24"/>
        </w:rPr>
        <w:t>России от СССР досталось в наследство хорошее и самое главное – достаточно популярное</w:t>
      </w:r>
      <w:r w:rsidR="00744B0E">
        <w:rPr>
          <w:rFonts w:ascii="Times New Roman" w:hAnsi="Times New Roman" w:cs="Times New Roman"/>
          <w:sz w:val="28"/>
          <w:szCs w:val="24"/>
        </w:rPr>
        <w:t xml:space="preserve"> образование, которое до сих пор привлекает </w:t>
      </w:r>
      <w:r w:rsidR="00E56A53">
        <w:rPr>
          <w:rFonts w:ascii="Times New Roman" w:hAnsi="Times New Roman" w:cs="Times New Roman"/>
          <w:sz w:val="28"/>
          <w:szCs w:val="24"/>
        </w:rPr>
        <w:t xml:space="preserve">иностранных граждан. Так, согласно исследованию Высшей школы экономики, академическая мобильность иностранных студентов в России за 2015/2016 учебные года составила </w:t>
      </w:r>
      <w:r w:rsidR="00E56A53" w:rsidRPr="00E56A53">
        <w:rPr>
          <w:rFonts w:ascii="Times New Roman" w:hAnsi="Times New Roman" w:cs="Times New Roman"/>
          <w:sz w:val="28"/>
          <w:szCs w:val="24"/>
        </w:rPr>
        <w:t>237 538 человек (5% от общего числа студентов в Российской Федерации)</w:t>
      </w:r>
      <w:r w:rsidR="00E56A53">
        <w:rPr>
          <w:rFonts w:ascii="Times New Roman" w:hAnsi="Times New Roman" w:cs="Times New Roman"/>
          <w:sz w:val="28"/>
          <w:szCs w:val="24"/>
        </w:rPr>
        <w:t>, из которых 79</w:t>
      </w:r>
      <w:r w:rsidR="00192F50">
        <w:rPr>
          <w:rFonts w:ascii="Times New Roman" w:hAnsi="Times New Roman" w:cs="Times New Roman"/>
          <w:sz w:val="28"/>
          <w:szCs w:val="24"/>
        </w:rPr>
        <w:t>,</w:t>
      </w:r>
      <w:r w:rsidR="00E56A53">
        <w:rPr>
          <w:rFonts w:ascii="Times New Roman" w:hAnsi="Times New Roman" w:cs="Times New Roman"/>
          <w:sz w:val="28"/>
          <w:szCs w:val="24"/>
        </w:rPr>
        <w:t>2% - студенты из стран бывшего СССР.</w:t>
      </w:r>
      <w:r w:rsidR="00E56A53">
        <w:rPr>
          <w:rStyle w:val="a7"/>
          <w:rFonts w:ascii="Times New Roman" w:hAnsi="Times New Roman" w:cs="Times New Roman"/>
          <w:sz w:val="28"/>
          <w:szCs w:val="24"/>
        </w:rPr>
        <w:footnoteReference w:id="80"/>
      </w:r>
      <w:r w:rsidR="00E56A53">
        <w:rPr>
          <w:rFonts w:ascii="Times New Roman" w:hAnsi="Times New Roman" w:cs="Times New Roman"/>
          <w:sz w:val="28"/>
          <w:szCs w:val="24"/>
        </w:rPr>
        <w:t xml:space="preserve"> Высшее образование несет как доходы для государства, так и положительный заряд мягкой силы, </w:t>
      </w:r>
      <w:r w:rsidR="00192F50">
        <w:rPr>
          <w:rFonts w:ascii="Times New Roman" w:hAnsi="Times New Roman" w:cs="Times New Roman"/>
          <w:sz w:val="28"/>
          <w:szCs w:val="24"/>
        </w:rPr>
        <w:t>поскольку</w:t>
      </w:r>
      <w:r w:rsidR="00E56A53">
        <w:rPr>
          <w:rFonts w:ascii="Times New Roman" w:hAnsi="Times New Roman" w:cs="Times New Roman"/>
          <w:sz w:val="28"/>
          <w:szCs w:val="24"/>
        </w:rPr>
        <w:t xml:space="preserve"> студенты в этом возрасте окончательно формируют свой взгляд на мир, активно участвуют в изучении языка принимающей страны и её культуры. По возвращению на родину они как правило и </w:t>
      </w:r>
      <w:r w:rsidR="00E56A53">
        <w:rPr>
          <w:rFonts w:ascii="Times New Roman" w:hAnsi="Times New Roman" w:cs="Times New Roman"/>
          <w:sz w:val="28"/>
          <w:szCs w:val="24"/>
        </w:rPr>
        <w:lastRenderedPageBreak/>
        <w:t xml:space="preserve">становятся проводниками накопленных знаний, достоверной информации о стране, языка. </w:t>
      </w:r>
    </w:p>
    <w:p w14:paraId="0BEA9E27" w14:textId="46A3EA8F" w:rsidR="0030282E" w:rsidRDefault="00CE0345" w:rsidP="004D63E4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Фактически это прекрасная площадка для работы, так как степень доверия информации в странах, где среди представителей элиты </w:t>
      </w:r>
      <w:r w:rsidR="00A141A2">
        <w:rPr>
          <w:rFonts w:ascii="Times New Roman" w:hAnsi="Times New Roman" w:cs="Times New Roman"/>
          <w:sz w:val="28"/>
          <w:szCs w:val="24"/>
        </w:rPr>
        <w:t xml:space="preserve">и просто образованной прослойки </w:t>
      </w:r>
      <w:r>
        <w:rPr>
          <w:rFonts w:ascii="Times New Roman" w:hAnsi="Times New Roman" w:cs="Times New Roman"/>
          <w:sz w:val="28"/>
          <w:szCs w:val="24"/>
        </w:rPr>
        <w:t xml:space="preserve">присутствуют люди, несущие в себе положительные воспоминания о России, будет намного выше. Более того, эти же </w:t>
      </w:r>
      <w:r w:rsidR="008C3F4E">
        <w:rPr>
          <w:rFonts w:ascii="Times New Roman" w:hAnsi="Times New Roman" w:cs="Times New Roman"/>
          <w:sz w:val="28"/>
          <w:szCs w:val="24"/>
        </w:rPr>
        <w:t xml:space="preserve">люди </w:t>
      </w:r>
      <w:r>
        <w:rPr>
          <w:rFonts w:ascii="Times New Roman" w:hAnsi="Times New Roman" w:cs="Times New Roman"/>
          <w:sz w:val="28"/>
          <w:szCs w:val="24"/>
        </w:rPr>
        <w:t xml:space="preserve">сами распространяют положительную информацию о </w:t>
      </w:r>
      <w:r w:rsidR="008C3F4E">
        <w:rPr>
          <w:rFonts w:ascii="Times New Roman" w:hAnsi="Times New Roman" w:cs="Times New Roman"/>
          <w:sz w:val="28"/>
          <w:szCs w:val="24"/>
        </w:rPr>
        <w:t xml:space="preserve">российских </w:t>
      </w:r>
      <w:r>
        <w:rPr>
          <w:rFonts w:ascii="Times New Roman" w:hAnsi="Times New Roman" w:cs="Times New Roman"/>
          <w:sz w:val="28"/>
          <w:szCs w:val="24"/>
        </w:rPr>
        <w:t xml:space="preserve">культуре и образовании, что еще выше поднимает степень </w:t>
      </w:r>
      <w:r w:rsidR="008C3F4E">
        <w:rPr>
          <w:rFonts w:ascii="Times New Roman" w:hAnsi="Times New Roman" w:cs="Times New Roman"/>
          <w:sz w:val="28"/>
          <w:szCs w:val="24"/>
        </w:rPr>
        <w:t xml:space="preserve">доверия к информации о стране, а это, в свою очередь, может сыграть на руку дипломатии Москвы. </w:t>
      </w:r>
      <w:r w:rsidR="00F53903">
        <w:rPr>
          <w:rFonts w:ascii="Times New Roman" w:hAnsi="Times New Roman" w:cs="Times New Roman"/>
          <w:sz w:val="28"/>
          <w:szCs w:val="24"/>
        </w:rPr>
        <w:t xml:space="preserve">РФ, не обладающая достаточным экономическим потенциалом и </w:t>
      </w:r>
      <w:r w:rsidR="008C3F4E">
        <w:rPr>
          <w:rFonts w:ascii="Times New Roman" w:hAnsi="Times New Roman" w:cs="Times New Roman"/>
          <w:sz w:val="28"/>
          <w:szCs w:val="24"/>
        </w:rPr>
        <w:t xml:space="preserve">обладая экономикой, основанной на экспорте ресурсов, </w:t>
      </w:r>
      <w:r w:rsidR="00F53903">
        <w:rPr>
          <w:rFonts w:ascii="Times New Roman" w:hAnsi="Times New Roman" w:cs="Times New Roman"/>
          <w:sz w:val="28"/>
          <w:szCs w:val="24"/>
        </w:rPr>
        <w:t xml:space="preserve">не является столь привлекательной для мировой общественности </w:t>
      </w:r>
      <w:r w:rsidR="008C3F4E">
        <w:rPr>
          <w:rFonts w:ascii="Times New Roman" w:hAnsi="Times New Roman" w:cs="Times New Roman"/>
          <w:sz w:val="28"/>
          <w:szCs w:val="24"/>
        </w:rPr>
        <w:t xml:space="preserve">страной, но сохраняет в качестве основного механизма влияния </w:t>
      </w:r>
      <w:r w:rsidR="007A2D9E">
        <w:rPr>
          <w:rFonts w:ascii="Times New Roman" w:hAnsi="Times New Roman" w:cs="Times New Roman"/>
          <w:sz w:val="28"/>
          <w:szCs w:val="24"/>
        </w:rPr>
        <w:t>вышеуказанные факторы</w:t>
      </w:r>
      <w:r w:rsidR="00F53903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52DA6687" w14:textId="4BB65DA3" w:rsidR="00B4474C" w:rsidRDefault="007A2D9E" w:rsidP="00A141A2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Кроме того, </w:t>
      </w:r>
      <w:r w:rsidR="00F53903">
        <w:rPr>
          <w:rFonts w:ascii="Times New Roman" w:hAnsi="Times New Roman" w:cs="Times New Roman"/>
          <w:sz w:val="28"/>
          <w:szCs w:val="24"/>
        </w:rPr>
        <w:t xml:space="preserve">Россия задолго до внесения самого понятия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F53903">
        <w:rPr>
          <w:rFonts w:ascii="Times New Roman" w:hAnsi="Times New Roman" w:cs="Times New Roman"/>
          <w:sz w:val="28"/>
          <w:szCs w:val="24"/>
        </w:rPr>
        <w:t>мягкая сила</w:t>
      </w:r>
      <w:r>
        <w:rPr>
          <w:rFonts w:ascii="Times New Roman" w:hAnsi="Times New Roman" w:cs="Times New Roman"/>
          <w:sz w:val="28"/>
          <w:szCs w:val="24"/>
        </w:rPr>
        <w:t>»</w:t>
      </w:r>
      <w:r w:rsidR="00F53903">
        <w:rPr>
          <w:rFonts w:ascii="Times New Roman" w:hAnsi="Times New Roman" w:cs="Times New Roman"/>
          <w:sz w:val="28"/>
          <w:szCs w:val="24"/>
        </w:rPr>
        <w:t xml:space="preserve"> во внешнеполитическую доктрину</w:t>
      </w:r>
      <w:r>
        <w:rPr>
          <w:rFonts w:ascii="Times New Roman" w:hAnsi="Times New Roman" w:cs="Times New Roman"/>
          <w:sz w:val="28"/>
          <w:szCs w:val="24"/>
        </w:rPr>
        <w:t xml:space="preserve"> стала </w:t>
      </w:r>
      <w:r w:rsidR="00F53903">
        <w:rPr>
          <w:rFonts w:ascii="Times New Roman" w:hAnsi="Times New Roman" w:cs="Times New Roman"/>
          <w:sz w:val="28"/>
          <w:szCs w:val="24"/>
        </w:rPr>
        <w:t xml:space="preserve">участницей многих организаций, среди которых необходимо выделить БРИКС, ООН, </w:t>
      </w:r>
      <w:r w:rsidR="00F53903" w:rsidRPr="00F53903">
        <w:rPr>
          <w:rFonts w:ascii="Times New Roman" w:hAnsi="Times New Roman" w:cs="Times New Roman"/>
          <w:sz w:val="28"/>
          <w:szCs w:val="24"/>
        </w:rPr>
        <w:t>“</w:t>
      </w:r>
      <w:r w:rsidR="00F53903">
        <w:rPr>
          <w:rFonts w:ascii="Times New Roman" w:hAnsi="Times New Roman" w:cs="Times New Roman"/>
          <w:sz w:val="28"/>
          <w:szCs w:val="24"/>
        </w:rPr>
        <w:t>Больш</w:t>
      </w:r>
      <w:r>
        <w:rPr>
          <w:rFonts w:ascii="Times New Roman" w:hAnsi="Times New Roman" w:cs="Times New Roman"/>
          <w:sz w:val="28"/>
          <w:szCs w:val="24"/>
        </w:rPr>
        <w:t>ую</w:t>
      </w:r>
      <w:r w:rsidR="00F53903">
        <w:rPr>
          <w:rFonts w:ascii="Times New Roman" w:hAnsi="Times New Roman" w:cs="Times New Roman"/>
          <w:sz w:val="28"/>
          <w:szCs w:val="24"/>
        </w:rPr>
        <w:t xml:space="preserve"> двадцатк</w:t>
      </w:r>
      <w:r>
        <w:rPr>
          <w:rFonts w:ascii="Times New Roman" w:hAnsi="Times New Roman" w:cs="Times New Roman"/>
          <w:sz w:val="28"/>
          <w:szCs w:val="24"/>
        </w:rPr>
        <w:t>у</w:t>
      </w:r>
      <w:r w:rsidR="00F53903" w:rsidRPr="00F53903">
        <w:rPr>
          <w:rFonts w:ascii="Times New Roman" w:hAnsi="Times New Roman" w:cs="Times New Roman"/>
          <w:sz w:val="28"/>
          <w:szCs w:val="24"/>
        </w:rPr>
        <w:t>”</w:t>
      </w:r>
      <w:r w:rsidR="00F53903">
        <w:rPr>
          <w:rFonts w:ascii="Times New Roman" w:hAnsi="Times New Roman" w:cs="Times New Roman"/>
          <w:sz w:val="28"/>
          <w:szCs w:val="24"/>
        </w:rPr>
        <w:t>, Ш</w:t>
      </w:r>
      <w:r>
        <w:rPr>
          <w:rFonts w:ascii="Times New Roman" w:hAnsi="Times New Roman" w:cs="Times New Roman"/>
          <w:sz w:val="28"/>
          <w:szCs w:val="24"/>
        </w:rPr>
        <w:t>анхайскую организацию сотрудничества (Ш</w:t>
      </w:r>
      <w:r w:rsidR="00F53903">
        <w:rPr>
          <w:rFonts w:ascii="Times New Roman" w:hAnsi="Times New Roman" w:cs="Times New Roman"/>
          <w:sz w:val="28"/>
          <w:szCs w:val="24"/>
        </w:rPr>
        <w:t>ОС</w:t>
      </w:r>
      <w:r>
        <w:rPr>
          <w:rFonts w:ascii="Times New Roman" w:hAnsi="Times New Roman" w:cs="Times New Roman"/>
          <w:sz w:val="28"/>
          <w:szCs w:val="24"/>
        </w:rPr>
        <w:t>)</w:t>
      </w:r>
      <w:r w:rsidR="00F53903">
        <w:rPr>
          <w:rFonts w:ascii="Times New Roman" w:hAnsi="Times New Roman" w:cs="Times New Roman"/>
          <w:sz w:val="28"/>
          <w:szCs w:val="24"/>
        </w:rPr>
        <w:t xml:space="preserve"> и</w:t>
      </w:r>
      <w:r w:rsidR="00B4474C">
        <w:rPr>
          <w:rFonts w:ascii="Times New Roman" w:hAnsi="Times New Roman" w:cs="Times New Roman"/>
          <w:sz w:val="28"/>
          <w:szCs w:val="24"/>
        </w:rPr>
        <w:t xml:space="preserve"> другие</w:t>
      </w:r>
      <w:r>
        <w:rPr>
          <w:rFonts w:ascii="Times New Roman" w:hAnsi="Times New Roman" w:cs="Times New Roman"/>
          <w:sz w:val="28"/>
          <w:szCs w:val="24"/>
        </w:rPr>
        <w:t>. Р</w:t>
      </w:r>
      <w:r w:rsidR="00B4474C">
        <w:rPr>
          <w:rFonts w:ascii="Times New Roman" w:hAnsi="Times New Roman" w:cs="Times New Roman"/>
          <w:sz w:val="28"/>
          <w:szCs w:val="24"/>
        </w:rPr>
        <w:t>оссийские ученые принимают участие во многих международных проектах, являются членами академических центров и регулярно ездят с лекциями по миру, их деятельность</w:t>
      </w:r>
      <w:r w:rsidR="00A141A2">
        <w:rPr>
          <w:rFonts w:ascii="Times New Roman" w:hAnsi="Times New Roman" w:cs="Times New Roman"/>
          <w:sz w:val="28"/>
          <w:szCs w:val="24"/>
        </w:rPr>
        <w:t>,</w:t>
      </w:r>
      <w:r w:rsidR="00B4474C">
        <w:rPr>
          <w:rFonts w:ascii="Times New Roman" w:hAnsi="Times New Roman" w:cs="Times New Roman"/>
          <w:sz w:val="28"/>
          <w:szCs w:val="24"/>
        </w:rPr>
        <w:t xml:space="preserve"> </w:t>
      </w:r>
      <w:r w:rsidR="006918CD">
        <w:rPr>
          <w:rFonts w:ascii="Times New Roman" w:hAnsi="Times New Roman" w:cs="Times New Roman"/>
          <w:sz w:val="28"/>
          <w:szCs w:val="24"/>
        </w:rPr>
        <w:t>в общем и целом,</w:t>
      </w:r>
      <w:r w:rsidR="00B4474C">
        <w:rPr>
          <w:rFonts w:ascii="Times New Roman" w:hAnsi="Times New Roman" w:cs="Times New Roman"/>
          <w:sz w:val="28"/>
          <w:szCs w:val="24"/>
        </w:rPr>
        <w:t xml:space="preserve"> востребована за рубежом. Участие в организациях, научно-технические обмены также создают образ ст</w:t>
      </w:r>
      <w:r>
        <w:rPr>
          <w:rFonts w:ascii="Times New Roman" w:hAnsi="Times New Roman" w:cs="Times New Roman"/>
          <w:sz w:val="28"/>
          <w:szCs w:val="24"/>
        </w:rPr>
        <w:t>р</w:t>
      </w:r>
      <w:r w:rsidR="00B4474C">
        <w:rPr>
          <w:rFonts w:ascii="Times New Roman" w:hAnsi="Times New Roman" w:cs="Times New Roman"/>
          <w:sz w:val="28"/>
          <w:szCs w:val="24"/>
        </w:rPr>
        <w:t>аны с глубокой степенью интеграции в мировые процессы</w:t>
      </w:r>
      <w:r>
        <w:rPr>
          <w:rFonts w:ascii="Times New Roman" w:hAnsi="Times New Roman" w:cs="Times New Roman"/>
          <w:sz w:val="28"/>
          <w:szCs w:val="24"/>
        </w:rPr>
        <w:t>.</w:t>
      </w:r>
      <w:r w:rsidR="00B4474C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171026F8" w14:textId="760A7121" w:rsidR="00B24C1C" w:rsidRDefault="002039EB" w:rsidP="00A141A2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последние годы имидж России в известной степени был переформатирован. Как точно сформулировал</w:t>
      </w:r>
      <w:r w:rsidR="00B4474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журналист </w:t>
      </w:r>
      <w:r>
        <w:rPr>
          <w:rFonts w:ascii="Times New Roman" w:hAnsi="Times New Roman" w:cs="Times New Roman"/>
          <w:sz w:val="28"/>
          <w:szCs w:val="24"/>
          <w:lang w:val="en-US"/>
        </w:rPr>
        <w:t>CNN</w:t>
      </w:r>
      <w:r w:rsidRPr="00A141A2">
        <w:rPr>
          <w:rFonts w:ascii="Times New Roman" w:hAnsi="Times New Roman" w:cs="Times New Roman"/>
          <w:sz w:val="28"/>
          <w:szCs w:val="24"/>
        </w:rPr>
        <w:t xml:space="preserve"> </w:t>
      </w:r>
      <w:r w:rsidR="00B4474C" w:rsidRPr="00B4474C">
        <w:rPr>
          <w:rFonts w:ascii="Times New Roman" w:hAnsi="Times New Roman" w:cs="Times New Roman"/>
          <w:sz w:val="28"/>
          <w:szCs w:val="24"/>
        </w:rPr>
        <w:t>Джилл Догерти</w:t>
      </w:r>
      <w:r w:rsidRPr="00A141A2">
        <w:rPr>
          <w:rFonts w:ascii="Times New Roman" w:hAnsi="Times New Roman" w:cs="Times New Roman"/>
          <w:sz w:val="28"/>
          <w:szCs w:val="24"/>
        </w:rPr>
        <w:t xml:space="preserve"> </w:t>
      </w:r>
      <w:r w:rsidR="00B24C1C">
        <w:rPr>
          <w:rFonts w:ascii="Times New Roman" w:hAnsi="Times New Roman" w:cs="Times New Roman"/>
          <w:sz w:val="28"/>
          <w:szCs w:val="24"/>
        </w:rPr>
        <w:t xml:space="preserve">на заседании дискуссионного клуба Валдай в октябре 2016 года, </w:t>
      </w:r>
      <w:r w:rsidR="00B24C1C" w:rsidRPr="00B24C1C">
        <w:rPr>
          <w:rFonts w:ascii="Times New Roman" w:hAnsi="Times New Roman" w:cs="Times New Roman"/>
          <w:sz w:val="28"/>
          <w:szCs w:val="24"/>
        </w:rPr>
        <w:t>“поскольку Советский Союз распался, Россия была слабой и пошла вместе с Западом. Но по мере того, как он</w:t>
      </w:r>
      <w:r w:rsidR="00B24C1C">
        <w:rPr>
          <w:rFonts w:ascii="Times New Roman" w:hAnsi="Times New Roman" w:cs="Times New Roman"/>
          <w:sz w:val="28"/>
          <w:szCs w:val="24"/>
        </w:rPr>
        <w:t>а</w:t>
      </w:r>
      <w:r w:rsidR="00B24C1C" w:rsidRPr="00B24C1C">
        <w:rPr>
          <w:rFonts w:ascii="Times New Roman" w:hAnsi="Times New Roman" w:cs="Times New Roman"/>
          <w:sz w:val="28"/>
          <w:szCs w:val="24"/>
        </w:rPr>
        <w:t xml:space="preserve"> укреплял</w:t>
      </w:r>
      <w:r w:rsidR="00B24C1C">
        <w:rPr>
          <w:rFonts w:ascii="Times New Roman" w:hAnsi="Times New Roman" w:cs="Times New Roman"/>
          <w:sz w:val="28"/>
          <w:szCs w:val="24"/>
        </w:rPr>
        <w:t>а</w:t>
      </w:r>
      <w:r w:rsidR="00B24C1C" w:rsidRPr="00B24C1C">
        <w:rPr>
          <w:rFonts w:ascii="Times New Roman" w:hAnsi="Times New Roman" w:cs="Times New Roman"/>
          <w:sz w:val="28"/>
          <w:szCs w:val="24"/>
        </w:rPr>
        <w:t>сь в экономическом и военном отношении, он</w:t>
      </w:r>
      <w:r w:rsidR="00B24C1C">
        <w:rPr>
          <w:rFonts w:ascii="Times New Roman" w:hAnsi="Times New Roman" w:cs="Times New Roman"/>
          <w:sz w:val="28"/>
          <w:szCs w:val="24"/>
        </w:rPr>
        <w:t>а стала</w:t>
      </w:r>
      <w:r w:rsidR="00B24C1C" w:rsidRPr="00B24C1C">
        <w:rPr>
          <w:rFonts w:ascii="Times New Roman" w:hAnsi="Times New Roman" w:cs="Times New Roman"/>
          <w:sz w:val="28"/>
          <w:szCs w:val="24"/>
        </w:rPr>
        <w:t xml:space="preserve"> возвра</w:t>
      </w:r>
      <w:r w:rsidR="00B24C1C">
        <w:rPr>
          <w:rFonts w:ascii="Times New Roman" w:hAnsi="Times New Roman" w:cs="Times New Roman"/>
          <w:sz w:val="28"/>
          <w:szCs w:val="24"/>
        </w:rPr>
        <w:t>щаться</w:t>
      </w:r>
      <w:r w:rsidR="00B24C1C" w:rsidRPr="00B24C1C">
        <w:rPr>
          <w:rFonts w:ascii="Times New Roman" w:hAnsi="Times New Roman" w:cs="Times New Roman"/>
          <w:sz w:val="28"/>
          <w:szCs w:val="24"/>
        </w:rPr>
        <w:t xml:space="preserve"> к своим русским корням.”</w:t>
      </w:r>
      <w:r w:rsidR="00B24C1C">
        <w:rPr>
          <w:rStyle w:val="a7"/>
          <w:rFonts w:ascii="Times New Roman" w:hAnsi="Times New Roman" w:cs="Times New Roman"/>
          <w:sz w:val="28"/>
          <w:szCs w:val="24"/>
        </w:rPr>
        <w:footnoteReference w:id="81"/>
      </w:r>
      <w:r w:rsidRPr="00A141A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Отличный от </w:t>
      </w:r>
      <w:r w:rsidR="00B24C1C" w:rsidRPr="00B24C1C">
        <w:rPr>
          <w:rFonts w:ascii="Times New Roman" w:hAnsi="Times New Roman" w:cs="Times New Roman"/>
          <w:sz w:val="28"/>
          <w:szCs w:val="24"/>
        </w:rPr>
        <w:t>“</w:t>
      </w:r>
      <w:r w:rsidR="00B24C1C">
        <w:rPr>
          <w:rFonts w:ascii="Times New Roman" w:hAnsi="Times New Roman" w:cs="Times New Roman"/>
          <w:sz w:val="28"/>
          <w:szCs w:val="24"/>
        </w:rPr>
        <w:t>западных</w:t>
      </w:r>
      <w:r w:rsidR="00B24C1C" w:rsidRPr="00B24C1C">
        <w:rPr>
          <w:rFonts w:ascii="Times New Roman" w:hAnsi="Times New Roman" w:cs="Times New Roman"/>
          <w:sz w:val="28"/>
          <w:szCs w:val="24"/>
        </w:rPr>
        <w:t>”</w:t>
      </w:r>
      <w:r w:rsidR="00B24C1C">
        <w:rPr>
          <w:rFonts w:ascii="Times New Roman" w:hAnsi="Times New Roman" w:cs="Times New Roman"/>
          <w:sz w:val="28"/>
          <w:szCs w:val="24"/>
        </w:rPr>
        <w:t xml:space="preserve"> ценностей путь и, в частности, внешняя политика нынешнего правительства не воспринимается на Западе положительно. Сложнейшая ситуация с </w:t>
      </w:r>
      <w:r>
        <w:rPr>
          <w:rFonts w:ascii="Times New Roman" w:hAnsi="Times New Roman" w:cs="Times New Roman"/>
          <w:sz w:val="28"/>
          <w:szCs w:val="24"/>
        </w:rPr>
        <w:t>у</w:t>
      </w:r>
      <w:r w:rsidR="00B24C1C">
        <w:rPr>
          <w:rFonts w:ascii="Times New Roman" w:hAnsi="Times New Roman" w:cs="Times New Roman"/>
          <w:sz w:val="28"/>
          <w:szCs w:val="24"/>
        </w:rPr>
        <w:t xml:space="preserve">краинским вопросом, </w:t>
      </w:r>
      <w:r>
        <w:rPr>
          <w:rFonts w:ascii="Times New Roman" w:hAnsi="Times New Roman" w:cs="Times New Roman"/>
          <w:sz w:val="28"/>
          <w:szCs w:val="24"/>
        </w:rPr>
        <w:t>крымская проблема</w:t>
      </w:r>
      <w:r w:rsidR="00B24C1C">
        <w:rPr>
          <w:rFonts w:ascii="Times New Roman" w:hAnsi="Times New Roman" w:cs="Times New Roman"/>
          <w:sz w:val="28"/>
          <w:szCs w:val="24"/>
        </w:rPr>
        <w:t xml:space="preserve">, дело Скрипалей, </w:t>
      </w:r>
      <w:r w:rsidR="00637B2A">
        <w:rPr>
          <w:rFonts w:ascii="Times New Roman" w:hAnsi="Times New Roman" w:cs="Times New Roman"/>
          <w:sz w:val="28"/>
          <w:szCs w:val="24"/>
        </w:rPr>
        <w:t xml:space="preserve">конфликт в Сирии, </w:t>
      </w:r>
      <w:r>
        <w:rPr>
          <w:rFonts w:ascii="Times New Roman" w:hAnsi="Times New Roman" w:cs="Times New Roman"/>
          <w:sz w:val="28"/>
          <w:szCs w:val="24"/>
        </w:rPr>
        <w:t xml:space="preserve">предполагаемые </w:t>
      </w:r>
      <w:r w:rsidR="00637B2A">
        <w:rPr>
          <w:rFonts w:ascii="Times New Roman" w:hAnsi="Times New Roman" w:cs="Times New Roman"/>
          <w:sz w:val="28"/>
          <w:szCs w:val="24"/>
        </w:rPr>
        <w:t xml:space="preserve">кибератаки со стороны РФ и многое другое – популярнейшие темы в новостных сводках последних лет. Все это </w:t>
      </w:r>
      <w:r w:rsidR="00637B2A">
        <w:rPr>
          <w:rFonts w:ascii="Times New Roman" w:hAnsi="Times New Roman" w:cs="Times New Roman"/>
          <w:sz w:val="28"/>
          <w:szCs w:val="24"/>
        </w:rPr>
        <w:lastRenderedPageBreak/>
        <w:t>приводит к недопониманию и к</w:t>
      </w:r>
      <w:r>
        <w:rPr>
          <w:rFonts w:ascii="Times New Roman" w:hAnsi="Times New Roman" w:cs="Times New Roman"/>
          <w:sz w:val="28"/>
          <w:szCs w:val="24"/>
        </w:rPr>
        <w:t xml:space="preserve"> тому, что нашу страну называют </w:t>
      </w:r>
      <w:r w:rsidR="00637B2A">
        <w:rPr>
          <w:rFonts w:ascii="Times New Roman" w:hAnsi="Times New Roman" w:cs="Times New Roman"/>
          <w:sz w:val="28"/>
          <w:szCs w:val="24"/>
        </w:rPr>
        <w:t>агрессивн</w:t>
      </w:r>
      <w:r>
        <w:rPr>
          <w:rFonts w:ascii="Times New Roman" w:hAnsi="Times New Roman" w:cs="Times New Roman"/>
          <w:sz w:val="28"/>
          <w:szCs w:val="24"/>
        </w:rPr>
        <w:t>ой и</w:t>
      </w:r>
      <w:r w:rsidR="00637B2A">
        <w:rPr>
          <w:rFonts w:ascii="Times New Roman" w:hAnsi="Times New Roman" w:cs="Times New Roman"/>
          <w:sz w:val="28"/>
          <w:szCs w:val="24"/>
        </w:rPr>
        <w:t xml:space="preserve"> недоброжелательн</w:t>
      </w:r>
      <w:r w:rsidR="001F0314">
        <w:rPr>
          <w:rFonts w:ascii="Times New Roman" w:hAnsi="Times New Roman" w:cs="Times New Roman"/>
          <w:sz w:val="28"/>
          <w:szCs w:val="24"/>
        </w:rPr>
        <w:t>ой</w:t>
      </w:r>
      <w:r w:rsidR="00637B2A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28D705E1" w14:textId="406F7DDD" w:rsidR="00637B2A" w:rsidRDefault="00637B2A" w:rsidP="004677C7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этом фоне возникает ассоциация с Советским союзом, </w:t>
      </w:r>
      <w:r w:rsidR="001F0314">
        <w:rPr>
          <w:rFonts w:ascii="Times New Roman" w:hAnsi="Times New Roman" w:cs="Times New Roman"/>
          <w:sz w:val="28"/>
          <w:szCs w:val="24"/>
        </w:rPr>
        <w:t xml:space="preserve">удостоившимся звания </w:t>
      </w:r>
      <w:r w:rsidRPr="00637B2A">
        <w:rPr>
          <w:rFonts w:ascii="Times New Roman" w:hAnsi="Times New Roman" w:cs="Times New Roman"/>
          <w:sz w:val="28"/>
          <w:szCs w:val="24"/>
        </w:rPr>
        <w:t>“</w:t>
      </w:r>
      <w:r>
        <w:rPr>
          <w:rFonts w:ascii="Times New Roman" w:hAnsi="Times New Roman" w:cs="Times New Roman"/>
          <w:sz w:val="28"/>
          <w:szCs w:val="24"/>
        </w:rPr>
        <w:t>империи зла</w:t>
      </w:r>
      <w:r w:rsidRPr="00637B2A">
        <w:rPr>
          <w:rFonts w:ascii="Times New Roman" w:hAnsi="Times New Roman" w:cs="Times New Roman"/>
          <w:sz w:val="28"/>
          <w:szCs w:val="24"/>
        </w:rPr>
        <w:t>”</w:t>
      </w:r>
      <w:r>
        <w:rPr>
          <w:rFonts w:ascii="Times New Roman" w:hAnsi="Times New Roman" w:cs="Times New Roman"/>
          <w:sz w:val="28"/>
          <w:szCs w:val="24"/>
        </w:rPr>
        <w:t xml:space="preserve"> после выступления </w:t>
      </w:r>
      <w:r w:rsidR="003055FE">
        <w:rPr>
          <w:rFonts w:ascii="Times New Roman" w:hAnsi="Times New Roman" w:cs="Times New Roman"/>
          <w:sz w:val="28"/>
          <w:szCs w:val="24"/>
        </w:rPr>
        <w:t xml:space="preserve">президента США </w:t>
      </w:r>
      <w:r>
        <w:rPr>
          <w:rFonts w:ascii="Times New Roman" w:hAnsi="Times New Roman" w:cs="Times New Roman"/>
          <w:sz w:val="28"/>
          <w:szCs w:val="24"/>
        </w:rPr>
        <w:t>Рональда Рейгана во Флориде в 1983 году.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82"/>
      </w:r>
      <w:r w:rsidRPr="00637B2A">
        <w:rPr>
          <w:rFonts w:ascii="Times New Roman" w:hAnsi="Times New Roman" w:cs="Times New Roman"/>
          <w:sz w:val="28"/>
          <w:szCs w:val="24"/>
        </w:rPr>
        <w:t xml:space="preserve"> </w:t>
      </w:r>
      <w:r w:rsidR="003055FE">
        <w:rPr>
          <w:rFonts w:ascii="Times New Roman" w:hAnsi="Times New Roman" w:cs="Times New Roman"/>
          <w:sz w:val="28"/>
          <w:szCs w:val="24"/>
        </w:rPr>
        <w:t>Нынешний конфликт между Западом и Москвой, своеобразная «х</w:t>
      </w:r>
      <w:r>
        <w:rPr>
          <w:rFonts w:ascii="Times New Roman" w:hAnsi="Times New Roman" w:cs="Times New Roman"/>
          <w:sz w:val="28"/>
          <w:szCs w:val="24"/>
        </w:rPr>
        <w:t>олодная война 2.0</w:t>
      </w:r>
      <w:r w:rsidR="003055FE">
        <w:rPr>
          <w:rFonts w:ascii="Times New Roman" w:hAnsi="Times New Roman" w:cs="Times New Roman"/>
          <w:sz w:val="28"/>
          <w:szCs w:val="24"/>
        </w:rPr>
        <w:t>»,</w:t>
      </w:r>
      <w:r>
        <w:rPr>
          <w:rFonts w:ascii="Times New Roman" w:hAnsi="Times New Roman" w:cs="Times New Roman"/>
          <w:sz w:val="28"/>
          <w:szCs w:val="24"/>
        </w:rPr>
        <w:t xml:space="preserve"> которая</w:t>
      </w:r>
      <w:r w:rsidR="003055FE">
        <w:rPr>
          <w:rFonts w:ascii="Times New Roman" w:hAnsi="Times New Roman" w:cs="Times New Roman"/>
          <w:sz w:val="28"/>
          <w:szCs w:val="24"/>
        </w:rPr>
        <w:t>, по оценке западных СМИ,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055FE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делается руками русских и портит мировой порядок</w:t>
      </w:r>
      <w:r w:rsidR="003055FE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 – тоже весьма ходовая в нынешних реалиях тема. Одновременно происходит </w:t>
      </w:r>
      <w:r w:rsidR="008547D4">
        <w:rPr>
          <w:rFonts w:ascii="Times New Roman" w:hAnsi="Times New Roman" w:cs="Times New Roman"/>
          <w:sz w:val="28"/>
          <w:szCs w:val="24"/>
        </w:rPr>
        <w:t xml:space="preserve">некая гибридная война, </w:t>
      </w:r>
      <w:r w:rsidR="003055FE">
        <w:rPr>
          <w:rFonts w:ascii="Times New Roman" w:hAnsi="Times New Roman" w:cs="Times New Roman"/>
          <w:sz w:val="28"/>
          <w:szCs w:val="24"/>
        </w:rPr>
        <w:t xml:space="preserve">в которой </w:t>
      </w:r>
      <w:r w:rsidR="008547D4">
        <w:rPr>
          <w:rFonts w:ascii="Times New Roman" w:hAnsi="Times New Roman" w:cs="Times New Roman"/>
          <w:sz w:val="28"/>
          <w:szCs w:val="24"/>
        </w:rPr>
        <w:t xml:space="preserve">не применяются </w:t>
      </w:r>
      <w:r w:rsidR="003055FE">
        <w:rPr>
          <w:rFonts w:ascii="Times New Roman" w:hAnsi="Times New Roman" w:cs="Times New Roman"/>
          <w:sz w:val="28"/>
          <w:szCs w:val="24"/>
        </w:rPr>
        <w:t xml:space="preserve">напрямую </w:t>
      </w:r>
      <w:r w:rsidR="008547D4">
        <w:rPr>
          <w:rFonts w:ascii="Times New Roman" w:hAnsi="Times New Roman" w:cs="Times New Roman"/>
          <w:sz w:val="28"/>
          <w:szCs w:val="24"/>
        </w:rPr>
        <w:t xml:space="preserve">вооруженные силы, но </w:t>
      </w:r>
      <w:r w:rsidR="003055FE">
        <w:rPr>
          <w:rFonts w:ascii="Times New Roman" w:hAnsi="Times New Roman" w:cs="Times New Roman"/>
          <w:sz w:val="28"/>
          <w:szCs w:val="24"/>
        </w:rPr>
        <w:t xml:space="preserve">идет </w:t>
      </w:r>
      <w:r w:rsidR="008547D4">
        <w:rPr>
          <w:rFonts w:ascii="Times New Roman" w:hAnsi="Times New Roman" w:cs="Times New Roman"/>
          <w:sz w:val="28"/>
          <w:szCs w:val="24"/>
        </w:rPr>
        <w:t>активно</w:t>
      </w:r>
      <w:r w:rsidR="003055FE">
        <w:rPr>
          <w:rFonts w:ascii="Times New Roman" w:hAnsi="Times New Roman" w:cs="Times New Roman"/>
          <w:sz w:val="28"/>
          <w:szCs w:val="24"/>
        </w:rPr>
        <w:t>е</w:t>
      </w:r>
      <w:r w:rsidR="008547D4">
        <w:rPr>
          <w:rFonts w:ascii="Times New Roman" w:hAnsi="Times New Roman" w:cs="Times New Roman"/>
          <w:sz w:val="28"/>
          <w:szCs w:val="24"/>
        </w:rPr>
        <w:t xml:space="preserve"> противодействие в киберпространстве, </w:t>
      </w:r>
      <w:r w:rsidR="003055FE">
        <w:rPr>
          <w:rFonts w:ascii="Times New Roman" w:hAnsi="Times New Roman" w:cs="Times New Roman"/>
          <w:sz w:val="28"/>
          <w:szCs w:val="24"/>
        </w:rPr>
        <w:t xml:space="preserve">осуществляется </w:t>
      </w:r>
      <w:r w:rsidR="008547D4">
        <w:rPr>
          <w:rFonts w:ascii="Times New Roman" w:hAnsi="Times New Roman" w:cs="Times New Roman"/>
          <w:sz w:val="28"/>
          <w:szCs w:val="24"/>
        </w:rPr>
        <w:t xml:space="preserve">дезинформация в СМИ, </w:t>
      </w:r>
      <w:r w:rsidR="003055FE">
        <w:rPr>
          <w:rFonts w:ascii="Times New Roman" w:hAnsi="Times New Roman" w:cs="Times New Roman"/>
          <w:sz w:val="28"/>
          <w:szCs w:val="24"/>
        </w:rPr>
        <w:t xml:space="preserve">вводятся </w:t>
      </w:r>
      <w:r w:rsidR="008547D4">
        <w:rPr>
          <w:rFonts w:ascii="Times New Roman" w:hAnsi="Times New Roman" w:cs="Times New Roman"/>
          <w:sz w:val="28"/>
          <w:szCs w:val="24"/>
        </w:rPr>
        <w:t xml:space="preserve">экономические и политические санкции и так далее. </w:t>
      </w:r>
    </w:p>
    <w:p w14:paraId="42AB8FEB" w14:textId="77777777" w:rsidR="0021751A" w:rsidRDefault="004677C7" w:rsidP="00B4474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8547D4">
        <w:rPr>
          <w:rFonts w:ascii="Times New Roman" w:hAnsi="Times New Roman" w:cs="Times New Roman"/>
          <w:sz w:val="28"/>
          <w:szCs w:val="24"/>
        </w:rPr>
        <w:t>Все это сильно портит имидж России, а эффективных способ</w:t>
      </w:r>
      <w:r w:rsidR="003055FE">
        <w:rPr>
          <w:rFonts w:ascii="Times New Roman" w:hAnsi="Times New Roman" w:cs="Times New Roman"/>
          <w:sz w:val="28"/>
          <w:szCs w:val="24"/>
        </w:rPr>
        <w:t>ов</w:t>
      </w:r>
      <w:r w:rsidR="008547D4">
        <w:rPr>
          <w:rFonts w:ascii="Times New Roman" w:hAnsi="Times New Roman" w:cs="Times New Roman"/>
          <w:sz w:val="28"/>
          <w:szCs w:val="24"/>
        </w:rPr>
        <w:t xml:space="preserve"> быстро избавиться от отягощающего груза </w:t>
      </w:r>
      <w:r w:rsidR="008547D4" w:rsidRPr="008547D4">
        <w:rPr>
          <w:rFonts w:ascii="Times New Roman" w:hAnsi="Times New Roman" w:cs="Times New Roman"/>
          <w:sz w:val="28"/>
          <w:szCs w:val="24"/>
        </w:rPr>
        <w:t>“</w:t>
      </w:r>
      <w:r w:rsidR="008547D4">
        <w:rPr>
          <w:rFonts w:ascii="Times New Roman" w:hAnsi="Times New Roman" w:cs="Times New Roman"/>
          <w:sz w:val="28"/>
          <w:szCs w:val="24"/>
        </w:rPr>
        <w:t>неправильного</w:t>
      </w:r>
      <w:r w:rsidR="008547D4" w:rsidRPr="008547D4">
        <w:rPr>
          <w:rFonts w:ascii="Times New Roman" w:hAnsi="Times New Roman" w:cs="Times New Roman"/>
          <w:sz w:val="28"/>
          <w:szCs w:val="24"/>
        </w:rPr>
        <w:t>”</w:t>
      </w:r>
      <w:r w:rsidR="008547D4">
        <w:rPr>
          <w:rFonts w:ascii="Times New Roman" w:hAnsi="Times New Roman" w:cs="Times New Roman"/>
          <w:sz w:val="28"/>
          <w:szCs w:val="24"/>
        </w:rPr>
        <w:t xml:space="preserve"> имиджа нет и не предвидится. </w:t>
      </w:r>
      <w:r w:rsidR="003055FE">
        <w:rPr>
          <w:rFonts w:ascii="Times New Roman" w:hAnsi="Times New Roman" w:cs="Times New Roman"/>
          <w:sz w:val="28"/>
          <w:szCs w:val="24"/>
        </w:rPr>
        <w:t>В</w:t>
      </w:r>
      <w:r w:rsidR="008547D4">
        <w:rPr>
          <w:rFonts w:ascii="Times New Roman" w:hAnsi="Times New Roman" w:cs="Times New Roman"/>
          <w:sz w:val="28"/>
          <w:szCs w:val="24"/>
        </w:rPr>
        <w:t xml:space="preserve"> таких условиях РФ начала активно использовать весь инструментарий мягкой силы и на данном этапе – это один из наиболее действенных способ</w:t>
      </w:r>
      <w:r w:rsidR="003055FE">
        <w:rPr>
          <w:rFonts w:ascii="Times New Roman" w:hAnsi="Times New Roman" w:cs="Times New Roman"/>
          <w:sz w:val="28"/>
          <w:szCs w:val="24"/>
        </w:rPr>
        <w:t>ов</w:t>
      </w:r>
      <w:r w:rsidR="008547D4">
        <w:rPr>
          <w:rFonts w:ascii="Times New Roman" w:hAnsi="Times New Roman" w:cs="Times New Roman"/>
          <w:sz w:val="28"/>
          <w:szCs w:val="24"/>
        </w:rPr>
        <w:t xml:space="preserve"> выбраться из того положения, в котором находится </w:t>
      </w:r>
      <w:r w:rsidR="003055FE">
        <w:rPr>
          <w:rFonts w:ascii="Times New Roman" w:hAnsi="Times New Roman" w:cs="Times New Roman"/>
          <w:sz w:val="28"/>
          <w:szCs w:val="24"/>
        </w:rPr>
        <w:t xml:space="preserve">наша </w:t>
      </w:r>
      <w:r w:rsidR="008547D4">
        <w:rPr>
          <w:rFonts w:ascii="Times New Roman" w:hAnsi="Times New Roman" w:cs="Times New Roman"/>
          <w:sz w:val="28"/>
          <w:szCs w:val="24"/>
        </w:rPr>
        <w:t xml:space="preserve">страна. </w:t>
      </w:r>
    </w:p>
    <w:p w14:paraId="235B5472" w14:textId="33BBB215" w:rsidR="008547D4" w:rsidRDefault="008547D4" w:rsidP="00B4474C">
      <w:pPr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t>2.2 Институциональное использование инструментов «мягкой силы» в российской внешней политике</w:t>
      </w:r>
    </w:p>
    <w:p w14:paraId="3C911607" w14:textId="6696CC79" w:rsidR="00401948" w:rsidRDefault="00731C61" w:rsidP="00744B0E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Последняя утвержденная концепция внешней политики Российской Федерации была издана 30 ноября 2016 года</w:t>
      </w:r>
      <w:r w:rsidR="003055FE">
        <w:rPr>
          <w:rFonts w:ascii="Times New Roman" w:hAnsi="Times New Roman" w:cs="Times New Roman"/>
          <w:sz w:val="28"/>
          <w:szCs w:val="24"/>
        </w:rPr>
        <w:t>. Примечательно, что пункт</w:t>
      </w:r>
      <w:r w:rsidR="00997EA0">
        <w:rPr>
          <w:rFonts w:ascii="Times New Roman" w:hAnsi="Times New Roman" w:cs="Times New Roman"/>
          <w:sz w:val="28"/>
          <w:szCs w:val="24"/>
        </w:rPr>
        <w:t>,</w:t>
      </w:r>
      <w:r w:rsidR="00744B0E">
        <w:rPr>
          <w:rFonts w:ascii="Times New Roman" w:hAnsi="Times New Roman" w:cs="Times New Roman"/>
          <w:sz w:val="28"/>
          <w:szCs w:val="24"/>
        </w:rPr>
        <w:t xml:space="preserve"> </w:t>
      </w:r>
      <w:r w:rsidR="003055FE">
        <w:rPr>
          <w:rFonts w:ascii="Times New Roman" w:hAnsi="Times New Roman" w:cs="Times New Roman"/>
          <w:sz w:val="28"/>
          <w:szCs w:val="24"/>
        </w:rPr>
        <w:t xml:space="preserve">утверждающий, что </w:t>
      </w:r>
      <w:r w:rsidR="00997EA0">
        <w:rPr>
          <w:rFonts w:ascii="Times New Roman" w:hAnsi="Times New Roman" w:cs="Times New Roman"/>
          <w:sz w:val="28"/>
          <w:szCs w:val="24"/>
        </w:rPr>
        <w:t xml:space="preserve">использование инструментов «Мягкой силы», прежде всего, возможностей гражданского общества, информационно-коммуникационных, гуманитарных и других методов и технологий в дополнение к традиционным дипломатическим методам» </w:t>
      </w:r>
      <w:bookmarkStart w:id="1" w:name="_Hlk5990476"/>
      <w:r w:rsidR="00997EA0">
        <w:rPr>
          <w:rFonts w:ascii="Times New Roman" w:hAnsi="Times New Roman" w:cs="Times New Roman"/>
          <w:sz w:val="28"/>
          <w:szCs w:val="24"/>
        </w:rPr>
        <w:t>переместился на 9-ю позицию, на 11 выше по сравнению с редакцией Концепции 2013 года</w:t>
      </w:r>
      <w:bookmarkEnd w:id="1"/>
      <w:r>
        <w:rPr>
          <w:rStyle w:val="a7"/>
          <w:rFonts w:ascii="Times New Roman" w:hAnsi="Times New Roman" w:cs="Times New Roman"/>
          <w:sz w:val="28"/>
          <w:szCs w:val="24"/>
        </w:rPr>
        <w:footnoteReference w:id="83"/>
      </w:r>
      <w:r w:rsidR="00401948">
        <w:rPr>
          <w:rFonts w:ascii="Times New Roman" w:hAnsi="Times New Roman" w:cs="Times New Roman"/>
          <w:sz w:val="28"/>
          <w:szCs w:val="24"/>
        </w:rPr>
        <w:t xml:space="preserve">. </w:t>
      </w:r>
      <w:r w:rsidR="00957714">
        <w:rPr>
          <w:rFonts w:ascii="Times New Roman" w:hAnsi="Times New Roman" w:cs="Times New Roman"/>
          <w:sz w:val="28"/>
          <w:szCs w:val="24"/>
        </w:rPr>
        <w:t>Более того, пункт, посвященный мягкой силе, стал подробнее и четче в формулировании целей и задач.</w:t>
      </w:r>
      <w:r w:rsidR="00401948">
        <w:rPr>
          <w:rFonts w:ascii="Times New Roman" w:hAnsi="Times New Roman" w:cs="Times New Roman"/>
          <w:sz w:val="28"/>
          <w:szCs w:val="24"/>
        </w:rPr>
        <w:t xml:space="preserve"> </w:t>
      </w:r>
      <w:r w:rsidR="00841E62">
        <w:rPr>
          <w:rFonts w:ascii="Times New Roman" w:hAnsi="Times New Roman" w:cs="Times New Roman"/>
          <w:sz w:val="28"/>
          <w:szCs w:val="24"/>
        </w:rPr>
        <w:t xml:space="preserve"> Также в концепцию был добавлен следующий пункт: </w:t>
      </w:r>
      <w:r w:rsidR="00401948" w:rsidRPr="00401948">
        <w:rPr>
          <w:rFonts w:ascii="Times New Roman" w:hAnsi="Times New Roman" w:cs="Times New Roman"/>
          <w:sz w:val="28"/>
          <w:szCs w:val="24"/>
        </w:rPr>
        <w:t xml:space="preserve">“На передний план, наряду с военной мощью, выдвигаются такие важные факторы влияния государств на международную </w:t>
      </w:r>
      <w:r w:rsidR="00401948" w:rsidRPr="00401948">
        <w:rPr>
          <w:rFonts w:ascii="Times New Roman" w:hAnsi="Times New Roman" w:cs="Times New Roman"/>
          <w:sz w:val="28"/>
          <w:szCs w:val="24"/>
        </w:rPr>
        <w:lastRenderedPageBreak/>
        <w:t>политику, как экономические, правовые, технологические, информационные</w:t>
      </w:r>
      <w:r w:rsidR="00401948">
        <w:rPr>
          <w:rFonts w:ascii="Times New Roman" w:hAnsi="Times New Roman" w:cs="Times New Roman"/>
          <w:sz w:val="28"/>
          <w:szCs w:val="24"/>
        </w:rPr>
        <w:t>…</w:t>
      </w:r>
      <w:r w:rsidR="00401948" w:rsidRPr="00401948">
        <w:rPr>
          <w:rFonts w:ascii="Times New Roman" w:hAnsi="Times New Roman" w:cs="Times New Roman"/>
          <w:sz w:val="28"/>
          <w:szCs w:val="24"/>
        </w:rPr>
        <w:t>”</w:t>
      </w:r>
      <w:r w:rsidR="00401948">
        <w:rPr>
          <w:rStyle w:val="a7"/>
          <w:rFonts w:ascii="Times New Roman" w:hAnsi="Times New Roman" w:cs="Times New Roman"/>
          <w:sz w:val="28"/>
          <w:szCs w:val="24"/>
        </w:rPr>
        <w:footnoteReference w:id="84"/>
      </w:r>
      <w:r w:rsidR="00401948">
        <w:rPr>
          <w:rFonts w:ascii="Times New Roman" w:hAnsi="Times New Roman" w:cs="Times New Roman"/>
          <w:sz w:val="28"/>
          <w:szCs w:val="24"/>
        </w:rPr>
        <w:t xml:space="preserve">. В общем и целом, мягкая сила плотно вошла в обиход </w:t>
      </w:r>
      <w:r w:rsidR="00841E62">
        <w:rPr>
          <w:rFonts w:ascii="Times New Roman" w:hAnsi="Times New Roman" w:cs="Times New Roman"/>
          <w:sz w:val="28"/>
          <w:szCs w:val="24"/>
        </w:rPr>
        <w:t xml:space="preserve">российского </w:t>
      </w:r>
      <w:r w:rsidR="00401948">
        <w:rPr>
          <w:rFonts w:ascii="Times New Roman" w:hAnsi="Times New Roman" w:cs="Times New Roman"/>
          <w:sz w:val="28"/>
          <w:szCs w:val="24"/>
        </w:rPr>
        <w:t xml:space="preserve">политического истеблишмента и стала </w:t>
      </w:r>
      <w:r w:rsidR="00841E62">
        <w:rPr>
          <w:rFonts w:ascii="Times New Roman" w:hAnsi="Times New Roman" w:cs="Times New Roman"/>
          <w:sz w:val="28"/>
          <w:szCs w:val="24"/>
        </w:rPr>
        <w:t xml:space="preserve">важной частью </w:t>
      </w:r>
      <w:r w:rsidR="00401948">
        <w:rPr>
          <w:rFonts w:ascii="Times New Roman" w:hAnsi="Times New Roman" w:cs="Times New Roman"/>
          <w:sz w:val="28"/>
          <w:szCs w:val="24"/>
        </w:rPr>
        <w:t>повестк</w:t>
      </w:r>
      <w:r w:rsidR="00841E62">
        <w:rPr>
          <w:rFonts w:ascii="Times New Roman" w:hAnsi="Times New Roman" w:cs="Times New Roman"/>
          <w:sz w:val="28"/>
          <w:szCs w:val="24"/>
        </w:rPr>
        <w:t>и</w:t>
      </w:r>
      <w:r w:rsidR="00401948">
        <w:rPr>
          <w:rFonts w:ascii="Times New Roman" w:hAnsi="Times New Roman" w:cs="Times New Roman"/>
          <w:sz w:val="28"/>
          <w:szCs w:val="24"/>
        </w:rPr>
        <w:t xml:space="preserve"> дня.</w:t>
      </w:r>
    </w:p>
    <w:p w14:paraId="485B3D52" w14:textId="53D4DD43" w:rsidR="00C13BE9" w:rsidRDefault="00252318" w:rsidP="00A141A2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Еще до этого отечественная мягкая сила </w:t>
      </w:r>
      <w:r w:rsidR="00401948">
        <w:rPr>
          <w:rFonts w:ascii="Times New Roman" w:hAnsi="Times New Roman" w:cs="Times New Roman"/>
          <w:sz w:val="28"/>
          <w:szCs w:val="24"/>
        </w:rPr>
        <w:t xml:space="preserve">обзавелась всем необходимым институциональным инструментарием. </w:t>
      </w:r>
      <w:r w:rsidR="00401948" w:rsidRPr="00401948">
        <w:rPr>
          <w:rFonts w:ascii="Times New Roman" w:hAnsi="Times New Roman" w:cs="Times New Roman"/>
          <w:sz w:val="28"/>
          <w:szCs w:val="24"/>
        </w:rPr>
        <w:t>Российск</w:t>
      </w:r>
      <w:r w:rsidR="00401948">
        <w:rPr>
          <w:rFonts w:ascii="Times New Roman" w:hAnsi="Times New Roman" w:cs="Times New Roman"/>
          <w:sz w:val="28"/>
          <w:szCs w:val="24"/>
        </w:rPr>
        <w:t>ий</w:t>
      </w:r>
      <w:r w:rsidR="00401948" w:rsidRPr="00401948">
        <w:rPr>
          <w:rFonts w:ascii="Times New Roman" w:hAnsi="Times New Roman" w:cs="Times New Roman"/>
          <w:sz w:val="28"/>
          <w:szCs w:val="24"/>
        </w:rPr>
        <w:t xml:space="preserve"> центр международного научного и культурного сотрудничества при МИД России</w:t>
      </w:r>
      <w:r w:rsidR="00401948">
        <w:rPr>
          <w:rFonts w:ascii="Times New Roman" w:hAnsi="Times New Roman" w:cs="Times New Roman"/>
          <w:sz w:val="28"/>
          <w:szCs w:val="24"/>
        </w:rPr>
        <w:t xml:space="preserve"> 6 сентября 2008 года по указу </w:t>
      </w:r>
      <w:r>
        <w:rPr>
          <w:rFonts w:ascii="Times New Roman" w:hAnsi="Times New Roman" w:cs="Times New Roman"/>
          <w:sz w:val="28"/>
          <w:szCs w:val="24"/>
        </w:rPr>
        <w:t>П</w:t>
      </w:r>
      <w:r w:rsidR="00401948">
        <w:rPr>
          <w:rFonts w:ascii="Times New Roman" w:hAnsi="Times New Roman" w:cs="Times New Roman"/>
          <w:sz w:val="28"/>
          <w:szCs w:val="24"/>
        </w:rPr>
        <w:t xml:space="preserve">резидента РФ Д.А. Медведева был переименован </w:t>
      </w:r>
      <w:r w:rsidR="00C13BE9">
        <w:rPr>
          <w:rFonts w:ascii="Times New Roman" w:hAnsi="Times New Roman" w:cs="Times New Roman"/>
          <w:sz w:val="28"/>
          <w:szCs w:val="24"/>
        </w:rPr>
        <w:t xml:space="preserve">в </w:t>
      </w:r>
      <w:r w:rsidR="00401948" w:rsidRPr="00401948">
        <w:rPr>
          <w:rFonts w:ascii="Times New Roman" w:hAnsi="Times New Roman" w:cs="Times New Roman"/>
          <w:sz w:val="28"/>
          <w:szCs w:val="24"/>
        </w:rPr>
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</w:r>
      <w:r w:rsidR="00C13BE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</w:t>
      </w:r>
      <w:r w:rsidR="00C13BE9">
        <w:rPr>
          <w:rFonts w:ascii="Times New Roman" w:hAnsi="Times New Roman" w:cs="Times New Roman"/>
          <w:sz w:val="28"/>
          <w:szCs w:val="24"/>
        </w:rPr>
        <w:t>Россотрудничество</w:t>
      </w:r>
      <w:r>
        <w:rPr>
          <w:rFonts w:ascii="Times New Roman" w:hAnsi="Times New Roman" w:cs="Times New Roman"/>
          <w:sz w:val="28"/>
          <w:szCs w:val="24"/>
        </w:rPr>
        <w:t>)</w:t>
      </w:r>
      <w:r w:rsidR="00C13BE9">
        <w:rPr>
          <w:rFonts w:ascii="Times New Roman" w:hAnsi="Times New Roman" w:cs="Times New Roman"/>
          <w:sz w:val="28"/>
          <w:szCs w:val="24"/>
        </w:rPr>
        <w:t>.</w:t>
      </w:r>
      <w:r w:rsidR="00401948">
        <w:rPr>
          <w:rStyle w:val="a7"/>
          <w:rFonts w:ascii="Times New Roman" w:hAnsi="Times New Roman" w:cs="Times New Roman"/>
          <w:sz w:val="28"/>
          <w:szCs w:val="24"/>
        </w:rPr>
        <w:footnoteReference w:id="85"/>
      </w:r>
      <w:r w:rsidR="00C13BE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Эта реформа была предпринята главным образом с целью </w:t>
      </w:r>
      <w:r w:rsidR="00C13BE9">
        <w:rPr>
          <w:rFonts w:ascii="Times New Roman" w:hAnsi="Times New Roman" w:cs="Times New Roman"/>
          <w:sz w:val="28"/>
          <w:szCs w:val="24"/>
        </w:rPr>
        <w:t>повышения эффективности</w:t>
      </w:r>
      <w:r>
        <w:rPr>
          <w:rFonts w:ascii="Times New Roman" w:hAnsi="Times New Roman" w:cs="Times New Roman"/>
          <w:sz w:val="28"/>
          <w:szCs w:val="24"/>
        </w:rPr>
        <w:t>.</w:t>
      </w:r>
      <w:r w:rsidR="00C13BE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Н</w:t>
      </w:r>
      <w:r w:rsidR="00C13BE9">
        <w:rPr>
          <w:rFonts w:ascii="Times New Roman" w:hAnsi="Times New Roman" w:cs="Times New Roman"/>
          <w:sz w:val="28"/>
          <w:szCs w:val="24"/>
        </w:rPr>
        <w:t xml:space="preserve">а сегодняшний день </w:t>
      </w:r>
      <w:r w:rsidR="00C13BE9" w:rsidRPr="00C13BE9">
        <w:rPr>
          <w:rFonts w:ascii="Times New Roman" w:hAnsi="Times New Roman" w:cs="Times New Roman"/>
          <w:sz w:val="28"/>
          <w:szCs w:val="24"/>
        </w:rPr>
        <w:t xml:space="preserve">Россотрудничество представлено в 81 стране мира 98 представительствами: </w:t>
      </w:r>
      <w:r>
        <w:rPr>
          <w:rFonts w:ascii="Times New Roman" w:hAnsi="Times New Roman" w:cs="Times New Roman"/>
          <w:sz w:val="28"/>
          <w:szCs w:val="24"/>
        </w:rPr>
        <w:t xml:space="preserve">действуют </w:t>
      </w:r>
      <w:r w:rsidR="00C13BE9" w:rsidRPr="00C13BE9">
        <w:rPr>
          <w:rFonts w:ascii="Times New Roman" w:hAnsi="Times New Roman" w:cs="Times New Roman"/>
          <w:sz w:val="28"/>
          <w:szCs w:val="24"/>
        </w:rPr>
        <w:t>74 российских центра науки и культуры в 62 странах, 24 представителя Агентства в составе посольств в 22 странах.</w:t>
      </w:r>
      <w:r w:rsidR="00C13BE9">
        <w:rPr>
          <w:rStyle w:val="a7"/>
          <w:rFonts w:ascii="Times New Roman" w:hAnsi="Times New Roman" w:cs="Times New Roman"/>
          <w:sz w:val="28"/>
          <w:szCs w:val="24"/>
        </w:rPr>
        <w:footnoteReference w:id="86"/>
      </w:r>
      <w:r w:rsidR="00C13BE9">
        <w:rPr>
          <w:rFonts w:ascii="Times New Roman" w:hAnsi="Times New Roman" w:cs="Times New Roman"/>
          <w:sz w:val="28"/>
          <w:szCs w:val="24"/>
        </w:rPr>
        <w:t xml:space="preserve"> Создание образа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C13BE9">
        <w:rPr>
          <w:rFonts w:ascii="Times New Roman" w:hAnsi="Times New Roman" w:cs="Times New Roman"/>
          <w:sz w:val="28"/>
          <w:szCs w:val="24"/>
        </w:rPr>
        <w:t>русского мира</w:t>
      </w:r>
      <w:r>
        <w:rPr>
          <w:rFonts w:ascii="Times New Roman" w:hAnsi="Times New Roman" w:cs="Times New Roman"/>
          <w:sz w:val="28"/>
          <w:szCs w:val="24"/>
        </w:rPr>
        <w:t>»</w:t>
      </w:r>
      <w:r w:rsidR="00C13BE9">
        <w:rPr>
          <w:rFonts w:ascii="Times New Roman" w:hAnsi="Times New Roman" w:cs="Times New Roman"/>
          <w:sz w:val="28"/>
          <w:szCs w:val="24"/>
        </w:rPr>
        <w:t>, с положительным оттенком и экспорта этого образа за рубеж также лег</w:t>
      </w:r>
      <w:r>
        <w:rPr>
          <w:rFonts w:ascii="Times New Roman" w:hAnsi="Times New Roman" w:cs="Times New Roman"/>
          <w:sz w:val="28"/>
          <w:szCs w:val="24"/>
        </w:rPr>
        <w:t>л</w:t>
      </w:r>
      <w:r w:rsidR="00C13BE9">
        <w:rPr>
          <w:rFonts w:ascii="Times New Roman" w:hAnsi="Times New Roman" w:cs="Times New Roman"/>
          <w:sz w:val="28"/>
          <w:szCs w:val="24"/>
        </w:rPr>
        <w:t xml:space="preserve">о на </w:t>
      </w:r>
      <w:r>
        <w:rPr>
          <w:rFonts w:ascii="Times New Roman" w:hAnsi="Times New Roman" w:cs="Times New Roman"/>
          <w:sz w:val="28"/>
          <w:szCs w:val="24"/>
        </w:rPr>
        <w:t xml:space="preserve">плечи </w:t>
      </w:r>
      <w:r w:rsidR="00C13BE9">
        <w:rPr>
          <w:rFonts w:ascii="Times New Roman" w:hAnsi="Times New Roman" w:cs="Times New Roman"/>
          <w:sz w:val="28"/>
          <w:szCs w:val="24"/>
        </w:rPr>
        <w:t xml:space="preserve">реформированной организации. </w:t>
      </w:r>
    </w:p>
    <w:p w14:paraId="4D51ADC3" w14:textId="311050DE" w:rsidR="00C13BE9" w:rsidRDefault="00BC16D3" w:rsidP="00A141A2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Однако основной западноевропейский тренд на способы реализации политики мягкой силы состоит не в государственных институтах. Как </w:t>
      </w:r>
      <w:r w:rsidR="00C13BE9">
        <w:rPr>
          <w:rFonts w:ascii="Times New Roman" w:hAnsi="Times New Roman" w:cs="Times New Roman"/>
          <w:sz w:val="28"/>
          <w:szCs w:val="24"/>
        </w:rPr>
        <w:t xml:space="preserve">уже упоминалось ранее, главенствующая роль должна </w:t>
      </w:r>
      <w:r w:rsidR="00252318">
        <w:rPr>
          <w:rFonts w:ascii="Times New Roman" w:hAnsi="Times New Roman" w:cs="Times New Roman"/>
          <w:sz w:val="28"/>
          <w:szCs w:val="24"/>
        </w:rPr>
        <w:t xml:space="preserve">была играться гражданским обществом в целом, </w:t>
      </w:r>
      <w:r w:rsidR="00C13BE9">
        <w:rPr>
          <w:rFonts w:ascii="Times New Roman" w:hAnsi="Times New Roman" w:cs="Times New Roman"/>
          <w:sz w:val="28"/>
          <w:szCs w:val="24"/>
        </w:rPr>
        <w:t>неправительственны</w:t>
      </w:r>
      <w:r w:rsidR="00252318">
        <w:rPr>
          <w:rFonts w:ascii="Times New Roman" w:hAnsi="Times New Roman" w:cs="Times New Roman"/>
          <w:sz w:val="28"/>
          <w:szCs w:val="24"/>
        </w:rPr>
        <w:t>ми</w:t>
      </w:r>
      <w:r w:rsidR="00C13BE9">
        <w:rPr>
          <w:rFonts w:ascii="Times New Roman" w:hAnsi="Times New Roman" w:cs="Times New Roman"/>
          <w:sz w:val="28"/>
          <w:szCs w:val="24"/>
        </w:rPr>
        <w:t xml:space="preserve"> и общественны</w:t>
      </w:r>
      <w:r w:rsidR="00252318">
        <w:rPr>
          <w:rFonts w:ascii="Times New Roman" w:hAnsi="Times New Roman" w:cs="Times New Roman"/>
          <w:sz w:val="28"/>
          <w:szCs w:val="24"/>
        </w:rPr>
        <w:t>ми</w:t>
      </w:r>
      <w:r w:rsidR="00C13BE9">
        <w:rPr>
          <w:rFonts w:ascii="Times New Roman" w:hAnsi="Times New Roman" w:cs="Times New Roman"/>
          <w:sz w:val="28"/>
          <w:szCs w:val="24"/>
        </w:rPr>
        <w:t xml:space="preserve"> организаци</w:t>
      </w:r>
      <w:r w:rsidR="00252318">
        <w:rPr>
          <w:rFonts w:ascii="Times New Roman" w:hAnsi="Times New Roman" w:cs="Times New Roman"/>
          <w:sz w:val="28"/>
          <w:szCs w:val="24"/>
        </w:rPr>
        <w:t>ям</w:t>
      </w:r>
      <w:r w:rsidR="00C13BE9">
        <w:rPr>
          <w:rFonts w:ascii="Times New Roman" w:hAnsi="Times New Roman" w:cs="Times New Roman"/>
          <w:sz w:val="28"/>
          <w:szCs w:val="24"/>
        </w:rPr>
        <w:t xml:space="preserve">и. </w:t>
      </w:r>
      <w:r w:rsidR="00DF4844">
        <w:rPr>
          <w:rFonts w:ascii="Times New Roman" w:hAnsi="Times New Roman" w:cs="Times New Roman"/>
          <w:sz w:val="28"/>
          <w:szCs w:val="24"/>
        </w:rPr>
        <w:t>Так, например</w:t>
      </w:r>
      <w:r w:rsidR="00C13BE9">
        <w:rPr>
          <w:rFonts w:ascii="Times New Roman" w:hAnsi="Times New Roman" w:cs="Times New Roman"/>
          <w:sz w:val="28"/>
          <w:szCs w:val="24"/>
        </w:rPr>
        <w:t xml:space="preserve">, по указу президента РФ от 2 февраля 2010 года был создан </w:t>
      </w:r>
      <w:r w:rsidR="00252318">
        <w:rPr>
          <w:rFonts w:ascii="Times New Roman" w:hAnsi="Times New Roman" w:cs="Times New Roman"/>
          <w:sz w:val="28"/>
          <w:szCs w:val="24"/>
        </w:rPr>
        <w:t>Ф</w:t>
      </w:r>
      <w:r w:rsidR="00C13BE9">
        <w:rPr>
          <w:rFonts w:ascii="Times New Roman" w:hAnsi="Times New Roman" w:cs="Times New Roman"/>
          <w:sz w:val="28"/>
          <w:szCs w:val="24"/>
        </w:rPr>
        <w:t>онд поддержки публичной дипломатии имени А.М. Горчакова</w:t>
      </w:r>
      <w:r w:rsidR="00C13BE9">
        <w:rPr>
          <w:rStyle w:val="a7"/>
          <w:rFonts w:ascii="Times New Roman" w:hAnsi="Times New Roman" w:cs="Times New Roman"/>
          <w:sz w:val="28"/>
          <w:szCs w:val="24"/>
        </w:rPr>
        <w:footnoteReference w:id="87"/>
      </w:r>
      <w:r w:rsidR="00DF4844">
        <w:rPr>
          <w:rFonts w:ascii="Times New Roman" w:hAnsi="Times New Roman" w:cs="Times New Roman"/>
          <w:sz w:val="28"/>
          <w:szCs w:val="24"/>
        </w:rPr>
        <w:t xml:space="preserve"> цель которого как раз </w:t>
      </w:r>
      <w:r w:rsidR="00252318">
        <w:rPr>
          <w:rFonts w:ascii="Times New Roman" w:hAnsi="Times New Roman" w:cs="Times New Roman"/>
          <w:sz w:val="28"/>
          <w:szCs w:val="24"/>
        </w:rPr>
        <w:t xml:space="preserve">заключалась в </w:t>
      </w:r>
      <w:r w:rsidR="00DF4844">
        <w:rPr>
          <w:rFonts w:ascii="Times New Roman" w:hAnsi="Times New Roman" w:cs="Times New Roman"/>
          <w:sz w:val="28"/>
          <w:szCs w:val="24"/>
        </w:rPr>
        <w:t>привлеч</w:t>
      </w:r>
      <w:r w:rsidR="00252318">
        <w:rPr>
          <w:rFonts w:ascii="Times New Roman" w:hAnsi="Times New Roman" w:cs="Times New Roman"/>
          <w:sz w:val="28"/>
          <w:szCs w:val="24"/>
        </w:rPr>
        <w:t>ении</w:t>
      </w:r>
      <w:r w:rsidR="00DF4844">
        <w:rPr>
          <w:rFonts w:ascii="Times New Roman" w:hAnsi="Times New Roman" w:cs="Times New Roman"/>
          <w:sz w:val="28"/>
          <w:szCs w:val="24"/>
        </w:rPr>
        <w:t xml:space="preserve"> гражданско</w:t>
      </w:r>
      <w:r w:rsidR="00252318">
        <w:rPr>
          <w:rFonts w:ascii="Times New Roman" w:hAnsi="Times New Roman" w:cs="Times New Roman"/>
          <w:sz w:val="28"/>
          <w:szCs w:val="24"/>
        </w:rPr>
        <w:t>го</w:t>
      </w:r>
      <w:r w:rsidR="00DF4844">
        <w:rPr>
          <w:rFonts w:ascii="Times New Roman" w:hAnsi="Times New Roman" w:cs="Times New Roman"/>
          <w:sz w:val="28"/>
          <w:szCs w:val="24"/>
        </w:rPr>
        <w:t xml:space="preserve"> обществ</w:t>
      </w:r>
      <w:r w:rsidR="00252318">
        <w:rPr>
          <w:rFonts w:ascii="Times New Roman" w:hAnsi="Times New Roman" w:cs="Times New Roman"/>
          <w:sz w:val="28"/>
          <w:szCs w:val="24"/>
        </w:rPr>
        <w:t>а</w:t>
      </w:r>
      <w:r w:rsidR="00DF4844">
        <w:rPr>
          <w:rFonts w:ascii="Times New Roman" w:hAnsi="Times New Roman" w:cs="Times New Roman"/>
          <w:sz w:val="28"/>
          <w:szCs w:val="24"/>
        </w:rPr>
        <w:t xml:space="preserve"> к участию во внешнеполитических процессах и содействова</w:t>
      </w:r>
      <w:r w:rsidR="00252318">
        <w:rPr>
          <w:rFonts w:ascii="Times New Roman" w:hAnsi="Times New Roman" w:cs="Times New Roman"/>
          <w:sz w:val="28"/>
          <w:szCs w:val="24"/>
        </w:rPr>
        <w:t>ни</w:t>
      </w:r>
      <w:r>
        <w:rPr>
          <w:rFonts w:ascii="Times New Roman" w:hAnsi="Times New Roman" w:cs="Times New Roman"/>
          <w:sz w:val="28"/>
          <w:szCs w:val="24"/>
        </w:rPr>
        <w:t>е</w:t>
      </w:r>
      <w:r w:rsidR="00252318">
        <w:rPr>
          <w:rFonts w:ascii="Times New Roman" w:hAnsi="Times New Roman" w:cs="Times New Roman"/>
          <w:sz w:val="28"/>
          <w:szCs w:val="24"/>
        </w:rPr>
        <w:t xml:space="preserve"> </w:t>
      </w:r>
      <w:r w:rsidR="00DF4844">
        <w:rPr>
          <w:rFonts w:ascii="Times New Roman" w:hAnsi="Times New Roman" w:cs="Times New Roman"/>
          <w:sz w:val="28"/>
          <w:szCs w:val="24"/>
        </w:rPr>
        <w:t xml:space="preserve">созданию положительного образа РФ. </w:t>
      </w:r>
    </w:p>
    <w:p w14:paraId="19F14D12" w14:textId="426AE2D4" w:rsidR="00DF4844" w:rsidRDefault="00252318" w:rsidP="00A141A2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Днем позже, </w:t>
      </w:r>
      <w:r w:rsidR="00DF4844">
        <w:rPr>
          <w:rFonts w:ascii="Times New Roman" w:hAnsi="Times New Roman" w:cs="Times New Roman"/>
          <w:sz w:val="28"/>
          <w:szCs w:val="24"/>
        </w:rPr>
        <w:t xml:space="preserve">3 февраля 2010 </w:t>
      </w:r>
      <w:r>
        <w:rPr>
          <w:rFonts w:ascii="Times New Roman" w:hAnsi="Times New Roman" w:cs="Times New Roman"/>
          <w:sz w:val="28"/>
          <w:szCs w:val="24"/>
        </w:rPr>
        <w:t xml:space="preserve">г., </w:t>
      </w:r>
      <w:r w:rsidR="00DF4844">
        <w:rPr>
          <w:rFonts w:ascii="Times New Roman" w:hAnsi="Times New Roman" w:cs="Times New Roman"/>
          <w:sz w:val="28"/>
          <w:szCs w:val="24"/>
        </w:rPr>
        <w:t xml:space="preserve">был утвержден еще один проект, </w:t>
      </w:r>
      <w:r>
        <w:rPr>
          <w:rFonts w:ascii="Times New Roman" w:hAnsi="Times New Roman" w:cs="Times New Roman"/>
          <w:sz w:val="28"/>
          <w:szCs w:val="24"/>
        </w:rPr>
        <w:t xml:space="preserve">названный </w:t>
      </w:r>
      <w:r w:rsidR="00DF4844">
        <w:rPr>
          <w:rFonts w:ascii="Times New Roman" w:hAnsi="Times New Roman" w:cs="Times New Roman"/>
          <w:sz w:val="28"/>
          <w:szCs w:val="24"/>
        </w:rPr>
        <w:t>Российски</w:t>
      </w:r>
      <w:r>
        <w:rPr>
          <w:rFonts w:ascii="Times New Roman" w:hAnsi="Times New Roman" w:cs="Times New Roman"/>
          <w:sz w:val="28"/>
          <w:szCs w:val="24"/>
        </w:rPr>
        <w:t>м</w:t>
      </w:r>
      <w:r w:rsidR="00DF4844">
        <w:rPr>
          <w:rFonts w:ascii="Times New Roman" w:hAnsi="Times New Roman" w:cs="Times New Roman"/>
          <w:sz w:val="28"/>
          <w:szCs w:val="24"/>
        </w:rPr>
        <w:t xml:space="preserve"> совет</w:t>
      </w:r>
      <w:r>
        <w:rPr>
          <w:rFonts w:ascii="Times New Roman" w:hAnsi="Times New Roman" w:cs="Times New Roman"/>
          <w:sz w:val="28"/>
          <w:szCs w:val="24"/>
        </w:rPr>
        <w:t>ом</w:t>
      </w:r>
      <w:r w:rsidR="00DF4844">
        <w:rPr>
          <w:rFonts w:ascii="Times New Roman" w:hAnsi="Times New Roman" w:cs="Times New Roman"/>
          <w:sz w:val="28"/>
          <w:szCs w:val="24"/>
        </w:rPr>
        <w:t xml:space="preserve"> по международным делам,</w:t>
      </w:r>
      <w:r w:rsidR="00DF4844">
        <w:rPr>
          <w:rStyle w:val="a7"/>
          <w:rFonts w:ascii="Times New Roman" w:hAnsi="Times New Roman" w:cs="Times New Roman"/>
          <w:sz w:val="28"/>
          <w:szCs w:val="24"/>
        </w:rPr>
        <w:footnoteReference w:id="88"/>
      </w:r>
      <w:r w:rsidR="00DF4844">
        <w:rPr>
          <w:rFonts w:ascii="Times New Roman" w:hAnsi="Times New Roman" w:cs="Times New Roman"/>
          <w:sz w:val="28"/>
          <w:szCs w:val="24"/>
        </w:rPr>
        <w:t xml:space="preserve"> миссия которого была обозначена как с</w:t>
      </w:r>
      <w:r w:rsidR="00DF4844" w:rsidRPr="00DF4844">
        <w:rPr>
          <w:rFonts w:ascii="Times New Roman" w:hAnsi="Times New Roman" w:cs="Times New Roman"/>
          <w:sz w:val="28"/>
          <w:szCs w:val="24"/>
        </w:rPr>
        <w:t xml:space="preserve">одействие процветанию России через интеграцию в </w:t>
      </w:r>
      <w:r w:rsidR="00DF4844" w:rsidRPr="00DF4844">
        <w:rPr>
          <w:rFonts w:ascii="Times New Roman" w:hAnsi="Times New Roman" w:cs="Times New Roman"/>
          <w:sz w:val="28"/>
          <w:szCs w:val="24"/>
        </w:rPr>
        <w:lastRenderedPageBreak/>
        <w:t xml:space="preserve">глобальный мир. РСМД </w:t>
      </w:r>
      <w:r>
        <w:rPr>
          <w:rFonts w:ascii="Times New Roman" w:hAnsi="Times New Roman" w:cs="Times New Roman"/>
          <w:sz w:val="28"/>
          <w:szCs w:val="24"/>
        </w:rPr>
        <w:t xml:space="preserve">выступает </w:t>
      </w:r>
      <w:r w:rsidR="00DF4844" w:rsidRPr="00DF4844">
        <w:rPr>
          <w:rFonts w:ascii="Times New Roman" w:hAnsi="Times New Roman" w:cs="Times New Roman"/>
          <w:sz w:val="28"/>
          <w:szCs w:val="24"/>
        </w:rPr>
        <w:t>связующ</w:t>
      </w:r>
      <w:r>
        <w:rPr>
          <w:rFonts w:ascii="Times New Roman" w:hAnsi="Times New Roman" w:cs="Times New Roman"/>
          <w:sz w:val="28"/>
          <w:szCs w:val="24"/>
        </w:rPr>
        <w:t>им</w:t>
      </w:r>
      <w:r w:rsidR="00DF4844" w:rsidRPr="00DF4844">
        <w:rPr>
          <w:rFonts w:ascii="Times New Roman" w:hAnsi="Times New Roman" w:cs="Times New Roman"/>
          <w:sz w:val="28"/>
          <w:szCs w:val="24"/>
        </w:rPr>
        <w:t xml:space="preserve"> звено</w:t>
      </w:r>
      <w:r>
        <w:rPr>
          <w:rFonts w:ascii="Times New Roman" w:hAnsi="Times New Roman" w:cs="Times New Roman"/>
          <w:sz w:val="28"/>
          <w:szCs w:val="24"/>
        </w:rPr>
        <w:t>м</w:t>
      </w:r>
      <w:r w:rsidR="00DF4844" w:rsidRPr="00DF4844">
        <w:rPr>
          <w:rFonts w:ascii="Times New Roman" w:hAnsi="Times New Roman" w:cs="Times New Roman"/>
          <w:sz w:val="28"/>
          <w:szCs w:val="24"/>
        </w:rPr>
        <w:t xml:space="preserve"> между государством, экспертным сообществом, бизнесом и гражданским обществом в решении внешнеполитических задач.</w:t>
      </w:r>
      <w:r w:rsidR="00DF4844">
        <w:rPr>
          <w:rStyle w:val="a7"/>
          <w:rFonts w:ascii="Times New Roman" w:hAnsi="Times New Roman" w:cs="Times New Roman"/>
          <w:sz w:val="28"/>
          <w:szCs w:val="24"/>
        </w:rPr>
        <w:footnoteReference w:id="89"/>
      </w:r>
    </w:p>
    <w:p w14:paraId="20766762" w14:textId="702E7310" w:rsidR="00252318" w:rsidRDefault="002E0236" w:rsidP="00252318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Тремя годами ранее</w:t>
      </w:r>
      <w:r w:rsidR="00252318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627B54">
        <w:rPr>
          <w:rFonts w:ascii="Times New Roman" w:hAnsi="Times New Roman" w:cs="Times New Roman"/>
          <w:sz w:val="28"/>
          <w:szCs w:val="24"/>
        </w:rPr>
        <w:t>21</w:t>
      </w:r>
      <w:r w:rsidR="00252318">
        <w:rPr>
          <w:rFonts w:ascii="Times New Roman" w:hAnsi="Times New Roman" w:cs="Times New Roman"/>
          <w:sz w:val="28"/>
          <w:szCs w:val="24"/>
        </w:rPr>
        <w:t xml:space="preserve"> июня</w:t>
      </w:r>
      <w:r w:rsidR="00627B54">
        <w:rPr>
          <w:rFonts w:ascii="Times New Roman" w:hAnsi="Times New Roman" w:cs="Times New Roman"/>
          <w:sz w:val="28"/>
          <w:szCs w:val="24"/>
        </w:rPr>
        <w:t xml:space="preserve">.2007 </w:t>
      </w:r>
      <w:r w:rsidR="00252318">
        <w:rPr>
          <w:rFonts w:ascii="Times New Roman" w:hAnsi="Times New Roman" w:cs="Times New Roman"/>
          <w:sz w:val="28"/>
          <w:szCs w:val="24"/>
        </w:rPr>
        <w:t xml:space="preserve">г. </w:t>
      </w:r>
      <w:r w:rsidR="00627B54">
        <w:rPr>
          <w:rFonts w:ascii="Times New Roman" w:hAnsi="Times New Roman" w:cs="Times New Roman"/>
          <w:sz w:val="28"/>
          <w:szCs w:val="24"/>
        </w:rPr>
        <w:t xml:space="preserve">был учрежден фонд </w:t>
      </w:r>
      <w:r w:rsidR="00627B54" w:rsidRPr="00627B54">
        <w:rPr>
          <w:rFonts w:ascii="Times New Roman" w:hAnsi="Times New Roman" w:cs="Times New Roman"/>
          <w:sz w:val="28"/>
          <w:szCs w:val="24"/>
        </w:rPr>
        <w:t>“</w:t>
      </w:r>
      <w:r w:rsidR="00627B54">
        <w:rPr>
          <w:rFonts w:ascii="Times New Roman" w:hAnsi="Times New Roman" w:cs="Times New Roman"/>
          <w:sz w:val="28"/>
          <w:szCs w:val="24"/>
        </w:rPr>
        <w:t>Русский мир</w:t>
      </w:r>
      <w:r w:rsidR="00627B54" w:rsidRPr="00627B54">
        <w:rPr>
          <w:rFonts w:ascii="Times New Roman" w:hAnsi="Times New Roman" w:cs="Times New Roman"/>
          <w:sz w:val="28"/>
          <w:szCs w:val="24"/>
        </w:rPr>
        <w:t>”</w:t>
      </w:r>
      <w:r w:rsidR="00627B54">
        <w:rPr>
          <w:rStyle w:val="a7"/>
          <w:rFonts w:ascii="Times New Roman" w:hAnsi="Times New Roman" w:cs="Times New Roman"/>
          <w:sz w:val="28"/>
          <w:szCs w:val="24"/>
        </w:rPr>
        <w:footnoteReference w:id="90"/>
      </w:r>
      <w:r w:rsidR="00627B54">
        <w:rPr>
          <w:rFonts w:ascii="Times New Roman" w:hAnsi="Times New Roman" w:cs="Times New Roman"/>
          <w:sz w:val="28"/>
          <w:szCs w:val="24"/>
        </w:rPr>
        <w:t xml:space="preserve">, основной целью которого </w:t>
      </w:r>
      <w:r w:rsidR="00252318">
        <w:rPr>
          <w:rFonts w:ascii="Times New Roman" w:hAnsi="Times New Roman" w:cs="Times New Roman"/>
          <w:sz w:val="28"/>
          <w:szCs w:val="24"/>
        </w:rPr>
        <w:t xml:space="preserve">провозглашались </w:t>
      </w:r>
      <w:r w:rsidR="00627B54" w:rsidRPr="00627B54">
        <w:rPr>
          <w:rFonts w:ascii="Times New Roman" w:hAnsi="Times New Roman" w:cs="Times New Roman"/>
          <w:sz w:val="28"/>
          <w:szCs w:val="24"/>
        </w:rPr>
        <w:t xml:space="preserve">“популяризация русского языка, являющегося национальным достоянием России и важным элементом российской и мировой культуры, и поддержка программ </w:t>
      </w:r>
      <w:r w:rsidR="00252318">
        <w:rPr>
          <w:rFonts w:ascii="Times New Roman" w:hAnsi="Times New Roman" w:cs="Times New Roman"/>
          <w:sz w:val="28"/>
          <w:szCs w:val="24"/>
        </w:rPr>
        <w:t xml:space="preserve">его </w:t>
      </w:r>
      <w:r w:rsidR="00627B54" w:rsidRPr="00627B54">
        <w:rPr>
          <w:rFonts w:ascii="Times New Roman" w:hAnsi="Times New Roman" w:cs="Times New Roman"/>
          <w:sz w:val="28"/>
          <w:szCs w:val="24"/>
        </w:rPr>
        <w:t>в Российской Федерации и за рубежом.”</w:t>
      </w:r>
      <w:r w:rsidR="00627B54">
        <w:rPr>
          <w:rStyle w:val="a7"/>
          <w:rFonts w:ascii="Times New Roman" w:hAnsi="Times New Roman" w:cs="Times New Roman"/>
          <w:sz w:val="28"/>
          <w:szCs w:val="24"/>
        </w:rPr>
        <w:footnoteReference w:id="91"/>
      </w:r>
      <w:r w:rsidR="00627B54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0AB4377F" w14:textId="112CE0E3" w:rsidR="00627B54" w:rsidRDefault="00627B54" w:rsidP="00A141A2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общем и целом, в конце нулевых – начале </w:t>
      </w:r>
      <w:r w:rsidR="00252318">
        <w:rPr>
          <w:rFonts w:ascii="Times New Roman" w:hAnsi="Times New Roman" w:cs="Times New Roman"/>
          <w:sz w:val="28"/>
          <w:szCs w:val="24"/>
        </w:rPr>
        <w:t>20</w:t>
      </w:r>
      <w:r>
        <w:rPr>
          <w:rFonts w:ascii="Times New Roman" w:hAnsi="Times New Roman" w:cs="Times New Roman"/>
          <w:sz w:val="28"/>
          <w:szCs w:val="24"/>
        </w:rPr>
        <w:t xml:space="preserve">10-х </w:t>
      </w:r>
      <w:r w:rsidR="00252318">
        <w:rPr>
          <w:rFonts w:ascii="Times New Roman" w:hAnsi="Times New Roman" w:cs="Times New Roman"/>
          <w:sz w:val="28"/>
          <w:szCs w:val="24"/>
        </w:rPr>
        <w:t xml:space="preserve">гг. </w:t>
      </w:r>
      <w:r>
        <w:rPr>
          <w:rFonts w:ascii="Times New Roman" w:hAnsi="Times New Roman" w:cs="Times New Roman"/>
          <w:sz w:val="28"/>
          <w:szCs w:val="24"/>
        </w:rPr>
        <w:t>началась активная подготовка институциональной основы для проведения политики мягкой силы Российской Федераци</w:t>
      </w:r>
      <w:r w:rsidR="00252318">
        <w:rPr>
          <w:rFonts w:ascii="Times New Roman" w:hAnsi="Times New Roman" w:cs="Times New Roman"/>
          <w:sz w:val="28"/>
          <w:szCs w:val="24"/>
        </w:rPr>
        <w:t>ей</w:t>
      </w:r>
      <w:r>
        <w:rPr>
          <w:rFonts w:ascii="Times New Roman" w:hAnsi="Times New Roman" w:cs="Times New Roman"/>
          <w:sz w:val="28"/>
          <w:szCs w:val="24"/>
        </w:rPr>
        <w:t xml:space="preserve">. Все </w:t>
      </w:r>
      <w:r w:rsidR="00252318">
        <w:rPr>
          <w:rFonts w:ascii="Times New Roman" w:hAnsi="Times New Roman" w:cs="Times New Roman"/>
          <w:sz w:val="28"/>
          <w:szCs w:val="24"/>
        </w:rPr>
        <w:t xml:space="preserve">вышеупомянутые </w:t>
      </w:r>
      <w:r>
        <w:rPr>
          <w:rFonts w:ascii="Times New Roman" w:hAnsi="Times New Roman" w:cs="Times New Roman"/>
          <w:sz w:val="28"/>
          <w:szCs w:val="24"/>
        </w:rPr>
        <w:t xml:space="preserve">организации вносят свою лепту в процесс </w:t>
      </w:r>
      <w:r w:rsidR="00252318">
        <w:rPr>
          <w:rFonts w:ascii="Times New Roman" w:hAnsi="Times New Roman" w:cs="Times New Roman"/>
          <w:sz w:val="28"/>
          <w:szCs w:val="24"/>
        </w:rPr>
        <w:t xml:space="preserve">реализации </w:t>
      </w:r>
      <w:r>
        <w:rPr>
          <w:rFonts w:ascii="Times New Roman" w:hAnsi="Times New Roman" w:cs="Times New Roman"/>
          <w:sz w:val="28"/>
          <w:szCs w:val="24"/>
        </w:rPr>
        <w:t>внешней политики страны</w:t>
      </w:r>
      <w:r w:rsidR="00252318">
        <w:rPr>
          <w:rFonts w:ascii="Times New Roman" w:hAnsi="Times New Roman" w:cs="Times New Roman"/>
          <w:sz w:val="28"/>
          <w:szCs w:val="24"/>
        </w:rPr>
        <w:t xml:space="preserve">. Стоит отметить, что </w:t>
      </w:r>
      <w:r>
        <w:rPr>
          <w:rFonts w:ascii="Times New Roman" w:hAnsi="Times New Roman" w:cs="Times New Roman"/>
          <w:sz w:val="28"/>
          <w:szCs w:val="24"/>
        </w:rPr>
        <w:t xml:space="preserve">далеко не всегда позиция НПО совпадает с официальной точкой зрения правительства РФ, </w:t>
      </w:r>
      <w:r w:rsidR="00252318">
        <w:rPr>
          <w:rFonts w:ascii="Times New Roman" w:hAnsi="Times New Roman" w:cs="Times New Roman"/>
          <w:sz w:val="28"/>
          <w:szCs w:val="24"/>
        </w:rPr>
        <w:t xml:space="preserve">они в значительной степени автономны, </w:t>
      </w:r>
      <w:r>
        <w:rPr>
          <w:rFonts w:ascii="Times New Roman" w:hAnsi="Times New Roman" w:cs="Times New Roman"/>
          <w:sz w:val="28"/>
          <w:szCs w:val="24"/>
        </w:rPr>
        <w:t xml:space="preserve">что повышает убедительность и доверие к ним. Основная задача </w:t>
      </w:r>
      <w:r w:rsidR="00252318">
        <w:rPr>
          <w:rFonts w:ascii="Times New Roman" w:hAnsi="Times New Roman" w:cs="Times New Roman"/>
          <w:sz w:val="28"/>
          <w:szCs w:val="24"/>
        </w:rPr>
        <w:t xml:space="preserve">применения мягкой силы </w:t>
      </w:r>
      <w:r>
        <w:rPr>
          <w:rFonts w:ascii="Times New Roman" w:hAnsi="Times New Roman" w:cs="Times New Roman"/>
          <w:sz w:val="28"/>
          <w:szCs w:val="24"/>
        </w:rPr>
        <w:t xml:space="preserve">постепенно </w:t>
      </w:r>
      <w:r w:rsidR="00252318">
        <w:rPr>
          <w:rFonts w:ascii="Times New Roman" w:hAnsi="Times New Roman" w:cs="Times New Roman"/>
          <w:sz w:val="28"/>
          <w:szCs w:val="24"/>
        </w:rPr>
        <w:t xml:space="preserve">делегируется этим структурам и подобным им организациям, </w:t>
      </w:r>
      <w:r>
        <w:rPr>
          <w:rFonts w:ascii="Times New Roman" w:hAnsi="Times New Roman" w:cs="Times New Roman"/>
          <w:sz w:val="28"/>
          <w:szCs w:val="24"/>
        </w:rPr>
        <w:t>что положительно сказывается на и</w:t>
      </w:r>
      <w:r w:rsidR="00252318">
        <w:rPr>
          <w:rFonts w:ascii="Times New Roman" w:hAnsi="Times New Roman" w:cs="Times New Roman"/>
          <w:sz w:val="28"/>
          <w:szCs w:val="24"/>
        </w:rPr>
        <w:t>х</w:t>
      </w:r>
      <w:r>
        <w:rPr>
          <w:rFonts w:ascii="Times New Roman" w:hAnsi="Times New Roman" w:cs="Times New Roman"/>
          <w:sz w:val="28"/>
          <w:szCs w:val="24"/>
        </w:rPr>
        <w:t xml:space="preserve"> эффективности. Это именно </w:t>
      </w:r>
      <w:r w:rsidR="00FD4E89">
        <w:rPr>
          <w:rFonts w:ascii="Times New Roman" w:hAnsi="Times New Roman" w:cs="Times New Roman"/>
          <w:sz w:val="28"/>
          <w:szCs w:val="24"/>
        </w:rPr>
        <w:t>тот потенциальный источник российской мягкой силы,</w:t>
      </w:r>
      <w:r>
        <w:rPr>
          <w:rFonts w:ascii="Times New Roman" w:hAnsi="Times New Roman" w:cs="Times New Roman"/>
          <w:sz w:val="28"/>
          <w:szCs w:val="24"/>
        </w:rPr>
        <w:t xml:space="preserve"> осуществляемый гражданским обществом, который ранее не был представлен в истории ни СССР, ни Российской Федерации на начальном этапе</w:t>
      </w:r>
      <w:r w:rsidR="00252318">
        <w:rPr>
          <w:rFonts w:ascii="Times New Roman" w:hAnsi="Times New Roman" w:cs="Times New Roman"/>
          <w:sz w:val="28"/>
          <w:szCs w:val="24"/>
        </w:rPr>
        <w:t xml:space="preserve"> ее развития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6ED6E973" w14:textId="33703721" w:rsidR="00FD4E89" w:rsidRDefault="00FD4E89" w:rsidP="00A141A2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успехам</w:t>
      </w:r>
      <w:r w:rsidR="00637377">
        <w:rPr>
          <w:rFonts w:ascii="Times New Roman" w:hAnsi="Times New Roman" w:cs="Times New Roman"/>
          <w:sz w:val="28"/>
          <w:szCs w:val="24"/>
        </w:rPr>
        <w:t xml:space="preserve"> деятельности вышеперечисленных организаций</w:t>
      </w:r>
      <w:r>
        <w:rPr>
          <w:rFonts w:ascii="Times New Roman" w:hAnsi="Times New Roman" w:cs="Times New Roman"/>
          <w:sz w:val="28"/>
          <w:szCs w:val="24"/>
        </w:rPr>
        <w:t xml:space="preserve"> можно отнести множественное количество перекрестных годов культуры, которые только с 2010 года были проведены с Францией, Испанией, Италией, Германией, Великобританией, </w:t>
      </w:r>
      <w:r w:rsidR="00637377">
        <w:rPr>
          <w:rFonts w:ascii="Times New Roman" w:hAnsi="Times New Roman" w:cs="Times New Roman"/>
          <w:sz w:val="28"/>
          <w:szCs w:val="24"/>
        </w:rPr>
        <w:t>Нидерландами и другими. Сама идея перекрестного года сопровождается большим количеством мероприятий, призванных познакомить страны с особенностями национальной культуры и в данном случае</w:t>
      </w:r>
      <w:r w:rsidR="00252318">
        <w:rPr>
          <w:rFonts w:ascii="Times New Roman" w:hAnsi="Times New Roman" w:cs="Times New Roman"/>
          <w:sz w:val="28"/>
          <w:szCs w:val="24"/>
        </w:rPr>
        <w:t xml:space="preserve"> </w:t>
      </w:r>
      <w:r w:rsidR="00637377">
        <w:rPr>
          <w:rFonts w:ascii="Times New Roman" w:hAnsi="Times New Roman" w:cs="Times New Roman"/>
          <w:sz w:val="28"/>
          <w:szCs w:val="24"/>
        </w:rPr>
        <w:t xml:space="preserve">это отличный пример работы мягкой силы. </w:t>
      </w:r>
    </w:p>
    <w:p w14:paraId="15CEF8F5" w14:textId="5B0C37E3" w:rsidR="00637377" w:rsidRDefault="00637377" w:rsidP="00A141A2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Тем не менее, после </w:t>
      </w:r>
      <w:r w:rsidR="00252318">
        <w:rPr>
          <w:rFonts w:ascii="Times New Roman" w:hAnsi="Times New Roman" w:cs="Times New Roman"/>
          <w:sz w:val="28"/>
          <w:szCs w:val="24"/>
        </w:rPr>
        <w:t xml:space="preserve">начала сирийского и украинского кризисов, </w:t>
      </w:r>
      <w:r>
        <w:rPr>
          <w:rFonts w:ascii="Times New Roman" w:hAnsi="Times New Roman" w:cs="Times New Roman"/>
          <w:sz w:val="28"/>
          <w:szCs w:val="24"/>
        </w:rPr>
        <w:t xml:space="preserve">политика мягкой силы России столкнулась с двумя важными нюансами. С одной стороны, </w:t>
      </w:r>
      <w:r w:rsidR="002D273C">
        <w:rPr>
          <w:rFonts w:ascii="Times New Roman" w:hAnsi="Times New Roman" w:cs="Times New Roman"/>
          <w:sz w:val="28"/>
          <w:szCs w:val="24"/>
        </w:rPr>
        <w:t xml:space="preserve">серьезнейшая неудача (если не провал) </w:t>
      </w:r>
      <w:r>
        <w:rPr>
          <w:rFonts w:ascii="Times New Roman" w:hAnsi="Times New Roman" w:cs="Times New Roman"/>
          <w:sz w:val="28"/>
          <w:szCs w:val="24"/>
        </w:rPr>
        <w:t xml:space="preserve">провал российской мягкой силы на Украине, </w:t>
      </w:r>
      <w:r w:rsidR="002D273C">
        <w:rPr>
          <w:rFonts w:ascii="Times New Roman" w:hAnsi="Times New Roman" w:cs="Times New Roman"/>
          <w:sz w:val="28"/>
          <w:szCs w:val="24"/>
        </w:rPr>
        <w:t xml:space="preserve">отчасти </w:t>
      </w:r>
      <w:r>
        <w:rPr>
          <w:rFonts w:ascii="Times New Roman" w:hAnsi="Times New Roman" w:cs="Times New Roman"/>
          <w:sz w:val="28"/>
          <w:szCs w:val="24"/>
        </w:rPr>
        <w:t xml:space="preserve">из-за недостаточного количества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потраченных </w:t>
      </w:r>
      <w:r w:rsidR="002D273C">
        <w:rPr>
          <w:rFonts w:ascii="Times New Roman" w:hAnsi="Times New Roman" w:cs="Times New Roman"/>
          <w:sz w:val="28"/>
          <w:szCs w:val="24"/>
        </w:rPr>
        <w:t xml:space="preserve">на работу с населением </w:t>
      </w:r>
      <w:r>
        <w:rPr>
          <w:rFonts w:ascii="Times New Roman" w:hAnsi="Times New Roman" w:cs="Times New Roman"/>
          <w:sz w:val="28"/>
          <w:szCs w:val="24"/>
        </w:rPr>
        <w:t>усилий</w:t>
      </w:r>
      <w:r w:rsidR="004314E5">
        <w:rPr>
          <w:rFonts w:ascii="Times New Roman" w:hAnsi="Times New Roman" w:cs="Times New Roman"/>
          <w:sz w:val="28"/>
          <w:szCs w:val="24"/>
        </w:rPr>
        <w:t>, в том числе и недостаточно внимания со стороны Россотрудничества</w:t>
      </w:r>
      <w:r>
        <w:rPr>
          <w:rFonts w:ascii="Times New Roman" w:hAnsi="Times New Roman" w:cs="Times New Roman"/>
          <w:sz w:val="28"/>
          <w:szCs w:val="24"/>
        </w:rPr>
        <w:t>, что в итоге привело к ужесточению и твердости во внешнеполитической деятельности</w:t>
      </w:r>
      <w:r w:rsidR="002D273C">
        <w:rPr>
          <w:rFonts w:ascii="Times New Roman" w:hAnsi="Times New Roman" w:cs="Times New Roman"/>
          <w:sz w:val="28"/>
          <w:szCs w:val="24"/>
        </w:rPr>
        <w:t xml:space="preserve"> Москвы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2D273C">
        <w:rPr>
          <w:rFonts w:ascii="Times New Roman" w:hAnsi="Times New Roman" w:cs="Times New Roman"/>
          <w:sz w:val="28"/>
          <w:szCs w:val="24"/>
        </w:rPr>
        <w:t xml:space="preserve">Но </w:t>
      </w:r>
      <w:r>
        <w:rPr>
          <w:rFonts w:ascii="Times New Roman" w:hAnsi="Times New Roman" w:cs="Times New Roman"/>
          <w:sz w:val="28"/>
          <w:szCs w:val="24"/>
        </w:rPr>
        <w:t xml:space="preserve">как раз эта твердость и является вторым нюансом, так как </w:t>
      </w:r>
      <w:r w:rsidR="002D273C">
        <w:rPr>
          <w:rFonts w:ascii="Times New Roman" w:hAnsi="Times New Roman" w:cs="Times New Roman"/>
          <w:sz w:val="28"/>
          <w:szCs w:val="24"/>
        </w:rPr>
        <w:t xml:space="preserve">Россия сделала </w:t>
      </w:r>
      <w:r>
        <w:rPr>
          <w:rFonts w:ascii="Times New Roman" w:hAnsi="Times New Roman" w:cs="Times New Roman"/>
          <w:sz w:val="28"/>
          <w:szCs w:val="24"/>
        </w:rPr>
        <w:t>заявк</w:t>
      </w:r>
      <w:r w:rsidR="002D273C">
        <w:rPr>
          <w:rFonts w:ascii="Times New Roman" w:hAnsi="Times New Roman" w:cs="Times New Roman"/>
          <w:sz w:val="28"/>
          <w:szCs w:val="24"/>
        </w:rPr>
        <w:t>у</w:t>
      </w:r>
      <w:r>
        <w:rPr>
          <w:rFonts w:ascii="Times New Roman" w:hAnsi="Times New Roman" w:cs="Times New Roman"/>
          <w:sz w:val="28"/>
          <w:szCs w:val="24"/>
        </w:rPr>
        <w:t xml:space="preserve"> на статус великой державы, с сильной и самодостаточной политикой и позицией. Как раз это и воспринимается с уважением в глазах консервативно-настроенных граждан, которым не хватает сильных лидеров и твердости в политике их собственных стран.</w:t>
      </w:r>
      <w:r w:rsidR="004314E5">
        <w:rPr>
          <w:rFonts w:ascii="Times New Roman" w:hAnsi="Times New Roman" w:cs="Times New Roman"/>
          <w:sz w:val="28"/>
          <w:szCs w:val="24"/>
        </w:rPr>
        <w:t xml:space="preserve"> С другой стороны, не стоит забывать о концепции </w:t>
      </w:r>
      <w:r w:rsidR="004314E5" w:rsidRPr="00BC16D3">
        <w:rPr>
          <w:rFonts w:ascii="Times New Roman" w:hAnsi="Times New Roman" w:cs="Times New Roman"/>
          <w:sz w:val="28"/>
          <w:szCs w:val="24"/>
        </w:rPr>
        <w:t>“</w:t>
      </w:r>
      <w:r w:rsidR="004314E5">
        <w:rPr>
          <w:rFonts w:ascii="Times New Roman" w:hAnsi="Times New Roman" w:cs="Times New Roman"/>
          <w:sz w:val="28"/>
          <w:szCs w:val="24"/>
        </w:rPr>
        <w:t>Русского мира</w:t>
      </w:r>
      <w:r w:rsidR="004314E5" w:rsidRPr="00BC16D3">
        <w:rPr>
          <w:rFonts w:ascii="Times New Roman" w:hAnsi="Times New Roman" w:cs="Times New Roman"/>
          <w:sz w:val="28"/>
          <w:szCs w:val="24"/>
        </w:rPr>
        <w:t>”</w:t>
      </w:r>
      <w:r w:rsidR="004314E5">
        <w:rPr>
          <w:rFonts w:ascii="Times New Roman" w:hAnsi="Times New Roman" w:cs="Times New Roman"/>
          <w:sz w:val="28"/>
          <w:szCs w:val="24"/>
        </w:rPr>
        <w:t xml:space="preserve">, которая может и в теории должна стать аналогом французской </w:t>
      </w:r>
      <w:r w:rsidR="004314E5" w:rsidRPr="00BC16D3">
        <w:rPr>
          <w:rFonts w:ascii="Times New Roman" w:hAnsi="Times New Roman" w:cs="Times New Roman"/>
          <w:sz w:val="28"/>
          <w:szCs w:val="24"/>
        </w:rPr>
        <w:t>“</w:t>
      </w:r>
      <w:r w:rsidR="004314E5">
        <w:rPr>
          <w:rFonts w:ascii="Times New Roman" w:hAnsi="Times New Roman" w:cs="Times New Roman"/>
          <w:sz w:val="28"/>
          <w:szCs w:val="24"/>
        </w:rPr>
        <w:t>Франкофонии</w:t>
      </w:r>
      <w:r w:rsidR="004314E5" w:rsidRPr="00BC16D3">
        <w:rPr>
          <w:rFonts w:ascii="Times New Roman" w:hAnsi="Times New Roman" w:cs="Times New Roman"/>
          <w:sz w:val="28"/>
          <w:szCs w:val="24"/>
        </w:rPr>
        <w:t>”</w:t>
      </w:r>
      <w:r w:rsidR="004314E5">
        <w:rPr>
          <w:rFonts w:ascii="Times New Roman" w:hAnsi="Times New Roman" w:cs="Times New Roman"/>
          <w:sz w:val="28"/>
          <w:szCs w:val="24"/>
        </w:rPr>
        <w:t>.</w:t>
      </w:r>
      <w:r w:rsidR="002D273C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158591D5" w14:textId="45E71A3D" w:rsidR="003F7596" w:rsidRDefault="00637377" w:rsidP="004314E5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Фактически Россия на современном этапе пришла к тому, что ей нужно использовать мягкую силу, но одновременно с этим подкреплять её твердостью во внешнеполитической деятельности</w:t>
      </w:r>
      <w:r w:rsidR="002D273C">
        <w:rPr>
          <w:rFonts w:ascii="Times New Roman" w:hAnsi="Times New Roman" w:cs="Times New Roman"/>
          <w:sz w:val="28"/>
          <w:szCs w:val="24"/>
        </w:rPr>
        <w:t xml:space="preserve">, находя разумный баланс между двумя линиями. </w:t>
      </w:r>
      <w:r w:rsidR="003554AE" w:rsidRPr="003554AE">
        <w:rPr>
          <w:rFonts w:ascii="Times New Roman" w:hAnsi="Times New Roman" w:cs="Times New Roman"/>
          <w:sz w:val="28"/>
          <w:szCs w:val="24"/>
        </w:rPr>
        <w:t>Внешняя политика должна быть последовательной в том посыле, который Россия несет миру</w:t>
      </w:r>
      <w:r>
        <w:rPr>
          <w:rFonts w:ascii="Times New Roman" w:hAnsi="Times New Roman" w:cs="Times New Roman"/>
          <w:sz w:val="28"/>
          <w:szCs w:val="24"/>
        </w:rPr>
        <w:t>.</w:t>
      </w:r>
      <w:r w:rsidR="00FD4E89">
        <w:rPr>
          <w:rStyle w:val="a7"/>
          <w:rFonts w:ascii="Times New Roman" w:hAnsi="Times New Roman" w:cs="Times New Roman"/>
          <w:sz w:val="28"/>
          <w:szCs w:val="24"/>
        </w:rPr>
        <w:footnoteReference w:id="92"/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A1193">
        <w:rPr>
          <w:rFonts w:ascii="Times New Roman" w:hAnsi="Times New Roman" w:cs="Times New Roman"/>
          <w:sz w:val="28"/>
          <w:szCs w:val="24"/>
        </w:rPr>
        <w:t xml:space="preserve">Тем не менее, этот посыл пока что не имеет единой линии повествования и часто сбивается с нужных акцентов на вторичные. Мало освещаются по-настоящему важные события, </w:t>
      </w:r>
      <w:r w:rsidR="002D273C">
        <w:rPr>
          <w:rFonts w:ascii="Times New Roman" w:hAnsi="Times New Roman" w:cs="Times New Roman"/>
          <w:sz w:val="28"/>
          <w:szCs w:val="24"/>
        </w:rPr>
        <w:t xml:space="preserve">не уделяется достаточно места пиару </w:t>
      </w:r>
      <w:r w:rsidR="000A1193">
        <w:rPr>
          <w:rFonts w:ascii="Times New Roman" w:hAnsi="Times New Roman" w:cs="Times New Roman"/>
          <w:sz w:val="28"/>
          <w:szCs w:val="24"/>
        </w:rPr>
        <w:t>научно-технологических достижени</w:t>
      </w:r>
      <w:r w:rsidR="002D273C">
        <w:rPr>
          <w:rFonts w:ascii="Times New Roman" w:hAnsi="Times New Roman" w:cs="Times New Roman"/>
          <w:sz w:val="28"/>
          <w:szCs w:val="24"/>
        </w:rPr>
        <w:t xml:space="preserve">й, напротив, крайне много место уделяется проведению жесткой силы </w:t>
      </w:r>
      <w:r w:rsidR="000A1193">
        <w:rPr>
          <w:rFonts w:ascii="Times New Roman" w:hAnsi="Times New Roman" w:cs="Times New Roman"/>
          <w:sz w:val="28"/>
          <w:szCs w:val="24"/>
        </w:rPr>
        <w:t xml:space="preserve">в виде военных операций и </w:t>
      </w:r>
      <w:r w:rsidR="002D273C">
        <w:rPr>
          <w:rFonts w:ascii="Times New Roman" w:hAnsi="Times New Roman" w:cs="Times New Roman"/>
          <w:sz w:val="28"/>
          <w:szCs w:val="24"/>
        </w:rPr>
        <w:t xml:space="preserve">развития </w:t>
      </w:r>
      <w:r w:rsidR="000A1193">
        <w:rPr>
          <w:rFonts w:ascii="Times New Roman" w:hAnsi="Times New Roman" w:cs="Times New Roman"/>
          <w:sz w:val="28"/>
          <w:szCs w:val="24"/>
        </w:rPr>
        <w:t>ВПК</w:t>
      </w:r>
      <w:r w:rsidR="002D273C">
        <w:rPr>
          <w:rFonts w:ascii="Times New Roman" w:hAnsi="Times New Roman" w:cs="Times New Roman"/>
          <w:sz w:val="28"/>
          <w:szCs w:val="24"/>
        </w:rPr>
        <w:t>, а также освещению этой работы в СМИ</w:t>
      </w:r>
      <w:r w:rsidR="000A1193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10AD419E" w14:textId="4F04EB0E" w:rsidR="0056455E" w:rsidRDefault="002D68D9" w:rsidP="00BC16D3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Хоть освещени</w:t>
      </w:r>
      <w:r w:rsidR="002D273C">
        <w:rPr>
          <w:rFonts w:ascii="Times New Roman" w:hAnsi="Times New Roman" w:cs="Times New Roman"/>
          <w:sz w:val="28"/>
          <w:szCs w:val="24"/>
        </w:rPr>
        <w:t xml:space="preserve">е и </w:t>
      </w:r>
      <w:r>
        <w:rPr>
          <w:rFonts w:ascii="Times New Roman" w:hAnsi="Times New Roman" w:cs="Times New Roman"/>
          <w:sz w:val="28"/>
          <w:szCs w:val="24"/>
        </w:rPr>
        <w:t>идет по всем фронтам</w:t>
      </w:r>
      <w:r w:rsidR="002D273C">
        <w:rPr>
          <w:rFonts w:ascii="Times New Roman" w:hAnsi="Times New Roman" w:cs="Times New Roman"/>
          <w:sz w:val="28"/>
          <w:szCs w:val="24"/>
        </w:rPr>
        <w:t xml:space="preserve"> (</w:t>
      </w:r>
      <w:r>
        <w:rPr>
          <w:rFonts w:ascii="Times New Roman" w:hAnsi="Times New Roman" w:cs="Times New Roman"/>
          <w:sz w:val="28"/>
          <w:szCs w:val="24"/>
        </w:rPr>
        <w:t xml:space="preserve">только у информационного телеканала </w:t>
      </w:r>
      <w:r>
        <w:rPr>
          <w:rFonts w:ascii="Times New Roman" w:hAnsi="Times New Roman" w:cs="Times New Roman"/>
          <w:sz w:val="28"/>
          <w:szCs w:val="24"/>
          <w:lang w:val="en-US"/>
        </w:rPr>
        <w:t>Russia</w:t>
      </w:r>
      <w:r w:rsidRPr="002D68D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Today</w:t>
      </w:r>
      <w:r w:rsidRPr="002D68D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еженедельный охват достигает около 100 миллионов телезрителей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93"/>
      </w:r>
      <w:r w:rsidR="002D273C">
        <w:rPr>
          <w:rFonts w:ascii="Times New Roman" w:hAnsi="Times New Roman" w:cs="Times New Roman"/>
          <w:sz w:val="28"/>
          <w:szCs w:val="24"/>
        </w:rPr>
        <w:t>),</w:t>
      </w:r>
      <w:r>
        <w:rPr>
          <w:rFonts w:ascii="Times New Roman" w:hAnsi="Times New Roman" w:cs="Times New Roman"/>
          <w:sz w:val="28"/>
          <w:szCs w:val="24"/>
        </w:rPr>
        <w:t xml:space="preserve"> часто возникают вопросы по поводу качества источников и смысловой нагрузки. </w:t>
      </w:r>
      <w:r w:rsidR="002D273C">
        <w:rPr>
          <w:rFonts w:ascii="Times New Roman" w:hAnsi="Times New Roman" w:cs="Times New Roman"/>
          <w:sz w:val="28"/>
          <w:szCs w:val="24"/>
        </w:rPr>
        <w:t xml:space="preserve">Нередка </w:t>
      </w:r>
      <w:r>
        <w:rPr>
          <w:rFonts w:ascii="Times New Roman" w:hAnsi="Times New Roman" w:cs="Times New Roman"/>
          <w:sz w:val="28"/>
          <w:szCs w:val="24"/>
        </w:rPr>
        <w:t>и критика, выливающаяся в то, что с</w:t>
      </w:r>
      <w:r w:rsidRPr="002D68D9">
        <w:rPr>
          <w:rFonts w:ascii="Times New Roman" w:hAnsi="Times New Roman" w:cs="Times New Roman"/>
          <w:sz w:val="28"/>
          <w:szCs w:val="24"/>
        </w:rPr>
        <w:t xml:space="preserve">амая фундаментальная проблема </w:t>
      </w:r>
      <w:r>
        <w:rPr>
          <w:rFonts w:ascii="Times New Roman" w:hAnsi="Times New Roman" w:cs="Times New Roman"/>
          <w:sz w:val="28"/>
          <w:szCs w:val="24"/>
        </w:rPr>
        <w:t xml:space="preserve">в использовании мягкой силы </w:t>
      </w:r>
      <w:r w:rsidR="00990266">
        <w:rPr>
          <w:rFonts w:ascii="Times New Roman" w:hAnsi="Times New Roman" w:cs="Times New Roman"/>
          <w:sz w:val="28"/>
          <w:szCs w:val="24"/>
        </w:rPr>
        <w:t xml:space="preserve">Россией, а еще точнее </w:t>
      </w:r>
      <w:r w:rsidR="00990266">
        <w:rPr>
          <w:rFonts w:ascii="Times New Roman" w:hAnsi="Times New Roman" w:cs="Times New Roman"/>
          <w:sz w:val="28"/>
          <w:szCs w:val="24"/>
          <w:lang w:val="en-US"/>
        </w:rPr>
        <w:t>Russia</w:t>
      </w:r>
      <w:r w:rsidR="00990266" w:rsidRPr="00990266">
        <w:rPr>
          <w:rFonts w:ascii="Times New Roman" w:hAnsi="Times New Roman" w:cs="Times New Roman"/>
          <w:sz w:val="28"/>
          <w:szCs w:val="24"/>
        </w:rPr>
        <w:t xml:space="preserve"> </w:t>
      </w:r>
      <w:r w:rsidR="00990266">
        <w:rPr>
          <w:rFonts w:ascii="Times New Roman" w:hAnsi="Times New Roman" w:cs="Times New Roman"/>
          <w:sz w:val="28"/>
          <w:szCs w:val="24"/>
          <w:lang w:val="en-US"/>
        </w:rPr>
        <w:t>Today</w:t>
      </w:r>
      <w:r w:rsidR="00990266" w:rsidRPr="00990266">
        <w:rPr>
          <w:rFonts w:ascii="Times New Roman" w:hAnsi="Times New Roman" w:cs="Times New Roman"/>
          <w:sz w:val="28"/>
          <w:szCs w:val="24"/>
        </w:rPr>
        <w:t xml:space="preserve"> — это</w:t>
      </w:r>
      <w:r>
        <w:rPr>
          <w:rFonts w:ascii="Times New Roman" w:hAnsi="Times New Roman" w:cs="Times New Roman"/>
          <w:sz w:val="28"/>
          <w:szCs w:val="24"/>
        </w:rPr>
        <w:t xml:space="preserve"> отсутствие четкой идеи. З</w:t>
      </w:r>
      <w:r w:rsidRPr="002D68D9">
        <w:rPr>
          <w:rFonts w:ascii="Times New Roman" w:hAnsi="Times New Roman" w:cs="Times New Roman"/>
          <w:sz w:val="28"/>
          <w:szCs w:val="24"/>
        </w:rPr>
        <w:t xml:space="preserve">а исключением советского периода Россия традиционно </w:t>
      </w:r>
      <w:r w:rsidR="002D273C">
        <w:rPr>
          <w:rFonts w:ascii="Times New Roman" w:hAnsi="Times New Roman" w:cs="Times New Roman"/>
          <w:sz w:val="28"/>
          <w:szCs w:val="24"/>
        </w:rPr>
        <w:t xml:space="preserve">являлась </w:t>
      </w:r>
      <w:r w:rsidRPr="002D68D9">
        <w:rPr>
          <w:rFonts w:ascii="Times New Roman" w:hAnsi="Times New Roman" w:cs="Times New Roman"/>
          <w:sz w:val="28"/>
          <w:szCs w:val="24"/>
        </w:rPr>
        <w:t xml:space="preserve">страной, которая сделала себя игроком на мировой арене, настаивая на своей собственной важности. После распада Советского Союза не было идеологии для пропаганды. </w:t>
      </w:r>
      <w:r w:rsidR="004314E5">
        <w:rPr>
          <w:rFonts w:ascii="Times New Roman" w:hAnsi="Times New Roman" w:cs="Times New Roman"/>
          <w:sz w:val="28"/>
          <w:szCs w:val="24"/>
        </w:rPr>
        <w:t xml:space="preserve">Центровая идея как таковая все еще </w:t>
      </w:r>
      <w:r w:rsidR="00182F23">
        <w:rPr>
          <w:rFonts w:ascii="Times New Roman" w:hAnsi="Times New Roman" w:cs="Times New Roman"/>
          <w:sz w:val="28"/>
          <w:szCs w:val="24"/>
        </w:rPr>
        <w:t xml:space="preserve">находится </w:t>
      </w:r>
      <w:r w:rsidR="004314E5">
        <w:rPr>
          <w:rFonts w:ascii="Times New Roman" w:hAnsi="Times New Roman" w:cs="Times New Roman"/>
          <w:sz w:val="28"/>
          <w:szCs w:val="24"/>
        </w:rPr>
        <w:t xml:space="preserve">в процессе формирования, если в США на экспорт идут идеи демократии и общества всеобщего </w:t>
      </w:r>
      <w:r w:rsidR="004314E5">
        <w:rPr>
          <w:rFonts w:ascii="Times New Roman" w:hAnsi="Times New Roman" w:cs="Times New Roman"/>
          <w:sz w:val="28"/>
          <w:szCs w:val="24"/>
        </w:rPr>
        <w:lastRenderedPageBreak/>
        <w:t>достатка, то Россия только сейчас пытается окончательно сформировать свою центровую идею и найти</w:t>
      </w:r>
      <w:r w:rsidR="00182F23">
        <w:rPr>
          <w:rFonts w:ascii="Times New Roman" w:hAnsi="Times New Roman" w:cs="Times New Roman"/>
          <w:sz w:val="28"/>
          <w:szCs w:val="24"/>
        </w:rPr>
        <w:t xml:space="preserve"> </w:t>
      </w:r>
      <w:r w:rsidR="004314E5">
        <w:rPr>
          <w:rFonts w:ascii="Times New Roman" w:hAnsi="Times New Roman" w:cs="Times New Roman"/>
          <w:sz w:val="28"/>
          <w:szCs w:val="24"/>
        </w:rPr>
        <w:t>целевую аудиторию.</w:t>
      </w:r>
      <w:r w:rsidR="00EB1106">
        <w:rPr>
          <w:rFonts w:ascii="Times New Roman" w:hAnsi="Times New Roman" w:cs="Times New Roman"/>
          <w:sz w:val="28"/>
          <w:szCs w:val="24"/>
        </w:rPr>
        <w:t>?</w:t>
      </w:r>
    </w:p>
    <w:p w14:paraId="314EDEA2" w14:textId="691931FE" w:rsidR="000A1193" w:rsidRDefault="0056455E" w:rsidP="00182F23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Богатая культура России</w:t>
      </w:r>
      <w:r w:rsidR="00192F50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известная в мире за счет громких имен </w:t>
      </w:r>
      <w:r w:rsidR="00385DF2">
        <w:rPr>
          <w:rFonts w:ascii="Times New Roman" w:hAnsi="Times New Roman" w:cs="Times New Roman"/>
          <w:sz w:val="28"/>
          <w:szCs w:val="24"/>
        </w:rPr>
        <w:t xml:space="preserve">и творчества </w:t>
      </w:r>
      <w:r>
        <w:rPr>
          <w:rFonts w:ascii="Times New Roman" w:hAnsi="Times New Roman" w:cs="Times New Roman"/>
          <w:sz w:val="28"/>
          <w:szCs w:val="24"/>
        </w:rPr>
        <w:t xml:space="preserve">Фёдора Достоевского, Льва Толстого, которые согласно рейтингу </w:t>
      </w:r>
      <w:r>
        <w:rPr>
          <w:rFonts w:ascii="Times New Roman" w:hAnsi="Times New Roman" w:cs="Times New Roman"/>
          <w:sz w:val="28"/>
          <w:szCs w:val="24"/>
          <w:lang w:val="en-US"/>
        </w:rPr>
        <w:t>IMDb</w:t>
      </w:r>
      <w:r w:rsidRPr="00BC16D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топ-100 писателей всех времен, занимают 1</w:t>
      </w:r>
      <w:r w:rsidR="00192F50">
        <w:rPr>
          <w:rFonts w:ascii="Times New Roman" w:hAnsi="Times New Roman" w:cs="Times New Roman"/>
          <w:sz w:val="28"/>
          <w:szCs w:val="24"/>
        </w:rPr>
        <w:t>-е</w:t>
      </w:r>
      <w:r>
        <w:rPr>
          <w:rFonts w:ascii="Times New Roman" w:hAnsi="Times New Roman" w:cs="Times New Roman"/>
          <w:sz w:val="28"/>
          <w:szCs w:val="24"/>
        </w:rPr>
        <w:t xml:space="preserve"> и 3</w:t>
      </w:r>
      <w:r w:rsidR="00192F50">
        <w:rPr>
          <w:rFonts w:ascii="Times New Roman" w:hAnsi="Times New Roman" w:cs="Times New Roman"/>
          <w:sz w:val="28"/>
          <w:szCs w:val="24"/>
        </w:rPr>
        <w:t>-е</w:t>
      </w:r>
      <w:r>
        <w:rPr>
          <w:rFonts w:ascii="Times New Roman" w:hAnsi="Times New Roman" w:cs="Times New Roman"/>
          <w:sz w:val="28"/>
          <w:szCs w:val="24"/>
        </w:rPr>
        <w:t xml:space="preserve"> мест</w:t>
      </w:r>
      <w:r w:rsidR="00192F50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 соответственно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94"/>
      </w:r>
      <w:r w:rsidRPr="00BC16D3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Константина Станиславского, Андрея Тарковского и многих других,</w:t>
      </w:r>
      <w:r w:rsidR="00385DF2">
        <w:rPr>
          <w:rFonts w:ascii="Times New Roman" w:hAnsi="Times New Roman" w:cs="Times New Roman"/>
          <w:sz w:val="28"/>
          <w:szCs w:val="24"/>
        </w:rPr>
        <w:t xml:space="preserve"> также </w:t>
      </w:r>
      <w:r w:rsidR="00EB1106">
        <w:rPr>
          <w:rFonts w:ascii="Times New Roman" w:hAnsi="Times New Roman" w:cs="Times New Roman"/>
          <w:sz w:val="28"/>
          <w:szCs w:val="24"/>
        </w:rPr>
        <w:t xml:space="preserve">вынуждена постоянно опровергать стереотипы, сложившиеся в отношении других элементов </w:t>
      </w:r>
      <w:r w:rsidR="00385DF2">
        <w:rPr>
          <w:rFonts w:ascii="Times New Roman" w:hAnsi="Times New Roman" w:cs="Times New Roman"/>
          <w:sz w:val="28"/>
          <w:szCs w:val="24"/>
        </w:rPr>
        <w:t xml:space="preserve">этой </w:t>
      </w:r>
      <w:r w:rsidR="00EB1106">
        <w:rPr>
          <w:rFonts w:ascii="Times New Roman" w:hAnsi="Times New Roman" w:cs="Times New Roman"/>
          <w:sz w:val="28"/>
          <w:szCs w:val="24"/>
        </w:rPr>
        <w:t xml:space="preserve">культуры (водка, зима, медведи, </w:t>
      </w:r>
      <w:r w:rsidR="002D68D9" w:rsidRPr="002D68D9">
        <w:rPr>
          <w:rFonts w:ascii="Times New Roman" w:hAnsi="Times New Roman" w:cs="Times New Roman"/>
          <w:sz w:val="28"/>
          <w:szCs w:val="24"/>
        </w:rPr>
        <w:t>женщин</w:t>
      </w:r>
      <w:r w:rsidR="00EB1106">
        <w:rPr>
          <w:rFonts w:ascii="Times New Roman" w:hAnsi="Times New Roman" w:cs="Times New Roman"/>
          <w:sz w:val="28"/>
          <w:szCs w:val="24"/>
        </w:rPr>
        <w:t>ы)</w:t>
      </w:r>
      <w:r w:rsidR="00990266" w:rsidRPr="00990266">
        <w:rPr>
          <w:rFonts w:ascii="Times New Roman" w:hAnsi="Times New Roman" w:cs="Times New Roman"/>
          <w:sz w:val="28"/>
          <w:szCs w:val="24"/>
        </w:rPr>
        <w:t xml:space="preserve">, </w:t>
      </w:r>
      <w:r w:rsidR="00EB1106">
        <w:rPr>
          <w:rFonts w:ascii="Times New Roman" w:hAnsi="Times New Roman" w:cs="Times New Roman"/>
          <w:sz w:val="28"/>
          <w:szCs w:val="24"/>
        </w:rPr>
        <w:t xml:space="preserve">а также </w:t>
      </w:r>
      <w:r w:rsidR="00385DF2">
        <w:rPr>
          <w:rFonts w:ascii="Times New Roman" w:hAnsi="Times New Roman" w:cs="Times New Roman"/>
          <w:sz w:val="28"/>
          <w:szCs w:val="24"/>
        </w:rPr>
        <w:t>коррупция</w:t>
      </w:r>
      <w:r w:rsidR="00990266">
        <w:rPr>
          <w:rFonts w:ascii="Times New Roman" w:hAnsi="Times New Roman" w:cs="Times New Roman"/>
          <w:sz w:val="28"/>
          <w:szCs w:val="24"/>
        </w:rPr>
        <w:t>, правительственные махинации т.д.</w:t>
      </w:r>
      <w:r w:rsidR="002D68D9" w:rsidRPr="002D68D9">
        <w:rPr>
          <w:rFonts w:ascii="Times New Roman" w:hAnsi="Times New Roman" w:cs="Times New Roman"/>
          <w:sz w:val="28"/>
          <w:szCs w:val="24"/>
        </w:rPr>
        <w:t xml:space="preserve"> </w:t>
      </w:r>
      <w:r w:rsidR="00385DF2">
        <w:rPr>
          <w:rFonts w:ascii="Times New Roman" w:hAnsi="Times New Roman" w:cs="Times New Roman"/>
          <w:sz w:val="28"/>
          <w:szCs w:val="24"/>
        </w:rPr>
        <w:t xml:space="preserve">Так, американская журналистка Ю. Йоффе в отношении </w:t>
      </w:r>
      <w:r w:rsidR="00385DF2">
        <w:rPr>
          <w:rFonts w:ascii="Times New Roman" w:hAnsi="Times New Roman" w:cs="Times New Roman"/>
          <w:sz w:val="28"/>
          <w:szCs w:val="24"/>
          <w:lang w:val="en-US"/>
        </w:rPr>
        <w:t>RT</w:t>
      </w:r>
      <w:r w:rsidR="00385DF2" w:rsidRPr="00BC16D3">
        <w:rPr>
          <w:rFonts w:ascii="Times New Roman" w:hAnsi="Times New Roman" w:cs="Times New Roman"/>
          <w:sz w:val="28"/>
          <w:szCs w:val="24"/>
        </w:rPr>
        <w:t xml:space="preserve"> </w:t>
      </w:r>
      <w:r w:rsidR="00385DF2">
        <w:rPr>
          <w:rFonts w:ascii="Times New Roman" w:hAnsi="Times New Roman" w:cs="Times New Roman"/>
          <w:sz w:val="28"/>
          <w:szCs w:val="24"/>
        </w:rPr>
        <w:t xml:space="preserve">выразилась, что: </w:t>
      </w:r>
      <w:r w:rsidR="00990266" w:rsidRPr="00990266">
        <w:rPr>
          <w:rFonts w:ascii="Times New Roman" w:hAnsi="Times New Roman" w:cs="Times New Roman"/>
          <w:sz w:val="28"/>
          <w:szCs w:val="24"/>
        </w:rPr>
        <w:t>“</w:t>
      </w:r>
      <w:r w:rsidR="00385DF2">
        <w:rPr>
          <w:rFonts w:ascii="Times New Roman" w:hAnsi="Times New Roman" w:cs="Times New Roman"/>
          <w:sz w:val="28"/>
          <w:szCs w:val="24"/>
        </w:rPr>
        <w:t>к</w:t>
      </w:r>
      <w:r w:rsidR="002D68D9" w:rsidRPr="002D68D9">
        <w:rPr>
          <w:rFonts w:ascii="Times New Roman" w:hAnsi="Times New Roman" w:cs="Times New Roman"/>
          <w:sz w:val="28"/>
          <w:szCs w:val="24"/>
        </w:rPr>
        <w:t>огда пропагандистскому каналу нечего распространять, сообщени</w:t>
      </w:r>
      <w:r w:rsidR="00395654">
        <w:rPr>
          <w:rFonts w:ascii="Times New Roman" w:hAnsi="Times New Roman" w:cs="Times New Roman"/>
          <w:sz w:val="28"/>
          <w:szCs w:val="24"/>
        </w:rPr>
        <w:t>я</w:t>
      </w:r>
      <w:r w:rsidR="002D68D9" w:rsidRPr="002D68D9">
        <w:rPr>
          <w:rFonts w:ascii="Times New Roman" w:hAnsi="Times New Roman" w:cs="Times New Roman"/>
          <w:sz w:val="28"/>
          <w:szCs w:val="24"/>
        </w:rPr>
        <w:t xml:space="preserve"> RT станов</w:t>
      </w:r>
      <w:r w:rsidR="00395654">
        <w:rPr>
          <w:rFonts w:ascii="Times New Roman" w:hAnsi="Times New Roman" w:cs="Times New Roman"/>
          <w:sz w:val="28"/>
          <w:szCs w:val="24"/>
        </w:rPr>
        <w:t>я</w:t>
      </w:r>
      <w:r w:rsidR="002D68D9" w:rsidRPr="002D68D9">
        <w:rPr>
          <w:rFonts w:ascii="Times New Roman" w:hAnsi="Times New Roman" w:cs="Times New Roman"/>
          <w:sz w:val="28"/>
          <w:szCs w:val="24"/>
        </w:rPr>
        <w:t>тся слегка шизофренической, специальной попыткой оттолкнуть то, что исходит от Запада</w:t>
      </w:r>
      <w:r w:rsidR="00990266" w:rsidRPr="00990266">
        <w:rPr>
          <w:rFonts w:ascii="Times New Roman" w:hAnsi="Times New Roman" w:cs="Times New Roman"/>
          <w:sz w:val="28"/>
          <w:szCs w:val="24"/>
        </w:rPr>
        <w:t>”</w:t>
      </w:r>
      <w:r w:rsidR="00990266">
        <w:rPr>
          <w:rStyle w:val="a7"/>
          <w:rFonts w:ascii="Times New Roman" w:hAnsi="Times New Roman" w:cs="Times New Roman"/>
          <w:sz w:val="28"/>
          <w:szCs w:val="24"/>
        </w:rPr>
        <w:footnoteReference w:id="95"/>
      </w:r>
      <w:r w:rsidR="00385DF2">
        <w:rPr>
          <w:rFonts w:ascii="Times New Roman" w:hAnsi="Times New Roman" w:cs="Times New Roman"/>
          <w:sz w:val="28"/>
          <w:szCs w:val="24"/>
        </w:rPr>
        <w:t xml:space="preserve">. Автор магистерской диссертации не может согласиться с высказыванием журналистки, так как России есть чем делиться, и </w:t>
      </w:r>
      <w:r w:rsidR="00385DF2">
        <w:rPr>
          <w:rFonts w:ascii="Times New Roman" w:hAnsi="Times New Roman" w:cs="Times New Roman"/>
          <w:sz w:val="28"/>
          <w:szCs w:val="24"/>
          <w:lang w:val="en-US"/>
        </w:rPr>
        <w:t>RT</w:t>
      </w:r>
      <w:r w:rsidR="00385DF2" w:rsidRPr="00BC16D3">
        <w:rPr>
          <w:rFonts w:ascii="Times New Roman" w:hAnsi="Times New Roman" w:cs="Times New Roman"/>
          <w:sz w:val="28"/>
          <w:szCs w:val="24"/>
        </w:rPr>
        <w:t xml:space="preserve"> </w:t>
      </w:r>
      <w:r w:rsidR="00385DF2">
        <w:rPr>
          <w:rFonts w:ascii="Times New Roman" w:hAnsi="Times New Roman" w:cs="Times New Roman"/>
          <w:sz w:val="28"/>
          <w:szCs w:val="24"/>
        </w:rPr>
        <w:t>также занимается тем, что освещает культурные события России, однако в деле борьбы со стереотипами работа проводится не достаточная и в этом направлении лучше акцентировать внимание не на том, что был коррупционный скандал, а как удалось предотвратить коррупционные схемы..</w:t>
      </w:r>
    </w:p>
    <w:p w14:paraId="557D0F45" w14:textId="069FC461" w:rsidR="00990266" w:rsidRPr="002036F6" w:rsidRDefault="00EB1106" w:rsidP="00385DF2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395654">
        <w:rPr>
          <w:rFonts w:ascii="Times New Roman" w:hAnsi="Times New Roman" w:cs="Times New Roman"/>
          <w:sz w:val="28"/>
          <w:szCs w:val="24"/>
        </w:rPr>
        <w:t xml:space="preserve">тсутствие четкости не отменяет распространённости и альтернативности. </w:t>
      </w:r>
      <w:r w:rsidR="00990266" w:rsidRPr="00990266">
        <w:rPr>
          <w:rFonts w:ascii="Times New Roman" w:hAnsi="Times New Roman" w:cs="Times New Roman"/>
          <w:sz w:val="28"/>
          <w:szCs w:val="24"/>
        </w:rPr>
        <w:t>Каким бы ни было его влияние, RT, несомненно, является примером сложности современной пропаганды.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90266" w:rsidRPr="0099026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990266" w:rsidRPr="00990266">
        <w:rPr>
          <w:rFonts w:ascii="Times New Roman" w:hAnsi="Times New Roman" w:cs="Times New Roman"/>
          <w:sz w:val="28"/>
          <w:szCs w:val="24"/>
        </w:rPr>
        <w:t xml:space="preserve">Это одновременно красивая современная телевизионная сеть, украшенная великолепными визуальными эффектами и стильными докладчиками, и контент-ферма, которая помогает </w:t>
      </w:r>
      <w:r w:rsidR="007026C7">
        <w:rPr>
          <w:rFonts w:ascii="Times New Roman" w:hAnsi="Times New Roman" w:cs="Times New Roman"/>
          <w:sz w:val="28"/>
          <w:szCs w:val="24"/>
        </w:rPr>
        <w:t>подкормить крайне правых европейцев</w:t>
      </w:r>
      <w:r w:rsidR="00990266" w:rsidRPr="00990266">
        <w:rPr>
          <w:rFonts w:ascii="Times New Roman" w:hAnsi="Times New Roman" w:cs="Times New Roman"/>
          <w:sz w:val="28"/>
          <w:szCs w:val="24"/>
        </w:rPr>
        <w:t>. Зрителям трудно точно определить, что такое журналистика и пропаганда, что может быть «фальшивыми новостями»</w:t>
      </w:r>
      <w:r w:rsidR="007026C7">
        <w:rPr>
          <w:rFonts w:ascii="Times New Roman" w:hAnsi="Times New Roman" w:cs="Times New Roman"/>
          <w:sz w:val="28"/>
          <w:szCs w:val="24"/>
        </w:rPr>
        <w:t>,</w:t>
      </w:r>
      <w:r w:rsidR="00990266" w:rsidRPr="00990266">
        <w:rPr>
          <w:rFonts w:ascii="Times New Roman" w:hAnsi="Times New Roman" w:cs="Times New Roman"/>
          <w:sz w:val="28"/>
          <w:szCs w:val="24"/>
        </w:rPr>
        <w:t xml:space="preserve"> </w:t>
      </w:r>
      <w:r w:rsidR="007026C7">
        <w:rPr>
          <w:rFonts w:ascii="Times New Roman" w:hAnsi="Times New Roman" w:cs="Times New Roman"/>
          <w:sz w:val="28"/>
          <w:szCs w:val="24"/>
        </w:rPr>
        <w:t>а</w:t>
      </w:r>
      <w:r w:rsidR="00990266" w:rsidRPr="00990266">
        <w:rPr>
          <w:rFonts w:ascii="Times New Roman" w:hAnsi="Times New Roman" w:cs="Times New Roman"/>
          <w:sz w:val="28"/>
          <w:szCs w:val="24"/>
        </w:rPr>
        <w:t xml:space="preserve"> что реальн</w:t>
      </w:r>
      <w:r w:rsidR="007026C7">
        <w:rPr>
          <w:rFonts w:ascii="Times New Roman" w:hAnsi="Times New Roman" w:cs="Times New Roman"/>
          <w:sz w:val="28"/>
          <w:szCs w:val="24"/>
        </w:rPr>
        <w:t>ыми</w:t>
      </w:r>
      <w:r w:rsidR="00990266" w:rsidRPr="00990266">
        <w:rPr>
          <w:rFonts w:ascii="Times New Roman" w:hAnsi="Times New Roman" w:cs="Times New Roman"/>
          <w:sz w:val="28"/>
          <w:szCs w:val="24"/>
        </w:rPr>
        <w:t>, но с сильным</w:t>
      </w:r>
      <w:r w:rsidR="007026C7">
        <w:rPr>
          <w:rFonts w:ascii="Times New Roman" w:hAnsi="Times New Roman" w:cs="Times New Roman"/>
          <w:sz w:val="28"/>
          <w:szCs w:val="24"/>
        </w:rPr>
        <w:t>и</w:t>
      </w:r>
      <w:r w:rsidR="00990266" w:rsidRPr="00990266">
        <w:rPr>
          <w:rFonts w:ascii="Times New Roman" w:hAnsi="Times New Roman" w:cs="Times New Roman"/>
          <w:sz w:val="28"/>
          <w:szCs w:val="24"/>
        </w:rPr>
        <w:t xml:space="preserve"> </w:t>
      </w:r>
      <w:r w:rsidR="007026C7">
        <w:rPr>
          <w:rFonts w:ascii="Times New Roman" w:hAnsi="Times New Roman" w:cs="Times New Roman"/>
          <w:sz w:val="28"/>
          <w:szCs w:val="24"/>
        </w:rPr>
        <w:t>перегибами</w:t>
      </w:r>
      <w:r w:rsidR="00990266" w:rsidRPr="00990266">
        <w:rPr>
          <w:rFonts w:ascii="Times New Roman" w:hAnsi="Times New Roman" w:cs="Times New Roman"/>
          <w:sz w:val="28"/>
          <w:szCs w:val="24"/>
        </w:rPr>
        <w:t>.</w:t>
      </w:r>
      <w:r w:rsidR="00395654" w:rsidRPr="00395654">
        <w:rPr>
          <w:rFonts w:ascii="Times New Roman" w:hAnsi="Times New Roman" w:cs="Times New Roman"/>
          <w:sz w:val="28"/>
          <w:szCs w:val="24"/>
        </w:rPr>
        <w:t>”</w:t>
      </w:r>
      <w:r w:rsidR="007026C7">
        <w:rPr>
          <w:rStyle w:val="a7"/>
          <w:rFonts w:ascii="Times New Roman" w:hAnsi="Times New Roman" w:cs="Times New Roman"/>
          <w:sz w:val="28"/>
          <w:szCs w:val="24"/>
        </w:rPr>
        <w:footnoteReference w:id="96"/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33A1EA6B" w14:textId="43D67645" w:rsidR="00A1370D" w:rsidRDefault="00395654" w:rsidP="0059641D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Как </w:t>
      </w:r>
      <w:r w:rsidR="00EB1106">
        <w:rPr>
          <w:rFonts w:ascii="Times New Roman" w:hAnsi="Times New Roman" w:cs="Times New Roman"/>
          <w:sz w:val="28"/>
          <w:szCs w:val="24"/>
        </w:rPr>
        <w:t xml:space="preserve">уже упоминалось выше, </w:t>
      </w:r>
      <w:r>
        <w:rPr>
          <w:rFonts w:ascii="Times New Roman" w:hAnsi="Times New Roman" w:cs="Times New Roman"/>
          <w:sz w:val="28"/>
          <w:szCs w:val="24"/>
        </w:rPr>
        <w:t xml:space="preserve">стержневая идея </w:t>
      </w:r>
      <w:r w:rsidR="00EB1106">
        <w:rPr>
          <w:rFonts w:ascii="Times New Roman" w:hAnsi="Times New Roman" w:cs="Times New Roman"/>
          <w:sz w:val="28"/>
          <w:szCs w:val="24"/>
        </w:rPr>
        <w:t>р</w:t>
      </w:r>
      <w:r>
        <w:rPr>
          <w:rFonts w:ascii="Times New Roman" w:hAnsi="Times New Roman" w:cs="Times New Roman"/>
          <w:sz w:val="28"/>
          <w:szCs w:val="24"/>
        </w:rPr>
        <w:t xml:space="preserve">оссийской мягкой силы </w:t>
      </w:r>
      <w:r w:rsidR="00EB1106">
        <w:rPr>
          <w:rFonts w:ascii="Times New Roman" w:hAnsi="Times New Roman" w:cs="Times New Roman"/>
          <w:sz w:val="28"/>
          <w:szCs w:val="24"/>
        </w:rPr>
        <w:t xml:space="preserve">еще находится </w:t>
      </w:r>
      <w:r>
        <w:rPr>
          <w:rFonts w:ascii="Times New Roman" w:hAnsi="Times New Roman" w:cs="Times New Roman"/>
          <w:sz w:val="28"/>
          <w:szCs w:val="24"/>
        </w:rPr>
        <w:t xml:space="preserve">в процессе зарождения. </w:t>
      </w:r>
      <w:r w:rsidR="00385DF2">
        <w:rPr>
          <w:rFonts w:ascii="Times New Roman" w:hAnsi="Times New Roman" w:cs="Times New Roman"/>
          <w:sz w:val="28"/>
          <w:szCs w:val="24"/>
        </w:rPr>
        <w:t>С одной стороны, э</w:t>
      </w:r>
      <w:r>
        <w:rPr>
          <w:rFonts w:ascii="Times New Roman" w:hAnsi="Times New Roman" w:cs="Times New Roman"/>
          <w:sz w:val="28"/>
          <w:szCs w:val="24"/>
        </w:rPr>
        <w:t>то нечто традиционное, направленное на консерваторов и правых, то, что будет популярно у них, и что может изменить чашу весов</w:t>
      </w:r>
      <w:r w:rsidR="00385DF2">
        <w:rPr>
          <w:rFonts w:ascii="Times New Roman" w:hAnsi="Times New Roman" w:cs="Times New Roman"/>
          <w:sz w:val="28"/>
          <w:szCs w:val="24"/>
        </w:rPr>
        <w:t xml:space="preserve">, с другой стороны, </w:t>
      </w:r>
      <w:r w:rsidR="00385DF2">
        <w:rPr>
          <w:rFonts w:ascii="Times New Roman" w:hAnsi="Times New Roman" w:cs="Times New Roman"/>
          <w:sz w:val="28"/>
          <w:szCs w:val="24"/>
        </w:rPr>
        <w:lastRenderedPageBreak/>
        <w:t xml:space="preserve">концепция </w:t>
      </w:r>
      <w:r w:rsidR="00385DF2" w:rsidRPr="00BC16D3">
        <w:rPr>
          <w:rFonts w:ascii="Times New Roman" w:hAnsi="Times New Roman" w:cs="Times New Roman"/>
          <w:sz w:val="28"/>
          <w:szCs w:val="24"/>
        </w:rPr>
        <w:t>“</w:t>
      </w:r>
      <w:r w:rsidR="00385DF2">
        <w:rPr>
          <w:rFonts w:ascii="Times New Roman" w:hAnsi="Times New Roman" w:cs="Times New Roman"/>
          <w:sz w:val="28"/>
          <w:szCs w:val="24"/>
        </w:rPr>
        <w:t>Русского мира</w:t>
      </w:r>
      <w:r w:rsidR="00385DF2" w:rsidRPr="00BC16D3">
        <w:rPr>
          <w:rFonts w:ascii="Times New Roman" w:hAnsi="Times New Roman" w:cs="Times New Roman"/>
          <w:sz w:val="28"/>
          <w:szCs w:val="24"/>
        </w:rPr>
        <w:t>”</w:t>
      </w:r>
      <w:r w:rsidR="00385DF2">
        <w:rPr>
          <w:rFonts w:ascii="Times New Roman" w:hAnsi="Times New Roman" w:cs="Times New Roman"/>
          <w:sz w:val="28"/>
          <w:szCs w:val="24"/>
        </w:rPr>
        <w:t>, коммунистическое левое наследие и связи, как например с левыми в Латинской Америке</w:t>
      </w:r>
      <w:r>
        <w:rPr>
          <w:rFonts w:ascii="Times New Roman" w:hAnsi="Times New Roman" w:cs="Times New Roman"/>
          <w:sz w:val="28"/>
          <w:szCs w:val="24"/>
        </w:rPr>
        <w:t xml:space="preserve">. Если исходить </w:t>
      </w:r>
      <w:r w:rsidR="00EB1106">
        <w:rPr>
          <w:rFonts w:ascii="Times New Roman" w:hAnsi="Times New Roman" w:cs="Times New Roman"/>
          <w:sz w:val="28"/>
          <w:szCs w:val="24"/>
        </w:rPr>
        <w:t>из</w:t>
      </w:r>
      <w:r>
        <w:rPr>
          <w:rFonts w:ascii="Times New Roman" w:hAnsi="Times New Roman" w:cs="Times New Roman"/>
          <w:sz w:val="28"/>
          <w:szCs w:val="24"/>
        </w:rPr>
        <w:t xml:space="preserve"> того, что целевая аудитория это как раз правые, которые видят в России сильную страну с твердой позицией и хотят у себя </w:t>
      </w:r>
      <w:r w:rsidR="00EB1106">
        <w:rPr>
          <w:rFonts w:ascii="Times New Roman" w:hAnsi="Times New Roman" w:cs="Times New Roman"/>
          <w:sz w:val="28"/>
          <w:szCs w:val="24"/>
        </w:rPr>
        <w:t xml:space="preserve">сделать </w:t>
      </w:r>
      <w:r>
        <w:rPr>
          <w:rFonts w:ascii="Times New Roman" w:hAnsi="Times New Roman" w:cs="Times New Roman"/>
          <w:sz w:val="28"/>
          <w:szCs w:val="24"/>
        </w:rPr>
        <w:t xml:space="preserve">также, то принятая тактика распространения информации верна и соответствует поставленным задачам. </w:t>
      </w:r>
      <w:r w:rsidR="0059641D">
        <w:rPr>
          <w:rFonts w:ascii="Times New Roman" w:hAnsi="Times New Roman" w:cs="Times New Roman"/>
          <w:sz w:val="28"/>
          <w:szCs w:val="24"/>
        </w:rPr>
        <w:t xml:space="preserve">С другой стороны, если ориентироваться на привлекательность </w:t>
      </w:r>
      <w:r w:rsidR="0059641D" w:rsidRPr="00BC16D3">
        <w:rPr>
          <w:rFonts w:ascii="Times New Roman" w:hAnsi="Times New Roman" w:cs="Times New Roman"/>
          <w:sz w:val="28"/>
          <w:szCs w:val="24"/>
        </w:rPr>
        <w:t>“</w:t>
      </w:r>
      <w:r w:rsidR="0059641D">
        <w:rPr>
          <w:rFonts w:ascii="Times New Roman" w:hAnsi="Times New Roman" w:cs="Times New Roman"/>
          <w:sz w:val="28"/>
          <w:szCs w:val="24"/>
        </w:rPr>
        <w:t>Русского мира</w:t>
      </w:r>
      <w:r w:rsidR="0059641D" w:rsidRPr="00BC16D3">
        <w:rPr>
          <w:rFonts w:ascii="Times New Roman" w:hAnsi="Times New Roman" w:cs="Times New Roman"/>
          <w:sz w:val="28"/>
          <w:szCs w:val="24"/>
        </w:rPr>
        <w:t>”</w:t>
      </w:r>
      <w:r w:rsidR="0059641D">
        <w:rPr>
          <w:rFonts w:ascii="Times New Roman" w:hAnsi="Times New Roman" w:cs="Times New Roman"/>
          <w:sz w:val="28"/>
          <w:szCs w:val="24"/>
        </w:rPr>
        <w:t>, демократии и свободы, то в данном направлении необходимо проводить глубокую работу. Да, власть в стране со временем изменится, изменится и её ориентация, по этой причине акцентирование внимание только на правых или только на левых не будет верным решением. По мнению автор</w:t>
      </w:r>
      <w:r w:rsidR="00192F50">
        <w:rPr>
          <w:rFonts w:ascii="Times New Roman" w:hAnsi="Times New Roman" w:cs="Times New Roman"/>
          <w:sz w:val="28"/>
          <w:szCs w:val="24"/>
        </w:rPr>
        <w:t>а</w:t>
      </w:r>
      <w:r w:rsidR="0059641D">
        <w:rPr>
          <w:rFonts w:ascii="Times New Roman" w:hAnsi="Times New Roman" w:cs="Times New Roman"/>
          <w:sz w:val="28"/>
          <w:szCs w:val="24"/>
        </w:rPr>
        <w:t xml:space="preserve"> данной работы, наиболее верным будет акцентировать внимание на развитии межконтинентального сообщества, которое тяготеет к России, российскому языку, истории и культуре. Фактически </w:t>
      </w:r>
      <w:r w:rsidR="00192F50">
        <w:rPr>
          <w:rFonts w:ascii="Times New Roman" w:hAnsi="Times New Roman" w:cs="Times New Roman"/>
          <w:sz w:val="28"/>
          <w:szCs w:val="24"/>
        </w:rPr>
        <w:t>требуется</w:t>
      </w:r>
      <w:r w:rsidR="0059641D">
        <w:rPr>
          <w:rFonts w:ascii="Times New Roman" w:hAnsi="Times New Roman" w:cs="Times New Roman"/>
          <w:sz w:val="28"/>
          <w:szCs w:val="24"/>
        </w:rPr>
        <w:t xml:space="preserve"> развить концепцию </w:t>
      </w:r>
      <w:r w:rsidR="0059641D" w:rsidRPr="00BC16D3">
        <w:rPr>
          <w:rFonts w:ascii="Times New Roman" w:hAnsi="Times New Roman" w:cs="Times New Roman"/>
          <w:sz w:val="28"/>
          <w:szCs w:val="24"/>
        </w:rPr>
        <w:t>“</w:t>
      </w:r>
      <w:r w:rsidR="0059641D">
        <w:rPr>
          <w:rFonts w:ascii="Times New Roman" w:hAnsi="Times New Roman" w:cs="Times New Roman"/>
          <w:sz w:val="28"/>
          <w:szCs w:val="24"/>
        </w:rPr>
        <w:t>Русского мира</w:t>
      </w:r>
      <w:r w:rsidR="0059641D" w:rsidRPr="00BC16D3">
        <w:rPr>
          <w:rFonts w:ascii="Times New Roman" w:hAnsi="Times New Roman" w:cs="Times New Roman"/>
          <w:sz w:val="28"/>
          <w:szCs w:val="24"/>
        </w:rPr>
        <w:t>”</w:t>
      </w:r>
      <w:r w:rsidR="0059641D">
        <w:rPr>
          <w:rFonts w:ascii="Times New Roman" w:hAnsi="Times New Roman" w:cs="Times New Roman"/>
          <w:sz w:val="28"/>
          <w:szCs w:val="24"/>
        </w:rPr>
        <w:t xml:space="preserve"> до центровой, убрать из нее политический окрас и сделать её универсальной для всех.</w:t>
      </w:r>
    </w:p>
    <w:p w14:paraId="755C3C6E" w14:textId="411C4404" w:rsidR="00CE3A7B" w:rsidRDefault="00A1370D" w:rsidP="0093306C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Е</w:t>
      </w:r>
      <w:r w:rsidR="002036F6">
        <w:rPr>
          <w:rFonts w:ascii="Times New Roman" w:hAnsi="Times New Roman" w:cs="Times New Roman"/>
          <w:sz w:val="28"/>
          <w:szCs w:val="24"/>
        </w:rPr>
        <w:t>ще од</w:t>
      </w:r>
      <w:r>
        <w:rPr>
          <w:rFonts w:ascii="Times New Roman" w:hAnsi="Times New Roman" w:cs="Times New Roman"/>
          <w:sz w:val="28"/>
          <w:szCs w:val="24"/>
        </w:rPr>
        <w:t>ним</w:t>
      </w:r>
      <w:r w:rsidR="002036F6">
        <w:rPr>
          <w:rFonts w:ascii="Times New Roman" w:hAnsi="Times New Roman" w:cs="Times New Roman"/>
          <w:sz w:val="28"/>
          <w:szCs w:val="24"/>
        </w:rPr>
        <w:t xml:space="preserve"> неплох</w:t>
      </w:r>
      <w:r>
        <w:rPr>
          <w:rFonts w:ascii="Times New Roman" w:hAnsi="Times New Roman" w:cs="Times New Roman"/>
          <w:sz w:val="28"/>
          <w:szCs w:val="24"/>
        </w:rPr>
        <w:t>им</w:t>
      </w:r>
      <w:r w:rsidR="002036F6">
        <w:rPr>
          <w:rFonts w:ascii="Times New Roman" w:hAnsi="Times New Roman" w:cs="Times New Roman"/>
          <w:sz w:val="28"/>
          <w:szCs w:val="24"/>
        </w:rPr>
        <w:t xml:space="preserve"> пример</w:t>
      </w:r>
      <w:r>
        <w:rPr>
          <w:rFonts w:ascii="Times New Roman" w:hAnsi="Times New Roman" w:cs="Times New Roman"/>
          <w:sz w:val="28"/>
          <w:szCs w:val="24"/>
        </w:rPr>
        <w:t>ом</w:t>
      </w:r>
      <w:r w:rsidR="002036F6">
        <w:rPr>
          <w:rFonts w:ascii="Times New Roman" w:hAnsi="Times New Roman" w:cs="Times New Roman"/>
          <w:sz w:val="28"/>
          <w:szCs w:val="24"/>
        </w:rPr>
        <w:t xml:space="preserve"> использования мягкой силы является российский мультипликационный </w:t>
      </w:r>
      <w:r w:rsidR="0093306C">
        <w:rPr>
          <w:rFonts w:ascii="Times New Roman" w:hAnsi="Times New Roman" w:cs="Times New Roman"/>
          <w:sz w:val="28"/>
          <w:szCs w:val="24"/>
        </w:rPr>
        <w:t>и кино</w:t>
      </w:r>
      <w:r w:rsidR="002036F6">
        <w:rPr>
          <w:rFonts w:ascii="Times New Roman" w:hAnsi="Times New Roman" w:cs="Times New Roman"/>
          <w:sz w:val="28"/>
          <w:szCs w:val="24"/>
        </w:rPr>
        <w:t xml:space="preserve">экспорт. </w:t>
      </w:r>
      <w:r>
        <w:rPr>
          <w:rFonts w:ascii="Times New Roman" w:hAnsi="Times New Roman" w:cs="Times New Roman"/>
          <w:sz w:val="28"/>
          <w:szCs w:val="24"/>
        </w:rPr>
        <w:t>Продукция отечественной м</w:t>
      </w:r>
      <w:r w:rsidR="002036F6">
        <w:rPr>
          <w:rFonts w:ascii="Times New Roman" w:hAnsi="Times New Roman" w:cs="Times New Roman"/>
          <w:sz w:val="28"/>
          <w:szCs w:val="24"/>
        </w:rPr>
        <w:t>ультипликаци</w:t>
      </w:r>
      <w:r>
        <w:rPr>
          <w:rFonts w:ascii="Times New Roman" w:hAnsi="Times New Roman" w:cs="Times New Roman"/>
          <w:sz w:val="28"/>
          <w:szCs w:val="24"/>
        </w:rPr>
        <w:t xml:space="preserve">и, в отличие от российской киноиндустрии, пользуется </w:t>
      </w:r>
      <w:r w:rsidR="00CE3A7B">
        <w:rPr>
          <w:rFonts w:ascii="Times New Roman" w:hAnsi="Times New Roman" w:cs="Times New Roman"/>
          <w:sz w:val="28"/>
          <w:szCs w:val="24"/>
        </w:rPr>
        <w:t xml:space="preserve">намного большим </w:t>
      </w:r>
      <w:r>
        <w:rPr>
          <w:rFonts w:ascii="Times New Roman" w:hAnsi="Times New Roman" w:cs="Times New Roman"/>
          <w:sz w:val="28"/>
          <w:szCs w:val="24"/>
        </w:rPr>
        <w:t>успехом</w:t>
      </w:r>
      <w:r w:rsidR="002036F6">
        <w:rPr>
          <w:rFonts w:ascii="Times New Roman" w:hAnsi="Times New Roman" w:cs="Times New Roman"/>
          <w:sz w:val="28"/>
          <w:szCs w:val="24"/>
        </w:rPr>
        <w:t xml:space="preserve"> за рубежом.</w:t>
      </w:r>
      <w:r w:rsidR="00CE3A7B">
        <w:rPr>
          <w:rFonts w:ascii="Times New Roman" w:hAnsi="Times New Roman" w:cs="Times New Roman"/>
          <w:sz w:val="28"/>
          <w:szCs w:val="24"/>
        </w:rPr>
        <w:t xml:space="preserve"> Из отечественной киноиндустрии на экспорт в основном идет фестивальное кино, которое не собирает больши</w:t>
      </w:r>
      <w:r w:rsidR="00192F50">
        <w:rPr>
          <w:rFonts w:ascii="Times New Roman" w:hAnsi="Times New Roman" w:cs="Times New Roman"/>
          <w:sz w:val="28"/>
          <w:szCs w:val="24"/>
        </w:rPr>
        <w:t>х</w:t>
      </w:r>
      <w:r w:rsidR="00CE3A7B">
        <w:rPr>
          <w:rFonts w:ascii="Times New Roman" w:hAnsi="Times New Roman" w:cs="Times New Roman"/>
          <w:sz w:val="28"/>
          <w:szCs w:val="24"/>
        </w:rPr>
        <w:t xml:space="preserve"> бюджетов, но тем не менее </w:t>
      </w:r>
      <w:r w:rsidR="00192F50">
        <w:rPr>
          <w:rFonts w:ascii="Times New Roman" w:hAnsi="Times New Roman" w:cs="Times New Roman"/>
          <w:sz w:val="28"/>
          <w:szCs w:val="24"/>
        </w:rPr>
        <w:t xml:space="preserve">получает </w:t>
      </w:r>
      <w:r w:rsidR="00CE3A7B">
        <w:rPr>
          <w:rFonts w:ascii="Times New Roman" w:hAnsi="Times New Roman" w:cs="Times New Roman"/>
          <w:sz w:val="28"/>
          <w:szCs w:val="24"/>
        </w:rPr>
        <w:t xml:space="preserve">награды на фестивалях. Однако проблема такого кинематографа в том, что он в основном </w:t>
      </w:r>
      <w:r w:rsidR="00192F50">
        <w:rPr>
          <w:rFonts w:ascii="Times New Roman" w:hAnsi="Times New Roman" w:cs="Times New Roman"/>
          <w:sz w:val="28"/>
          <w:szCs w:val="24"/>
        </w:rPr>
        <w:t xml:space="preserve">осуществляет </w:t>
      </w:r>
      <w:r w:rsidR="00CE3A7B">
        <w:rPr>
          <w:rFonts w:ascii="Times New Roman" w:hAnsi="Times New Roman" w:cs="Times New Roman"/>
          <w:sz w:val="28"/>
          <w:szCs w:val="24"/>
        </w:rPr>
        <w:t xml:space="preserve">критику социальной жизни в России. Так, в 2014 году </w:t>
      </w:r>
      <w:r w:rsidR="00CE3A7B" w:rsidRPr="00CE3A7B">
        <w:rPr>
          <w:rFonts w:ascii="Times New Roman" w:hAnsi="Times New Roman" w:cs="Times New Roman"/>
          <w:sz w:val="28"/>
          <w:szCs w:val="24"/>
        </w:rPr>
        <w:t xml:space="preserve">приз </w:t>
      </w:r>
      <w:r w:rsidR="00CE3A7B">
        <w:rPr>
          <w:rFonts w:ascii="Times New Roman" w:hAnsi="Times New Roman" w:cs="Times New Roman"/>
          <w:sz w:val="28"/>
          <w:szCs w:val="24"/>
        </w:rPr>
        <w:t xml:space="preserve">ежегодного Каннского кинофестиваля </w:t>
      </w:r>
      <w:r w:rsidR="00CE3A7B" w:rsidRPr="00CE3A7B">
        <w:rPr>
          <w:rFonts w:ascii="Times New Roman" w:hAnsi="Times New Roman" w:cs="Times New Roman"/>
          <w:sz w:val="28"/>
          <w:szCs w:val="24"/>
        </w:rPr>
        <w:t>за лучший сценарий</w:t>
      </w:r>
      <w:r w:rsidR="00CE3A7B">
        <w:rPr>
          <w:rFonts w:ascii="Times New Roman" w:hAnsi="Times New Roman" w:cs="Times New Roman"/>
          <w:sz w:val="28"/>
          <w:szCs w:val="24"/>
        </w:rPr>
        <w:t xml:space="preserve"> был присужден фильму А. Звягинцева </w:t>
      </w:r>
      <w:r w:rsidR="00CE3A7B" w:rsidRPr="00BC16D3">
        <w:rPr>
          <w:rFonts w:ascii="Times New Roman" w:hAnsi="Times New Roman" w:cs="Times New Roman"/>
          <w:sz w:val="28"/>
          <w:szCs w:val="24"/>
        </w:rPr>
        <w:t>“</w:t>
      </w:r>
      <w:r w:rsidR="00CE3A7B">
        <w:rPr>
          <w:rFonts w:ascii="Times New Roman" w:hAnsi="Times New Roman" w:cs="Times New Roman"/>
          <w:sz w:val="28"/>
          <w:szCs w:val="24"/>
        </w:rPr>
        <w:t>Левиафан</w:t>
      </w:r>
      <w:r w:rsidR="00CE3A7B" w:rsidRPr="00BC16D3">
        <w:rPr>
          <w:rFonts w:ascii="Times New Roman" w:hAnsi="Times New Roman" w:cs="Times New Roman"/>
          <w:sz w:val="28"/>
          <w:szCs w:val="24"/>
        </w:rPr>
        <w:t>”</w:t>
      </w:r>
      <w:r w:rsidR="00CE3A7B">
        <w:rPr>
          <w:rStyle w:val="a7"/>
          <w:rFonts w:ascii="Times New Roman" w:hAnsi="Times New Roman" w:cs="Times New Roman"/>
          <w:sz w:val="28"/>
          <w:szCs w:val="24"/>
        </w:rPr>
        <w:footnoteReference w:id="97"/>
      </w:r>
      <w:r w:rsidR="00CE3A7B">
        <w:rPr>
          <w:rFonts w:ascii="Times New Roman" w:hAnsi="Times New Roman" w:cs="Times New Roman"/>
          <w:sz w:val="28"/>
          <w:szCs w:val="24"/>
        </w:rPr>
        <w:t xml:space="preserve">. </w:t>
      </w:r>
      <w:r w:rsidR="00192F50">
        <w:rPr>
          <w:rFonts w:ascii="Times New Roman" w:hAnsi="Times New Roman" w:cs="Times New Roman"/>
          <w:sz w:val="28"/>
          <w:szCs w:val="24"/>
        </w:rPr>
        <w:t>Этот ф</w:t>
      </w:r>
      <w:r w:rsidR="00CE3A7B">
        <w:rPr>
          <w:rFonts w:ascii="Times New Roman" w:hAnsi="Times New Roman" w:cs="Times New Roman"/>
          <w:sz w:val="28"/>
          <w:szCs w:val="24"/>
        </w:rPr>
        <w:t xml:space="preserve">ильм не о прекрасной жизни в российской глубинке, а напротив, вызывает достаточно компрометирующие чувства о российском быте и, мягко говоря, не является </w:t>
      </w:r>
      <w:r w:rsidR="00192F50">
        <w:rPr>
          <w:rFonts w:ascii="Times New Roman" w:hAnsi="Times New Roman" w:cs="Times New Roman"/>
          <w:sz w:val="28"/>
          <w:szCs w:val="24"/>
        </w:rPr>
        <w:t xml:space="preserve">способствует формированию </w:t>
      </w:r>
      <w:r w:rsidR="00CE3A7B">
        <w:rPr>
          <w:rFonts w:ascii="Times New Roman" w:hAnsi="Times New Roman" w:cs="Times New Roman"/>
          <w:sz w:val="28"/>
          <w:szCs w:val="24"/>
        </w:rPr>
        <w:t>положительн</w:t>
      </w:r>
      <w:r w:rsidR="00192F50">
        <w:rPr>
          <w:rFonts w:ascii="Times New Roman" w:hAnsi="Times New Roman" w:cs="Times New Roman"/>
          <w:sz w:val="28"/>
          <w:szCs w:val="24"/>
        </w:rPr>
        <w:t>ого</w:t>
      </w:r>
      <w:r w:rsidR="00CE3A7B">
        <w:rPr>
          <w:rFonts w:ascii="Times New Roman" w:hAnsi="Times New Roman" w:cs="Times New Roman"/>
          <w:sz w:val="28"/>
          <w:szCs w:val="24"/>
        </w:rPr>
        <w:t xml:space="preserve"> образ</w:t>
      </w:r>
      <w:r w:rsidR="00192F50">
        <w:rPr>
          <w:rFonts w:ascii="Times New Roman" w:hAnsi="Times New Roman" w:cs="Times New Roman"/>
          <w:sz w:val="28"/>
          <w:szCs w:val="24"/>
        </w:rPr>
        <w:t>а</w:t>
      </w:r>
      <w:r w:rsidR="00CE3A7B">
        <w:rPr>
          <w:rFonts w:ascii="Times New Roman" w:hAnsi="Times New Roman" w:cs="Times New Roman"/>
          <w:sz w:val="28"/>
          <w:szCs w:val="24"/>
        </w:rPr>
        <w:t xml:space="preserve"> России за рубежом. </w:t>
      </w:r>
    </w:p>
    <w:p w14:paraId="6E8B2C3D" w14:textId="6DA3D846" w:rsidR="00CE3A7B" w:rsidRPr="00CE3A7B" w:rsidRDefault="00CE3A7B" w:rsidP="0093306C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сожалению, практически все фестивальное кино является драмой и посвящено острым социальным проблемам, а это не </w:t>
      </w:r>
      <w:r w:rsidR="00192F50">
        <w:rPr>
          <w:rFonts w:ascii="Times New Roman" w:hAnsi="Times New Roman" w:cs="Times New Roman"/>
          <w:sz w:val="28"/>
          <w:szCs w:val="24"/>
        </w:rPr>
        <w:t xml:space="preserve">всегда </w:t>
      </w:r>
      <w:r>
        <w:rPr>
          <w:rFonts w:ascii="Times New Roman" w:hAnsi="Times New Roman" w:cs="Times New Roman"/>
          <w:sz w:val="28"/>
          <w:szCs w:val="24"/>
        </w:rPr>
        <w:t xml:space="preserve">то, что нужно экспортировать. Хорошо, что такое есть и хорошо, что так могут снимать, однако вкупе с подобным форматом должно </w:t>
      </w:r>
      <w:r w:rsidR="00192F50">
        <w:rPr>
          <w:rFonts w:ascii="Times New Roman" w:hAnsi="Times New Roman" w:cs="Times New Roman"/>
          <w:sz w:val="28"/>
          <w:szCs w:val="24"/>
        </w:rPr>
        <w:t xml:space="preserve">присутствовать </w:t>
      </w:r>
      <w:r>
        <w:rPr>
          <w:rFonts w:ascii="Times New Roman" w:hAnsi="Times New Roman" w:cs="Times New Roman"/>
          <w:sz w:val="28"/>
          <w:szCs w:val="24"/>
        </w:rPr>
        <w:t>и массовое кино, которое будет заниматься экспортом других ценностей и продвигать массовую культуру.</w:t>
      </w:r>
    </w:p>
    <w:p w14:paraId="4F2C8D50" w14:textId="56C0241F" w:rsidR="0059641D" w:rsidRDefault="00CE3A7B" w:rsidP="0093306C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С мультипликацией же дело обстоит куда лучше, так</w:t>
      </w:r>
      <w:r w:rsidR="00A1370D">
        <w:rPr>
          <w:rFonts w:ascii="Times New Roman" w:hAnsi="Times New Roman" w:cs="Times New Roman"/>
          <w:sz w:val="28"/>
          <w:szCs w:val="24"/>
        </w:rPr>
        <w:t xml:space="preserve"> </w:t>
      </w:r>
      <w:r w:rsidR="00E83098">
        <w:rPr>
          <w:rFonts w:ascii="Times New Roman" w:hAnsi="Times New Roman" w:cs="Times New Roman"/>
          <w:sz w:val="28"/>
          <w:szCs w:val="24"/>
        </w:rPr>
        <w:t xml:space="preserve">на самом популярном видеохостинге интернета </w:t>
      </w:r>
      <w:r w:rsidR="00A1370D">
        <w:rPr>
          <w:rFonts w:ascii="Times New Roman" w:hAnsi="Times New Roman" w:cs="Times New Roman"/>
          <w:sz w:val="28"/>
          <w:szCs w:val="24"/>
        </w:rPr>
        <w:t>(</w:t>
      </w:r>
      <w:r w:rsidR="00E83098">
        <w:rPr>
          <w:rFonts w:ascii="Times New Roman" w:hAnsi="Times New Roman" w:cs="Times New Roman"/>
          <w:sz w:val="28"/>
          <w:szCs w:val="24"/>
          <w:lang w:val="en-US"/>
        </w:rPr>
        <w:t>YouTube</w:t>
      </w:r>
      <w:r w:rsidR="00A1370D">
        <w:rPr>
          <w:rFonts w:ascii="Times New Roman" w:hAnsi="Times New Roman" w:cs="Times New Roman"/>
          <w:sz w:val="28"/>
          <w:szCs w:val="24"/>
        </w:rPr>
        <w:t>)</w:t>
      </w:r>
      <w:r w:rsidR="00E83098" w:rsidRPr="00E83098">
        <w:rPr>
          <w:rFonts w:ascii="Times New Roman" w:hAnsi="Times New Roman" w:cs="Times New Roman"/>
          <w:sz w:val="28"/>
          <w:szCs w:val="24"/>
        </w:rPr>
        <w:t xml:space="preserve">, </w:t>
      </w:r>
      <w:r w:rsidR="00E83098">
        <w:rPr>
          <w:rFonts w:ascii="Times New Roman" w:hAnsi="Times New Roman" w:cs="Times New Roman"/>
          <w:sz w:val="28"/>
          <w:szCs w:val="24"/>
        </w:rPr>
        <w:t>в топ</w:t>
      </w:r>
      <w:r w:rsidR="00A1370D">
        <w:rPr>
          <w:rFonts w:ascii="Times New Roman" w:hAnsi="Times New Roman" w:cs="Times New Roman"/>
          <w:sz w:val="28"/>
          <w:szCs w:val="24"/>
        </w:rPr>
        <w:t>-</w:t>
      </w:r>
      <w:r w:rsidR="00E83098">
        <w:rPr>
          <w:rFonts w:ascii="Times New Roman" w:hAnsi="Times New Roman" w:cs="Times New Roman"/>
          <w:sz w:val="28"/>
          <w:szCs w:val="24"/>
        </w:rPr>
        <w:t>10 самых просматриваемых видео входит российск</w:t>
      </w:r>
      <w:r w:rsidR="00A1370D">
        <w:rPr>
          <w:rFonts w:ascii="Times New Roman" w:hAnsi="Times New Roman" w:cs="Times New Roman"/>
          <w:sz w:val="28"/>
          <w:szCs w:val="24"/>
        </w:rPr>
        <w:t>ий</w:t>
      </w:r>
      <w:r w:rsidR="00E83098">
        <w:rPr>
          <w:rFonts w:ascii="Times New Roman" w:hAnsi="Times New Roman" w:cs="Times New Roman"/>
          <w:sz w:val="28"/>
          <w:szCs w:val="24"/>
        </w:rPr>
        <w:t xml:space="preserve"> мульт</w:t>
      </w:r>
      <w:r w:rsidR="00A1370D">
        <w:rPr>
          <w:rFonts w:ascii="Times New Roman" w:hAnsi="Times New Roman" w:cs="Times New Roman"/>
          <w:sz w:val="28"/>
          <w:szCs w:val="24"/>
        </w:rPr>
        <w:t xml:space="preserve">сериал </w:t>
      </w:r>
      <w:r w:rsidR="00E83098" w:rsidRPr="00E83098">
        <w:rPr>
          <w:rFonts w:ascii="Times New Roman" w:hAnsi="Times New Roman" w:cs="Times New Roman"/>
          <w:sz w:val="28"/>
          <w:szCs w:val="24"/>
        </w:rPr>
        <w:t>“</w:t>
      </w:r>
      <w:r w:rsidR="00E83098">
        <w:rPr>
          <w:rFonts w:ascii="Times New Roman" w:hAnsi="Times New Roman" w:cs="Times New Roman"/>
          <w:sz w:val="28"/>
          <w:szCs w:val="24"/>
        </w:rPr>
        <w:t>Маша и Медведь</w:t>
      </w:r>
      <w:r w:rsidR="00E83098" w:rsidRPr="00E83098">
        <w:rPr>
          <w:rFonts w:ascii="Times New Roman" w:hAnsi="Times New Roman" w:cs="Times New Roman"/>
          <w:sz w:val="28"/>
          <w:szCs w:val="24"/>
        </w:rPr>
        <w:t>”</w:t>
      </w:r>
      <w:r w:rsidR="00E83098">
        <w:rPr>
          <w:rFonts w:ascii="Times New Roman" w:hAnsi="Times New Roman" w:cs="Times New Roman"/>
          <w:sz w:val="28"/>
          <w:szCs w:val="24"/>
        </w:rPr>
        <w:t xml:space="preserve"> с более чем 3</w:t>
      </w:r>
      <w:r w:rsidR="00A1370D">
        <w:rPr>
          <w:rFonts w:ascii="Times New Roman" w:hAnsi="Times New Roman" w:cs="Times New Roman"/>
          <w:sz w:val="28"/>
          <w:szCs w:val="24"/>
        </w:rPr>
        <w:t>,</w:t>
      </w:r>
      <w:r w:rsidR="00E83098">
        <w:rPr>
          <w:rFonts w:ascii="Times New Roman" w:hAnsi="Times New Roman" w:cs="Times New Roman"/>
          <w:sz w:val="28"/>
          <w:szCs w:val="24"/>
        </w:rPr>
        <w:t>5 миллиардов просмотров.</w:t>
      </w:r>
      <w:r w:rsidR="00E83098">
        <w:rPr>
          <w:rStyle w:val="a7"/>
          <w:rFonts w:ascii="Times New Roman" w:hAnsi="Times New Roman" w:cs="Times New Roman"/>
          <w:sz w:val="28"/>
          <w:szCs w:val="24"/>
        </w:rPr>
        <w:footnoteReference w:id="98"/>
      </w:r>
      <w:r w:rsidR="0059641D" w:rsidRPr="00BC16D3">
        <w:rPr>
          <w:rFonts w:ascii="Times New Roman" w:hAnsi="Times New Roman" w:cs="Times New Roman"/>
          <w:sz w:val="28"/>
          <w:szCs w:val="24"/>
        </w:rPr>
        <w:t xml:space="preserve"> </w:t>
      </w:r>
      <w:r w:rsidR="0059641D">
        <w:rPr>
          <w:rFonts w:ascii="Times New Roman" w:hAnsi="Times New Roman" w:cs="Times New Roman"/>
          <w:sz w:val="28"/>
          <w:szCs w:val="24"/>
        </w:rPr>
        <w:t>Учитывая, что дети наиболее подвержены влиянию, то можно сказать, что это безусловн</w:t>
      </w:r>
      <w:r w:rsidR="00192F50">
        <w:rPr>
          <w:rFonts w:ascii="Times New Roman" w:hAnsi="Times New Roman" w:cs="Times New Roman"/>
          <w:sz w:val="28"/>
          <w:szCs w:val="24"/>
        </w:rPr>
        <w:t>ы</w:t>
      </w:r>
      <w:r w:rsidR="0059641D">
        <w:rPr>
          <w:rFonts w:ascii="Times New Roman" w:hAnsi="Times New Roman" w:cs="Times New Roman"/>
          <w:sz w:val="28"/>
          <w:szCs w:val="24"/>
        </w:rPr>
        <w:t>й успех отечественной мультипликации</w:t>
      </w:r>
      <w:r w:rsidR="00192F50">
        <w:rPr>
          <w:rFonts w:ascii="Times New Roman" w:hAnsi="Times New Roman" w:cs="Times New Roman"/>
          <w:sz w:val="28"/>
          <w:szCs w:val="24"/>
        </w:rPr>
        <w:t>. Ф</w:t>
      </w:r>
      <w:r w:rsidR="0059641D">
        <w:rPr>
          <w:rFonts w:ascii="Times New Roman" w:hAnsi="Times New Roman" w:cs="Times New Roman"/>
          <w:sz w:val="28"/>
          <w:szCs w:val="24"/>
        </w:rPr>
        <w:t xml:space="preserve">актически </w:t>
      </w:r>
      <w:r w:rsidR="0059641D" w:rsidRPr="00BC16D3">
        <w:rPr>
          <w:rFonts w:ascii="Times New Roman" w:hAnsi="Times New Roman" w:cs="Times New Roman"/>
          <w:sz w:val="28"/>
          <w:szCs w:val="24"/>
        </w:rPr>
        <w:t>“</w:t>
      </w:r>
      <w:r w:rsidR="0059641D">
        <w:rPr>
          <w:rFonts w:ascii="Times New Roman" w:hAnsi="Times New Roman" w:cs="Times New Roman"/>
          <w:sz w:val="28"/>
          <w:szCs w:val="24"/>
        </w:rPr>
        <w:t>Маша и Медведь</w:t>
      </w:r>
      <w:r w:rsidR="0059641D" w:rsidRPr="00BC16D3">
        <w:rPr>
          <w:rFonts w:ascii="Times New Roman" w:hAnsi="Times New Roman" w:cs="Times New Roman"/>
          <w:sz w:val="28"/>
          <w:szCs w:val="24"/>
        </w:rPr>
        <w:t>”</w:t>
      </w:r>
      <w:r w:rsidR="0059641D">
        <w:rPr>
          <w:rFonts w:ascii="Times New Roman" w:hAnsi="Times New Roman" w:cs="Times New Roman"/>
          <w:sz w:val="28"/>
          <w:szCs w:val="24"/>
        </w:rPr>
        <w:t xml:space="preserve"> становится таким же хедлайнером, как у США </w:t>
      </w:r>
      <w:r w:rsidR="0059641D" w:rsidRPr="00BC16D3">
        <w:rPr>
          <w:rFonts w:ascii="Times New Roman" w:hAnsi="Times New Roman" w:cs="Times New Roman"/>
          <w:sz w:val="28"/>
          <w:szCs w:val="24"/>
        </w:rPr>
        <w:t>“</w:t>
      </w:r>
      <w:r w:rsidR="0059641D">
        <w:rPr>
          <w:rFonts w:ascii="Times New Roman" w:hAnsi="Times New Roman" w:cs="Times New Roman"/>
          <w:sz w:val="28"/>
          <w:szCs w:val="24"/>
        </w:rPr>
        <w:t>Микки Маус</w:t>
      </w:r>
      <w:r w:rsidR="0059641D" w:rsidRPr="00BC16D3">
        <w:rPr>
          <w:rFonts w:ascii="Times New Roman" w:hAnsi="Times New Roman" w:cs="Times New Roman"/>
          <w:sz w:val="28"/>
          <w:szCs w:val="24"/>
        </w:rPr>
        <w:t>”</w:t>
      </w:r>
      <w:r w:rsidR="0059641D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00F0C56C" w14:textId="7AF83536" w:rsidR="002036F6" w:rsidRDefault="0059641D" w:rsidP="0059641D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детской мультипликации </w:t>
      </w:r>
      <w:r w:rsidR="00192F50">
        <w:rPr>
          <w:rFonts w:ascii="Times New Roman" w:hAnsi="Times New Roman" w:cs="Times New Roman"/>
          <w:sz w:val="28"/>
          <w:szCs w:val="24"/>
        </w:rPr>
        <w:t xml:space="preserve">существует </w:t>
      </w:r>
      <w:r>
        <w:rPr>
          <w:rFonts w:ascii="Times New Roman" w:hAnsi="Times New Roman" w:cs="Times New Roman"/>
          <w:sz w:val="28"/>
          <w:szCs w:val="24"/>
        </w:rPr>
        <w:t>огромный потенциал мягкой силы. Во-первых, эти мультфильмы не пропагандируют насилие, а значит</w:t>
      </w:r>
      <w:r w:rsidR="00192F50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подходят для самых маленьких. Во-вторых, мультфильмы подобного рода являются развивающими, а значит они несут пользу для детей. В-третьих, через ассоциации и окружение в мультфильмы закладываются определенные </w:t>
      </w:r>
      <w:r w:rsidR="00DC7451">
        <w:rPr>
          <w:rFonts w:ascii="Times New Roman" w:hAnsi="Times New Roman" w:cs="Times New Roman"/>
          <w:sz w:val="28"/>
          <w:szCs w:val="24"/>
        </w:rPr>
        <w:t xml:space="preserve">культурные моменты. Так, в </w:t>
      </w:r>
      <w:r w:rsidR="00DC7451" w:rsidRPr="00BC16D3">
        <w:rPr>
          <w:rFonts w:ascii="Times New Roman" w:hAnsi="Times New Roman" w:cs="Times New Roman"/>
          <w:sz w:val="28"/>
          <w:szCs w:val="24"/>
        </w:rPr>
        <w:t>“</w:t>
      </w:r>
      <w:r w:rsidR="00DC7451">
        <w:rPr>
          <w:rFonts w:ascii="Times New Roman" w:hAnsi="Times New Roman" w:cs="Times New Roman"/>
          <w:sz w:val="28"/>
          <w:szCs w:val="24"/>
        </w:rPr>
        <w:t>Маш</w:t>
      </w:r>
      <w:r w:rsidR="00192F50">
        <w:rPr>
          <w:rFonts w:ascii="Times New Roman" w:hAnsi="Times New Roman" w:cs="Times New Roman"/>
          <w:sz w:val="28"/>
          <w:szCs w:val="24"/>
        </w:rPr>
        <w:t>е</w:t>
      </w:r>
      <w:r w:rsidR="00DC7451">
        <w:rPr>
          <w:rFonts w:ascii="Times New Roman" w:hAnsi="Times New Roman" w:cs="Times New Roman"/>
          <w:sz w:val="28"/>
          <w:szCs w:val="24"/>
        </w:rPr>
        <w:t xml:space="preserve"> и Медвед</w:t>
      </w:r>
      <w:r w:rsidR="00192F50">
        <w:rPr>
          <w:rFonts w:ascii="Times New Roman" w:hAnsi="Times New Roman" w:cs="Times New Roman"/>
          <w:sz w:val="28"/>
          <w:szCs w:val="24"/>
        </w:rPr>
        <w:t>е</w:t>
      </w:r>
      <w:r w:rsidR="00DC7451" w:rsidRPr="00BC16D3">
        <w:rPr>
          <w:rFonts w:ascii="Times New Roman" w:hAnsi="Times New Roman" w:cs="Times New Roman"/>
          <w:sz w:val="28"/>
          <w:szCs w:val="24"/>
        </w:rPr>
        <w:t>”</w:t>
      </w:r>
      <w:r w:rsidR="00DC7451">
        <w:rPr>
          <w:rFonts w:ascii="Times New Roman" w:hAnsi="Times New Roman" w:cs="Times New Roman"/>
          <w:sz w:val="28"/>
          <w:szCs w:val="24"/>
        </w:rPr>
        <w:t xml:space="preserve"> четко показывается быт русской деревни с присущими России пейзажами, а через персонажей закладывается определенное выражение русской культуры. Подросший ребенок, </w:t>
      </w:r>
      <w:r w:rsidR="00192F50">
        <w:rPr>
          <w:rFonts w:ascii="Times New Roman" w:hAnsi="Times New Roman" w:cs="Times New Roman"/>
          <w:sz w:val="28"/>
          <w:szCs w:val="24"/>
        </w:rPr>
        <w:t>по</w:t>
      </w:r>
      <w:r w:rsidR="00DC7451">
        <w:rPr>
          <w:rFonts w:ascii="Times New Roman" w:hAnsi="Times New Roman" w:cs="Times New Roman"/>
          <w:sz w:val="28"/>
          <w:szCs w:val="24"/>
        </w:rPr>
        <w:t xml:space="preserve">смотрев в детстве подобный мультфильм, будет иметь базис информации о России и вероятнее всего, эта культура будет ему интересна дальше. </w:t>
      </w:r>
    </w:p>
    <w:p w14:paraId="76A6446C" w14:textId="5248B593" w:rsidR="00E83098" w:rsidRDefault="00A1370D" w:rsidP="0059641D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 мере роста </w:t>
      </w:r>
      <w:r w:rsidR="00E83098">
        <w:rPr>
          <w:rFonts w:ascii="Times New Roman" w:hAnsi="Times New Roman" w:cs="Times New Roman"/>
          <w:sz w:val="28"/>
          <w:szCs w:val="24"/>
        </w:rPr>
        <w:t>популярности российской мультипликации</w:t>
      </w:r>
      <w:r>
        <w:rPr>
          <w:rFonts w:ascii="Times New Roman" w:hAnsi="Times New Roman" w:cs="Times New Roman"/>
          <w:sz w:val="28"/>
          <w:szCs w:val="24"/>
        </w:rPr>
        <w:t xml:space="preserve"> усиливается критика в ее адрес. В</w:t>
      </w:r>
      <w:r w:rsidR="00E83098">
        <w:rPr>
          <w:rFonts w:ascii="Times New Roman" w:hAnsi="Times New Roman" w:cs="Times New Roman"/>
          <w:sz w:val="28"/>
          <w:szCs w:val="24"/>
        </w:rPr>
        <w:t xml:space="preserve"> совокупности у всех 13</w:t>
      </w:r>
      <w:r w:rsidR="0059641D">
        <w:rPr>
          <w:rFonts w:ascii="Times New Roman" w:hAnsi="Times New Roman" w:cs="Times New Roman"/>
          <w:sz w:val="28"/>
          <w:szCs w:val="24"/>
        </w:rPr>
        <w:t xml:space="preserve"> </w:t>
      </w:r>
      <w:r w:rsidR="0059641D">
        <w:rPr>
          <w:rFonts w:ascii="Times New Roman" w:hAnsi="Times New Roman" w:cs="Times New Roman"/>
          <w:sz w:val="28"/>
          <w:szCs w:val="24"/>
          <w:lang w:val="en-US"/>
        </w:rPr>
        <w:t>You</w:t>
      </w:r>
      <w:r w:rsidR="0059641D" w:rsidRPr="00BC16D3">
        <w:rPr>
          <w:rFonts w:ascii="Times New Roman" w:hAnsi="Times New Roman" w:cs="Times New Roman"/>
          <w:sz w:val="28"/>
          <w:szCs w:val="24"/>
        </w:rPr>
        <w:t>-</w:t>
      </w:r>
      <w:r w:rsidR="0059641D">
        <w:rPr>
          <w:rFonts w:ascii="Times New Roman" w:hAnsi="Times New Roman" w:cs="Times New Roman"/>
          <w:sz w:val="28"/>
          <w:szCs w:val="24"/>
          <w:lang w:val="en-US"/>
        </w:rPr>
        <w:t>Tube</w:t>
      </w:r>
      <w:r w:rsidR="00E83098">
        <w:rPr>
          <w:rFonts w:ascii="Times New Roman" w:hAnsi="Times New Roman" w:cs="Times New Roman"/>
          <w:sz w:val="28"/>
          <w:szCs w:val="24"/>
        </w:rPr>
        <w:t xml:space="preserve"> канало</w:t>
      </w:r>
      <w:r>
        <w:rPr>
          <w:rFonts w:ascii="Times New Roman" w:hAnsi="Times New Roman" w:cs="Times New Roman"/>
          <w:sz w:val="28"/>
          <w:szCs w:val="24"/>
        </w:rPr>
        <w:t xml:space="preserve">в  </w:t>
      </w:r>
      <w:r w:rsidR="00E83098">
        <w:rPr>
          <w:rFonts w:ascii="Times New Roman" w:hAnsi="Times New Roman" w:cs="Times New Roman"/>
          <w:sz w:val="28"/>
          <w:szCs w:val="24"/>
        </w:rPr>
        <w:t xml:space="preserve">только мультфильма </w:t>
      </w:r>
      <w:r w:rsidR="00E83098" w:rsidRPr="00E83098">
        <w:rPr>
          <w:rFonts w:ascii="Times New Roman" w:hAnsi="Times New Roman" w:cs="Times New Roman"/>
          <w:sz w:val="28"/>
          <w:szCs w:val="24"/>
        </w:rPr>
        <w:t>“</w:t>
      </w:r>
      <w:r w:rsidR="00E83098">
        <w:rPr>
          <w:rFonts w:ascii="Times New Roman" w:hAnsi="Times New Roman" w:cs="Times New Roman"/>
          <w:sz w:val="28"/>
          <w:szCs w:val="24"/>
        </w:rPr>
        <w:t>Маша и Медведь</w:t>
      </w:r>
      <w:r w:rsidR="00E83098" w:rsidRPr="00E83098">
        <w:rPr>
          <w:rFonts w:ascii="Times New Roman" w:hAnsi="Times New Roman" w:cs="Times New Roman"/>
          <w:sz w:val="28"/>
          <w:szCs w:val="24"/>
        </w:rPr>
        <w:t>”</w:t>
      </w:r>
      <w:r w:rsidR="00E83098">
        <w:rPr>
          <w:rFonts w:ascii="Times New Roman" w:hAnsi="Times New Roman" w:cs="Times New Roman"/>
          <w:sz w:val="28"/>
          <w:szCs w:val="24"/>
        </w:rPr>
        <w:t xml:space="preserve"> с переводом на различные языки уже </w:t>
      </w:r>
      <w:r>
        <w:rPr>
          <w:rFonts w:ascii="Times New Roman" w:hAnsi="Times New Roman" w:cs="Times New Roman"/>
          <w:sz w:val="28"/>
          <w:szCs w:val="24"/>
        </w:rPr>
        <w:t xml:space="preserve">насчитывается </w:t>
      </w:r>
      <w:r w:rsidR="00E83098">
        <w:rPr>
          <w:rFonts w:ascii="Times New Roman" w:hAnsi="Times New Roman" w:cs="Times New Roman"/>
          <w:sz w:val="28"/>
          <w:szCs w:val="24"/>
        </w:rPr>
        <w:t xml:space="preserve">более 40 миллиардов совокупных просмотров. </w:t>
      </w:r>
      <w:r>
        <w:rPr>
          <w:rFonts w:ascii="Times New Roman" w:hAnsi="Times New Roman" w:cs="Times New Roman"/>
          <w:sz w:val="28"/>
          <w:szCs w:val="24"/>
        </w:rPr>
        <w:t>Н</w:t>
      </w:r>
      <w:r w:rsidR="00E83098">
        <w:rPr>
          <w:rFonts w:ascii="Times New Roman" w:hAnsi="Times New Roman" w:cs="Times New Roman"/>
          <w:sz w:val="28"/>
          <w:szCs w:val="24"/>
        </w:rPr>
        <w:t>е так давно на это отреагировала Великобритания, обвинив</w:t>
      </w:r>
      <w:r>
        <w:rPr>
          <w:rFonts w:ascii="Times New Roman" w:hAnsi="Times New Roman" w:cs="Times New Roman"/>
          <w:sz w:val="28"/>
          <w:szCs w:val="24"/>
        </w:rPr>
        <w:t>шая</w:t>
      </w:r>
      <w:r w:rsidR="00E8309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р</w:t>
      </w:r>
      <w:r w:rsidR="00E83098">
        <w:rPr>
          <w:rFonts w:ascii="Times New Roman" w:hAnsi="Times New Roman" w:cs="Times New Roman"/>
          <w:sz w:val="28"/>
          <w:szCs w:val="24"/>
        </w:rPr>
        <w:t>оссийскую мультипликацию в пропаганде</w:t>
      </w:r>
      <w:r>
        <w:rPr>
          <w:rFonts w:ascii="Times New Roman" w:hAnsi="Times New Roman" w:cs="Times New Roman"/>
          <w:sz w:val="28"/>
          <w:szCs w:val="24"/>
        </w:rPr>
        <w:t>:</w:t>
      </w:r>
      <w:r w:rsidR="00E83098">
        <w:rPr>
          <w:rFonts w:ascii="Times New Roman" w:hAnsi="Times New Roman" w:cs="Times New Roman"/>
          <w:sz w:val="28"/>
          <w:szCs w:val="24"/>
        </w:rPr>
        <w:t xml:space="preserve"> </w:t>
      </w:r>
      <w:r w:rsidR="00E83098" w:rsidRPr="00E83098">
        <w:rPr>
          <w:rFonts w:ascii="Times New Roman" w:hAnsi="Times New Roman" w:cs="Times New Roman"/>
          <w:sz w:val="28"/>
          <w:szCs w:val="24"/>
        </w:rPr>
        <w:t>"Маша до неприятного напористая, но при этом храбрая. Она очень влиятельна, несмотря на свой небольшой вес. Не будет преувеличением сказать, что она похожа на Путина"</w:t>
      </w:r>
      <w:r w:rsidR="00E83098">
        <w:rPr>
          <w:rFonts w:ascii="Times New Roman" w:hAnsi="Times New Roman" w:cs="Times New Roman"/>
          <w:sz w:val="28"/>
          <w:szCs w:val="24"/>
        </w:rPr>
        <w:t xml:space="preserve"> – упоминается в </w:t>
      </w:r>
      <w:r w:rsidR="00E83098">
        <w:rPr>
          <w:rFonts w:ascii="Times New Roman" w:hAnsi="Times New Roman" w:cs="Times New Roman"/>
          <w:sz w:val="28"/>
          <w:szCs w:val="24"/>
          <w:lang w:val="en-US"/>
        </w:rPr>
        <w:t>The</w:t>
      </w:r>
      <w:r w:rsidR="00E83098" w:rsidRPr="00E83098">
        <w:rPr>
          <w:rFonts w:ascii="Times New Roman" w:hAnsi="Times New Roman" w:cs="Times New Roman"/>
          <w:sz w:val="28"/>
          <w:szCs w:val="24"/>
        </w:rPr>
        <w:t xml:space="preserve"> </w:t>
      </w:r>
      <w:r w:rsidR="00E83098">
        <w:rPr>
          <w:rFonts w:ascii="Times New Roman" w:hAnsi="Times New Roman" w:cs="Times New Roman"/>
          <w:sz w:val="28"/>
          <w:szCs w:val="24"/>
          <w:lang w:val="en-US"/>
        </w:rPr>
        <w:t>Times</w:t>
      </w:r>
      <w:r w:rsidR="00E83098" w:rsidRPr="00E83098">
        <w:rPr>
          <w:rFonts w:ascii="Times New Roman" w:hAnsi="Times New Roman" w:cs="Times New Roman"/>
          <w:sz w:val="28"/>
          <w:szCs w:val="24"/>
        </w:rPr>
        <w:t xml:space="preserve"> </w:t>
      </w:r>
      <w:r w:rsidR="00E83098">
        <w:rPr>
          <w:rFonts w:ascii="Times New Roman" w:hAnsi="Times New Roman" w:cs="Times New Roman"/>
          <w:sz w:val="28"/>
          <w:szCs w:val="24"/>
        </w:rPr>
        <w:t>фраза профессора Энтони Глиса.</w:t>
      </w:r>
      <w:r w:rsidR="00E83098">
        <w:rPr>
          <w:rStyle w:val="a7"/>
          <w:rFonts w:ascii="Times New Roman" w:hAnsi="Times New Roman" w:cs="Times New Roman"/>
          <w:sz w:val="28"/>
          <w:szCs w:val="24"/>
        </w:rPr>
        <w:footnoteReference w:id="99"/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188B2159" w14:textId="19076CE9" w:rsidR="00E83098" w:rsidRDefault="0090525A" w:rsidP="0059641D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Сложно оценить степень правоты и адекватность сравнения, но тем не менее, мультфильм, ставший столь популярным за рубежом у детей, является отличным инструментом мягкой силы. Есть </w:t>
      </w:r>
      <w:r w:rsidR="00A1370D">
        <w:rPr>
          <w:rFonts w:ascii="Times New Roman" w:hAnsi="Times New Roman" w:cs="Times New Roman"/>
          <w:sz w:val="28"/>
          <w:szCs w:val="24"/>
        </w:rPr>
        <w:t xml:space="preserve">мыслить </w:t>
      </w:r>
      <w:r>
        <w:rPr>
          <w:rFonts w:ascii="Times New Roman" w:hAnsi="Times New Roman" w:cs="Times New Roman"/>
          <w:sz w:val="28"/>
          <w:szCs w:val="24"/>
        </w:rPr>
        <w:t xml:space="preserve">ассоциативными образами, то медведь </w:t>
      </w:r>
      <w:r w:rsidR="00A1370D">
        <w:rPr>
          <w:rFonts w:ascii="Times New Roman" w:hAnsi="Times New Roman" w:cs="Times New Roman"/>
          <w:sz w:val="28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4"/>
        </w:rPr>
        <w:t xml:space="preserve">это безоговорочный символ России, как например панда или дракон у Китая, и вся легкость и положительность мультфильма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создает позитивный образ медведя, и экспортирует частички русской культуры. </w:t>
      </w:r>
    </w:p>
    <w:p w14:paraId="251B5226" w14:textId="26003937" w:rsidR="00CB445A" w:rsidRDefault="0090525A" w:rsidP="0059641D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Хоть у мультфильма и нет четкой временной линии повествования, в нем часто проглядываются элементы советской эпохи, как например фуражка с красной звездой в серии</w:t>
      </w:r>
      <w:r w:rsidR="00A1370D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посвященной охране границы.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100"/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B445A" w:rsidRPr="00CB445A">
        <w:rPr>
          <w:rFonts w:ascii="Times New Roman" w:hAnsi="Times New Roman" w:cs="Times New Roman"/>
          <w:sz w:val="28"/>
          <w:szCs w:val="24"/>
        </w:rPr>
        <w:t xml:space="preserve">“Преподаватель </w:t>
      </w:r>
      <w:r w:rsidR="00A1370D">
        <w:rPr>
          <w:rFonts w:ascii="Times New Roman" w:hAnsi="Times New Roman" w:cs="Times New Roman"/>
          <w:sz w:val="28"/>
          <w:szCs w:val="24"/>
        </w:rPr>
        <w:t xml:space="preserve">Таллинского </w:t>
      </w:r>
      <w:r w:rsidR="00CB445A" w:rsidRPr="00CB445A">
        <w:rPr>
          <w:rFonts w:ascii="Times New Roman" w:hAnsi="Times New Roman" w:cs="Times New Roman"/>
          <w:sz w:val="28"/>
          <w:szCs w:val="24"/>
        </w:rPr>
        <w:t>университета Приит Хыбемяги заявил, что эпизод, в котором Маша в советской фуражке выгоняет с грядки зайца, говорит о готовности Кремля защищать свои границы. По его мнению, улучшение образа России в мультфильмах может угрожать национальной безопасности Эстонии</w:t>
      </w:r>
      <w:r w:rsidR="00A1370D">
        <w:rPr>
          <w:rFonts w:ascii="Times New Roman" w:hAnsi="Times New Roman" w:cs="Times New Roman"/>
          <w:sz w:val="28"/>
          <w:szCs w:val="24"/>
        </w:rPr>
        <w:t>.</w:t>
      </w:r>
      <w:r w:rsidR="00CB445A">
        <w:rPr>
          <w:rStyle w:val="a7"/>
          <w:rFonts w:ascii="Times New Roman" w:hAnsi="Times New Roman" w:cs="Times New Roman"/>
          <w:sz w:val="28"/>
          <w:szCs w:val="24"/>
        </w:rPr>
        <w:footnoteReference w:id="101"/>
      </w:r>
    </w:p>
    <w:p w14:paraId="63A245D3" w14:textId="777A3AA0" w:rsidR="00CB445A" w:rsidRDefault="00CB445A" w:rsidP="00DC7451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Подобный ажиотаж вокруг мультфильма, который делается независимой компанией</w:t>
      </w:r>
      <w:r w:rsidR="00A1370D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в общем и целом</w:t>
      </w:r>
      <w:r w:rsidR="00DC7451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говорит об эффективности подобного инструментария, причем в лучших традициях </w:t>
      </w:r>
      <w:r w:rsidR="00201127">
        <w:rPr>
          <w:rFonts w:ascii="Times New Roman" w:hAnsi="Times New Roman" w:cs="Times New Roman"/>
          <w:sz w:val="28"/>
          <w:szCs w:val="24"/>
        </w:rPr>
        <w:t xml:space="preserve">теории мягкой силы, когда саму </w:t>
      </w:r>
      <w:r w:rsidR="00A1370D">
        <w:rPr>
          <w:rFonts w:ascii="Times New Roman" w:hAnsi="Times New Roman" w:cs="Times New Roman"/>
          <w:sz w:val="28"/>
          <w:szCs w:val="24"/>
        </w:rPr>
        <w:t xml:space="preserve">эту </w:t>
      </w:r>
      <w:r w:rsidR="00201127">
        <w:rPr>
          <w:rFonts w:ascii="Times New Roman" w:hAnsi="Times New Roman" w:cs="Times New Roman"/>
          <w:sz w:val="28"/>
          <w:szCs w:val="24"/>
        </w:rPr>
        <w:t>политику осуществляет общество</w:t>
      </w:r>
      <w:r w:rsidR="00A1370D">
        <w:rPr>
          <w:rFonts w:ascii="Times New Roman" w:hAnsi="Times New Roman" w:cs="Times New Roman"/>
          <w:sz w:val="28"/>
          <w:szCs w:val="24"/>
        </w:rPr>
        <w:t>, а</w:t>
      </w:r>
      <w:r w:rsidR="00201127">
        <w:rPr>
          <w:rFonts w:ascii="Times New Roman" w:hAnsi="Times New Roman" w:cs="Times New Roman"/>
          <w:sz w:val="28"/>
          <w:szCs w:val="24"/>
        </w:rPr>
        <w:t xml:space="preserve"> не политические институты. Можно долго говорить об образах и смыслах, о том, что они пытаются донести, но </w:t>
      </w:r>
      <w:r w:rsidR="00A1370D">
        <w:rPr>
          <w:rFonts w:ascii="Times New Roman" w:hAnsi="Times New Roman" w:cs="Times New Roman"/>
          <w:sz w:val="28"/>
          <w:szCs w:val="24"/>
        </w:rPr>
        <w:t xml:space="preserve">не вызывает сомнение то, что </w:t>
      </w:r>
      <w:r w:rsidR="00201127">
        <w:rPr>
          <w:rFonts w:ascii="Times New Roman" w:hAnsi="Times New Roman" w:cs="Times New Roman"/>
          <w:sz w:val="28"/>
          <w:szCs w:val="24"/>
        </w:rPr>
        <w:t xml:space="preserve">работа с детьми через мультики оказывается крайне эффективной. </w:t>
      </w:r>
    </w:p>
    <w:p w14:paraId="15362CA5" w14:textId="2C7C479D" w:rsidR="00201127" w:rsidRDefault="00201127" w:rsidP="00DC7451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раннем возрасте достаточно просто сформировать тот или иной образ. Поп-индустрия Америки, как известно, наиболее распространена в мире, но начинается знакомство с ней в детском возрасте, и не с покупки нового </w:t>
      </w:r>
      <w:r w:rsidR="00A1370D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яблочного</w:t>
      </w:r>
      <w:r w:rsidR="00A1370D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 девайс</w:t>
      </w:r>
      <w:r w:rsidR="00A1370D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 и прослушивания поп</w:t>
      </w:r>
      <w:r w:rsidR="00A1370D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музыки, а с мультипликационных фильмов компании </w:t>
      </w:r>
      <w:r>
        <w:rPr>
          <w:rFonts w:ascii="Times New Roman" w:hAnsi="Times New Roman" w:cs="Times New Roman"/>
          <w:sz w:val="28"/>
          <w:szCs w:val="24"/>
          <w:lang w:val="en-US"/>
        </w:rPr>
        <w:t>Disney</w:t>
      </w:r>
      <w:r w:rsidRPr="00201127">
        <w:rPr>
          <w:rFonts w:ascii="Times New Roman" w:hAnsi="Times New Roman" w:cs="Times New Roman"/>
          <w:sz w:val="28"/>
          <w:szCs w:val="24"/>
        </w:rPr>
        <w:t xml:space="preserve"> </w:t>
      </w:r>
      <w:r w:rsidR="00A1370D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>Микки Мауса</w:t>
      </w:r>
      <w:r w:rsidR="00A1370D">
        <w:rPr>
          <w:rFonts w:ascii="Times New Roman" w:hAnsi="Times New Roman" w:cs="Times New Roman"/>
          <w:sz w:val="28"/>
          <w:szCs w:val="24"/>
        </w:rPr>
        <w:t xml:space="preserve"> и пр.).</w:t>
      </w:r>
      <w:r>
        <w:rPr>
          <w:rFonts w:ascii="Times New Roman" w:hAnsi="Times New Roman" w:cs="Times New Roman"/>
          <w:sz w:val="28"/>
          <w:szCs w:val="24"/>
        </w:rPr>
        <w:t xml:space="preserve"> Существование в </w:t>
      </w:r>
      <w:r w:rsidR="00A1370D">
        <w:rPr>
          <w:rFonts w:ascii="Times New Roman" w:hAnsi="Times New Roman" w:cs="Times New Roman"/>
          <w:sz w:val="28"/>
          <w:szCs w:val="24"/>
        </w:rPr>
        <w:t>р</w:t>
      </w:r>
      <w:r>
        <w:rPr>
          <w:rFonts w:ascii="Times New Roman" w:hAnsi="Times New Roman" w:cs="Times New Roman"/>
          <w:sz w:val="28"/>
          <w:szCs w:val="24"/>
        </w:rPr>
        <w:t>оссийском арсенале зачатков подобной поп-культуры, которая ориентирована на детей</w:t>
      </w:r>
      <w:r w:rsidR="00A1370D">
        <w:rPr>
          <w:rFonts w:ascii="Times New Roman" w:hAnsi="Times New Roman" w:cs="Times New Roman"/>
          <w:sz w:val="28"/>
          <w:szCs w:val="24"/>
        </w:rPr>
        <w:t xml:space="preserve">, является </w:t>
      </w:r>
      <w:r>
        <w:rPr>
          <w:rFonts w:ascii="Times New Roman" w:hAnsi="Times New Roman" w:cs="Times New Roman"/>
          <w:sz w:val="28"/>
          <w:szCs w:val="24"/>
        </w:rPr>
        <w:t>крайне сильны</w:t>
      </w:r>
      <w:r w:rsidR="00A1370D">
        <w:rPr>
          <w:rFonts w:ascii="Times New Roman" w:hAnsi="Times New Roman" w:cs="Times New Roman"/>
          <w:sz w:val="28"/>
          <w:szCs w:val="24"/>
        </w:rPr>
        <w:t>м</w:t>
      </w:r>
      <w:r>
        <w:rPr>
          <w:rFonts w:ascii="Times New Roman" w:hAnsi="Times New Roman" w:cs="Times New Roman"/>
          <w:sz w:val="28"/>
          <w:szCs w:val="24"/>
        </w:rPr>
        <w:t xml:space="preserve"> козыр</w:t>
      </w:r>
      <w:r w:rsidR="00A1370D">
        <w:rPr>
          <w:rFonts w:ascii="Times New Roman" w:hAnsi="Times New Roman" w:cs="Times New Roman"/>
          <w:sz w:val="28"/>
          <w:szCs w:val="24"/>
        </w:rPr>
        <w:t>ем</w:t>
      </w:r>
      <w:r>
        <w:rPr>
          <w:rFonts w:ascii="Times New Roman" w:hAnsi="Times New Roman" w:cs="Times New Roman"/>
          <w:sz w:val="28"/>
          <w:szCs w:val="24"/>
        </w:rPr>
        <w:t xml:space="preserve">, который на данном этапе разыгрывается правильно. </w:t>
      </w:r>
    </w:p>
    <w:p w14:paraId="09A8C7EB" w14:textId="3AA067E0" w:rsidR="0037614D" w:rsidRDefault="00A1370D" w:rsidP="00DC7451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="00201127">
        <w:rPr>
          <w:rFonts w:ascii="Times New Roman" w:hAnsi="Times New Roman" w:cs="Times New Roman"/>
          <w:sz w:val="28"/>
          <w:szCs w:val="24"/>
        </w:rPr>
        <w:t xml:space="preserve">ягкая сила незападного формата зачастую встречает сопротивление в западном мире. Информационную политику с освещением через русскую призму называют пропагандой, даже тогда, когда она таковой не является. А некоторые </w:t>
      </w:r>
      <w:r>
        <w:rPr>
          <w:rFonts w:ascii="Times New Roman" w:hAnsi="Times New Roman" w:cs="Times New Roman"/>
          <w:sz w:val="28"/>
          <w:szCs w:val="24"/>
        </w:rPr>
        <w:t xml:space="preserve">страны </w:t>
      </w:r>
      <w:r w:rsidR="00201127">
        <w:rPr>
          <w:rFonts w:ascii="Times New Roman" w:hAnsi="Times New Roman" w:cs="Times New Roman"/>
          <w:sz w:val="28"/>
          <w:szCs w:val="24"/>
        </w:rPr>
        <w:t xml:space="preserve">даже пытаются запретить отдельные информационные каналы. Так, </w:t>
      </w:r>
      <w:r w:rsidR="00201127" w:rsidRPr="00201127">
        <w:rPr>
          <w:rFonts w:ascii="Times New Roman" w:hAnsi="Times New Roman" w:cs="Times New Roman"/>
          <w:sz w:val="28"/>
          <w:szCs w:val="24"/>
        </w:rPr>
        <w:t xml:space="preserve">Латвийский Национальный совет по электронным СМИ </w:t>
      </w:r>
      <w:r w:rsidR="000D7D72">
        <w:rPr>
          <w:rFonts w:ascii="Times New Roman" w:hAnsi="Times New Roman" w:cs="Times New Roman"/>
          <w:sz w:val="28"/>
          <w:szCs w:val="24"/>
        </w:rPr>
        <w:t xml:space="preserve">в феврале 2019 года </w:t>
      </w:r>
      <w:r w:rsidR="00201127" w:rsidRPr="00201127">
        <w:rPr>
          <w:rFonts w:ascii="Times New Roman" w:hAnsi="Times New Roman" w:cs="Times New Roman"/>
          <w:sz w:val="28"/>
          <w:szCs w:val="24"/>
        </w:rPr>
        <w:t>ввел трехмесячный запрет на ретрансляцию российского канала «РТР Россия»</w:t>
      </w:r>
      <w:r w:rsidR="000D7D72">
        <w:rPr>
          <w:rFonts w:ascii="Times New Roman" w:hAnsi="Times New Roman" w:cs="Times New Roman"/>
          <w:sz w:val="28"/>
          <w:szCs w:val="24"/>
        </w:rPr>
        <w:t xml:space="preserve">. </w:t>
      </w:r>
      <w:r w:rsidR="000D7D72" w:rsidRPr="000D7D72">
        <w:rPr>
          <w:rFonts w:ascii="Times New Roman" w:hAnsi="Times New Roman" w:cs="Times New Roman"/>
          <w:sz w:val="28"/>
          <w:szCs w:val="24"/>
        </w:rPr>
        <w:t xml:space="preserve">В </w:t>
      </w:r>
      <w:r>
        <w:rPr>
          <w:rFonts w:ascii="Times New Roman" w:hAnsi="Times New Roman" w:cs="Times New Roman"/>
          <w:sz w:val="28"/>
          <w:szCs w:val="24"/>
        </w:rPr>
        <w:t xml:space="preserve">его </w:t>
      </w:r>
      <w:r w:rsidR="000D7D72" w:rsidRPr="000D7D72">
        <w:rPr>
          <w:rFonts w:ascii="Times New Roman" w:hAnsi="Times New Roman" w:cs="Times New Roman"/>
          <w:sz w:val="28"/>
          <w:szCs w:val="24"/>
        </w:rPr>
        <w:t xml:space="preserve">заявлении говорится, что он обнаружил </w:t>
      </w:r>
      <w:r w:rsidR="000D7D72" w:rsidRPr="000D7D72">
        <w:rPr>
          <w:rFonts w:ascii="Times New Roman" w:hAnsi="Times New Roman" w:cs="Times New Roman"/>
          <w:sz w:val="28"/>
          <w:szCs w:val="24"/>
        </w:rPr>
        <w:lastRenderedPageBreak/>
        <w:t>«нарушения» в программах канала, которые включали разжигание ненависти и подстрекательство к войне.</w:t>
      </w:r>
      <w:r w:rsidR="000D7D72">
        <w:rPr>
          <w:rStyle w:val="a7"/>
          <w:rFonts w:ascii="Times New Roman" w:hAnsi="Times New Roman" w:cs="Times New Roman"/>
          <w:sz w:val="28"/>
          <w:szCs w:val="24"/>
        </w:rPr>
        <w:footnoteReference w:id="102"/>
      </w:r>
    </w:p>
    <w:p w14:paraId="10D2CEF8" w14:textId="099F54C8" w:rsidR="00201127" w:rsidRPr="00A1370D" w:rsidRDefault="0037614D" w:rsidP="00DC7451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Значимость </w:t>
      </w:r>
      <w:r>
        <w:rPr>
          <w:rFonts w:ascii="Times New Roman" w:hAnsi="Times New Roman" w:cs="Times New Roman"/>
          <w:sz w:val="28"/>
          <w:szCs w:val="24"/>
          <w:lang w:val="en-US"/>
        </w:rPr>
        <w:t>Russia</w:t>
      </w:r>
      <w:r w:rsidRPr="00BC16D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Today</w:t>
      </w:r>
      <w:r w:rsidRPr="00BC16D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как новостного канала сложно недооценивать, ведь он является самым популярным новостным каналом на </w:t>
      </w:r>
      <w:r>
        <w:rPr>
          <w:rFonts w:ascii="Times New Roman" w:hAnsi="Times New Roman" w:cs="Times New Roman"/>
          <w:sz w:val="28"/>
          <w:szCs w:val="24"/>
          <w:lang w:val="en-US"/>
        </w:rPr>
        <w:t>YouTube</w:t>
      </w:r>
      <w:r w:rsidRPr="00BC16D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 недавно поставил рекорд в 7 миллиардов суммарных просмотров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103"/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192F50">
        <w:rPr>
          <w:rFonts w:ascii="Times New Roman" w:hAnsi="Times New Roman" w:cs="Times New Roman"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4"/>
        </w:rPr>
        <w:t xml:space="preserve">римечательно, </w:t>
      </w:r>
      <w:r w:rsidR="00192F50">
        <w:rPr>
          <w:rFonts w:ascii="Times New Roman" w:hAnsi="Times New Roman" w:cs="Times New Roman"/>
          <w:sz w:val="28"/>
          <w:szCs w:val="24"/>
        </w:rPr>
        <w:t>чт</w:t>
      </w:r>
      <w:r>
        <w:rPr>
          <w:rFonts w:ascii="Times New Roman" w:hAnsi="Times New Roman" w:cs="Times New Roman"/>
          <w:sz w:val="28"/>
          <w:szCs w:val="24"/>
        </w:rPr>
        <w:t xml:space="preserve">о у языковых подразделений </w:t>
      </w:r>
      <w:r>
        <w:rPr>
          <w:rFonts w:ascii="Times New Roman" w:hAnsi="Times New Roman" w:cs="Times New Roman"/>
          <w:sz w:val="28"/>
          <w:szCs w:val="24"/>
          <w:lang w:val="en-US"/>
        </w:rPr>
        <w:t>RT</w:t>
      </w:r>
      <w:r w:rsidRPr="00BC16D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наибольшее количество просмотров </w:t>
      </w:r>
      <w:r w:rsidR="00192F50">
        <w:rPr>
          <w:rFonts w:ascii="Times New Roman" w:hAnsi="Times New Roman" w:cs="Times New Roman"/>
          <w:sz w:val="28"/>
          <w:szCs w:val="24"/>
        </w:rPr>
        <w:t xml:space="preserve">фиксируется </w:t>
      </w:r>
      <w:r>
        <w:rPr>
          <w:rFonts w:ascii="Times New Roman" w:hAnsi="Times New Roman" w:cs="Times New Roman"/>
          <w:sz w:val="28"/>
          <w:szCs w:val="24"/>
        </w:rPr>
        <w:t xml:space="preserve">у </w:t>
      </w:r>
      <w:r>
        <w:rPr>
          <w:rFonts w:ascii="Times New Roman" w:hAnsi="Times New Roman" w:cs="Times New Roman"/>
          <w:sz w:val="28"/>
          <w:szCs w:val="24"/>
          <w:lang w:val="en-US"/>
        </w:rPr>
        <w:t>Russia</w:t>
      </w:r>
      <w:r w:rsidRPr="00BC16D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Today</w:t>
      </w:r>
      <w:r w:rsidRPr="00BC16D3">
        <w:rPr>
          <w:rFonts w:ascii="Times New Roman" w:hAnsi="Times New Roman" w:cs="Times New Roman"/>
          <w:sz w:val="28"/>
          <w:szCs w:val="24"/>
        </w:rPr>
        <w:t xml:space="preserve"> </w:t>
      </w:r>
      <w:r w:rsidRPr="0037614D">
        <w:rPr>
          <w:rFonts w:ascii="Times New Roman" w:hAnsi="Times New Roman" w:cs="Times New Roman"/>
          <w:sz w:val="28"/>
          <w:szCs w:val="24"/>
        </w:rPr>
        <w:t>Español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104"/>
      </w:r>
      <w:r>
        <w:rPr>
          <w:rFonts w:ascii="Times New Roman" w:hAnsi="Times New Roman" w:cs="Times New Roman"/>
          <w:sz w:val="28"/>
          <w:szCs w:val="24"/>
        </w:rPr>
        <w:t>, у данного подразделения</w:t>
      </w:r>
      <w:r w:rsidR="00192F50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вещающем на испанском</w:t>
      </w:r>
      <w:r w:rsidR="00192F50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более 1</w:t>
      </w:r>
      <w:r w:rsidR="00192F50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5 миллиарда суммарных просмотров. </w:t>
      </w:r>
      <w:r w:rsidR="007D602A">
        <w:rPr>
          <w:rFonts w:ascii="Times New Roman" w:hAnsi="Times New Roman" w:cs="Times New Roman"/>
          <w:sz w:val="28"/>
          <w:szCs w:val="24"/>
        </w:rPr>
        <w:t xml:space="preserve">Вследствие обретения каналом широкого влияния </w:t>
      </w:r>
      <w:r>
        <w:rPr>
          <w:rFonts w:ascii="Times New Roman" w:hAnsi="Times New Roman" w:cs="Times New Roman"/>
          <w:sz w:val="28"/>
          <w:szCs w:val="24"/>
        </w:rPr>
        <w:t xml:space="preserve">начались конфликты, самым громким из которых стало признание </w:t>
      </w:r>
      <w:r>
        <w:rPr>
          <w:rFonts w:ascii="Times New Roman" w:hAnsi="Times New Roman" w:cs="Times New Roman"/>
          <w:sz w:val="28"/>
          <w:szCs w:val="24"/>
          <w:lang w:val="en-US"/>
        </w:rPr>
        <w:t>RT</w:t>
      </w:r>
      <w:r w:rsidRPr="00BC16D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иностранным агентом в США, что вылилось в постепенное сворачивание вещания из-за отказа о выдаче лицензий на продление.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105"/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1370D">
        <w:rPr>
          <w:rFonts w:ascii="Times New Roman" w:hAnsi="Times New Roman" w:cs="Times New Roman"/>
          <w:sz w:val="28"/>
          <w:szCs w:val="24"/>
        </w:rPr>
        <w:t>.</w:t>
      </w:r>
    </w:p>
    <w:p w14:paraId="08F65A1C" w14:textId="79A8ECF7" w:rsidR="000D7D72" w:rsidRDefault="000D7D72" w:rsidP="00DC7451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0D7D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 другой стороны, на современном этапе развития интернет</w:t>
      </w:r>
      <w:r w:rsidR="00A1370D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технологий, в эпоху </w:t>
      </w:r>
      <w:r w:rsidR="00A1370D">
        <w:rPr>
          <w:rFonts w:ascii="Times New Roman" w:hAnsi="Times New Roman" w:cs="Times New Roman"/>
          <w:sz w:val="28"/>
          <w:szCs w:val="24"/>
        </w:rPr>
        <w:t xml:space="preserve">существования </w:t>
      </w:r>
      <w:r>
        <w:rPr>
          <w:rFonts w:ascii="Times New Roman" w:hAnsi="Times New Roman" w:cs="Times New Roman"/>
          <w:sz w:val="28"/>
          <w:szCs w:val="24"/>
        </w:rPr>
        <w:t xml:space="preserve">прокси и </w:t>
      </w:r>
      <w:r>
        <w:rPr>
          <w:rFonts w:ascii="Times New Roman" w:hAnsi="Times New Roman" w:cs="Times New Roman"/>
          <w:sz w:val="28"/>
          <w:szCs w:val="24"/>
          <w:lang w:val="en-US"/>
        </w:rPr>
        <w:t>VPN</w:t>
      </w:r>
      <w:r w:rsidRPr="000D7D72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любая запретная информация всегда найдет своего конечного пользователя. Да и запрет чего-то, как правило, только привлекает в этому чему-то внимание</w:t>
      </w:r>
      <w:r w:rsidR="00A1370D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тем самым </w:t>
      </w:r>
      <w:r w:rsidR="00A1370D">
        <w:rPr>
          <w:rFonts w:ascii="Times New Roman" w:hAnsi="Times New Roman" w:cs="Times New Roman"/>
          <w:sz w:val="28"/>
          <w:szCs w:val="24"/>
        </w:rPr>
        <w:t xml:space="preserve">повышая </w:t>
      </w:r>
      <w:r>
        <w:rPr>
          <w:rFonts w:ascii="Times New Roman" w:hAnsi="Times New Roman" w:cs="Times New Roman"/>
          <w:sz w:val="28"/>
          <w:szCs w:val="24"/>
        </w:rPr>
        <w:t xml:space="preserve">ажиотаж. </w:t>
      </w:r>
      <w:r w:rsidR="007D602A">
        <w:rPr>
          <w:rFonts w:ascii="Times New Roman" w:hAnsi="Times New Roman" w:cs="Times New Roman"/>
          <w:sz w:val="28"/>
          <w:szCs w:val="24"/>
        </w:rPr>
        <w:t xml:space="preserve">В то же время </w:t>
      </w:r>
      <w:r w:rsidR="00DC7451">
        <w:rPr>
          <w:rFonts w:ascii="Times New Roman" w:hAnsi="Times New Roman" w:cs="Times New Roman"/>
          <w:sz w:val="28"/>
          <w:szCs w:val="24"/>
        </w:rPr>
        <w:t xml:space="preserve">массовый зритель не будет пользоваться прокси и большая часть аудитории вряд ли будет возвращена. </w:t>
      </w:r>
      <w:r>
        <w:rPr>
          <w:rFonts w:ascii="Times New Roman" w:hAnsi="Times New Roman" w:cs="Times New Roman"/>
          <w:sz w:val="28"/>
          <w:szCs w:val="24"/>
        </w:rPr>
        <w:t>Хороша или плоха подобная реакция на</w:t>
      </w:r>
      <w:r w:rsidR="00A1370D">
        <w:rPr>
          <w:rFonts w:ascii="Times New Roman" w:hAnsi="Times New Roman" w:cs="Times New Roman"/>
          <w:sz w:val="28"/>
          <w:szCs w:val="24"/>
        </w:rPr>
        <w:t xml:space="preserve"> российскую мягкую силу на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1370D">
        <w:rPr>
          <w:rFonts w:ascii="Times New Roman" w:hAnsi="Times New Roman" w:cs="Times New Roman"/>
          <w:sz w:val="28"/>
          <w:szCs w:val="24"/>
        </w:rPr>
        <w:t>З</w:t>
      </w:r>
      <w:r>
        <w:rPr>
          <w:rFonts w:ascii="Times New Roman" w:hAnsi="Times New Roman" w:cs="Times New Roman"/>
          <w:sz w:val="28"/>
          <w:szCs w:val="24"/>
        </w:rPr>
        <w:t xml:space="preserve">ападе – судить сложно, так как измерить мягкую силу очень проблематично, </w:t>
      </w:r>
      <w:r w:rsidR="00A1370D">
        <w:rPr>
          <w:rFonts w:ascii="Times New Roman" w:hAnsi="Times New Roman" w:cs="Times New Roman"/>
          <w:sz w:val="28"/>
          <w:szCs w:val="24"/>
        </w:rPr>
        <w:t xml:space="preserve">ведь </w:t>
      </w:r>
      <w:r>
        <w:rPr>
          <w:rFonts w:ascii="Times New Roman" w:hAnsi="Times New Roman" w:cs="Times New Roman"/>
          <w:sz w:val="28"/>
          <w:szCs w:val="24"/>
        </w:rPr>
        <w:t xml:space="preserve">она напрямую связана с восприятием людей. В данном случае ориентироваться можно только на народные реакции и время. </w:t>
      </w:r>
    </w:p>
    <w:p w14:paraId="1F446A10" w14:textId="42BBBEB3" w:rsidR="000D7D72" w:rsidRDefault="000D7D72" w:rsidP="00DC7451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Отдельного упоминания </w:t>
      </w:r>
      <w:r w:rsidR="00A1370D">
        <w:rPr>
          <w:rFonts w:ascii="Times New Roman" w:hAnsi="Times New Roman" w:cs="Times New Roman"/>
          <w:sz w:val="28"/>
          <w:szCs w:val="24"/>
        </w:rPr>
        <w:t xml:space="preserve">заслуживает такая </w:t>
      </w:r>
      <w:r w:rsidR="004A06A2">
        <w:rPr>
          <w:rFonts w:ascii="Times New Roman" w:hAnsi="Times New Roman" w:cs="Times New Roman"/>
          <w:sz w:val="28"/>
          <w:szCs w:val="24"/>
        </w:rPr>
        <w:t>разновидност</w:t>
      </w:r>
      <w:r w:rsidR="00A1370D">
        <w:rPr>
          <w:rFonts w:ascii="Times New Roman" w:hAnsi="Times New Roman" w:cs="Times New Roman"/>
          <w:sz w:val="28"/>
          <w:szCs w:val="24"/>
        </w:rPr>
        <w:t>ь</w:t>
      </w:r>
      <w:r w:rsidR="004A06A2">
        <w:rPr>
          <w:rFonts w:ascii="Times New Roman" w:hAnsi="Times New Roman" w:cs="Times New Roman"/>
          <w:sz w:val="28"/>
          <w:szCs w:val="24"/>
        </w:rPr>
        <w:t xml:space="preserve"> инструментария мягкой силы </w:t>
      </w:r>
      <w:r w:rsidR="00A1370D">
        <w:rPr>
          <w:rFonts w:ascii="Times New Roman" w:hAnsi="Times New Roman" w:cs="Times New Roman"/>
          <w:sz w:val="28"/>
          <w:szCs w:val="24"/>
        </w:rPr>
        <w:t xml:space="preserve">как </w:t>
      </w:r>
      <w:r w:rsidR="004A06A2">
        <w:rPr>
          <w:rFonts w:ascii="Times New Roman" w:hAnsi="Times New Roman" w:cs="Times New Roman"/>
          <w:sz w:val="28"/>
          <w:szCs w:val="24"/>
        </w:rPr>
        <w:t>деятельность в киберпространстве.</w:t>
      </w:r>
      <w:r w:rsidR="004A06A2" w:rsidRPr="004A06A2">
        <w:rPr>
          <w:rFonts w:ascii="Times New Roman" w:hAnsi="Times New Roman" w:cs="Times New Roman"/>
          <w:sz w:val="28"/>
          <w:szCs w:val="24"/>
        </w:rPr>
        <w:t xml:space="preserve"> </w:t>
      </w:r>
      <w:r w:rsidR="004A06A2">
        <w:rPr>
          <w:rFonts w:ascii="Times New Roman" w:hAnsi="Times New Roman" w:cs="Times New Roman"/>
          <w:sz w:val="28"/>
          <w:szCs w:val="24"/>
        </w:rPr>
        <w:t xml:space="preserve">На сегодняшний день в сети </w:t>
      </w:r>
      <w:r w:rsidR="00A1370D">
        <w:rPr>
          <w:rFonts w:ascii="Times New Roman" w:hAnsi="Times New Roman" w:cs="Times New Roman"/>
          <w:sz w:val="28"/>
          <w:szCs w:val="24"/>
        </w:rPr>
        <w:t xml:space="preserve">насчитывается </w:t>
      </w:r>
      <w:r w:rsidR="004A06A2">
        <w:rPr>
          <w:rFonts w:ascii="Times New Roman" w:hAnsi="Times New Roman" w:cs="Times New Roman"/>
          <w:sz w:val="28"/>
          <w:szCs w:val="24"/>
        </w:rPr>
        <w:t xml:space="preserve">около 4 </w:t>
      </w:r>
      <w:r w:rsidR="00DE0863">
        <w:rPr>
          <w:rFonts w:ascii="Times New Roman" w:hAnsi="Times New Roman" w:cs="Times New Roman"/>
          <w:sz w:val="28"/>
          <w:szCs w:val="24"/>
        </w:rPr>
        <w:t>миллиардов</w:t>
      </w:r>
      <w:r w:rsidR="004A06A2">
        <w:rPr>
          <w:rFonts w:ascii="Times New Roman" w:hAnsi="Times New Roman" w:cs="Times New Roman"/>
          <w:sz w:val="28"/>
          <w:szCs w:val="24"/>
        </w:rPr>
        <w:t xml:space="preserve"> </w:t>
      </w:r>
      <w:r w:rsidR="00DE0863">
        <w:rPr>
          <w:rFonts w:ascii="Times New Roman" w:hAnsi="Times New Roman" w:cs="Times New Roman"/>
          <w:sz w:val="28"/>
          <w:szCs w:val="24"/>
        </w:rPr>
        <w:t>уникальных пользователей,</w:t>
      </w:r>
      <w:r w:rsidR="00DE0863">
        <w:rPr>
          <w:rStyle w:val="a7"/>
          <w:rFonts w:ascii="Times New Roman" w:hAnsi="Times New Roman" w:cs="Times New Roman"/>
          <w:sz w:val="28"/>
          <w:szCs w:val="24"/>
        </w:rPr>
        <w:footnoteReference w:id="106"/>
      </w:r>
      <w:r w:rsidR="00DE0863">
        <w:rPr>
          <w:rFonts w:ascii="Times New Roman" w:hAnsi="Times New Roman" w:cs="Times New Roman"/>
          <w:sz w:val="28"/>
          <w:szCs w:val="24"/>
        </w:rPr>
        <w:t xml:space="preserve"> и игнорировать этот факт было бы ошибкой. Влияние на сознание масс через сеть интернет, на данный момент весьма серьезный кейс, который не игнорируется в мировом сообществе.</w:t>
      </w:r>
      <w:r w:rsidR="00330E91" w:rsidRPr="00330E91">
        <w:rPr>
          <w:rFonts w:ascii="Times New Roman" w:hAnsi="Times New Roman" w:cs="Times New Roman"/>
          <w:sz w:val="28"/>
          <w:szCs w:val="24"/>
        </w:rPr>
        <w:t xml:space="preserve"> </w:t>
      </w:r>
      <w:r w:rsidR="00330E91">
        <w:rPr>
          <w:rFonts w:ascii="Times New Roman" w:hAnsi="Times New Roman" w:cs="Times New Roman"/>
          <w:sz w:val="28"/>
          <w:szCs w:val="24"/>
        </w:rPr>
        <w:t xml:space="preserve">Цифровая дипломатия, в </w:t>
      </w:r>
      <w:r w:rsidR="00330E91">
        <w:rPr>
          <w:rFonts w:ascii="Times New Roman" w:hAnsi="Times New Roman" w:cs="Times New Roman"/>
          <w:sz w:val="28"/>
          <w:szCs w:val="24"/>
        </w:rPr>
        <w:lastRenderedPageBreak/>
        <w:t xml:space="preserve">последнее время ставшая столь распространённой, принимает совершенно причудливые формы. Существуют организации, занимающиеся работой с массами, но как правило методы их воздействия все же больше причисляются к методам жесткой силы. </w:t>
      </w:r>
    </w:p>
    <w:p w14:paraId="7BA7FB69" w14:textId="3E263B66" w:rsidR="00330E91" w:rsidRPr="003A480E" w:rsidRDefault="00330E91" w:rsidP="00DC7451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Что </w:t>
      </w:r>
      <w:r w:rsidR="00A1370D">
        <w:rPr>
          <w:rFonts w:ascii="Times New Roman" w:hAnsi="Times New Roman" w:cs="Times New Roman"/>
          <w:sz w:val="28"/>
          <w:szCs w:val="24"/>
        </w:rPr>
        <w:t xml:space="preserve">касается </w:t>
      </w:r>
      <w:r>
        <w:rPr>
          <w:rFonts w:ascii="Times New Roman" w:hAnsi="Times New Roman" w:cs="Times New Roman"/>
          <w:sz w:val="28"/>
          <w:szCs w:val="24"/>
        </w:rPr>
        <w:t>мягкой силы в интернете, то прямым её отображением в интернете стали мемы. Цель мемов</w:t>
      </w:r>
      <w:r w:rsidR="00A1370D">
        <w:rPr>
          <w:rFonts w:ascii="Times New Roman" w:hAnsi="Times New Roman" w:cs="Times New Roman"/>
          <w:sz w:val="28"/>
          <w:szCs w:val="24"/>
        </w:rPr>
        <w:t xml:space="preserve"> заключается в том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A1370D">
        <w:rPr>
          <w:rFonts w:ascii="Times New Roman" w:hAnsi="Times New Roman" w:cs="Times New Roman"/>
          <w:sz w:val="28"/>
          <w:szCs w:val="24"/>
        </w:rPr>
        <w:t xml:space="preserve">чтобы </w:t>
      </w:r>
      <w:r>
        <w:rPr>
          <w:rFonts w:ascii="Times New Roman" w:hAnsi="Times New Roman" w:cs="Times New Roman"/>
          <w:sz w:val="28"/>
          <w:szCs w:val="24"/>
        </w:rPr>
        <w:t xml:space="preserve">вызвать определенный набор эмоций, но изначальная заложенная </w:t>
      </w:r>
      <w:r w:rsidR="00A1370D">
        <w:rPr>
          <w:rFonts w:ascii="Times New Roman" w:hAnsi="Times New Roman" w:cs="Times New Roman"/>
          <w:sz w:val="28"/>
          <w:szCs w:val="24"/>
        </w:rPr>
        <w:t xml:space="preserve">в них </w:t>
      </w:r>
      <w:r>
        <w:rPr>
          <w:rFonts w:ascii="Times New Roman" w:hAnsi="Times New Roman" w:cs="Times New Roman"/>
          <w:sz w:val="28"/>
          <w:szCs w:val="24"/>
        </w:rPr>
        <w:t>идея</w:t>
      </w:r>
      <w:r w:rsidR="00A1370D">
        <w:rPr>
          <w:rFonts w:ascii="Times New Roman" w:hAnsi="Times New Roman" w:cs="Times New Roman"/>
          <w:sz w:val="28"/>
          <w:szCs w:val="24"/>
        </w:rPr>
        <w:t xml:space="preserve"> может быть легко </w:t>
      </w:r>
      <w:r>
        <w:rPr>
          <w:rFonts w:ascii="Times New Roman" w:hAnsi="Times New Roman" w:cs="Times New Roman"/>
          <w:sz w:val="28"/>
          <w:szCs w:val="24"/>
        </w:rPr>
        <w:t>искажена</w:t>
      </w:r>
      <w:r w:rsidRPr="00330E91">
        <w:rPr>
          <w:rFonts w:ascii="Times New Roman" w:hAnsi="Times New Roman" w:cs="Times New Roman"/>
          <w:sz w:val="28"/>
          <w:szCs w:val="24"/>
        </w:rPr>
        <w:t>. М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330E91">
        <w:rPr>
          <w:rFonts w:ascii="Times New Roman" w:hAnsi="Times New Roman" w:cs="Times New Roman"/>
          <w:sz w:val="28"/>
          <w:szCs w:val="24"/>
        </w:rPr>
        <w:t>мы могут меняться и присваиваться в соответствии с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30E91">
        <w:rPr>
          <w:rFonts w:ascii="Times New Roman" w:hAnsi="Times New Roman" w:cs="Times New Roman"/>
          <w:sz w:val="28"/>
          <w:szCs w:val="24"/>
        </w:rPr>
        <w:t xml:space="preserve">политическими взглядами. Эти нетрадиционные геополитические акторы </w:t>
      </w:r>
      <w:r w:rsidR="00A1370D">
        <w:rPr>
          <w:rFonts w:ascii="Times New Roman" w:hAnsi="Times New Roman" w:cs="Times New Roman"/>
          <w:sz w:val="28"/>
          <w:szCs w:val="24"/>
        </w:rPr>
        <w:t xml:space="preserve">превращаются в </w:t>
      </w:r>
      <w:r w:rsidRPr="00330E91">
        <w:rPr>
          <w:rFonts w:ascii="Times New Roman" w:hAnsi="Times New Roman" w:cs="Times New Roman"/>
          <w:sz w:val="28"/>
          <w:szCs w:val="24"/>
        </w:rPr>
        <w:t>важны</w:t>
      </w:r>
      <w:r w:rsidR="00A1370D">
        <w:rPr>
          <w:rFonts w:ascii="Times New Roman" w:hAnsi="Times New Roman" w:cs="Times New Roman"/>
          <w:sz w:val="28"/>
          <w:szCs w:val="24"/>
        </w:rPr>
        <w:t>е</w:t>
      </w:r>
      <w:r w:rsidRPr="00330E91">
        <w:rPr>
          <w:rFonts w:ascii="Times New Roman" w:hAnsi="Times New Roman" w:cs="Times New Roman"/>
          <w:sz w:val="28"/>
          <w:szCs w:val="24"/>
        </w:rPr>
        <w:t xml:space="preserve"> источни</w:t>
      </w:r>
      <w:r w:rsidR="00A1370D">
        <w:rPr>
          <w:rFonts w:ascii="Times New Roman" w:hAnsi="Times New Roman" w:cs="Times New Roman"/>
          <w:sz w:val="28"/>
          <w:szCs w:val="24"/>
        </w:rPr>
        <w:t>к</w:t>
      </w:r>
      <w:r w:rsidRPr="00330E91">
        <w:rPr>
          <w:rFonts w:ascii="Times New Roman" w:hAnsi="Times New Roman" w:cs="Times New Roman"/>
          <w:sz w:val="28"/>
          <w:szCs w:val="24"/>
        </w:rPr>
        <w:t>и информации о мировых делах</w:t>
      </w:r>
      <w:r w:rsidR="00A1370D">
        <w:rPr>
          <w:rFonts w:ascii="Times New Roman" w:hAnsi="Times New Roman" w:cs="Times New Roman"/>
          <w:sz w:val="28"/>
          <w:szCs w:val="24"/>
        </w:rPr>
        <w:t xml:space="preserve">, фиксируя отход </w:t>
      </w:r>
      <w:r w:rsidRPr="00330E91">
        <w:rPr>
          <w:rFonts w:ascii="Times New Roman" w:hAnsi="Times New Roman" w:cs="Times New Roman"/>
          <w:sz w:val="28"/>
          <w:szCs w:val="24"/>
        </w:rPr>
        <w:t>от традиционных источников информации. Они могут быть полностью преобразованы в соответствии с потребностями создателя и рассматриваться как производитель мягкой силы.</w:t>
      </w:r>
    </w:p>
    <w:p w14:paraId="38A55E0C" w14:textId="747610F4" w:rsidR="008847FD" w:rsidRDefault="000E60F8" w:rsidP="00DC7451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Медиапространство полно этих культурных единиц информации, которые </w:t>
      </w:r>
      <w:r w:rsidR="00A1370D">
        <w:rPr>
          <w:rFonts w:ascii="Times New Roman" w:hAnsi="Times New Roman" w:cs="Times New Roman"/>
          <w:sz w:val="28"/>
          <w:szCs w:val="24"/>
        </w:rPr>
        <w:t xml:space="preserve">при всей простоте </w:t>
      </w:r>
      <w:r>
        <w:rPr>
          <w:rFonts w:ascii="Times New Roman" w:hAnsi="Times New Roman" w:cs="Times New Roman"/>
          <w:sz w:val="28"/>
          <w:szCs w:val="24"/>
        </w:rPr>
        <w:t xml:space="preserve">несут порой сложные ассоциации и идеи. Зачастую, если мемы </w:t>
      </w:r>
      <w:r w:rsidR="008847FD">
        <w:rPr>
          <w:rFonts w:ascii="Times New Roman" w:hAnsi="Times New Roman" w:cs="Times New Roman"/>
          <w:sz w:val="28"/>
          <w:szCs w:val="24"/>
        </w:rPr>
        <w:t xml:space="preserve">используются с целью высмеять или дискредитировать что-либо, </w:t>
      </w:r>
      <w:r w:rsidR="00A1370D">
        <w:rPr>
          <w:rFonts w:ascii="Times New Roman" w:hAnsi="Times New Roman" w:cs="Times New Roman"/>
          <w:sz w:val="28"/>
          <w:szCs w:val="24"/>
        </w:rPr>
        <w:t xml:space="preserve">они </w:t>
      </w:r>
      <w:r w:rsidR="008847FD">
        <w:rPr>
          <w:rFonts w:ascii="Times New Roman" w:hAnsi="Times New Roman" w:cs="Times New Roman"/>
          <w:sz w:val="28"/>
          <w:szCs w:val="24"/>
        </w:rPr>
        <w:t>не нес</w:t>
      </w:r>
      <w:r w:rsidR="00A1370D">
        <w:rPr>
          <w:rFonts w:ascii="Times New Roman" w:hAnsi="Times New Roman" w:cs="Times New Roman"/>
          <w:sz w:val="28"/>
          <w:szCs w:val="24"/>
        </w:rPr>
        <w:t>ут</w:t>
      </w:r>
      <w:r w:rsidR="008847FD">
        <w:rPr>
          <w:rFonts w:ascii="Times New Roman" w:hAnsi="Times New Roman" w:cs="Times New Roman"/>
          <w:sz w:val="28"/>
          <w:szCs w:val="24"/>
        </w:rPr>
        <w:t xml:space="preserve"> в себе мягкой силы. Такого рода мемы скорее наоборот, </w:t>
      </w:r>
      <w:r w:rsidR="00A1370D">
        <w:rPr>
          <w:rFonts w:ascii="Times New Roman" w:hAnsi="Times New Roman" w:cs="Times New Roman"/>
          <w:sz w:val="28"/>
          <w:szCs w:val="24"/>
        </w:rPr>
        <w:t xml:space="preserve">осуществляют </w:t>
      </w:r>
      <w:r w:rsidR="008847FD">
        <w:rPr>
          <w:rFonts w:ascii="Times New Roman" w:hAnsi="Times New Roman" w:cs="Times New Roman"/>
          <w:sz w:val="28"/>
          <w:szCs w:val="24"/>
        </w:rPr>
        <w:t xml:space="preserve">деструктивные функции и являются оружием. Однако мемами пользуются, причем и первые лица государств, и правительственные институты. А резонанс и потаенные смысл в незамысловатых картинках порой могут привести к международным скандалам, поэтому использование мемов нужно </w:t>
      </w:r>
      <w:r w:rsidR="00F224C9">
        <w:rPr>
          <w:rFonts w:ascii="Times New Roman" w:hAnsi="Times New Roman" w:cs="Times New Roman"/>
          <w:sz w:val="28"/>
          <w:szCs w:val="24"/>
        </w:rPr>
        <w:t xml:space="preserve">осуществлять </w:t>
      </w:r>
      <w:r w:rsidR="008847FD">
        <w:rPr>
          <w:rFonts w:ascii="Times New Roman" w:hAnsi="Times New Roman" w:cs="Times New Roman"/>
          <w:sz w:val="28"/>
          <w:szCs w:val="24"/>
        </w:rPr>
        <w:t xml:space="preserve">очень аккуратно. </w:t>
      </w:r>
    </w:p>
    <w:p w14:paraId="5C8A9777" w14:textId="63AD89B2" w:rsidR="000E60F8" w:rsidRDefault="00F224C9" w:rsidP="00DC7451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="008847FD">
        <w:rPr>
          <w:rFonts w:ascii="Times New Roman" w:hAnsi="Times New Roman" w:cs="Times New Roman"/>
          <w:sz w:val="28"/>
          <w:szCs w:val="24"/>
        </w:rPr>
        <w:t xml:space="preserve">емы также могут являться </w:t>
      </w:r>
      <w:r>
        <w:rPr>
          <w:rFonts w:ascii="Times New Roman" w:hAnsi="Times New Roman" w:cs="Times New Roman"/>
          <w:sz w:val="28"/>
          <w:szCs w:val="24"/>
        </w:rPr>
        <w:t xml:space="preserve">инструментом </w:t>
      </w:r>
      <w:r w:rsidR="008847FD">
        <w:rPr>
          <w:rFonts w:ascii="Times New Roman" w:hAnsi="Times New Roman" w:cs="Times New Roman"/>
          <w:sz w:val="28"/>
          <w:szCs w:val="24"/>
        </w:rPr>
        <w:t xml:space="preserve">мягкой силы. Популярная в интернете фотография В.В. </w:t>
      </w:r>
      <w:r w:rsidR="00DA4096">
        <w:rPr>
          <w:rFonts w:ascii="Times New Roman" w:hAnsi="Times New Roman" w:cs="Times New Roman"/>
          <w:sz w:val="28"/>
          <w:szCs w:val="24"/>
        </w:rPr>
        <w:t>Путина,</w:t>
      </w:r>
      <w:r w:rsidR="008847FD">
        <w:rPr>
          <w:rFonts w:ascii="Times New Roman" w:hAnsi="Times New Roman" w:cs="Times New Roman"/>
          <w:sz w:val="28"/>
          <w:szCs w:val="24"/>
        </w:rPr>
        <w:t xml:space="preserve"> скачущего на коне </w:t>
      </w:r>
      <w:r w:rsidR="00DA4096">
        <w:rPr>
          <w:rFonts w:ascii="Times New Roman" w:hAnsi="Times New Roman" w:cs="Times New Roman"/>
          <w:sz w:val="28"/>
          <w:szCs w:val="24"/>
        </w:rPr>
        <w:t>без рубашки,</w:t>
      </w:r>
      <w:r w:rsidR="008847FD">
        <w:rPr>
          <w:rFonts w:ascii="Times New Roman" w:hAnsi="Times New Roman" w:cs="Times New Roman"/>
          <w:sz w:val="28"/>
          <w:szCs w:val="24"/>
        </w:rPr>
        <w:t xml:space="preserve"> </w:t>
      </w:r>
      <w:r w:rsidR="00DA4096">
        <w:rPr>
          <w:rFonts w:ascii="Times New Roman" w:hAnsi="Times New Roman" w:cs="Times New Roman"/>
          <w:sz w:val="28"/>
          <w:szCs w:val="24"/>
        </w:rPr>
        <w:t xml:space="preserve">удостоилась внимания журналистки Меган Келли на интервью с самим Путиным в марте 2018 года. Она решила поинтересоваться, зачем это </w:t>
      </w:r>
      <w:r>
        <w:rPr>
          <w:rFonts w:ascii="Times New Roman" w:hAnsi="Times New Roman" w:cs="Times New Roman"/>
          <w:sz w:val="28"/>
          <w:szCs w:val="24"/>
        </w:rPr>
        <w:t xml:space="preserve">нужно </w:t>
      </w:r>
      <w:r w:rsidR="00DA4096">
        <w:rPr>
          <w:rFonts w:ascii="Times New Roman" w:hAnsi="Times New Roman" w:cs="Times New Roman"/>
          <w:sz w:val="28"/>
          <w:szCs w:val="24"/>
        </w:rPr>
        <w:t xml:space="preserve">и что это должно показывать. </w:t>
      </w:r>
      <w:r>
        <w:rPr>
          <w:rFonts w:ascii="Times New Roman" w:hAnsi="Times New Roman" w:cs="Times New Roman"/>
          <w:sz w:val="28"/>
          <w:szCs w:val="24"/>
        </w:rPr>
        <w:t xml:space="preserve">В ответ глава российского государства </w:t>
      </w:r>
      <w:r w:rsidR="00DA4096">
        <w:rPr>
          <w:rFonts w:ascii="Times New Roman" w:hAnsi="Times New Roman" w:cs="Times New Roman"/>
          <w:sz w:val="28"/>
          <w:szCs w:val="24"/>
        </w:rPr>
        <w:t xml:space="preserve">упомянул, что видел в сетях мем, где он скачет на медведе, хотя на медведе </w:t>
      </w:r>
      <w:r>
        <w:rPr>
          <w:rFonts w:ascii="Times New Roman" w:hAnsi="Times New Roman" w:cs="Times New Roman"/>
          <w:sz w:val="28"/>
          <w:szCs w:val="24"/>
        </w:rPr>
        <w:t xml:space="preserve">никогда </w:t>
      </w:r>
      <w:r w:rsidR="00DA4096">
        <w:rPr>
          <w:rFonts w:ascii="Times New Roman" w:hAnsi="Times New Roman" w:cs="Times New Roman"/>
          <w:sz w:val="28"/>
          <w:szCs w:val="24"/>
        </w:rPr>
        <w:t>не скакал.</w:t>
      </w:r>
      <w:r w:rsidR="00DA4096">
        <w:rPr>
          <w:rStyle w:val="a7"/>
          <w:rFonts w:ascii="Times New Roman" w:hAnsi="Times New Roman" w:cs="Times New Roman"/>
          <w:sz w:val="28"/>
          <w:szCs w:val="24"/>
        </w:rPr>
        <w:footnoteReference w:id="107"/>
      </w:r>
      <w:r w:rsidR="00DA4096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A673B65" w14:textId="6097B0DF" w:rsidR="00DA4096" w:rsidRDefault="00DA4096" w:rsidP="00DC7451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DA4096">
        <w:rPr>
          <w:rFonts w:ascii="Times New Roman" w:hAnsi="Times New Roman" w:cs="Times New Roman"/>
          <w:sz w:val="28"/>
          <w:szCs w:val="24"/>
        </w:rPr>
        <w:t xml:space="preserve">“Многочисленные </w:t>
      </w:r>
      <w:r>
        <w:rPr>
          <w:rFonts w:ascii="Times New Roman" w:hAnsi="Times New Roman" w:cs="Times New Roman"/>
          <w:sz w:val="28"/>
          <w:szCs w:val="24"/>
        </w:rPr>
        <w:t xml:space="preserve">публичные фотографии </w:t>
      </w:r>
      <w:r w:rsidRPr="00DA4096">
        <w:rPr>
          <w:rFonts w:ascii="Times New Roman" w:hAnsi="Times New Roman" w:cs="Times New Roman"/>
          <w:sz w:val="28"/>
          <w:szCs w:val="24"/>
        </w:rPr>
        <w:t>Путина породили серию мемов. Это мягкая сила?”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108"/>
      </w:r>
      <w:r w:rsidRPr="00DA4096">
        <w:rPr>
          <w:rFonts w:ascii="Times New Roman" w:hAnsi="Times New Roman" w:cs="Times New Roman"/>
          <w:sz w:val="28"/>
          <w:szCs w:val="24"/>
        </w:rPr>
        <w:t xml:space="preserve"> </w:t>
      </w:r>
      <w:r w:rsidR="008A24F1">
        <w:rPr>
          <w:rFonts w:ascii="Times New Roman" w:hAnsi="Times New Roman" w:cs="Times New Roman"/>
          <w:sz w:val="28"/>
          <w:szCs w:val="24"/>
        </w:rPr>
        <w:t>– задался вопросом с</w:t>
      </w:r>
      <w:r w:rsidR="008A24F1" w:rsidRPr="008A24F1">
        <w:rPr>
          <w:rFonts w:ascii="Times New Roman" w:hAnsi="Times New Roman" w:cs="Times New Roman"/>
          <w:sz w:val="28"/>
          <w:szCs w:val="24"/>
        </w:rPr>
        <w:t>типендиат по общественной дипломатии</w:t>
      </w:r>
      <w:r w:rsidR="008A24F1">
        <w:rPr>
          <w:rFonts w:ascii="Times New Roman" w:hAnsi="Times New Roman" w:cs="Times New Roman"/>
          <w:sz w:val="28"/>
          <w:szCs w:val="24"/>
        </w:rPr>
        <w:t xml:space="preserve"> М. Уоллин, что явл</w:t>
      </w:r>
      <w:r w:rsidR="007D602A">
        <w:rPr>
          <w:rFonts w:ascii="Times New Roman" w:hAnsi="Times New Roman" w:cs="Times New Roman"/>
          <w:sz w:val="28"/>
          <w:szCs w:val="24"/>
        </w:rPr>
        <w:t>я</w:t>
      </w:r>
      <w:r w:rsidR="008A24F1">
        <w:rPr>
          <w:rFonts w:ascii="Times New Roman" w:hAnsi="Times New Roman" w:cs="Times New Roman"/>
          <w:sz w:val="28"/>
          <w:szCs w:val="24"/>
        </w:rPr>
        <w:t xml:space="preserve">ется более чем соответствующем времени </w:t>
      </w:r>
      <w:r w:rsidR="008A24F1">
        <w:rPr>
          <w:rFonts w:ascii="Times New Roman" w:hAnsi="Times New Roman" w:cs="Times New Roman"/>
          <w:sz w:val="28"/>
          <w:szCs w:val="24"/>
        </w:rPr>
        <w:lastRenderedPageBreak/>
        <w:t xml:space="preserve">вопросу. </w:t>
      </w:r>
      <w:r>
        <w:rPr>
          <w:rFonts w:ascii="Times New Roman" w:hAnsi="Times New Roman" w:cs="Times New Roman"/>
          <w:sz w:val="28"/>
          <w:szCs w:val="24"/>
        </w:rPr>
        <w:t>И тут уже можно поговорить более детально о потенциале реализации мягкой силы через мемы. О чем может говорить скачущий на медведе глава государства с голым торсом и в хорошей форме? Смыслы могут разнит</w:t>
      </w:r>
      <w:r w:rsidR="00F224C9">
        <w:rPr>
          <w:rFonts w:ascii="Times New Roman" w:hAnsi="Times New Roman" w:cs="Times New Roman"/>
          <w:sz w:val="28"/>
          <w:szCs w:val="24"/>
        </w:rPr>
        <w:t>ь</w:t>
      </w:r>
      <w:r>
        <w:rPr>
          <w:rFonts w:ascii="Times New Roman" w:hAnsi="Times New Roman" w:cs="Times New Roman"/>
          <w:sz w:val="28"/>
          <w:szCs w:val="24"/>
        </w:rPr>
        <w:t xml:space="preserve">ся, но основной посыл читается в том, что Россия </w:t>
      </w:r>
      <w:r w:rsidR="00440F8A">
        <w:rPr>
          <w:rFonts w:ascii="Times New Roman" w:hAnsi="Times New Roman" w:cs="Times New Roman"/>
          <w:sz w:val="28"/>
          <w:szCs w:val="24"/>
        </w:rPr>
        <w:t xml:space="preserve">и её президент сильны, уверенны и прекрасно себя чувствуют. Вызванные эмоции будут в основном положительными, а никак не вызывающими негатив. </w:t>
      </w:r>
    </w:p>
    <w:p w14:paraId="7B2BC937" w14:textId="260A47F6" w:rsidR="00440F8A" w:rsidRDefault="00440F8A" w:rsidP="008A24F1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Именно подобная категория мемов является проявление</w:t>
      </w:r>
      <w:r w:rsidR="00F224C9">
        <w:rPr>
          <w:rFonts w:ascii="Times New Roman" w:hAnsi="Times New Roman" w:cs="Times New Roman"/>
          <w:sz w:val="28"/>
          <w:szCs w:val="24"/>
        </w:rPr>
        <w:t>м</w:t>
      </w:r>
      <w:r>
        <w:rPr>
          <w:rFonts w:ascii="Times New Roman" w:hAnsi="Times New Roman" w:cs="Times New Roman"/>
          <w:sz w:val="28"/>
          <w:szCs w:val="24"/>
        </w:rPr>
        <w:t xml:space="preserve"> мягкой силы, и хорошо, если на этом делается акцент и то, что это используется. Поле цифровой дипломатии широко, но оно также сложно. Относиться пренебрежительно </w:t>
      </w:r>
      <w:r w:rsidR="00F224C9">
        <w:rPr>
          <w:rFonts w:ascii="Times New Roman" w:hAnsi="Times New Roman" w:cs="Times New Roman"/>
          <w:sz w:val="28"/>
          <w:szCs w:val="24"/>
        </w:rPr>
        <w:t xml:space="preserve">или недооценивать его </w:t>
      </w:r>
      <w:r>
        <w:rPr>
          <w:rFonts w:ascii="Times New Roman" w:hAnsi="Times New Roman" w:cs="Times New Roman"/>
          <w:sz w:val="28"/>
          <w:szCs w:val="24"/>
        </w:rPr>
        <w:t xml:space="preserve">нельзя. Поэтому </w:t>
      </w:r>
      <w:r w:rsidR="00F224C9">
        <w:rPr>
          <w:rFonts w:ascii="Times New Roman" w:hAnsi="Times New Roman" w:cs="Times New Roman"/>
          <w:sz w:val="28"/>
          <w:szCs w:val="24"/>
        </w:rPr>
        <w:t xml:space="preserve">представляется положительным фактором то, что </w:t>
      </w:r>
      <w:r>
        <w:rPr>
          <w:rFonts w:ascii="Times New Roman" w:hAnsi="Times New Roman" w:cs="Times New Roman"/>
          <w:sz w:val="28"/>
          <w:szCs w:val="24"/>
        </w:rPr>
        <w:t xml:space="preserve">президент страны в курсе про существование мемов о себе, и даже может их прокомментировать. Создание же качественного контента для экспорта мягкой силы и подобных идей должно преимущественно ложиться на гражданское общество в лучших традициях применения мягкой силы, ибо именно зародившись в массах, идея </w:t>
      </w:r>
      <w:r w:rsidR="00F224C9">
        <w:rPr>
          <w:rFonts w:ascii="Times New Roman" w:hAnsi="Times New Roman" w:cs="Times New Roman"/>
          <w:sz w:val="28"/>
          <w:szCs w:val="24"/>
        </w:rPr>
        <w:t xml:space="preserve">окажется </w:t>
      </w:r>
      <w:r>
        <w:rPr>
          <w:rFonts w:ascii="Times New Roman" w:hAnsi="Times New Roman" w:cs="Times New Roman"/>
          <w:sz w:val="28"/>
          <w:szCs w:val="24"/>
        </w:rPr>
        <w:t xml:space="preserve">наиболее живучей и эффективной. </w:t>
      </w:r>
    </w:p>
    <w:p w14:paraId="16C5E391" w14:textId="2E32954B" w:rsidR="00440F8A" w:rsidRDefault="00440F8A" w:rsidP="008A24F1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Но если отходить от прямого экспорта российской мягкой силы, которая </w:t>
      </w:r>
      <w:r w:rsidR="00F224C9">
        <w:rPr>
          <w:rFonts w:ascii="Times New Roman" w:hAnsi="Times New Roman" w:cs="Times New Roman"/>
          <w:sz w:val="28"/>
          <w:szCs w:val="24"/>
        </w:rPr>
        <w:t>осуществляется посредством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76440">
        <w:rPr>
          <w:rFonts w:ascii="Times New Roman" w:hAnsi="Times New Roman" w:cs="Times New Roman"/>
          <w:sz w:val="28"/>
          <w:szCs w:val="24"/>
        </w:rPr>
        <w:t>дипломатии, особой работ</w:t>
      </w:r>
      <w:r w:rsidR="00F224C9">
        <w:rPr>
          <w:rFonts w:ascii="Times New Roman" w:hAnsi="Times New Roman" w:cs="Times New Roman"/>
          <w:sz w:val="28"/>
          <w:szCs w:val="24"/>
        </w:rPr>
        <w:t>ой</w:t>
      </w:r>
      <w:r w:rsidR="00C76440">
        <w:rPr>
          <w:rFonts w:ascii="Times New Roman" w:hAnsi="Times New Roman" w:cs="Times New Roman"/>
          <w:sz w:val="28"/>
          <w:szCs w:val="24"/>
        </w:rPr>
        <w:t xml:space="preserve"> СМИ и отдельных ответвлений российского производства, остается еще множество сфер, где используется мягкая сила. </w:t>
      </w:r>
      <w:r w:rsidR="00F224C9">
        <w:rPr>
          <w:rFonts w:ascii="Times New Roman" w:hAnsi="Times New Roman" w:cs="Times New Roman"/>
          <w:sz w:val="28"/>
          <w:szCs w:val="24"/>
        </w:rPr>
        <w:t>В</w:t>
      </w:r>
      <w:r w:rsidR="00C76440">
        <w:rPr>
          <w:rFonts w:ascii="Times New Roman" w:hAnsi="Times New Roman" w:cs="Times New Roman"/>
          <w:sz w:val="28"/>
          <w:szCs w:val="24"/>
        </w:rPr>
        <w:t xml:space="preserve">есьма важным и особенно болезненным для РФ является сектор бизнеса и инноваций, который при должном развитии способен генерировать мягкую силу в огромных количествах. Как пример, при упоминании </w:t>
      </w:r>
      <w:r w:rsidR="00F224C9">
        <w:rPr>
          <w:rFonts w:ascii="Times New Roman" w:hAnsi="Times New Roman" w:cs="Times New Roman"/>
          <w:sz w:val="28"/>
          <w:szCs w:val="24"/>
        </w:rPr>
        <w:t xml:space="preserve">американской </w:t>
      </w:r>
      <w:r w:rsidR="00C76440">
        <w:rPr>
          <w:rFonts w:ascii="Times New Roman" w:hAnsi="Times New Roman" w:cs="Times New Roman"/>
          <w:sz w:val="28"/>
          <w:szCs w:val="24"/>
        </w:rPr>
        <w:t xml:space="preserve">Силиконовой долины возникает некий эталон места, которое ассоциируется с технологиями будущего. </w:t>
      </w:r>
    </w:p>
    <w:p w14:paraId="0B32B907" w14:textId="56A44652" w:rsidR="00795CA3" w:rsidRDefault="00C76440" w:rsidP="008A24F1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Проблемы в этой сфере для нашей страны в последнее время связаны во многом с санкциями и последствиями внешней политики. Общая, существовавшая все время проблема – это так называемая </w:t>
      </w:r>
      <w:r w:rsidRPr="00C76440">
        <w:rPr>
          <w:rFonts w:ascii="Times New Roman" w:hAnsi="Times New Roman" w:cs="Times New Roman"/>
          <w:sz w:val="28"/>
          <w:szCs w:val="24"/>
        </w:rPr>
        <w:t>“</w:t>
      </w:r>
      <w:r>
        <w:rPr>
          <w:rFonts w:ascii="Times New Roman" w:hAnsi="Times New Roman" w:cs="Times New Roman"/>
          <w:sz w:val="28"/>
          <w:szCs w:val="24"/>
        </w:rPr>
        <w:t>утечка мозгов</w:t>
      </w:r>
      <w:r w:rsidRPr="00C76440">
        <w:rPr>
          <w:rFonts w:ascii="Times New Roman" w:hAnsi="Times New Roman" w:cs="Times New Roman"/>
          <w:sz w:val="28"/>
          <w:szCs w:val="24"/>
        </w:rPr>
        <w:t>”</w:t>
      </w:r>
      <w:r>
        <w:rPr>
          <w:rFonts w:ascii="Times New Roman" w:hAnsi="Times New Roman" w:cs="Times New Roman"/>
          <w:sz w:val="28"/>
          <w:szCs w:val="24"/>
        </w:rPr>
        <w:t xml:space="preserve"> и недостаточность инвестиций в </w:t>
      </w:r>
      <w:r w:rsidR="00F224C9">
        <w:rPr>
          <w:rFonts w:ascii="Times New Roman" w:hAnsi="Times New Roman" w:cs="Times New Roman"/>
          <w:sz w:val="28"/>
          <w:szCs w:val="24"/>
        </w:rPr>
        <w:t xml:space="preserve">научную </w:t>
      </w:r>
      <w:r>
        <w:rPr>
          <w:rFonts w:ascii="Times New Roman" w:hAnsi="Times New Roman" w:cs="Times New Roman"/>
          <w:sz w:val="28"/>
          <w:szCs w:val="24"/>
        </w:rPr>
        <w:t xml:space="preserve">сферу. </w:t>
      </w:r>
      <w:r w:rsidR="00795CA3">
        <w:rPr>
          <w:rFonts w:ascii="Times New Roman" w:hAnsi="Times New Roman" w:cs="Times New Roman"/>
          <w:sz w:val="28"/>
          <w:szCs w:val="24"/>
        </w:rPr>
        <w:t xml:space="preserve">Если во времена Советского Союза весь мир следил за успехами страны в освоении космоса, и это было по-настоящему фурором, то сейчас российские проекты не достигают подобных размахов, успехов, а соответственно и </w:t>
      </w:r>
      <w:r w:rsidR="00F224C9">
        <w:rPr>
          <w:rFonts w:ascii="Times New Roman" w:hAnsi="Times New Roman" w:cs="Times New Roman"/>
          <w:sz w:val="28"/>
          <w:szCs w:val="24"/>
        </w:rPr>
        <w:t xml:space="preserve">удостаиваются должного </w:t>
      </w:r>
      <w:r w:rsidR="00795CA3">
        <w:rPr>
          <w:rFonts w:ascii="Times New Roman" w:hAnsi="Times New Roman" w:cs="Times New Roman"/>
          <w:sz w:val="28"/>
          <w:szCs w:val="24"/>
        </w:rPr>
        <w:t xml:space="preserve">внимания. </w:t>
      </w:r>
    </w:p>
    <w:p w14:paraId="3DD7B216" w14:textId="7EBB4E3E" w:rsidR="00C5160E" w:rsidRDefault="00795CA3" w:rsidP="008A24F1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Можно долго говорить о том, какие есть проблемы, но проблематика — это не мягкая сила. В секторе бизнеса и инноваций также </w:t>
      </w:r>
      <w:r w:rsidR="00F224C9">
        <w:rPr>
          <w:rFonts w:ascii="Times New Roman" w:hAnsi="Times New Roman" w:cs="Times New Roman"/>
          <w:sz w:val="28"/>
          <w:szCs w:val="24"/>
        </w:rPr>
        <w:t xml:space="preserve">имеются </w:t>
      </w:r>
      <w:r>
        <w:rPr>
          <w:rFonts w:ascii="Times New Roman" w:hAnsi="Times New Roman" w:cs="Times New Roman"/>
          <w:sz w:val="28"/>
          <w:szCs w:val="24"/>
        </w:rPr>
        <w:t xml:space="preserve">определенные </w:t>
      </w:r>
      <w:r w:rsidR="00C5160E">
        <w:rPr>
          <w:rFonts w:ascii="Times New Roman" w:hAnsi="Times New Roman" w:cs="Times New Roman"/>
          <w:sz w:val="28"/>
          <w:szCs w:val="24"/>
        </w:rPr>
        <w:t xml:space="preserve">достижения. Реалии отечественного бизнес сектора не всегда комфортны для иностранных предпринимателей и инвесторов, тем не менее, создаются различные ассоциации, как например </w:t>
      </w:r>
      <w:r w:rsidR="00C5160E" w:rsidRPr="00C5160E">
        <w:rPr>
          <w:rFonts w:ascii="Times New Roman" w:hAnsi="Times New Roman" w:cs="Times New Roman"/>
          <w:sz w:val="28"/>
          <w:szCs w:val="24"/>
        </w:rPr>
        <w:t xml:space="preserve">Санкт-Петербургская </w:t>
      </w:r>
      <w:r w:rsidR="00C5160E" w:rsidRPr="00C5160E">
        <w:rPr>
          <w:rFonts w:ascii="Times New Roman" w:hAnsi="Times New Roman" w:cs="Times New Roman"/>
          <w:sz w:val="28"/>
          <w:szCs w:val="24"/>
        </w:rPr>
        <w:lastRenderedPageBreak/>
        <w:t>международная Бизнес-Ассоциация</w:t>
      </w:r>
      <w:r w:rsidR="00C5160E">
        <w:rPr>
          <w:rFonts w:ascii="Times New Roman" w:hAnsi="Times New Roman" w:cs="Times New Roman"/>
          <w:sz w:val="28"/>
          <w:szCs w:val="24"/>
        </w:rPr>
        <w:t>, или же Европейская, Немецкая, Финская, Американская и многие другие</w:t>
      </w:r>
      <w:r w:rsidR="008A24F1">
        <w:rPr>
          <w:rFonts w:ascii="Times New Roman" w:hAnsi="Times New Roman" w:cs="Times New Roman"/>
          <w:sz w:val="28"/>
          <w:szCs w:val="24"/>
        </w:rPr>
        <w:t>, которые лоббируют те или иные интересы</w:t>
      </w:r>
      <w:r w:rsidR="00C5160E">
        <w:rPr>
          <w:rFonts w:ascii="Times New Roman" w:hAnsi="Times New Roman" w:cs="Times New Roman"/>
          <w:sz w:val="28"/>
          <w:szCs w:val="24"/>
        </w:rPr>
        <w:t xml:space="preserve">. В подобных ассоциациях бизнесмены </w:t>
      </w:r>
      <w:r w:rsidR="00F224C9">
        <w:rPr>
          <w:rFonts w:ascii="Times New Roman" w:hAnsi="Times New Roman" w:cs="Times New Roman"/>
          <w:sz w:val="28"/>
          <w:szCs w:val="24"/>
        </w:rPr>
        <w:t xml:space="preserve">непосредственно </w:t>
      </w:r>
      <w:r w:rsidR="00C5160E">
        <w:rPr>
          <w:rFonts w:ascii="Times New Roman" w:hAnsi="Times New Roman" w:cs="Times New Roman"/>
          <w:sz w:val="28"/>
          <w:szCs w:val="24"/>
        </w:rPr>
        <w:t>делятся опытом и контактами</w:t>
      </w:r>
      <w:r w:rsidR="001A32C0">
        <w:rPr>
          <w:rFonts w:ascii="Times New Roman" w:hAnsi="Times New Roman" w:cs="Times New Roman"/>
          <w:sz w:val="28"/>
          <w:szCs w:val="24"/>
        </w:rPr>
        <w:t xml:space="preserve">, иностранные коллеги лучше адаптируются и интегрируются в российские реалии, что положительно сказывается на восприятии </w:t>
      </w:r>
      <w:r w:rsidR="00D50C2D">
        <w:rPr>
          <w:rFonts w:ascii="Times New Roman" w:hAnsi="Times New Roman" w:cs="Times New Roman"/>
          <w:sz w:val="28"/>
          <w:szCs w:val="24"/>
        </w:rPr>
        <w:t xml:space="preserve">ими </w:t>
      </w:r>
      <w:r w:rsidR="001A32C0">
        <w:rPr>
          <w:rFonts w:ascii="Times New Roman" w:hAnsi="Times New Roman" w:cs="Times New Roman"/>
          <w:sz w:val="28"/>
          <w:szCs w:val="24"/>
        </w:rPr>
        <w:t xml:space="preserve">страны, культуры и бизнеса страны в целом. </w:t>
      </w:r>
      <w:r w:rsidR="00D50C2D">
        <w:rPr>
          <w:rFonts w:ascii="Times New Roman" w:hAnsi="Times New Roman" w:cs="Times New Roman"/>
          <w:sz w:val="28"/>
          <w:szCs w:val="24"/>
        </w:rPr>
        <w:t xml:space="preserve">Проводятся </w:t>
      </w:r>
      <w:r w:rsidR="001A32C0">
        <w:rPr>
          <w:rFonts w:ascii="Times New Roman" w:hAnsi="Times New Roman" w:cs="Times New Roman"/>
          <w:sz w:val="28"/>
          <w:szCs w:val="24"/>
        </w:rPr>
        <w:t xml:space="preserve">перекрестные недели, посвященные той или иной тематике и это все даже в условиях санкций активно развивается. </w:t>
      </w:r>
    </w:p>
    <w:p w14:paraId="5FD18089" w14:textId="514A9A52" w:rsidR="001A32C0" w:rsidRDefault="001A32C0" w:rsidP="008A24F1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Россия, страна с преимущественно направленной на экспорт топливно-энергетических ресурсов экономикой, тем не менее сумела добиться неплохих успехов в сфере высоких технологий. Создание </w:t>
      </w:r>
      <w:r w:rsidRPr="001A32C0">
        <w:rPr>
          <w:rFonts w:ascii="Times New Roman" w:hAnsi="Times New Roman" w:cs="Times New Roman"/>
          <w:sz w:val="28"/>
          <w:szCs w:val="24"/>
        </w:rPr>
        <w:t>инновационн</w:t>
      </w:r>
      <w:r>
        <w:rPr>
          <w:rFonts w:ascii="Times New Roman" w:hAnsi="Times New Roman" w:cs="Times New Roman"/>
          <w:sz w:val="28"/>
          <w:szCs w:val="24"/>
        </w:rPr>
        <w:t>ого</w:t>
      </w:r>
      <w:r w:rsidRPr="001A32C0">
        <w:rPr>
          <w:rFonts w:ascii="Times New Roman" w:hAnsi="Times New Roman" w:cs="Times New Roman"/>
          <w:sz w:val="28"/>
          <w:szCs w:val="24"/>
        </w:rPr>
        <w:t xml:space="preserve"> центр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1A32C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</w:t>
      </w:r>
      <w:r w:rsidRPr="001A32C0">
        <w:rPr>
          <w:rFonts w:ascii="Times New Roman" w:hAnsi="Times New Roman" w:cs="Times New Roman"/>
          <w:sz w:val="28"/>
          <w:szCs w:val="24"/>
        </w:rPr>
        <w:t>колково</w:t>
      </w:r>
      <w:r>
        <w:rPr>
          <w:rFonts w:ascii="Times New Roman" w:hAnsi="Times New Roman" w:cs="Times New Roman"/>
          <w:sz w:val="28"/>
          <w:szCs w:val="24"/>
        </w:rPr>
        <w:t>, Иннополиса и подобных зон в какой-то мере также служит подтверждением существования в России потенциала для инноваций. А инновации, как известно, являются очень действ</w:t>
      </w:r>
      <w:r w:rsidR="00D50C2D">
        <w:rPr>
          <w:rFonts w:ascii="Times New Roman" w:hAnsi="Times New Roman" w:cs="Times New Roman"/>
          <w:sz w:val="28"/>
          <w:szCs w:val="24"/>
        </w:rPr>
        <w:t>енным</w:t>
      </w:r>
      <w:r>
        <w:rPr>
          <w:rFonts w:ascii="Times New Roman" w:hAnsi="Times New Roman" w:cs="Times New Roman"/>
          <w:sz w:val="28"/>
          <w:szCs w:val="24"/>
        </w:rPr>
        <w:t xml:space="preserve"> оружием в арсенале мягкой силы, так как убеждают потенциального потребителя в гении и успешности страны или культуры реципиента. </w:t>
      </w:r>
      <w:r w:rsidR="00160150">
        <w:rPr>
          <w:rFonts w:ascii="Times New Roman" w:hAnsi="Times New Roman" w:cs="Times New Roman"/>
          <w:sz w:val="28"/>
          <w:szCs w:val="24"/>
        </w:rPr>
        <w:t xml:space="preserve">Если посмотреть на достижения Илона Маска, то во всем мире, в независимости от страны или расы, его достижения вызывают бурю положительных эмоций, что является примером важности инновационности в сфере политики мягкой силы. </w:t>
      </w:r>
    </w:p>
    <w:p w14:paraId="1DBF30CC" w14:textId="7AFFDBB1" w:rsidR="00160150" w:rsidRDefault="00160150" w:rsidP="008A24F1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Привлекательность бизнес</w:t>
      </w:r>
      <w:r w:rsidR="00D50C2D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климата в стране также ведет к повышению рентабельности страны, а вместе с тем и её потенциала мягкой силы. Россия в данном случае находится </w:t>
      </w:r>
      <w:r w:rsidR="00D50C2D">
        <w:rPr>
          <w:rFonts w:ascii="Times New Roman" w:hAnsi="Times New Roman" w:cs="Times New Roman"/>
          <w:sz w:val="28"/>
          <w:szCs w:val="24"/>
        </w:rPr>
        <w:t xml:space="preserve">на </w:t>
      </w:r>
      <w:r>
        <w:rPr>
          <w:rFonts w:ascii="Times New Roman" w:hAnsi="Times New Roman" w:cs="Times New Roman"/>
          <w:sz w:val="28"/>
          <w:szCs w:val="24"/>
        </w:rPr>
        <w:t>весьма удаленном от лидеров месте, но тем не менее в последние годы применяется практика открытия особых экономических зон, индустриальных парков, технологических парков и подобных</w:t>
      </w:r>
      <w:r w:rsidR="00D50C2D">
        <w:rPr>
          <w:rFonts w:ascii="Times New Roman" w:hAnsi="Times New Roman" w:cs="Times New Roman"/>
          <w:sz w:val="28"/>
          <w:szCs w:val="24"/>
        </w:rPr>
        <w:t xml:space="preserve"> им структур</w:t>
      </w:r>
      <w:r>
        <w:rPr>
          <w:rFonts w:ascii="Times New Roman" w:hAnsi="Times New Roman" w:cs="Times New Roman"/>
          <w:sz w:val="28"/>
          <w:szCs w:val="24"/>
        </w:rPr>
        <w:t xml:space="preserve">, с облегченными условиями для инвесторов, что является правильным шагом. </w:t>
      </w:r>
    </w:p>
    <w:p w14:paraId="2C4A6980" w14:textId="518B21DE" w:rsidR="006E7275" w:rsidRDefault="00160150" w:rsidP="008A24F1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тесной связи с инноватикой всегда следует образование, которое тоже учитывается в качестве одного из инструмента мягкой силы. Оценить </w:t>
      </w:r>
      <w:r w:rsidR="006E7275">
        <w:rPr>
          <w:rFonts w:ascii="Times New Roman" w:hAnsi="Times New Roman" w:cs="Times New Roman"/>
          <w:sz w:val="28"/>
          <w:szCs w:val="24"/>
        </w:rPr>
        <w:t>качество образования весьма сложно, ибо очень много спорных и неоднозначных моментов, но в качестве показательного примера мы используем основные показатели из р</w:t>
      </w:r>
      <w:r w:rsidR="00D50C2D">
        <w:rPr>
          <w:rFonts w:ascii="Times New Roman" w:hAnsi="Times New Roman" w:cs="Times New Roman"/>
          <w:sz w:val="28"/>
          <w:szCs w:val="24"/>
        </w:rPr>
        <w:t>ейтинга ведущих университетов</w:t>
      </w:r>
      <w:r w:rsidR="006E7275">
        <w:rPr>
          <w:rFonts w:ascii="Times New Roman" w:hAnsi="Times New Roman" w:cs="Times New Roman"/>
          <w:sz w:val="28"/>
          <w:szCs w:val="24"/>
        </w:rPr>
        <w:t xml:space="preserve"> за 2019 год</w:t>
      </w:r>
      <w:r w:rsidR="006E7275" w:rsidRPr="006E7275">
        <w:rPr>
          <w:rFonts w:ascii="Times New Roman" w:hAnsi="Times New Roman" w:cs="Times New Roman"/>
          <w:sz w:val="28"/>
          <w:szCs w:val="24"/>
        </w:rPr>
        <w:t>.</w:t>
      </w:r>
      <w:r w:rsidR="006E7275">
        <w:rPr>
          <w:rStyle w:val="a7"/>
          <w:rFonts w:ascii="Times New Roman" w:hAnsi="Times New Roman" w:cs="Times New Roman"/>
          <w:sz w:val="28"/>
          <w:szCs w:val="24"/>
        </w:rPr>
        <w:footnoteReference w:id="109"/>
      </w:r>
      <w:r w:rsidR="006E7275" w:rsidRPr="006E7275">
        <w:rPr>
          <w:rFonts w:ascii="Times New Roman" w:hAnsi="Times New Roman" w:cs="Times New Roman"/>
          <w:sz w:val="28"/>
          <w:szCs w:val="24"/>
        </w:rPr>
        <w:t xml:space="preserve"> </w:t>
      </w:r>
      <w:r w:rsidR="006E7275">
        <w:rPr>
          <w:rFonts w:ascii="Times New Roman" w:hAnsi="Times New Roman" w:cs="Times New Roman"/>
          <w:sz w:val="28"/>
          <w:szCs w:val="24"/>
        </w:rPr>
        <w:t xml:space="preserve">Согласно ему, топ-10 ВУЗов мира находятся в США – Великобритании и Швейцарии, по 5, 4 и 1 соответственно в каждой из стран. Лучшие же </w:t>
      </w:r>
      <w:r w:rsidR="00D50C2D">
        <w:rPr>
          <w:rFonts w:ascii="Times New Roman" w:hAnsi="Times New Roman" w:cs="Times New Roman"/>
          <w:sz w:val="28"/>
          <w:szCs w:val="24"/>
        </w:rPr>
        <w:t>р</w:t>
      </w:r>
      <w:r w:rsidR="006E7275">
        <w:rPr>
          <w:rFonts w:ascii="Times New Roman" w:hAnsi="Times New Roman" w:cs="Times New Roman"/>
          <w:sz w:val="28"/>
          <w:szCs w:val="24"/>
        </w:rPr>
        <w:t>оссийские ВУЗы в лице МГУ и СПБГУ расположились на 90</w:t>
      </w:r>
      <w:r w:rsidR="00D50C2D">
        <w:rPr>
          <w:rFonts w:ascii="Times New Roman" w:hAnsi="Times New Roman" w:cs="Times New Roman"/>
          <w:sz w:val="28"/>
          <w:szCs w:val="24"/>
        </w:rPr>
        <w:t>-м</w:t>
      </w:r>
      <w:r w:rsidR="006E7275">
        <w:rPr>
          <w:rFonts w:ascii="Times New Roman" w:hAnsi="Times New Roman" w:cs="Times New Roman"/>
          <w:sz w:val="28"/>
          <w:szCs w:val="24"/>
        </w:rPr>
        <w:t xml:space="preserve"> и 235</w:t>
      </w:r>
      <w:r w:rsidR="00D50C2D">
        <w:rPr>
          <w:rFonts w:ascii="Times New Roman" w:hAnsi="Times New Roman" w:cs="Times New Roman"/>
          <w:sz w:val="28"/>
          <w:szCs w:val="24"/>
        </w:rPr>
        <w:t>-м</w:t>
      </w:r>
      <w:r w:rsidR="006E7275">
        <w:rPr>
          <w:rFonts w:ascii="Times New Roman" w:hAnsi="Times New Roman" w:cs="Times New Roman"/>
          <w:sz w:val="28"/>
          <w:szCs w:val="24"/>
        </w:rPr>
        <w:t xml:space="preserve"> мест</w:t>
      </w:r>
      <w:r w:rsidR="00D50C2D">
        <w:rPr>
          <w:rFonts w:ascii="Times New Roman" w:hAnsi="Times New Roman" w:cs="Times New Roman"/>
          <w:sz w:val="28"/>
          <w:szCs w:val="24"/>
        </w:rPr>
        <w:t>ах</w:t>
      </w:r>
      <w:r w:rsidR="006E7275">
        <w:rPr>
          <w:rFonts w:ascii="Times New Roman" w:hAnsi="Times New Roman" w:cs="Times New Roman"/>
          <w:sz w:val="28"/>
          <w:szCs w:val="24"/>
        </w:rPr>
        <w:t xml:space="preserve"> соответственно.</w:t>
      </w:r>
      <w:r w:rsidR="00D50C2D">
        <w:rPr>
          <w:rFonts w:ascii="Times New Roman" w:hAnsi="Times New Roman" w:cs="Times New Roman"/>
          <w:sz w:val="28"/>
          <w:szCs w:val="24"/>
        </w:rPr>
        <w:t xml:space="preserve"> </w:t>
      </w:r>
      <w:r w:rsidR="008A24F1">
        <w:rPr>
          <w:rFonts w:ascii="Times New Roman" w:hAnsi="Times New Roman" w:cs="Times New Roman"/>
          <w:sz w:val="28"/>
          <w:szCs w:val="24"/>
        </w:rPr>
        <w:t>Свое участие в рейтинге СП</w:t>
      </w:r>
      <w:r w:rsidR="007D602A">
        <w:rPr>
          <w:rFonts w:ascii="Times New Roman" w:hAnsi="Times New Roman" w:cs="Times New Roman"/>
          <w:sz w:val="28"/>
          <w:szCs w:val="24"/>
        </w:rPr>
        <w:t>б</w:t>
      </w:r>
      <w:r w:rsidR="008A24F1">
        <w:rPr>
          <w:rFonts w:ascii="Times New Roman" w:hAnsi="Times New Roman" w:cs="Times New Roman"/>
          <w:sz w:val="28"/>
          <w:szCs w:val="24"/>
        </w:rPr>
        <w:t xml:space="preserve">ГУ начал в 2012 </w:t>
      </w:r>
      <w:r w:rsidR="008A24F1">
        <w:rPr>
          <w:rFonts w:ascii="Times New Roman" w:hAnsi="Times New Roman" w:cs="Times New Roman"/>
          <w:sz w:val="28"/>
          <w:szCs w:val="24"/>
        </w:rPr>
        <w:lastRenderedPageBreak/>
        <w:t>году с 253</w:t>
      </w:r>
      <w:r w:rsidR="007D602A">
        <w:rPr>
          <w:rFonts w:ascii="Times New Roman" w:hAnsi="Times New Roman" w:cs="Times New Roman"/>
          <w:sz w:val="28"/>
          <w:szCs w:val="24"/>
        </w:rPr>
        <w:t>-го</w:t>
      </w:r>
      <w:r w:rsidR="008A24F1">
        <w:rPr>
          <w:rFonts w:ascii="Times New Roman" w:hAnsi="Times New Roman" w:cs="Times New Roman"/>
          <w:sz w:val="28"/>
          <w:szCs w:val="24"/>
        </w:rPr>
        <w:t xml:space="preserve"> места, последовательно поднима</w:t>
      </w:r>
      <w:r w:rsidR="007D602A">
        <w:rPr>
          <w:rFonts w:ascii="Times New Roman" w:hAnsi="Times New Roman" w:cs="Times New Roman"/>
          <w:sz w:val="28"/>
          <w:szCs w:val="24"/>
        </w:rPr>
        <w:t>лся</w:t>
      </w:r>
      <w:r w:rsidR="008A24F1">
        <w:rPr>
          <w:rFonts w:ascii="Times New Roman" w:hAnsi="Times New Roman" w:cs="Times New Roman"/>
          <w:sz w:val="28"/>
          <w:szCs w:val="24"/>
        </w:rPr>
        <w:t xml:space="preserve"> </w:t>
      </w:r>
      <w:r w:rsidR="007D602A">
        <w:rPr>
          <w:rFonts w:ascii="Times New Roman" w:hAnsi="Times New Roman" w:cs="Times New Roman"/>
          <w:sz w:val="28"/>
          <w:szCs w:val="24"/>
        </w:rPr>
        <w:t xml:space="preserve">в нем </w:t>
      </w:r>
      <w:r w:rsidR="008A24F1">
        <w:rPr>
          <w:rFonts w:ascii="Times New Roman" w:hAnsi="Times New Roman" w:cs="Times New Roman"/>
          <w:sz w:val="28"/>
          <w:szCs w:val="24"/>
        </w:rPr>
        <w:t>до 2015 года, когда занял 233</w:t>
      </w:r>
      <w:r w:rsidR="007D602A">
        <w:rPr>
          <w:rFonts w:ascii="Times New Roman" w:hAnsi="Times New Roman" w:cs="Times New Roman"/>
          <w:sz w:val="28"/>
          <w:szCs w:val="24"/>
        </w:rPr>
        <w:t>-е</w:t>
      </w:r>
      <w:r w:rsidR="008A24F1">
        <w:rPr>
          <w:rFonts w:ascii="Times New Roman" w:hAnsi="Times New Roman" w:cs="Times New Roman"/>
          <w:sz w:val="28"/>
          <w:szCs w:val="24"/>
        </w:rPr>
        <w:t xml:space="preserve"> место, но затем произошел серьезный провал до 256</w:t>
      </w:r>
      <w:r w:rsidR="007D602A">
        <w:rPr>
          <w:rFonts w:ascii="Times New Roman" w:hAnsi="Times New Roman" w:cs="Times New Roman"/>
          <w:sz w:val="28"/>
          <w:szCs w:val="24"/>
        </w:rPr>
        <w:t>-го</w:t>
      </w:r>
      <w:r w:rsidR="008A24F1">
        <w:rPr>
          <w:rFonts w:ascii="Times New Roman" w:hAnsi="Times New Roman" w:cs="Times New Roman"/>
          <w:sz w:val="28"/>
          <w:szCs w:val="24"/>
        </w:rPr>
        <w:t xml:space="preserve"> места в 2016 году и 258</w:t>
      </w:r>
      <w:r w:rsidR="007D602A">
        <w:rPr>
          <w:rFonts w:ascii="Times New Roman" w:hAnsi="Times New Roman" w:cs="Times New Roman"/>
          <w:sz w:val="28"/>
          <w:szCs w:val="24"/>
        </w:rPr>
        <w:t>-го</w:t>
      </w:r>
      <w:r w:rsidR="008A24F1">
        <w:rPr>
          <w:rFonts w:ascii="Times New Roman" w:hAnsi="Times New Roman" w:cs="Times New Roman"/>
          <w:sz w:val="28"/>
          <w:szCs w:val="24"/>
        </w:rPr>
        <w:t xml:space="preserve"> в 2017, лишь последние два года </w:t>
      </w:r>
      <w:r w:rsidR="007D602A">
        <w:rPr>
          <w:rFonts w:ascii="Times New Roman" w:hAnsi="Times New Roman" w:cs="Times New Roman"/>
          <w:sz w:val="28"/>
          <w:szCs w:val="24"/>
        </w:rPr>
        <w:t xml:space="preserve">снова </w:t>
      </w:r>
      <w:r w:rsidR="008A24F1">
        <w:rPr>
          <w:rFonts w:ascii="Times New Roman" w:hAnsi="Times New Roman" w:cs="Times New Roman"/>
          <w:sz w:val="28"/>
          <w:szCs w:val="24"/>
        </w:rPr>
        <w:t>наблюдается положительная динамика. С МГУ ситуация немного более понятна, начав в 2012 году со 116</w:t>
      </w:r>
      <w:r w:rsidR="007D602A">
        <w:rPr>
          <w:rFonts w:ascii="Times New Roman" w:hAnsi="Times New Roman" w:cs="Times New Roman"/>
          <w:sz w:val="28"/>
          <w:szCs w:val="24"/>
        </w:rPr>
        <w:t>-го</w:t>
      </w:r>
      <w:r w:rsidR="008A24F1">
        <w:rPr>
          <w:rFonts w:ascii="Times New Roman" w:hAnsi="Times New Roman" w:cs="Times New Roman"/>
          <w:sz w:val="28"/>
          <w:szCs w:val="24"/>
        </w:rPr>
        <w:t xml:space="preserve"> места, университет один раз опустился до 120</w:t>
      </w:r>
      <w:r w:rsidR="007D602A">
        <w:rPr>
          <w:rFonts w:ascii="Times New Roman" w:hAnsi="Times New Roman" w:cs="Times New Roman"/>
          <w:sz w:val="28"/>
          <w:szCs w:val="24"/>
        </w:rPr>
        <w:t>-го</w:t>
      </w:r>
      <w:r w:rsidR="008A24F1">
        <w:rPr>
          <w:rFonts w:ascii="Times New Roman" w:hAnsi="Times New Roman" w:cs="Times New Roman"/>
          <w:sz w:val="28"/>
          <w:szCs w:val="24"/>
        </w:rPr>
        <w:t xml:space="preserve"> в 2014, а затем начал показывать положительную динамику, особенно велика разница между 2017 и 2019 год</w:t>
      </w:r>
      <w:r w:rsidR="007D602A">
        <w:rPr>
          <w:rFonts w:ascii="Times New Roman" w:hAnsi="Times New Roman" w:cs="Times New Roman"/>
          <w:sz w:val="28"/>
          <w:szCs w:val="24"/>
        </w:rPr>
        <w:t>а</w:t>
      </w:r>
      <w:r w:rsidR="008A24F1">
        <w:rPr>
          <w:rFonts w:ascii="Times New Roman" w:hAnsi="Times New Roman" w:cs="Times New Roman"/>
          <w:sz w:val="28"/>
          <w:szCs w:val="24"/>
        </w:rPr>
        <w:t>м</w:t>
      </w:r>
      <w:r w:rsidR="007D602A">
        <w:rPr>
          <w:rFonts w:ascii="Times New Roman" w:hAnsi="Times New Roman" w:cs="Times New Roman"/>
          <w:sz w:val="28"/>
          <w:szCs w:val="24"/>
        </w:rPr>
        <w:t>и</w:t>
      </w:r>
      <w:r w:rsidR="008A24F1">
        <w:rPr>
          <w:rFonts w:ascii="Times New Roman" w:hAnsi="Times New Roman" w:cs="Times New Roman"/>
          <w:sz w:val="28"/>
          <w:szCs w:val="24"/>
        </w:rPr>
        <w:t>, когда университет со 108</w:t>
      </w:r>
      <w:r w:rsidR="007D602A">
        <w:rPr>
          <w:rFonts w:ascii="Times New Roman" w:hAnsi="Times New Roman" w:cs="Times New Roman"/>
          <w:sz w:val="28"/>
          <w:szCs w:val="24"/>
        </w:rPr>
        <w:t>-й</w:t>
      </w:r>
      <w:r w:rsidR="008A24F1">
        <w:rPr>
          <w:rFonts w:ascii="Times New Roman" w:hAnsi="Times New Roman" w:cs="Times New Roman"/>
          <w:sz w:val="28"/>
          <w:szCs w:val="24"/>
        </w:rPr>
        <w:t xml:space="preserve"> позиции смог подняться за 2 года на 18 пунктов. </w:t>
      </w:r>
    </w:p>
    <w:p w14:paraId="7BB73961" w14:textId="18B7B46B" w:rsidR="0093306C" w:rsidRPr="0093306C" w:rsidRDefault="0093306C" w:rsidP="008A24F1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последние годы Россия достаточно эффективно начинает инвестировать в привлечение иностранных студентов. Так, для упрощения поступления в российские ВУЗы иностранным студентам был открыт сайт</w:t>
      </w:r>
      <w:r w:rsidRPr="00BC16D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Министерства науки и высшего образования Российской Федерации </w:t>
      </w:r>
      <w:r>
        <w:rPr>
          <w:rFonts w:ascii="Times New Roman" w:hAnsi="Times New Roman" w:cs="Times New Roman"/>
          <w:sz w:val="28"/>
          <w:szCs w:val="24"/>
          <w:lang w:val="en-US"/>
        </w:rPr>
        <w:t>Study</w:t>
      </w:r>
      <w:r w:rsidRPr="00BC16D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in</w:t>
      </w:r>
      <w:r w:rsidRPr="00BC16D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Russia</w:t>
      </w:r>
      <w:r w:rsidRPr="00BC16D3">
        <w:rPr>
          <w:rFonts w:ascii="Times New Roman" w:hAnsi="Times New Roman" w:cs="Times New Roman"/>
          <w:sz w:val="28"/>
          <w:szCs w:val="24"/>
        </w:rPr>
        <w:t xml:space="preserve"> (</w:t>
      </w:r>
      <w:r>
        <w:rPr>
          <w:rFonts w:ascii="Times New Roman" w:hAnsi="Times New Roman" w:cs="Times New Roman"/>
          <w:sz w:val="28"/>
          <w:szCs w:val="24"/>
        </w:rPr>
        <w:t>обучение в России)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110"/>
      </w:r>
      <w:r>
        <w:rPr>
          <w:rFonts w:ascii="Times New Roman" w:hAnsi="Times New Roman" w:cs="Times New Roman"/>
          <w:sz w:val="28"/>
          <w:szCs w:val="24"/>
        </w:rPr>
        <w:t>, доступн</w:t>
      </w:r>
      <w:r w:rsidR="007D602A">
        <w:rPr>
          <w:rFonts w:ascii="Times New Roman" w:hAnsi="Times New Roman" w:cs="Times New Roman"/>
          <w:sz w:val="28"/>
          <w:szCs w:val="24"/>
        </w:rPr>
        <w:t>ый</w:t>
      </w:r>
      <w:r>
        <w:rPr>
          <w:rFonts w:ascii="Times New Roman" w:hAnsi="Times New Roman" w:cs="Times New Roman"/>
          <w:sz w:val="28"/>
          <w:szCs w:val="24"/>
        </w:rPr>
        <w:t xml:space="preserve"> в английской, китайской, испанской, французской и арабской версии. Очень интерактивно понятный, со всей необходимой информацией и огромным количеством открытых программ. Важность привлечения иностранных студентов в Россию огласил В.В. Путин </w:t>
      </w:r>
      <w:r w:rsidR="007D602A">
        <w:rPr>
          <w:rFonts w:ascii="Times New Roman" w:hAnsi="Times New Roman" w:cs="Times New Roman"/>
          <w:sz w:val="28"/>
          <w:szCs w:val="24"/>
        </w:rPr>
        <w:t>в</w:t>
      </w:r>
      <w:r>
        <w:rPr>
          <w:rFonts w:ascii="Times New Roman" w:hAnsi="Times New Roman" w:cs="Times New Roman"/>
          <w:sz w:val="28"/>
          <w:szCs w:val="24"/>
        </w:rPr>
        <w:t xml:space="preserve"> послани</w:t>
      </w:r>
      <w:r w:rsidR="007D602A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 к Федеральному собранию 2018</w:t>
      </w:r>
      <w:r w:rsidR="007D602A">
        <w:rPr>
          <w:rFonts w:ascii="Times New Roman" w:hAnsi="Times New Roman" w:cs="Times New Roman"/>
          <w:sz w:val="28"/>
          <w:szCs w:val="24"/>
        </w:rPr>
        <w:t xml:space="preserve"> г</w:t>
      </w:r>
      <w:r>
        <w:rPr>
          <w:rFonts w:ascii="Times New Roman" w:hAnsi="Times New Roman" w:cs="Times New Roman"/>
          <w:sz w:val="28"/>
          <w:szCs w:val="24"/>
        </w:rPr>
        <w:t>:</w:t>
      </w:r>
      <w:r w:rsidR="007D602A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C16D3">
        <w:rPr>
          <w:rFonts w:ascii="Times New Roman" w:hAnsi="Times New Roman" w:cs="Times New Roman"/>
          <w:sz w:val="28"/>
          <w:szCs w:val="24"/>
        </w:rPr>
        <w:t>“</w:t>
      </w:r>
      <w:r w:rsidRPr="0093306C">
        <w:rPr>
          <w:rFonts w:ascii="Times New Roman" w:hAnsi="Times New Roman" w:cs="Times New Roman"/>
          <w:sz w:val="28"/>
          <w:szCs w:val="24"/>
        </w:rPr>
        <w:t>Также предлагаю создать максимально удобные, привлекательные условия для того, чтобы талантливая молодёжь из других стран приезжала учиться в наши университеты. Они приезжают. Но нужно создать условия, чтобы лучшие иностранные выпускники наших вузов оставались работать в России. Это в полной мере касается зарубежных учёных и квалифицированных специалистов.</w:t>
      </w:r>
      <w:r w:rsidRPr="00BC16D3">
        <w:rPr>
          <w:rFonts w:ascii="Times New Roman" w:hAnsi="Times New Roman" w:cs="Times New Roman"/>
          <w:sz w:val="28"/>
          <w:szCs w:val="24"/>
        </w:rPr>
        <w:t>”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111"/>
      </w:r>
    </w:p>
    <w:p w14:paraId="51C4D672" w14:textId="730E1050" w:rsidR="000A23F0" w:rsidRDefault="006E7275" w:rsidP="008A24F1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 важности культурно-образовательных обменов писал еще Джозеф Най. Очевидно, </w:t>
      </w:r>
      <w:r w:rsidR="000A23F0">
        <w:rPr>
          <w:rFonts w:ascii="Times New Roman" w:hAnsi="Times New Roman" w:cs="Times New Roman"/>
          <w:sz w:val="28"/>
          <w:szCs w:val="24"/>
        </w:rPr>
        <w:t>что,</w:t>
      </w:r>
      <w:r>
        <w:rPr>
          <w:rFonts w:ascii="Times New Roman" w:hAnsi="Times New Roman" w:cs="Times New Roman"/>
          <w:sz w:val="28"/>
          <w:szCs w:val="24"/>
        </w:rPr>
        <w:t xml:space="preserve"> отучившись в инородной среде, человек</w:t>
      </w:r>
      <w:r w:rsidR="000A23F0">
        <w:rPr>
          <w:rFonts w:ascii="Times New Roman" w:hAnsi="Times New Roman" w:cs="Times New Roman"/>
          <w:sz w:val="28"/>
          <w:szCs w:val="24"/>
        </w:rPr>
        <w:t xml:space="preserve"> немного меняется под </w:t>
      </w:r>
      <w:r w:rsidR="00D50C2D">
        <w:rPr>
          <w:rFonts w:ascii="Times New Roman" w:hAnsi="Times New Roman" w:cs="Times New Roman"/>
          <w:sz w:val="28"/>
          <w:szCs w:val="24"/>
        </w:rPr>
        <w:t>ее</w:t>
      </w:r>
      <w:r w:rsidR="000A23F0">
        <w:rPr>
          <w:rFonts w:ascii="Times New Roman" w:hAnsi="Times New Roman" w:cs="Times New Roman"/>
          <w:sz w:val="28"/>
          <w:szCs w:val="24"/>
        </w:rPr>
        <w:t xml:space="preserve"> воздействием</w:t>
      </w:r>
      <w:r w:rsidR="00D50C2D">
        <w:rPr>
          <w:rFonts w:ascii="Times New Roman" w:hAnsi="Times New Roman" w:cs="Times New Roman"/>
          <w:sz w:val="28"/>
          <w:szCs w:val="24"/>
        </w:rPr>
        <w:t>,</w:t>
      </w:r>
      <w:r w:rsidR="000A23F0">
        <w:rPr>
          <w:rFonts w:ascii="Times New Roman" w:hAnsi="Times New Roman" w:cs="Times New Roman"/>
          <w:sz w:val="28"/>
          <w:szCs w:val="24"/>
        </w:rPr>
        <w:t xml:space="preserve"> и части этой культуры и идей остаются с ним даже по возвращению на родину. Поэтому очень важно, чтобы элиты иностранных государств обучались в ВУЗах страны, которая желает повлиять на эти государства в будущем. Правда, для этого нужно, чтобы количество программ обмена и уровень заведения со</w:t>
      </w:r>
      <w:r w:rsidR="00D50C2D">
        <w:rPr>
          <w:rFonts w:ascii="Times New Roman" w:hAnsi="Times New Roman" w:cs="Times New Roman"/>
          <w:sz w:val="28"/>
          <w:szCs w:val="24"/>
        </w:rPr>
        <w:t xml:space="preserve">ответствовали </w:t>
      </w:r>
      <w:r w:rsidR="000A23F0">
        <w:rPr>
          <w:rFonts w:ascii="Times New Roman" w:hAnsi="Times New Roman" w:cs="Times New Roman"/>
          <w:sz w:val="28"/>
          <w:szCs w:val="24"/>
        </w:rPr>
        <w:t xml:space="preserve">должному качеству. </w:t>
      </w:r>
    </w:p>
    <w:p w14:paraId="3BC045C6" w14:textId="50CCF8DD" w:rsidR="006E7275" w:rsidRDefault="000A23F0" w:rsidP="008A24F1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Если сравнить топ-10 ВУЗов с МГУ и СПБГУ, то становится очевидно, что российские ВУЗы имеют в среднем 10-15% иностранных студентов, в то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время как в десятке этот процент в среднем </w:t>
      </w:r>
      <w:r w:rsidR="00D50C2D">
        <w:rPr>
          <w:rFonts w:ascii="Times New Roman" w:hAnsi="Times New Roman" w:cs="Times New Roman"/>
          <w:sz w:val="28"/>
          <w:szCs w:val="24"/>
        </w:rPr>
        <w:t xml:space="preserve">достигает </w:t>
      </w:r>
      <w:r>
        <w:rPr>
          <w:rFonts w:ascii="Times New Roman" w:hAnsi="Times New Roman" w:cs="Times New Roman"/>
          <w:sz w:val="28"/>
          <w:szCs w:val="24"/>
        </w:rPr>
        <w:t>25-30%. Условия проживания, качество самого образования, беспроблемность с получением визы и переездом, а также доступность программ с точки зрения языка, также говор</w:t>
      </w:r>
      <w:r w:rsidR="00D50C2D">
        <w:rPr>
          <w:rFonts w:ascii="Times New Roman" w:hAnsi="Times New Roman" w:cs="Times New Roman"/>
          <w:sz w:val="28"/>
          <w:szCs w:val="24"/>
        </w:rPr>
        <w:t>я</w:t>
      </w:r>
      <w:r>
        <w:rPr>
          <w:rFonts w:ascii="Times New Roman" w:hAnsi="Times New Roman" w:cs="Times New Roman"/>
          <w:sz w:val="28"/>
          <w:szCs w:val="24"/>
        </w:rPr>
        <w:t xml:space="preserve">т о том, что десятка ВУЗов более гибка и универсальна в этом ключе. </w:t>
      </w:r>
    </w:p>
    <w:p w14:paraId="3E48FA8F" w14:textId="19BDEBBF" w:rsidR="003A480E" w:rsidRDefault="003C6BCC" w:rsidP="008A24F1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Сложно недооценивать роль образования, так как именно оно </w:t>
      </w:r>
      <w:r w:rsidRPr="003C6BCC">
        <w:rPr>
          <w:rFonts w:ascii="Times New Roman" w:hAnsi="Times New Roman" w:cs="Times New Roman"/>
          <w:sz w:val="28"/>
          <w:szCs w:val="24"/>
        </w:rPr>
        <w:t>представляет</w:t>
      </w:r>
      <w:r>
        <w:rPr>
          <w:rFonts w:ascii="Times New Roman" w:hAnsi="Times New Roman" w:cs="Times New Roman"/>
          <w:sz w:val="28"/>
          <w:szCs w:val="24"/>
        </w:rPr>
        <w:t xml:space="preserve"> из себя </w:t>
      </w:r>
      <w:r w:rsidRPr="003C6BCC">
        <w:rPr>
          <w:rFonts w:ascii="Times New Roman" w:hAnsi="Times New Roman" w:cs="Times New Roman"/>
          <w:sz w:val="28"/>
          <w:szCs w:val="24"/>
        </w:rPr>
        <w:t xml:space="preserve">один из </w:t>
      </w:r>
      <w:r>
        <w:rPr>
          <w:rFonts w:ascii="Times New Roman" w:hAnsi="Times New Roman" w:cs="Times New Roman"/>
          <w:sz w:val="28"/>
          <w:szCs w:val="24"/>
        </w:rPr>
        <w:t xml:space="preserve">наиболее </w:t>
      </w:r>
      <w:r w:rsidRPr="003C6BCC">
        <w:rPr>
          <w:rFonts w:ascii="Times New Roman" w:hAnsi="Times New Roman" w:cs="Times New Roman"/>
          <w:sz w:val="28"/>
          <w:szCs w:val="24"/>
        </w:rPr>
        <w:t>важ</w:t>
      </w:r>
      <w:r>
        <w:rPr>
          <w:rFonts w:ascii="Times New Roman" w:hAnsi="Times New Roman" w:cs="Times New Roman"/>
          <w:sz w:val="28"/>
          <w:szCs w:val="24"/>
        </w:rPr>
        <w:t>ных</w:t>
      </w:r>
      <w:r w:rsidRPr="003C6BCC">
        <w:rPr>
          <w:rFonts w:ascii="Times New Roman" w:hAnsi="Times New Roman" w:cs="Times New Roman"/>
          <w:sz w:val="28"/>
          <w:szCs w:val="24"/>
        </w:rPr>
        <w:t xml:space="preserve"> каналов </w:t>
      </w:r>
      <w:r>
        <w:rPr>
          <w:rFonts w:ascii="Times New Roman" w:hAnsi="Times New Roman" w:cs="Times New Roman"/>
          <w:sz w:val="28"/>
          <w:szCs w:val="24"/>
        </w:rPr>
        <w:t xml:space="preserve">как </w:t>
      </w:r>
      <w:r w:rsidRPr="003C6BCC">
        <w:rPr>
          <w:rFonts w:ascii="Times New Roman" w:hAnsi="Times New Roman" w:cs="Times New Roman"/>
          <w:sz w:val="28"/>
          <w:szCs w:val="24"/>
        </w:rPr>
        <w:t>для получения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C6BCC">
        <w:rPr>
          <w:rFonts w:ascii="Times New Roman" w:hAnsi="Times New Roman" w:cs="Times New Roman"/>
          <w:sz w:val="28"/>
          <w:szCs w:val="24"/>
        </w:rPr>
        <w:t>знаний</w:t>
      </w:r>
      <w:r>
        <w:rPr>
          <w:rFonts w:ascii="Times New Roman" w:hAnsi="Times New Roman" w:cs="Times New Roman"/>
          <w:sz w:val="28"/>
          <w:szCs w:val="24"/>
        </w:rPr>
        <w:t xml:space="preserve">, так и для </w:t>
      </w:r>
      <w:r w:rsidRPr="003C6BCC">
        <w:rPr>
          <w:rFonts w:ascii="Times New Roman" w:hAnsi="Times New Roman" w:cs="Times New Roman"/>
          <w:sz w:val="28"/>
          <w:szCs w:val="24"/>
        </w:rPr>
        <w:t>передачи информации</w:t>
      </w:r>
      <w:r>
        <w:rPr>
          <w:rFonts w:ascii="Times New Roman" w:hAnsi="Times New Roman" w:cs="Times New Roman"/>
          <w:sz w:val="28"/>
          <w:szCs w:val="24"/>
        </w:rPr>
        <w:t xml:space="preserve">. В подобном социуме как раз и происходит формирование уникального взгляда на окружающий мир, формирование особенных ценностей и интересов. В </w:t>
      </w:r>
      <w:r w:rsidR="00D50C2D"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 xml:space="preserve">оветское время был заложен очень мощный образовательный ресурс, и поддерживаемые тогда образовательные программы обмена были направлены на обучение будущей элиты стран социалистического лагеря. </w:t>
      </w:r>
    </w:p>
    <w:p w14:paraId="2DDADA8C" w14:textId="5E9E0BE9" w:rsidR="003C6BCC" w:rsidRDefault="001E7472" w:rsidP="002C5777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Хотя </w:t>
      </w:r>
      <w:r w:rsidR="003C6BCC">
        <w:rPr>
          <w:rFonts w:ascii="Times New Roman" w:hAnsi="Times New Roman" w:cs="Times New Roman"/>
          <w:sz w:val="28"/>
          <w:szCs w:val="24"/>
        </w:rPr>
        <w:t xml:space="preserve">РФ и стала </w:t>
      </w:r>
      <w:r>
        <w:rPr>
          <w:rFonts w:ascii="Times New Roman" w:hAnsi="Times New Roman" w:cs="Times New Roman"/>
          <w:sz w:val="28"/>
          <w:szCs w:val="24"/>
        </w:rPr>
        <w:t xml:space="preserve">преемницей </w:t>
      </w:r>
      <w:r w:rsidR="003C6BCC">
        <w:rPr>
          <w:rFonts w:ascii="Times New Roman" w:hAnsi="Times New Roman" w:cs="Times New Roman"/>
          <w:sz w:val="28"/>
          <w:szCs w:val="24"/>
        </w:rPr>
        <w:t xml:space="preserve">СССР, годы экономических проблем и поисков своей роли в этом мире, подорвали ту базу, которая была заложена в </w:t>
      </w:r>
      <w:r w:rsidR="003C6BCC">
        <w:rPr>
          <w:rFonts w:ascii="Times New Roman" w:hAnsi="Times New Roman" w:cs="Times New Roman"/>
          <w:sz w:val="28"/>
          <w:szCs w:val="24"/>
          <w:lang w:val="en-US"/>
        </w:rPr>
        <w:t>XX</w:t>
      </w:r>
      <w:r w:rsidR="003C6BCC" w:rsidRPr="003C6BCC">
        <w:rPr>
          <w:rFonts w:ascii="Times New Roman" w:hAnsi="Times New Roman" w:cs="Times New Roman"/>
          <w:sz w:val="28"/>
          <w:szCs w:val="24"/>
        </w:rPr>
        <w:t xml:space="preserve"> </w:t>
      </w:r>
      <w:r w:rsidR="003C6BCC">
        <w:rPr>
          <w:rFonts w:ascii="Times New Roman" w:hAnsi="Times New Roman" w:cs="Times New Roman"/>
          <w:sz w:val="28"/>
          <w:szCs w:val="24"/>
        </w:rPr>
        <w:t>веке. На современном этапе идут постепенные изменения. Модернизация и инвестиции в образовательную сферу не всегда повсеместны и достаточны, но они есть</w:t>
      </w:r>
      <w:r>
        <w:rPr>
          <w:rFonts w:ascii="Times New Roman" w:hAnsi="Times New Roman" w:cs="Times New Roman"/>
          <w:sz w:val="28"/>
          <w:szCs w:val="24"/>
        </w:rPr>
        <w:t>,</w:t>
      </w:r>
      <w:r w:rsidR="003C6BCC">
        <w:rPr>
          <w:rFonts w:ascii="Times New Roman" w:hAnsi="Times New Roman" w:cs="Times New Roman"/>
          <w:sz w:val="28"/>
          <w:szCs w:val="24"/>
        </w:rPr>
        <w:t xml:space="preserve"> и это положительная тенденция. Противостояние </w:t>
      </w:r>
      <w:r w:rsidR="003C6BCC" w:rsidRPr="00FD67AA">
        <w:rPr>
          <w:rFonts w:ascii="Times New Roman" w:hAnsi="Times New Roman" w:cs="Times New Roman"/>
          <w:sz w:val="28"/>
          <w:szCs w:val="24"/>
        </w:rPr>
        <w:t>“</w:t>
      </w:r>
      <w:r w:rsidR="003C6BCC">
        <w:rPr>
          <w:rFonts w:ascii="Times New Roman" w:hAnsi="Times New Roman" w:cs="Times New Roman"/>
          <w:sz w:val="28"/>
          <w:szCs w:val="24"/>
        </w:rPr>
        <w:t>лиге плюща</w:t>
      </w:r>
      <w:r w:rsidR="003C6BCC" w:rsidRPr="00FD67AA">
        <w:rPr>
          <w:rFonts w:ascii="Times New Roman" w:hAnsi="Times New Roman" w:cs="Times New Roman"/>
          <w:sz w:val="28"/>
          <w:szCs w:val="24"/>
        </w:rPr>
        <w:t>”</w:t>
      </w:r>
      <w:r w:rsidR="003C6BCC">
        <w:rPr>
          <w:rFonts w:ascii="Times New Roman" w:hAnsi="Times New Roman" w:cs="Times New Roman"/>
          <w:sz w:val="28"/>
          <w:szCs w:val="24"/>
        </w:rPr>
        <w:t xml:space="preserve"> </w:t>
      </w:r>
      <w:r w:rsidR="002C5777">
        <w:rPr>
          <w:rFonts w:ascii="Times New Roman" w:hAnsi="Times New Roman" w:cs="Times New Roman"/>
          <w:sz w:val="28"/>
          <w:szCs w:val="24"/>
        </w:rPr>
        <w:t>(</w:t>
      </w:r>
      <w:r w:rsidR="002C5777" w:rsidRPr="002C5777">
        <w:rPr>
          <w:rFonts w:ascii="Times New Roman" w:hAnsi="Times New Roman" w:cs="Times New Roman"/>
          <w:sz w:val="28"/>
          <w:szCs w:val="24"/>
        </w:rPr>
        <w:t>ассоциация восьми старейших университетов Америки: Гарварда, Принстона, Йеля, Брауна, Колумбии, Корнелла, Дартмута и Пенсильвании</w:t>
      </w:r>
      <w:r w:rsidR="00BC16D3">
        <w:rPr>
          <w:rFonts w:ascii="Times New Roman" w:hAnsi="Times New Roman" w:cs="Times New Roman"/>
          <w:sz w:val="28"/>
          <w:szCs w:val="24"/>
        </w:rPr>
        <w:t xml:space="preserve">) </w:t>
      </w:r>
      <w:r w:rsidR="00FD67AA">
        <w:rPr>
          <w:rFonts w:ascii="Times New Roman" w:hAnsi="Times New Roman" w:cs="Times New Roman"/>
          <w:sz w:val="28"/>
          <w:szCs w:val="24"/>
        </w:rPr>
        <w:t xml:space="preserve">пока что кажется чем-то далеким, но в этом направлении </w:t>
      </w:r>
      <w:r>
        <w:rPr>
          <w:rFonts w:ascii="Times New Roman" w:hAnsi="Times New Roman" w:cs="Times New Roman"/>
          <w:sz w:val="28"/>
          <w:szCs w:val="24"/>
        </w:rPr>
        <w:t xml:space="preserve">уже </w:t>
      </w:r>
      <w:r w:rsidR="00FD67AA">
        <w:rPr>
          <w:rFonts w:ascii="Times New Roman" w:hAnsi="Times New Roman" w:cs="Times New Roman"/>
          <w:sz w:val="28"/>
          <w:szCs w:val="24"/>
        </w:rPr>
        <w:t xml:space="preserve">делаются шаги. </w:t>
      </w:r>
    </w:p>
    <w:p w14:paraId="198C1DE8" w14:textId="417C35FB" w:rsidR="00FD67AA" w:rsidRDefault="00FD67AA" w:rsidP="002C5777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Российские университеты все еще привлекают студентов из стран СНГ, так как их престижность и качество образования во многих местах лучше, чем у ближайших соседей. Более того, существует, например, рейтинг университетов стран БРИКС, куда в топ-15 ВУЗов входит 3 университета из России.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112"/>
      </w:r>
      <w:r>
        <w:rPr>
          <w:rFonts w:ascii="Times New Roman" w:hAnsi="Times New Roman" w:cs="Times New Roman"/>
          <w:sz w:val="28"/>
          <w:szCs w:val="24"/>
        </w:rPr>
        <w:t xml:space="preserve"> И это именно то поле, в котором стоит соревноваться и достигать успехов, учитывая нынешний вектор развития РФ.</w:t>
      </w:r>
      <w:r w:rsidR="001E7472">
        <w:rPr>
          <w:rFonts w:ascii="Times New Roman" w:hAnsi="Times New Roman" w:cs="Times New Roman"/>
          <w:sz w:val="28"/>
          <w:szCs w:val="24"/>
        </w:rPr>
        <w:t xml:space="preserve"> </w:t>
      </w:r>
      <w:r w:rsidR="002C5777">
        <w:rPr>
          <w:rFonts w:ascii="Times New Roman" w:hAnsi="Times New Roman" w:cs="Times New Roman"/>
          <w:sz w:val="28"/>
          <w:szCs w:val="24"/>
        </w:rPr>
        <w:t xml:space="preserve">БРИКС </w:t>
      </w:r>
      <w:r w:rsidR="00F70482">
        <w:rPr>
          <w:rFonts w:ascii="Times New Roman" w:hAnsi="Times New Roman" w:cs="Times New Roman"/>
          <w:sz w:val="28"/>
          <w:szCs w:val="24"/>
        </w:rPr>
        <w:t xml:space="preserve">является группой </w:t>
      </w:r>
      <w:r w:rsidR="002C5777">
        <w:rPr>
          <w:rFonts w:ascii="Times New Roman" w:hAnsi="Times New Roman" w:cs="Times New Roman"/>
          <w:sz w:val="28"/>
          <w:szCs w:val="24"/>
        </w:rPr>
        <w:t>5 наиболее активно развивающихся стран</w:t>
      </w:r>
      <w:r w:rsidR="00F70482">
        <w:rPr>
          <w:rFonts w:ascii="Times New Roman" w:hAnsi="Times New Roman" w:cs="Times New Roman"/>
          <w:sz w:val="28"/>
          <w:szCs w:val="24"/>
        </w:rPr>
        <w:t>;</w:t>
      </w:r>
      <w:r w:rsidR="002C5777">
        <w:rPr>
          <w:rFonts w:ascii="Times New Roman" w:hAnsi="Times New Roman" w:cs="Times New Roman"/>
          <w:sz w:val="28"/>
          <w:szCs w:val="24"/>
        </w:rPr>
        <w:t xml:space="preserve"> заняв в этой организации лидирующие позиции в сфере высшего образования и создавая комфортную обстановку для ученых, Россия сможет привлекать </w:t>
      </w:r>
      <w:r w:rsidR="002C5777" w:rsidRPr="00BC16D3">
        <w:rPr>
          <w:rFonts w:ascii="Times New Roman" w:hAnsi="Times New Roman" w:cs="Times New Roman"/>
          <w:sz w:val="28"/>
          <w:szCs w:val="24"/>
        </w:rPr>
        <w:t>“</w:t>
      </w:r>
      <w:r w:rsidR="002C5777">
        <w:rPr>
          <w:rFonts w:ascii="Times New Roman" w:hAnsi="Times New Roman" w:cs="Times New Roman"/>
          <w:sz w:val="28"/>
          <w:szCs w:val="24"/>
        </w:rPr>
        <w:t>мозги</w:t>
      </w:r>
      <w:r w:rsidR="002C5777" w:rsidRPr="00BC16D3">
        <w:rPr>
          <w:rFonts w:ascii="Times New Roman" w:hAnsi="Times New Roman" w:cs="Times New Roman"/>
          <w:sz w:val="28"/>
          <w:szCs w:val="24"/>
        </w:rPr>
        <w:t>”</w:t>
      </w:r>
      <w:r w:rsidR="002C5777">
        <w:rPr>
          <w:rFonts w:ascii="Times New Roman" w:hAnsi="Times New Roman" w:cs="Times New Roman"/>
          <w:sz w:val="28"/>
          <w:szCs w:val="24"/>
        </w:rPr>
        <w:t>, что является ключевым в процессе формирования развитой экономики.</w:t>
      </w:r>
    </w:p>
    <w:p w14:paraId="5A1A8EB9" w14:textId="2FDF0FD2" w:rsidR="0079714A" w:rsidRDefault="0079714A" w:rsidP="002C5777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Мягкая сила и образование тесно связаны, ибо это прямое взаимодействие и обмен взглядами между представителей разных культур. </w:t>
      </w:r>
      <w:r w:rsidR="001E7472">
        <w:rPr>
          <w:rFonts w:ascii="Times New Roman" w:hAnsi="Times New Roman" w:cs="Times New Roman"/>
          <w:sz w:val="28"/>
          <w:szCs w:val="24"/>
        </w:rPr>
        <w:t xml:space="preserve">Не стоит забывать, что </w:t>
      </w:r>
      <w:r>
        <w:rPr>
          <w:rFonts w:ascii="Times New Roman" w:hAnsi="Times New Roman" w:cs="Times New Roman"/>
          <w:sz w:val="28"/>
          <w:szCs w:val="24"/>
        </w:rPr>
        <w:t xml:space="preserve">непосредственное пересечение с представителями различных культур случается не только в университетах. </w:t>
      </w:r>
      <w:r w:rsidR="001E7472"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 xml:space="preserve">амый доступный </w:t>
      </w:r>
      <w:r>
        <w:rPr>
          <w:rFonts w:ascii="Times New Roman" w:hAnsi="Times New Roman" w:cs="Times New Roman"/>
          <w:sz w:val="28"/>
          <w:szCs w:val="24"/>
        </w:rPr>
        <w:lastRenderedPageBreak/>
        <w:t>способ соприкоснуться с культурой другой страны</w:t>
      </w:r>
      <w:r w:rsidR="001E7472">
        <w:rPr>
          <w:rFonts w:ascii="Times New Roman" w:hAnsi="Times New Roman" w:cs="Times New Roman"/>
          <w:sz w:val="28"/>
          <w:szCs w:val="24"/>
        </w:rPr>
        <w:t xml:space="preserve"> – это посетить </w:t>
      </w:r>
      <w:r>
        <w:rPr>
          <w:rFonts w:ascii="Times New Roman" w:hAnsi="Times New Roman" w:cs="Times New Roman"/>
          <w:sz w:val="28"/>
          <w:szCs w:val="24"/>
        </w:rPr>
        <w:t xml:space="preserve">её. Туризм является мощнейшим двигателем в деле глобализации, но также он </w:t>
      </w:r>
      <w:r w:rsidR="001E7472">
        <w:rPr>
          <w:rFonts w:ascii="Times New Roman" w:hAnsi="Times New Roman" w:cs="Times New Roman"/>
          <w:sz w:val="28"/>
          <w:szCs w:val="24"/>
        </w:rPr>
        <w:t xml:space="preserve">выступает </w:t>
      </w:r>
      <w:r>
        <w:rPr>
          <w:rFonts w:ascii="Times New Roman" w:hAnsi="Times New Roman" w:cs="Times New Roman"/>
          <w:sz w:val="28"/>
          <w:szCs w:val="24"/>
        </w:rPr>
        <w:t xml:space="preserve">причиной соприкосновения разных наций, обмена мнениями, взглядами и так далее. Как говорится, лучше один раз увидеть, чем сто раз услышать. </w:t>
      </w:r>
      <w:r w:rsidR="001E7472">
        <w:rPr>
          <w:rFonts w:ascii="Times New Roman" w:hAnsi="Times New Roman" w:cs="Times New Roman"/>
          <w:sz w:val="28"/>
          <w:szCs w:val="24"/>
        </w:rPr>
        <w:t xml:space="preserve"> </w:t>
      </w:r>
      <w:r w:rsidR="00B76F0B">
        <w:rPr>
          <w:rFonts w:ascii="Times New Roman" w:hAnsi="Times New Roman" w:cs="Times New Roman"/>
          <w:sz w:val="28"/>
          <w:szCs w:val="24"/>
        </w:rPr>
        <w:t>Только за последние 5 лет Россия приняла 2 крупнейших по мировым оценкам мероприятия</w:t>
      </w:r>
      <w:r w:rsidR="001E7472">
        <w:rPr>
          <w:rFonts w:ascii="Times New Roman" w:hAnsi="Times New Roman" w:cs="Times New Roman"/>
          <w:sz w:val="28"/>
          <w:szCs w:val="24"/>
        </w:rPr>
        <w:t>:</w:t>
      </w:r>
      <w:r w:rsidR="00B76F0B">
        <w:rPr>
          <w:rFonts w:ascii="Times New Roman" w:hAnsi="Times New Roman" w:cs="Times New Roman"/>
          <w:sz w:val="28"/>
          <w:szCs w:val="24"/>
        </w:rPr>
        <w:t xml:space="preserve"> Зимнюю олимпиаду в Сочи в 2014 и чемпионат мира по футболу в 2018</w:t>
      </w:r>
      <w:r w:rsidR="001E7472">
        <w:rPr>
          <w:rFonts w:ascii="Times New Roman" w:hAnsi="Times New Roman" w:cs="Times New Roman"/>
          <w:sz w:val="28"/>
          <w:szCs w:val="24"/>
        </w:rPr>
        <w:t xml:space="preserve"> гг</w:t>
      </w:r>
      <w:r w:rsidR="00B76F0B">
        <w:rPr>
          <w:rFonts w:ascii="Times New Roman" w:hAnsi="Times New Roman" w:cs="Times New Roman"/>
          <w:sz w:val="28"/>
          <w:szCs w:val="24"/>
        </w:rPr>
        <w:t xml:space="preserve">. </w:t>
      </w:r>
      <w:r w:rsidR="007A1841">
        <w:rPr>
          <w:rFonts w:ascii="Times New Roman" w:hAnsi="Times New Roman" w:cs="Times New Roman"/>
          <w:sz w:val="28"/>
          <w:szCs w:val="24"/>
        </w:rPr>
        <w:t>Так, только на ЧМ-2018 страну посетило огромное количество туристов</w:t>
      </w:r>
      <w:r w:rsidR="001E7472">
        <w:rPr>
          <w:rFonts w:ascii="Times New Roman" w:hAnsi="Times New Roman" w:cs="Times New Roman"/>
          <w:sz w:val="28"/>
          <w:szCs w:val="24"/>
        </w:rPr>
        <w:t xml:space="preserve"> (</w:t>
      </w:r>
      <w:r w:rsidR="00B76F0B" w:rsidRPr="00B76F0B">
        <w:rPr>
          <w:rFonts w:ascii="Times New Roman" w:hAnsi="Times New Roman" w:cs="Times New Roman"/>
          <w:sz w:val="28"/>
          <w:szCs w:val="24"/>
        </w:rPr>
        <w:t>6,8 миллиона туристов и болельщиков, среди которых 3,4 миллиона — иностранцы</w:t>
      </w:r>
      <w:r w:rsidR="001E7472">
        <w:rPr>
          <w:rFonts w:ascii="Times New Roman" w:hAnsi="Times New Roman" w:cs="Times New Roman"/>
          <w:sz w:val="28"/>
          <w:szCs w:val="24"/>
        </w:rPr>
        <w:t>)</w:t>
      </w:r>
      <w:r w:rsidR="00B76F0B" w:rsidRPr="00B76F0B">
        <w:rPr>
          <w:rFonts w:ascii="Times New Roman" w:hAnsi="Times New Roman" w:cs="Times New Roman"/>
          <w:sz w:val="28"/>
          <w:szCs w:val="24"/>
        </w:rPr>
        <w:t>. По мнению экспертов, положительный эффект от прошедшего мирового первенства будет действовать еще несколько лет, что в свою очередь поможет увеличить поток иностранных туристов в РФ на 18% в год</w:t>
      </w:r>
      <w:r w:rsidR="007A1841" w:rsidRPr="007A1841">
        <w:rPr>
          <w:rFonts w:ascii="Times New Roman" w:hAnsi="Times New Roman" w:cs="Times New Roman"/>
          <w:sz w:val="28"/>
          <w:szCs w:val="24"/>
        </w:rPr>
        <w:t>.</w:t>
      </w:r>
      <w:r w:rsidR="007A1841">
        <w:rPr>
          <w:rStyle w:val="a7"/>
          <w:rFonts w:ascii="Times New Roman" w:hAnsi="Times New Roman" w:cs="Times New Roman"/>
          <w:sz w:val="28"/>
          <w:szCs w:val="24"/>
        </w:rPr>
        <w:footnoteReference w:id="113"/>
      </w:r>
    </w:p>
    <w:p w14:paraId="23AB82D7" w14:textId="6221C041" w:rsidR="007A1841" w:rsidRDefault="001E7472" w:rsidP="002C5777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</w:t>
      </w:r>
      <w:r w:rsidR="007A1841">
        <w:rPr>
          <w:rFonts w:ascii="Times New Roman" w:hAnsi="Times New Roman" w:cs="Times New Roman"/>
          <w:sz w:val="28"/>
          <w:szCs w:val="24"/>
        </w:rPr>
        <w:t xml:space="preserve">юди, которые </w:t>
      </w:r>
      <w:r>
        <w:rPr>
          <w:rFonts w:ascii="Times New Roman" w:hAnsi="Times New Roman" w:cs="Times New Roman"/>
          <w:sz w:val="28"/>
          <w:szCs w:val="24"/>
        </w:rPr>
        <w:t>по</w:t>
      </w:r>
      <w:r w:rsidR="007A1841">
        <w:rPr>
          <w:rFonts w:ascii="Times New Roman" w:hAnsi="Times New Roman" w:cs="Times New Roman"/>
          <w:sz w:val="28"/>
          <w:szCs w:val="24"/>
        </w:rPr>
        <w:t>знакомились с</w:t>
      </w:r>
      <w:r>
        <w:rPr>
          <w:rFonts w:ascii="Times New Roman" w:hAnsi="Times New Roman" w:cs="Times New Roman"/>
          <w:sz w:val="28"/>
          <w:szCs w:val="24"/>
        </w:rPr>
        <w:t xml:space="preserve"> Россией в ходе указанных мероприятий, в целом остались весьма </w:t>
      </w:r>
      <w:r w:rsidR="007A1841">
        <w:rPr>
          <w:rFonts w:ascii="Times New Roman" w:hAnsi="Times New Roman" w:cs="Times New Roman"/>
          <w:sz w:val="28"/>
          <w:szCs w:val="24"/>
        </w:rPr>
        <w:t xml:space="preserve">довольны. Оба события были проведены на очень достойном уровне, иностранные граждане смогли более тесно познакомиться с частичкой русской культуры и несмотря на проблемы на политическом поприще, </w:t>
      </w:r>
      <w:r>
        <w:rPr>
          <w:rFonts w:ascii="Times New Roman" w:hAnsi="Times New Roman" w:cs="Times New Roman"/>
          <w:sz w:val="28"/>
          <w:szCs w:val="24"/>
        </w:rPr>
        <w:t xml:space="preserve">могут </w:t>
      </w:r>
      <w:r w:rsidR="007A1841">
        <w:rPr>
          <w:rFonts w:ascii="Times New Roman" w:hAnsi="Times New Roman" w:cs="Times New Roman"/>
          <w:sz w:val="28"/>
          <w:szCs w:val="24"/>
        </w:rPr>
        <w:t>распростран</w:t>
      </w:r>
      <w:r>
        <w:rPr>
          <w:rFonts w:ascii="Times New Roman" w:hAnsi="Times New Roman" w:cs="Times New Roman"/>
          <w:sz w:val="28"/>
          <w:szCs w:val="24"/>
        </w:rPr>
        <w:t>я</w:t>
      </w:r>
      <w:r w:rsidR="007A1841">
        <w:rPr>
          <w:rFonts w:ascii="Times New Roman" w:hAnsi="Times New Roman" w:cs="Times New Roman"/>
          <w:sz w:val="28"/>
          <w:szCs w:val="24"/>
        </w:rPr>
        <w:t xml:space="preserve">ть положительные вести о русских у себя на родине. </w:t>
      </w:r>
      <w:r w:rsidR="006C5A66">
        <w:rPr>
          <w:rFonts w:ascii="Times New Roman" w:hAnsi="Times New Roman" w:cs="Times New Roman"/>
          <w:sz w:val="28"/>
          <w:szCs w:val="24"/>
        </w:rPr>
        <w:t>Так, по мнению специалиста по международным отношениям Хендры Манурунга,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6C5A66">
        <w:rPr>
          <w:rFonts w:ascii="Times New Roman" w:hAnsi="Times New Roman" w:cs="Times New Roman"/>
          <w:sz w:val="28"/>
          <w:szCs w:val="24"/>
        </w:rPr>
        <w:t>многие опасения по поводу России у иностранцев не подтвердились, а взаимодействи</w:t>
      </w:r>
      <w:r w:rsidR="00F70482">
        <w:rPr>
          <w:rFonts w:ascii="Times New Roman" w:hAnsi="Times New Roman" w:cs="Times New Roman"/>
          <w:sz w:val="28"/>
          <w:szCs w:val="24"/>
        </w:rPr>
        <w:t>е</w:t>
      </w:r>
      <w:r w:rsidR="006C5A66">
        <w:rPr>
          <w:rFonts w:ascii="Times New Roman" w:hAnsi="Times New Roman" w:cs="Times New Roman"/>
          <w:sz w:val="28"/>
          <w:szCs w:val="24"/>
        </w:rPr>
        <w:t xml:space="preserve"> между россиянами и иностранными болельщиками во время ЧМ-2018 оказал</w:t>
      </w:r>
      <w:r w:rsidR="00F70482">
        <w:rPr>
          <w:rFonts w:ascii="Times New Roman" w:hAnsi="Times New Roman" w:cs="Times New Roman"/>
          <w:sz w:val="28"/>
          <w:szCs w:val="24"/>
        </w:rPr>
        <w:t>о</w:t>
      </w:r>
      <w:r w:rsidR="006C5A66">
        <w:rPr>
          <w:rFonts w:ascii="Times New Roman" w:hAnsi="Times New Roman" w:cs="Times New Roman"/>
          <w:sz w:val="28"/>
          <w:szCs w:val="24"/>
        </w:rPr>
        <w:t xml:space="preserve">сь намного более эффективными в укреплении </w:t>
      </w:r>
      <w:r w:rsidR="00F70482">
        <w:rPr>
          <w:rFonts w:ascii="Times New Roman" w:hAnsi="Times New Roman" w:cs="Times New Roman"/>
          <w:sz w:val="28"/>
          <w:szCs w:val="24"/>
        </w:rPr>
        <w:t>р</w:t>
      </w:r>
      <w:r w:rsidR="006C5A66">
        <w:rPr>
          <w:rFonts w:ascii="Times New Roman" w:hAnsi="Times New Roman" w:cs="Times New Roman"/>
          <w:sz w:val="28"/>
          <w:szCs w:val="24"/>
        </w:rPr>
        <w:t>оссийского имиджа, чем множественные фестивали российской культуры за рубежом</w:t>
      </w:r>
      <w:r w:rsidR="006C5A66">
        <w:rPr>
          <w:rStyle w:val="a7"/>
          <w:rFonts w:ascii="Times New Roman" w:hAnsi="Times New Roman" w:cs="Times New Roman"/>
          <w:sz w:val="28"/>
          <w:szCs w:val="24"/>
        </w:rPr>
        <w:footnoteReference w:id="114"/>
      </w:r>
    </w:p>
    <w:p w14:paraId="7F52538D" w14:textId="0E2A0BAD" w:rsidR="007A1841" w:rsidRDefault="007A1841" w:rsidP="002C5777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Пожалуй, туристические потоки являются очень важными как с точки зрения экономики, так и с точки зрения влияния. </w:t>
      </w:r>
      <w:r w:rsidR="00C3437E">
        <w:rPr>
          <w:rFonts w:ascii="Times New Roman" w:hAnsi="Times New Roman" w:cs="Times New Roman"/>
          <w:sz w:val="28"/>
          <w:szCs w:val="24"/>
        </w:rPr>
        <w:t xml:space="preserve">Утвержденный </w:t>
      </w:r>
      <w:r w:rsidR="00B12B49">
        <w:rPr>
          <w:rFonts w:ascii="Times New Roman" w:hAnsi="Times New Roman" w:cs="Times New Roman"/>
          <w:sz w:val="28"/>
          <w:szCs w:val="24"/>
        </w:rPr>
        <w:t xml:space="preserve">1 января 2019 года национальный проект </w:t>
      </w:r>
      <w:r w:rsidR="00B12B49" w:rsidRPr="00B12B49">
        <w:rPr>
          <w:rFonts w:ascii="Times New Roman" w:hAnsi="Times New Roman" w:cs="Times New Roman"/>
          <w:sz w:val="28"/>
          <w:szCs w:val="24"/>
        </w:rPr>
        <w:t>“</w:t>
      </w:r>
      <w:r w:rsidR="00B12B49">
        <w:rPr>
          <w:rFonts w:ascii="Times New Roman" w:hAnsi="Times New Roman" w:cs="Times New Roman"/>
          <w:sz w:val="28"/>
          <w:szCs w:val="24"/>
        </w:rPr>
        <w:t>культура</w:t>
      </w:r>
      <w:r w:rsidR="00B12B49" w:rsidRPr="00B12B49">
        <w:rPr>
          <w:rFonts w:ascii="Times New Roman" w:hAnsi="Times New Roman" w:cs="Times New Roman"/>
          <w:sz w:val="28"/>
          <w:szCs w:val="24"/>
        </w:rPr>
        <w:t>”</w:t>
      </w:r>
      <w:r w:rsidR="00B12B49">
        <w:rPr>
          <w:rFonts w:ascii="Times New Roman" w:hAnsi="Times New Roman" w:cs="Times New Roman"/>
          <w:sz w:val="28"/>
          <w:szCs w:val="24"/>
        </w:rPr>
        <w:t xml:space="preserve">, на который до 2024 года </w:t>
      </w:r>
      <w:r w:rsidR="00C3437E">
        <w:rPr>
          <w:rFonts w:ascii="Times New Roman" w:hAnsi="Times New Roman" w:cs="Times New Roman"/>
          <w:sz w:val="28"/>
          <w:szCs w:val="24"/>
        </w:rPr>
        <w:t xml:space="preserve">власти </w:t>
      </w:r>
      <w:r w:rsidR="00B12B49">
        <w:rPr>
          <w:rFonts w:ascii="Times New Roman" w:hAnsi="Times New Roman" w:cs="Times New Roman"/>
          <w:sz w:val="28"/>
          <w:szCs w:val="24"/>
        </w:rPr>
        <w:t xml:space="preserve">планируют потратить </w:t>
      </w:r>
      <w:r w:rsidR="00B12B49" w:rsidRPr="00B12B49">
        <w:rPr>
          <w:rFonts w:ascii="Times New Roman" w:hAnsi="Times New Roman" w:cs="Times New Roman"/>
          <w:sz w:val="28"/>
          <w:szCs w:val="24"/>
        </w:rPr>
        <w:t>113,5 млрд руб</w:t>
      </w:r>
      <w:r w:rsidR="00B12B49">
        <w:rPr>
          <w:rFonts w:ascii="Times New Roman" w:hAnsi="Times New Roman" w:cs="Times New Roman"/>
          <w:sz w:val="28"/>
          <w:szCs w:val="24"/>
        </w:rPr>
        <w:t xml:space="preserve">., как раз и подразумевает </w:t>
      </w:r>
      <w:r w:rsidR="00C3437E">
        <w:rPr>
          <w:rFonts w:ascii="Times New Roman" w:hAnsi="Times New Roman" w:cs="Times New Roman"/>
          <w:sz w:val="28"/>
          <w:szCs w:val="24"/>
        </w:rPr>
        <w:t xml:space="preserve">увеличение доступности к </w:t>
      </w:r>
      <w:r w:rsidR="00B12B49">
        <w:rPr>
          <w:rFonts w:ascii="Times New Roman" w:hAnsi="Times New Roman" w:cs="Times New Roman"/>
          <w:sz w:val="28"/>
          <w:szCs w:val="24"/>
        </w:rPr>
        <w:t>богатейш</w:t>
      </w:r>
      <w:r w:rsidR="00C3437E">
        <w:rPr>
          <w:rFonts w:ascii="Times New Roman" w:hAnsi="Times New Roman" w:cs="Times New Roman"/>
          <w:sz w:val="28"/>
          <w:szCs w:val="24"/>
        </w:rPr>
        <w:t>ей</w:t>
      </w:r>
      <w:r w:rsidR="00B12B49">
        <w:rPr>
          <w:rFonts w:ascii="Times New Roman" w:hAnsi="Times New Roman" w:cs="Times New Roman"/>
          <w:sz w:val="28"/>
          <w:szCs w:val="24"/>
        </w:rPr>
        <w:t xml:space="preserve"> культур</w:t>
      </w:r>
      <w:r w:rsidR="00C3437E">
        <w:rPr>
          <w:rFonts w:ascii="Times New Roman" w:hAnsi="Times New Roman" w:cs="Times New Roman"/>
          <w:sz w:val="28"/>
          <w:szCs w:val="24"/>
        </w:rPr>
        <w:t>е</w:t>
      </w:r>
      <w:r w:rsidR="00B12B49">
        <w:rPr>
          <w:rFonts w:ascii="Times New Roman" w:hAnsi="Times New Roman" w:cs="Times New Roman"/>
          <w:sz w:val="28"/>
          <w:szCs w:val="24"/>
        </w:rPr>
        <w:t xml:space="preserve"> России для её же граждан и иностранных гостей, а также инвестирование в человеческий капитал с целью раскрытия их иностранного капитала.</w:t>
      </w:r>
      <w:r w:rsidR="00B12B49">
        <w:rPr>
          <w:rStyle w:val="a7"/>
          <w:rFonts w:ascii="Times New Roman" w:hAnsi="Times New Roman" w:cs="Times New Roman"/>
          <w:sz w:val="28"/>
          <w:szCs w:val="24"/>
        </w:rPr>
        <w:footnoteReference w:id="115"/>
      </w:r>
    </w:p>
    <w:p w14:paraId="68D37CB8" w14:textId="19B9F6D1" w:rsidR="008036BD" w:rsidRDefault="00B12B49" w:rsidP="006C5A66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целом туризм является также очень важным аспектом мягкой силы, и все страны-экспортеры мягкой силы являются лидерами по привлечению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иностранных туристических потоков на свою территорию. России удается войти в эту гонку с очень достойным потенциалом, так как огромная территория страны подходит под совершенно разные направления туризма. Классическими же проблемами, с которыми нужно бороться, являются проблемы с инфраструктурой, получением визы </w:t>
      </w:r>
      <w:r w:rsidR="008036BD">
        <w:rPr>
          <w:rFonts w:ascii="Times New Roman" w:hAnsi="Times New Roman" w:cs="Times New Roman"/>
          <w:sz w:val="28"/>
          <w:szCs w:val="24"/>
        </w:rPr>
        <w:t>и недостатком высококвалифицированных кадров.</w:t>
      </w:r>
    </w:p>
    <w:p w14:paraId="640F166D" w14:textId="257341FF" w:rsidR="008036BD" w:rsidRDefault="008036BD" w:rsidP="006C5A66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тому же существует большая проблема неравномерности распределения туристических потоков. Так, если Санкт-Петербург и Москва являются абсолютными лидерами по количеству туристов, то остальным регионам достается куда меньший поток туристов. Что</w:t>
      </w:r>
      <w:r w:rsidR="00C3437E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в свою очередь</w:t>
      </w:r>
      <w:r w:rsidR="00C3437E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не приносит в местные бюджеты дополнительные средства и </w:t>
      </w:r>
      <w:r w:rsidR="00C3437E">
        <w:rPr>
          <w:rFonts w:ascii="Times New Roman" w:hAnsi="Times New Roman" w:cs="Times New Roman"/>
          <w:sz w:val="28"/>
          <w:szCs w:val="24"/>
        </w:rPr>
        <w:t xml:space="preserve">это </w:t>
      </w:r>
      <w:r>
        <w:rPr>
          <w:rFonts w:ascii="Times New Roman" w:hAnsi="Times New Roman" w:cs="Times New Roman"/>
          <w:sz w:val="28"/>
          <w:szCs w:val="24"/>
        </w:rPr>
        <w:t xml:space="preserve">нужно исправлять, так как потенциал у многих частей России просто колоссален. </w:t>
      </w:r>
    </w:p>
    <w:p w14:paraId="4C79F815" w14:textId="5919DAE6" w:rsidR="009E4448" w:rsidRDefault="009E4448" w:rsidP="006C5A66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Кроме классического понимания туризма, существует еще бизнес</w:t>
      </w:r>
      <w:r w:rsidR="00C3437E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>туризм. В данном случае хотелось бы сказать о роли международных конференций, которые проводятся в РФ и которые многое говорят об имидже страны</w:t>
      </w:r>
      <w:r w:rsidR="00584DBA">
        <w:rPr>
          <w:rFonts w:ascii="Times New Roman" w:hAnsi="Times New Roman" w:cs="Times New Roman"/>
          <w:sz w:val="28"/>
          <w:szCs w:val="24"/>
        </w:rPr>
        <w:t>. Из самых влиятельных форумов, саммитов и других видов встреч, стоит выделить ежегодный Петербургский международный экономический форум, саммиты БРИКС и ШОС</w:t>
      </w:r>
      <w:r w:rsidR="00F70482">
        <w:rPr>
          <w:rFonts w:ascii="Times New Roman" w:hAnsi="Times New Roman" w:cs="Times New Roman"/>
          <w:sz w:val="28"/>
          <w:szCs w:val="24"/>
        </w:rPr>
        <w:t xml:space="preserve"> (</w:t>
      </w:r>
      <w:r w:rsidR="00584DBA">
        <w:rPr>
          <w:rFonts w:ascii="Times New Roman" w:hAnsi="Times New Roman" w:cs="Times New Roman"/>
          <w:sz w:val="28"/>
          <w:szCs w:val="24"/>
        </w:rPr>
        <w:t xml:space="preserve"> которые прошли в 2015 в Уфе и теперь будут проводиться в Челябинске в 2020</w:t>
      </w:r>
      <w:r w:rsidR="00F70482">
        <w:rPr>
          <w:rFonts w:ascii="Times New Roman" w:hAnsi="Times New Roman" w:cs="Times New Roman"/>
          <w:sz w:val="28"/>
          <w:szCs w:val="24"/>
        </w:rPr>
        <w:t xml:space="preserve"> г.)</w:t>
      </w:r>
      <w:r w:rsidR="006C5A66">
        <w:rPr>
          <w:rFonts w:ascii="Times New Roman" w:hAnsi="Times New Roman" w:cs="Times New Roman"/>
          <w:sz w:val="28"/>
          <w:szCs w:val="24"/>
        </w:rPr>
        <w:t>, а также Восточный экономический форум, который пройдет во Владивостоке в сентябре 2019 года.</w:t>
      </w:r>
    </w:p>
    <w:p w14:paraId="664CCA11" w14:textId="4C39C101" w:rsidR="00584DBA" w:rsidRDefault="00584DBA" w:rsidP="006C5A66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Отдельно хочется коснуться ПМЭФ, который представляет из себя одно</w:t>
      </w:r>
      <w:r w:rsidRPr="00584DBA">
        <w:rPr>
          <w:rFonts w:ascii="Times New Roman" w:hAnsi="Times New Roman" w:cs="Times New Roman"/>
          <w:sz w:val="28"/>
          <w:szCs w:val="24"/>
        </w:rPr>
        <w:t xml:space="preserve"> из самых масштабных</w:t>
      </w:r>
      <w:r>
        <w:rPr>
          <w:rFonts w:ascii="Times New Roman" w:hAnsi="Times New Roman" w:cs="Times New Roman"/>
          <w:sz w:val="28"/>
          <w:szCs w:val="24"/>
        </w:rPr>
        <w:t xml:space="preserve"> и </w:t>
      </w:r>
      <w:r w:rsidRPr="00584DBA">
        <w:rPr>
          <w:rFonts w:ascii="Times New Roman" w:hAnsi="Times New Roman" w:cs="Times New Roman"/>
          <w:sz w:val="28"/>
          <w:szCs w:val="24"/>
        </w:rPr>
        <w:t xml:space="preserve">крупных </w:t>
      </w:r>
      <w:r>
        <w:rPr>
          <w:rFonts w:ascii="Times New Roman" w:hAnsi="Times New Roman" w:cs="Times New Roman"/>
          <w:sz w:val="28"/>
          <w:szCs w:val="24"/>
        </w:rPr>
        <w:t xml:space="preserve">событие </w:t>
      </w:r>
      <w:r w:rsidRPr="00584DBA">
        <w:rPr>
          <w:rFonts w:ascii="Times New Roman" w:hAnsi="Times New Roman" w:cs="Times New Roman"/>
          <w:sz w:val="28"/>
          <w:szCs w:val="24"/>
        </w:rPr>
        <w:t>в экономической сфере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6C5A66">
        <w:rPr>
          <w:rFonts w:ascii="Times New Roman" w:hAnsi="Times New Roman" w:cs="Times New Roman"/>
          <w:sz w:val="28"/>
          <w:szCs w:val="24"/>
        </w:rPr>
        <w:t>проводящийся</w:t>
      </w:r>
      <w:r w:rsidR="00C3437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на территории РФ.</w:t>
      </w:r>
      <w:r w:rsidRPr="00584DBA">
        <w:rPr>
          <w:rFonts w:ascii="Times New Roman" w:hAnsi="Times New Roman" w:cs="Times New Roman"/>
          <w:sz w:val="28"/>
          <w:szCs w:val="24"/>
        </w:rPr>
        <w:t xml:space="preserve"> </w:t>
      </w:r>
      <w:r w:rsidR="00C3437E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н</w:t>
      </w:r>
      <w:r w:rsidRPr="00584DBA">
        <w:rPr>
          <w:rFonts w:ascii="Times New Roman" w:hAnsi="Times New Roman" w:cs="Times New Roman"/>
          <w:sz w:val="28"/>
          <w:szCs w:val="24"/>
        </w:rPr>
        <w:t xml:space="preserve"> организуется каждый год,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84DBA">
        <w:rPr>
          <w:rFonts w:ascii="Times New Roman" w:hAnsi="Times New Roman" w:cs="Times New Roman"/>
          <w:sz w:val="28"/>
          <w:szCs w:val="24"/>
        </w:rPr>
        <w:t>начиная с 1997 года</w:t>
      </w:r>
      <w:r w:rsidR="00C3437E">
        <w:rPr>
          <w:rFonts w:ascii="Times New Roman" w:hAnsi="Times New Roman" w:cs="Times New Roman"/>
          <w:sz w:val="28"/>
          <w:szCs w:val="24"/>
        </w:rPr>
        <w:t>,</w:t>
      </w:r>
      <w:r w:rsidR="00E969AA">
        <w:rPr>
          <w:rFonts w:ascii="Times New Roman" w:hAnsi="Times New Roman" w:cs="Times New Roman"/>
          <w:sz w:val="28"/>
          <w:szCs w:val="24"/>
        </w:rPr>
        <w:t xml:space="preserve"> и с каждым годом становится все масштабнее и масштабнее. Так, в 2018 году было зафиксировано более 17000 участников и заключено соглашений на более чем 2</w:t>
      </w:r>
      <w:r w:rsidR="00C3437E">
        <w:rPr>
          <w:rFonts w:ascii="Times New Roman" w:hAnsi="Times New Roman" w:cs="Times New Roman"/>
          <w:sz w:val="28"/>
          <w:szCs w:val="24"/>
        </w:rPr>
        <w:t>,</w:t>
      </w:r>
      <w:r w:rsidR="00E969AA">
        <w:rPr>
          <w:rFonts w:ascii="Times New Roman" w:hAnsi="Times New Roman" w:cs="Times New Roman"/>
          <w:sz w:val="28"/>
          <w:szCs w:val="24"/>
        </w:rPr>
        <w:t>4 триллиона рублей</w:t>
      </w:r>
      <w:r w:rsidR="00D5799C">
        <w:rPr>
          <w:rFonts w:ascii="Times New Roman" w:hAnsi="Times New Roman" w:cs="Times New Roman"/>
          <w:sz w:val="28"/>
          <w:szCs w:val="24"/>
        </w:rPr>
        <w:t xml:space="preserve">, форум посетили такие персоны, как президент Франции </w:t>
      </w:r>
      <w:r w:rsidR="00D5799C" w:rsidRPr="00D5799C">
        <w:rPr>
          <w:rFonts w:ascii="Times New Roman" w:hAnsi="Times New Roman" w:cs="Times New Roman"/>
          <w:sz w:val="28"/>
          <w:szCs w:val="24"/>
        </w:rPr>
        <w:t>Эмманюэль Макрон</w:t>
      </w:r>
      <w:r w:rsidR="00D5799C">
        <w:rPr>
          <w:rFonts w:ascii="Times New Roman" w:hAnsi="Times New Roman" w:cs="Times New Roman"/>
          <w:sz w:val="28"/>
          <w:szCs w:val="24"/>
        </w:rPr>
        <w:t xml:space="preserve">, </w:t>
      </w:r>
      <w:r w:rsidR="00F70482">
        <w:rPr>
          <w:rFonts w:ascii="Times New Roman" w:hAnsi="Times New Roman" w:cs="Times New Roman"/>
          <w:sz w:val="28"/>
          <w:szCs w:val="24"/>
        </w:rPr>
        <w:t>п</w:t>
      </w:r>
      <w:r w:rsidR="00D5799C" w:rsidRPr="00D5799C">
        <w:rPr>
          <w:rFonts w:ascii="Times New Roman" w:hAnsi="Times New Roman" w:cs="Times New Roman"/>
          <w:sz w:val="28"/>
          <w:szCs w:val="24"/>
        </w:rPr>
        <w:t>ремьер-министр Японии Синдзо Абэ</w:t>
      </w:r>
      <w:r w:rsidR="00D5799C">
        <w:rPr>
          <w:rFonts w:ascii="Times New Roman" w:hAnsi="Times New Roman" w:cs="Times New Roman"/>
          <w:sz w:val="28"/>
          <w:szCs w:val="24"/>
        </w:rPr>
        <w:t xml:space="preserve">, </w:t>
      </w:r>
      <w:r w:rsidR="00D5799C" w:rsidRPr="00D5799C">
        <w:rPr>
          <w:rFonts w:ascii="Times New Roman" w:hAnsi="Times New Roman" w:cs="Times New Roman"/>
          <w:sz w:val="28"/>
          <w:szCs w:val="24"/>
        </w:rPr>
        <w:t>директор-распорядитель МВФ</w:t>
      </w:r>
      <w:r w:rsidR="00D5799C">
        <w:rPr>
          <w:rFonts w:ascii="Times New Roman" w:hAnsi="Times New Roman" w:cs="Times New Roman"/>
          <w:sz w:val="28"/>
          <w:szCs w:val="24"/>
        </w:rPr>
        <w:t xml:space="preserve"> </w:t>
      </w:r>
      <w:r w:rsidR="00F70482">
        <w:rPr>
          <w:rFonts w:ascii="Times New Roman" w:hAnsi="Times New Roman" w:cs="Times New Roman"/>
          <w:sz w:val="28"/>
          <w:szCs w:val="24"/>
        </w:rPr>
        <w:t xml:space="preserve">Кристин Лагард </w:t>
      </w:r>
      <w:r w:rsidR="00D5799C">
        <w:rPr>
          <w:rFonts w:ascii="Times New Roman" w:hAnsi="Times New Roman" w:cs="Times New Roman"/>
          <w:sz w:val="28"/>
          <w:szCs w:val="24"/>
        </w:rPr>
        <w:t>и многие другие</w:t>
      </w:r>
      <w:r w:rsidR="00E969AA">
        <w:rPr>
          <w:rFonts w:ascii="Times New Roman" w:hAnsi="Times New Roman" w:cs="Times New Roman"/>
          <w:sz w:val="28"/>
          <w:szCs w:val="24"/>
        </w:rPr>
        <w:t>.</w:t>
      </w:r>
      <w:r w:rsidR="00E969AA">
        <w:rPr>
          <w:rStyle w:val="a7"/>
          <w:rFonts w:ascii="Times New Roman" w:hAnsi="Times New Roman" w:cs="Times New Roman"/>
          <w:sz w:val="28"/>
          <w:szCs w:val="24"/>
        </w:rPr>
        <w:footnoteReference w:id="116"/>
      </w:r>
      <w:r w:rsidR="006C5A66">
        <w:rPr>
          <w:rFonts w:ascii="Times New Roman" w:hAnsi="Times New Roman" w:cs="Times New Roman"/>
          <w:sz w:val="28"/>
          <w:szCs w:val="24"/>
        </w:rPr>
        <w:t xml:space="preserve"> Начинал</w:t>
      </w:r>
      <w:r w:rsidR="00D5799C">
        <w:rPr>
          <w:rFonts w:ascii="Times New Roman" w:hAnsi="Times New Roman" w:cs="Times New Roman"/>
          <w:sz w:val="28"/>
          <w:szCs w:val="24"/>
        </w:rPr>
        <w:t>ся же форум с 1500 человек в 1997 году, постепенно набирая обороты к 2005 году его посетило уже 4000 участников и президент РФ В.В. Путин.</w:t>
      </w:r>
      <w:r w:rsidR="00D5799C">
        <w:rPr>
          <w:rStyle w:val="a7"/>
          <w:rFonts w:ascii="Times New Roman" w:hAnsi="Times New Roman" w:cs="Times New Roman"/>
          <w:sz w:val="28"/>
          <w:szCs w:val="24"/>
        </w:rPr>
        <w:footnoteReference w:id="117"/>
      </w:r>
      <w:r w:rsidR="00D5799C">
        <w:rPr>
          <w:rFonts w:ascii="Times New Roman" w:hAnsi="Times New Roman" w:cs="Times New Roman"/>
          <w:sz w:val="28"/>
          <w:szCs w:val="24"/>
        </w:rPr>
        <w:t xml:space="preserve"> Всего ПМЭФ за все годы проведения посетили </w:t>
      </w:r>
      <w:r w:rsidR="00D5799C">
        <w:rPr>
          <w:rFonts w:ascii="Times New Roman" w:hAnsi="Times New Roman" w:cs="Times New Roman"/>
          <w:sz w:val="28"/>
          <w:szCs w:val="24"/>
        </w:rPr>
        <w:lastRenderedPageBreak/>
        <w:t>лидеры 27 стран, а также множество высокопоставленных лиц из более чем 143 стран.</w:t>
      </w:r>
      <w:r w:rsidR="00D5799C">
        <w:rPr>
          <w:rStyle w:val="a7"/>
          <w:rFonts w:ascii="Times New Roman" w:hAnsi="Times New Roman" w:cs="Times New Roman"/>
          <w:sz w:val="28"/>
          <w:szCs w:val="24"/>
        </w:rPr>
        <w:footnoteReference w:id="118"/>
      </w:r>
      <w:r w:rsidR="00D5799C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23939EF" w14:textId="09585B70" w:rsidR="00E969AA" w:rsidRDefault="00E969AA" w:rsidP="006C5A66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Присутствие первых лиц государств и международных организаций также говорит о том, что подобные мероприятия являются не только экономически полезными, но и имиджевыми. Мягкая сила Швейцарии состоит не только в её нейтралитете, демократии, социальным программам, но также и экономическому потенциалу, и проводящийся всемирный экономический форум в Давосе также подкрепляет имидж Швейцарии в этом плане. </w:t>
      </w:r>
      <w:r w:rsidR="00D5799C">
        <w:rPr>
          <w:rFonts w:ascii="Times New Roman" w:hAnsi="Times New Roman" w:cs="Times New Roman"/>
          <w:sz w:val="28"/>
          <w:szCs w:val="24"/>
        </w:rPr>
        <w:t>ПМЭФ как форуму есть куда стремиться, в первую очередь</w:t>
      </w:r>
      <w:r w:rsidR="00F70482">
        <w:rPr>
          <w:rFonts w:ascii="Times New Roman" w:hAnsi="Times New Roman" w:cs="Times New Roman"/>
          <w:sz w:val="28"/>
          <w:szCs w:val="24"/>
        </w:rPr>
        <w:t>, ему требуется</w:t>
      </w:r>
      <w:r w:rsidR="00D5799C">
        <w:rPr>
          <w:rFonts w:ascii="Times New Roman" w:hAnsi="Times New Roman" w:cs="Times New Roman"/>
          <w:sz w:val="28"/>
          <w:szCs w:val="24"/>
        </w:rPr>
        <w:t xml:space="preserve"> преодолевать недостаточную популярность среди первых лиц государств. Ни один из лидеров США так и не посетил форум, а в 2019 году и вовсе некоторые делегации бойкотируют его</w:t>
      </w:r>
      <w:r w:rsidR="00D5799C">
        <w:rPr>
          <w:rStyle w:val="a7"/>
          <w:rFonts w:ascii="Times New Roman" w:hAnsi="Times New Roman" w:cs="Times New Roman"/>
          <w:sz w:val="28"/>
          <w:szCs w:val="24"/>
        </w:rPr>
        <w:footnoteReference w:id="119"/>
      </w:r>
      <w:r w:rsidR="00D5799C">
        <w:rPr>
          <w:rFonts w:ascii="Times New Roman" w:hAnsi="Times New Roman" w:cs="Times New Roman"/>
          <w:sz w:val="28"/>
          <w:szCs w:val="24"/>
        </w:rPr>
        <w:t>, из лидеров БРИКС ни представитель ЮАР, ни Бразилии не посещал</w:t>
      </w:r>
      <w:r w:rsidR="00F70482">
        <w:rPr>
          <w:rFonts w:ascii="Times New Roman" w:hAnsi="Times New Roman" w:cs="Times New Roman"/>
          <w:sz w:val="28"/>
          <w:szCs w:val="24"/>
        </w:rPr>
        <w:t>и</w:t>
      </w:r>
      <w:r w:rsidR="00D5799C">
        <w:rPr>
          <w:rFonts w:ascii="Times New Roman" w:hAnsi="Times New Roman" w:cs="Times New Roman"/>
          <w:sz w:val="28"/>
          <w:szCs w:val="24"/>
        </w:rPr>
        <w:t xml:space="preserve"> форум, также ПМЭФ не пользуется популярностью в Латинской Америке, и </w:t>
      </w:r>
      <w:r w:rsidR="00F70482">
        <w:rPr>
          <w:rFonts w:ascii="Times New Roman" w:hAnsi="Times New Roman" w:cs="Times New Roman"/>
          <w:sz w:val="28"/>
          <w:szCs w:val="24"/>
        </w:rPr>
        <w:t xml:space="preserve">руководители крупных стран региона пока </w:t>
      </w:r>
      <w:r w:rsidR="00D5799C">
        <w:rPr>
          <w:rFonts w:ascii="Times New Roman" w:hAnsi="Times New Roman" w:cs="Times New Roman"/>
          <w:sz w:val="28"/>
          <w:szCs w:val="24"/>
        </w:rPr>
        <w:t>не присутствовал</w:t>
      </w:r>
      <w:r w:rsidR="00F70482">
        <w:rPr>
          <w:rFonts w:ascii="Times New Roman" w:hAnsi="Times New Roman" w:cs="Times New Roman"/>
          <w:sz w:val="28"/>
          <w:szCs w:val="24"/>
        </w:rPr>
        <w:t>и</w:t>
      </w:r>
      <w:r w:rsidR="00D5799C">
        <w:rPr>
          <w:rFonts w:ascii="Times New Roman" w:hAnsi="Times New Roman" w:cs="Times New Roman"/>
          <w:sz w:val="28"/>
          <w:szCs w:val="24"/>
        </w:rPr>
        <w:t xml:space="preserve"> на форуме</w:t>
      </w:r>
      <w:r w:rsidR="00F70482">
        <w:rPr>
          <w:rFonts w:ascii="Times New Roman" w:hAnsi="Times New Roman" w:cs="Times New Roman"/>
          <w:sz w:val="28"/>
          <w:szCs w:val="24"/>
        </w:rPr>
        <w:t xml:space="preserve"> (хотя приезжали министры иностранных дел и главы правительств небольших карибских государств, вице-президенты)</w:t>
      </w:r>
      <w:r w:rsidR="00D5799C">
        <w:rPr>
          <w:rFonts w:ascii="Times New Roman" w:hAnsi="Times New Roman" w:cs="Times New Roman"/>
          <w:sz w:val="28"/>
          <w:szCs w:val="24"/>
        </w:rPr>
        <w:t xml:space="preserve">. В 2019 году наиболее важным гостем будет лидер КНР Си Цзиньпинь, что тем не менее говорит о том, что формат ПМЭФ все еще </w:t>
      </w:r>
      <w:r w:rsidR="00F70482">
        <w:rPr>
          <w:rFonts w:ascii="Times New Roman" w:hAnsi="Times New Roman" w:cs="Times New Roman"/>
          <w:sz w:val="28"/>
          <w:szCs w:val="24"/>
        </w:rPr>
        <w:t xml:space="preserve">остается </w:t>
      </w:r>
      <w:r w:rsidR="00D5799C">
        <w:rPr>
          <w:rFonts w:ascii="Times New Roman" w:hAnsi="Times New Roman" w:cs="Times New Roman"/>
          <w:sz w:val="28"/>
          <w:szCs w:val="24"/>
        </w:rPr>
        <w:t xml:space="preserve">потенциально важен и эффективен. </w:t>
      </w:r>
    </w:p>
    <w:p w14:paraId="3AC552FB" w14:textId="6F5AD043" w:rsidR="00E969AA" w:rsidRDefault="00E969AA" w:rsidP="00D5799C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Россия не является исключением</w:t>
      </w:r>
      <w:r w:rsidR="00C3437E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и то, что хорошо работает за рубежом, будет хорошо работать и в РФ. По этой причине проведение ПМЭФ положительно сказывается на формировании </w:t>
      </w:r>
      <w:r w:rsidR="00FC7BD8">
        <w:rPr>
          <w:rFonts w:ascii="Times New Roman" w:hAnsi="Times New Roman" w:cs="Times New Roman"/>
          <w:sz w:val="28"/>
          <w:szCs w:val="24"/>
        </w:rPr>
        <w:t xml:space="preserve">позитивного образа РФ, как с точки зрения бизнеса, так с точки зрения и культуры. Безусловно, подобные мероприятия </w:t>
      </w:r>
      <w:r w:rsidR="00C3437E">
        <w:rPr>
          <w:rFonts w:ascii="Times New Roman" w:hAnsi="Times New Roman" w:cs="Times New Roman"/>
          <w:sz w:val="28"/>
          <w:szCs w:val="24"/>
        </w:rPr>
        <w:t xml:space="preserve">вносят </w:t>
      </w:r>
      <w:r w:rsidR="00FC7BD8">
        <w:rPr>
          <w:rFonts w:ascii="Times New Roman" w:hAnsi="Times New Roman" w:cs="Times New Roman"/>
          <w:sz w:val="28"/>
          <w:szCs w:val="24"/>
        </w:rPr>
        <w:t>свой вклад в международный образ страны</w:t>
      </w:r>
      <w:r w:rsidR="00750EBA">
        <w:rPr>
          <w:rFonts w:ascii="Times New Roman" w:hAnsi="Times New Roman" w:cs="Times New Roman"/>
          <w:sz w:val="28"/>
          <w:szCs w:val="24"/>
        </w:rPr>
        <w:t xml:space="preserve">, особенно учитывая современную международную обстановку. </w:t>
      </w:r>
    </w:p>
    <w:p w14:paraId="581513F2" w14:textId="292E75CD" w:rsidR="00C3437E" w:rsidRDefault="00750EBA" w:rsidP="0021751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Санкции, дискредитация по многим сферам и удары по имиджу — это то, с чем приходится сталкиваться России сегодня. По этой причине повышение имиджа должно стать ключевым вектором развития, так как положительный имидж</w:t>
      </w:r>
      <w:r w:rsidR="00D5799C">
        <w:rPr>
          <w:rFonts w:ascii="Times New Roman" w:hAnsi="Times New Roman" w:cs="Times New Roman"/>
          <w:sz w:val="28"/>
          <w:szCs w:val="24"/>
        </w:rPr>
        <w:t xml:space="preserve"> поможет РФ более эффективно осуществлять внешнеполитическую деятельность, что в свою очередь положительно скажется как на </w:t>
      </w:r>
      <w:r w:rsidR="00BC16D3">
        <w:rPr>
          <w:rFonts w:ascii="Times New Roman" w:hAnsi="Times New Roman" w:cs="Times New Roman"/>
          <w:sz w:val="28"/>
          <w:szCs w:val="24"/>
        </w:rPr>
        <w:t>политическом,</w:t>
      </w:r>
      <w:r w:rsidR="00D5799C">
        <w:rPr>
          <w:rFonts w:ascii="Times New Roman" w:hAnsi="Times New Roman" w:cs="Times New Roman"/>
          <w:sz w:val="28"/>
          <w:szCs w:val="24"/>
        </w:rPr>
        <w:t xml:space="preserve"> так и на экономическом благосостоянии</w:t>
      </w:r>
      <w:r>
        <w:rPr>
          <w:rFonts w:ascii="Times New Roman" w:hAnsi="Times New Roman" w:cs="Times New Roman"/>
          <w:sz w:val="28"/>
          <w:szCs w:val="24"/>
        </w:rPr>
        <w:t xml:space="preserve">. Важность проведения высококлассных международных мероприятий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однозначна, и то, что РФ удается с каждым годом наращивать популярность и посещаемость глобальных мероприятий – похвально. </w:t>
      </w:r>
    </w:p>
    <w:p w14:paraId="0369F128" w14:textId="701828D8" w:rsidR="00160150" w:rsidRDefault="00843CA5" w:rsidP="009A2962">
      <w:pPr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t>2.3 Формирование концепции «мягкой силы» в КНР</w:t>
      </w:r>
    </w:p>
    <w:p w14:paraId="285972F5" w14:textId="25850472" w:rsidR="00843CA5" w:rsidRDefault="00B41787" w:rsidP="00A771FD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История сложилась так, что мир имеет очень западный оттенок, и Китай </w:t>
      </w:r>
      <w:r w:rsidR="004C1167">
        <w:rPr>
          <w:rFonts w:ascii="Times New Roman" w:hAnsi="Times New Roman" w:cs="Times New Roman"/>
          <w:sz w:val="28"/>
          <w:szCs w:val="24"/>
        </w:rPr>
        <w:t xml:space="preserve">долго </w:t>
      </w:r>
      <w:r>
        <w:rPr>
          <w:rFonts w:ascii="Times New Roman" w:hAnsi="Times New Roman" w:cs="Times New Roman"/>
          <w:sz w:val="28"/>
          <w:szCs w:val="24"/>
        </w:rPr>
        <w:t xml:space="preserve">не рассматривался как центр мировой политики. </w:t>
      </w:r>
      <w:r w:rsidRPr="00B41787">
        <w:rPr>
          <w:rFonts w:ascii="Times New Roman" w:hAnsi="Times New Roman" w:cs="Times New Roman"/>
          <w:sz w:val="28"/>
          <w:szCs w:val="24"/>
        </w:rPr>
        <w:t>“</w:t>
      </w:r>
      <w:r>
        <w:rPr>
          <w:rFonts w:ascii="Times New Roman" w:hAnsi="Times New Roman" w:cs="Times New Roman"/>
          <w:sz w:val="28"/>
          <w:szCs w:val="24"/>
        </w:rPr>
        <w:t>Конец истории</w:t>
      </w:r>
      <w:r w:rsidRPr="00B41787">
        <w:rPr>
          <w:rFonts w:ascii="Times New Roman" w:hAnsi="Times New Roman" w:cs="Times New Roman"/>
          <w:sz w:val="28"/>
          <w:szCs w:val="24"/>
        </w:rPr>
        <w:t>”</w:t>
      </w:r>
      <w:r w:rsidR="004C1167">
        <w:rPr>
          <w:rFonts w:ascii="Times New Roman" w:hAnsi="Times New Roman" w:cs="Times New Roman"/>
          <w:sz w:val="28"/>
          <w:szCs w:val="24"/>
        </w:rPr>
        <w:t>, провозглашенный</w:t>
      </w:r>
      <w:r>
        <w:rPr>
          <w:rFonts w:ascii="Times New Roman" w:hAnsi="Times New Roman" w:cs="Times New Roman"/>
          <w:sz w:val="28"/>
          <w:szCs w:val="24"/>
        </w:rPr>
        <w:t xml:space="preserve"> Ф. Фукуям</w:t>
      </w:r>
      <w:r w:rsidR="004C1167">
        <w:rPr>
          <w:rFonts w:ascii="Times New Roman" w:hAnsi="Times New Roman" w:cs="Times New Roman"/>
          <w:sz w:val="28"/>
          <w:szCs w:val="24"/>
        </w:rPr>
        <w:t>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C1167">
        <w:rPr>
          <w:rFonts w:ascii="Times New Roman" w:hAnsi="Times New Roman" w:cs="Times New Roman"/>
          <w:sz w:val="28"/>
          <w:szCs w:val="24"/>
        </w:rPr>
        <w:t>предполагал</w:t>
      </w:r>
      <w:r w:rsidR="00051C16">
        <w:rPr>
          <w:rFonts w:ascii="Times New Roman" w:hAnsi="Times New Roman" w:cs="Times New Roman"/>
          <w:sz w:val="28"/>
          <w:szCs w:val="24"/>
        </w:rPr>
        <w:t xml:space="preserve"> полный </w:t>
      </w:r>
      <w:r>
        <w:rPr>
          <w:rFonts w:ascii="Times New Roman" w:hAnsi="Times New Roman" w:cs="Times New Roman"/>
          <w:sz w:val="28"/>
          <w:szCs w:val="24"/>
        </w:rPr>
        <w:t>безоговорочны</w:t>
      </w:r>
      <w:r w:rsidR="00051C16">
        <w:rPr>
          <w:rFonts w:ascii="Times New Roman" w:hAnsi="Times New Roman" w:cs="Times New Roman"/>
          <w:sz w:val="28"/>
          <w:szCs w:val="24"/>
        </w:rPr>
        <w:t>й</w:t>
      </w:r>
      <w:r>
        <w:rPr>
          <w:rFonts w:ascii="Times New Roman" w:hAnsi="Times New Roman" w:cs="Times New Roman"/>
          <w:sz w:val="28"/>
          <w:szCs w:val="24"/>
        </w:rPr>
        <w:t xml:space="preserve"> триумф </w:t>
      </w:r>
      <w:r w:rsidR="00051C16">
        <w:rPr>
          <w:rFonts w:ascii="Times New Roman" w:hAnsi="Times New Roman" w:cs="Times New Roman"/>
          <w:sz w:val="28"/>
          <w:szCs w:val="24"/>
        </w:rPr>
        <w:t xml:space="preserve">либерализма (многими отождествлявшийся с </w:t>
      </w:r>
      <w:r>
        <w:rPr>
          <w:rFonts w:ascii="Times New Roman" w:hAnsi="Times New Roman" w:cs="Times New Roman"/>
          <w:sz w:val="28"/>
          <w:szCs w:val="24"/>
        </w:rPr>
        <w:t>американской цивилизаци</w:t>
      </w:r>
      <w:r w:rsidR="00051C16">
        <w:rPr>
          <w:rFonts w:ascii="Times New Roman" w:hAnsi="Times New Roman" w:cs="Times New Roman"/>
          <w:sz w:val="28"/>
          <w:szCs w:val="24"/>
        </w:rPr>
        <w:t>ей)</w:t>
      </w:r>
      <w:r>
        <w:rPr>
          <w:rFonts w:ascii="Times New Roman" w:hAnsi="Times New Roman" w:cs="Times New Roman"/>
          <w:sz w:val="28"/>
          <w:szCs w:val="24"/>
        </w:rPr>
        <w:t>. Справедливости ради надо сказать, что в разные эпохи схожие идеи были связаны с триумф</w:t>
      </w:r>
      <w:r w:rsidR="00051C16">
        <w:rPr>
          <w:rFonts w:ascii="Times New Roman" w:hAnsi="Times New Roman" w:cs="Times New Roman"/>
          <w:sz w:val="28"/>
          <w:szCs w:val="24"/>
        </w:rPr>
        <w:t>ами</w:t>
      </w:r>
      <w:r>
        <w:rPr>
          <w:rFonts w:ascii="Times New Roman" w:hAnsi="Times New Roman" w:cs="Times New Roman"/>
          <w:sz w:val="28"/>
          <w:szCs w:val="24"/>
        </w:rPr>
        <w:t xml:space="preserve"> немецкой, английской, испанской и французской цивилизаци</w:t>
      </w:r>
      <w:r w:rsidR="00051C16">
        <w:rPr>
          <w:rFonts w:ascii="Times New Roman" w:hAnsi="Times New Roman" w:cs="Times New Roman"/>
          <w:sz w:val="28"/>
          <w:szCs w:val="24"/>
        </w:rPr>
        <w:t>й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5678F350" w14:textId="64D3E737" w:rsidR="00B41787" w:rsidRDefault="00051C16" w:rsidP="00A771FD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="00B41787">
        <w:rPr>
          <w:rFonts w:ascii="Times New Roman" w:hAnsi="Times New Roman" w:cs="Times New Roman"/>
          <w:sz w:val="28"/>
          <w:szCs w:val="24"/>
        </w:rPr>
        <w:t>ощнейший рывок и усиление Китая сломал</w:t>
      </w:r>
      <w:r>
        <w:rPr>
          <w:rFonts w:ascii="Times New Roman" w:hAnsi="Times New Roman" w:cs="Times New Roman"/>
          <w:sz w:val="28"/>
          <w:szCs w:val="24"/>
        </w:rPr>
        <w:t>и</w:t>
      </w:r>
      <w:r w:rsidR="00B41787">
        <w:rPr>
          <w:rFonts w:ascii="Times New Roman" w:hAnsi="Times New Roman" w:cs="Times New Roman"/>
          <w:sz w:val="28"/>
          <w:szCs w:val="24"/>
        </w:rPr>
        <w:t xml:space="preserve"> этот шаблон, и теперь</w:t>
      </w:r>
      <w:r>
        <w:rPr>
          <w:rFonts w:ascii="Times New Roman" w:hAnsi="Times New Roman" w:cs="Times New Roman"/>
          <w:sz w:val="28"/>
          <w:szCs w:val="24"/>
        </w:rPr>
        <w:t xml:space="preserve"> ряд экспертов обеспокоены, поскольку </w:t>
      </w:r>
      <w:r w:rsidR="00B41787">
        <w:rPr>
          <w:rFonts w:ascii="Times New Roman" w:hAnsi="Times New Roman" w:cs="Times New Roman"/>
          <w:sz w:val="28"/>
          <w:szCs w:val="24"/>
        </w:rPr>
        <w:t>не зна</w:t>
      </w:r>
      <w:r>
        <w:rPr>
          <w:rFonts w:ascii="Times New Roman" w:hAnsi="Times New Roman" w:cs="Times New Roman"/>
          <w:sz w:val="28"/>
          <w:szCs w:val="24"/>
        </w:rPr>
        <w:t>ю</w:t>
      </w:r>
      <w:r w:rsidR="00B41787">
        <w:rPr>
          <w:rFonts w:ascii="Times New Roman" w:hAnsi="Times New Roman" w:cs="Times New Roman"/>
          <w:sz w:val="28"/>
          <w:szCs w:val="24"/>
        </w:rPr>
        <w:t xml:space="preserve">т точно, чего ожидать от совершенно иного центра силы, </w:t>
      </w:r>
      <w:r>
        <w:rPr>
          <w:rFonts w:ascii="Times New Roman" w:hAnsi="Times New Roman" w:cs="Times New Roman"/>
          <w:sz w:val="28"/>
          <w:szCs w:val="24"/>
        </w:rPr>
        <w:t xml:space="preserve">обладающего </w:t>
      </w:r>
      <w:r w:rsidR="00B41787">
        <w:rPr>
          <w:rFonts w:ascii="Times New Roman" w:hAnsi="Times New Roman" w:cs="Times New Roman"/>
          <w:sz w:val="28"/>
          <w:szCs w:val="24"/>
        </w:rPr>
        <w:t xml:space="preserve">другим менталитетом, </w:t>
      </w:r>
      <w:r w:rsidR="00F92197">
        <w:rPr>
          <w:rFonts w:ascii="Times New Roman" w:hAnsi="Times New Roman" w:cs="Times New Roman"/>
          <w:sz w:val="28"/>
          <w:szCs w:val="24"/>
        </w:rPr>
        <w:t xml:space="preserve">совершенно отличными традициями и укладом общества. </w:t>
      </w:r>
      <w:r>
        <w:rPr>
          <w:rFonts w:ascii="Times New Roman" w:hAnsi="Times New Roman" w:cs="Times New Roman"/>
          <w:sz w:val="28"/>
          <w:szCs w:val="24"/>
        </w:rPr>
        <w:t>Н</w:t>
      </w:r>
      <w:r w:rsidR="00F92197">
        <w:rPr>
          <w:rFonts w:ascii="Times New Roman" w:hAnsi="Times New Roman" w:cs="Times New Roman"/>
          <w:sz w:val="28"/>
          <w:szCs w:val="24"/>
        </w:rPr>
        <w:t>еизвестно</w:t>
      </w:r>
      <w:r>
        <w:rPr>
          <w:rFonts w:ascii="Times New Roman" w:hAnsi="Times New Roman" w:cs="Times New Roman"/>
          <w:sz w:val="28"/>
          <w:szCs w:val="24"/>
        </w:rPr>
        <w:t>е</w:t>
      </w:r>
      <w:r w:rsidR="00F92197">
        <w:rPr>
          <w:rFonts w:ascii="Times New Roman" w:hAnsi="Times New Roman" w:cs="Times New Roman"/>
          <w:sz w:val="28"/>
          <w:szCs w:val="24"/>
        </w:rPr>
        <w:t xml:space="preserve"> всегда пугает, по этой причине ажиотаж вокруг потенциальной китайской угрозы активно растет и появляется все больше и больше исследований, пытающи</w:t>
      </w:r>
      <w:r>
        <w:rPr>
          <w:rFonts w:ascii="Times New Roman" w:hAnsi="Times New Roman" w:cs="Times New Roman"/>
          <w:sz w:val="28"/>
          <w:szCs w:val="24"/>
        </w:rPr>
        <w:t>х</w:t>
      </w:r>
      <w:r w:rsidR="00F92197">
        <w:rPr>
          <w:rFonts w:ascii="Times New Roman" w:hAnsi="Times New Roman" w:cs="Times New Roman"/>
          <w:sz w:val="28"/>
          <w:szCs w:val="24"/>
        </w:rPr>
        <w:t>ся понять, что же из себя представляет Китай.</w:t>
      </w:r>
    </w:p>
    <w:p w14:paraId="5DBE0121" w14:textId="39F8AD85" w:rsidR="00F92197" w:rsidRDefault="00F92197" w:rsidP="00A771FD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Китай не стал исключением в </w:t>
      </w:r>
      <w:r w:rsidR="00051C16">
        <w:rPr>
          <w:rFonts w:ascii="Times New Roman" w:hAnsi="Times New Roman" w:cs="Times New Roman"/>
          <w:sz w:val="28"/>
          <w:szCs w:val="24"/>
        </w:rPr>
        <w:t xml:space="preserve">плане </w:t>
      </w:r>
      <w:r>
        <w:rPr>
          <w:rFonts w:ascii="Times New Roman" w:hAnsi="Times New Roman" w:cs="Times New Roman"/>
          <w:sz w:val="28"/>
          <w:szCs w:val="24"/>
        </w:rPr>
        <w:t xml:space="preserve">использования мягких методов силы в </w:t>
      </w:r>
      <w:r w:rsidR="00051C16">
        <w:rPr>
          <w:rFonts w:ascii="Times New Roman" w:hAnsi="Times New Roman" w:cs="Times New Roman"/>
          <w:sz w:val="28"/>
          <w:szCs w:val="24"/>
        </w:rPr>
        <w:t xml:space="preserve">период своей древней </w:t>
      </w:r>
      <w:r>
        <w:rPr>
          <w:rFonts w:ascii="Times New Roman" w:hAnsi="Times New Roman" w:cs="Times New Roman"/>
          <w:sz w:val="28"/>
          <w:szCs w:val="24"/>
        </w:rPr>
        <w:t xml:space="preserve">истории. </w:t>
      </w:r>
      <w:r w:rsidR="00A94C4D">
        <w:rPr>
          <w:rFonts w:ascii="Times New Roman" w:hAnsi="Times New Roman" w:cs="Times New Roman"/>
          <w:sz w:val="28"/>
          <w:szCs w:val="24"/>
        </w:rPr>
        <w:t xml:space="preserve">Китайская философия сводится к тому, что </w:t>
      </w:r>
      <w:r w:rsidR="00051C16">
        <w:rPr>
          <w:rFonts w:ascii="Times New Roman" w:hAnsi="Times New Roman" w:cs="Times New Roman"/>
          <w:sz w:val="28"/>
          <w:szCs w:val="24"/>
        </w:rPr>
        <w:t xml:space="preserve">эта страна отвечает за всю </w:t>
      </w:r>
      <w:r w:rsidR="00A94C4D">
        <w:rPr>
          <w:rFonts w:ascii="Times New Roman" w:hAnsi="Times New Roman" w:cs="Times New Roman"/>
          <w:sz w:val="28"/>
          <w:szCs w:val="24"/>
        </w:rPr>
        <w:t>Поднебесную, и его цель разделить и приобщить к благам единственной цивилизации окружающих варваров. Подобная политика была в чем-то схожа с идеалами и принципами Римской империи, покоря</w:t>
      </w:r>
      <w:r w:rsidR="00051C16">
        <w:rPr>
          <w:rFonts w:ascii="Times New Roman" w:hAnsi="Times New Roman" w:cs="Times New Roman"/>
          <w:sz w:val="28"/>
          <w:szCs w:val="24"/>
        </w:rPr>
        <w:t>вшей</w:t>
      </w:r>
      <w:r w:rsidR="00A94C4D">
        <w:rPr>
          <w:rFonts w:ascii="Times New Roman" w:hAnsi="Times New Roman" w:cs="Times New Roman"/>
          <w:sz w:val="28"/>
          <w:szCs w:val="24"/>
        </w:rPr>
        <w:t xml:space="preserve"> варваров и ратова</w:t>
      </w:r>
      <w:r w:rsidR="00051C16">
        <w:rPr>
          <w:rFonts w:ascii="Times New Roman" w:hAnsi="Times New Roman" w:cs="Times New Roman"/>
          <w:sz w:val="28"/>
          <w:szCs w:val="24"/>
        </w:rPr>
        <w:t xml:space="preserve">вшей </w:t>
      </w:r>
      <w:r w:rsidR="00A94C4D">
        <w:rPr>
          <w:rFonts w:ascii="Times New Roman" w:hAnsi="Times New Roman" w:cs="Times New Roman"/>
          <w:sz w:val="28"/>
          <w:szCs w:val="24"/>
        </w:rPr>
        <w:t xml:space="preserve">за уникальность и прогрессивность римской цивилизации. </w:t>
      </w:r>
    </w:p>
    <w:p w14:paraId="65DB22FA" w14:textId="202D57A4" w:rsidR="00A94C4D" w:rsidRDefault="00A94C4D" w:rsidP="00A771FD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Для Китая борьба с варварами не </w:t>
      </w:r>
      <w:r w:rsidR="00051C16">
        <w:rPr>
          <w:rFonts w:ascii="Times New Roman" w:hAnsi="Times New Roman" w:cs="Times New Roman"/>
          <w:sz w:val="28"/>
          <w:szCs w:val="24"/>
        </w:rPr>
        <w:t xml:space="preserve">являлась формой </w:t>
      </w:r>
      <w:r>
        <w:rPr>
          <w:rFonts w:ascii="Times New Roman" w:hAnsi="Times New Roman" w:cs="Times New Roman"/>
          <w:sz w:val="28"/>
          <w:szCs w:val="24"/>
        </w:rPr>
        <w:t>национализма</w:t>
      </w:r>
      <w:r w:rsidR="00051C16">
        <w:rPr>
          <w:rFonts w:ascii="Times New Roman" w:hAnsi="Times New Roman" w:cs="Times New Roman"/>
          <w:sz w:val="28"/>
          <w:szCs w:val="24"/>
        </w:rPr>
        <w:t xml:space="preserve">, он в принципе не собирался конкурировать </w:t>
      </w:r>
      <w:r>
        <w:rPr>
          <w:rFonts w:ascii="Times New Roman" w:hAnsi="Times New Roman" w:cs="Times New Roman"/>
          <w:sz w:val="28"/>
          <w:szCs w:val="24"/>
        </w:rPr>
        <w:t xml:space="preserve">с другими цивилизациями, </w:t>
      </w:r>
      <w:r w:rsidR="007D2AD8">
        <w:rPr>
          <w:rFonts w:ascii="Times New Roman" w:hAnsi="Times New Roman" w:cs="Times New Roman"/>
          <w:sz w:val="28"/>
          <w:szCs w:val="24"/>
        </w:rPr>
        <w:t xml:space="preserve">полагая свою цивилизацию единственно возможной формой ее существования. </w:t>
      </w:r>
      <w:r>
        <w:rPr>
          <w:rFonts w:ascii="Times New Roman" w:hAnsi="Times New Roman" w:cs="Times New Roman"/>
          <w:sz w:val="28"/>
          <w:szCs w:val="24"/>
        </w:rPr>
        <w:t xml:space="preserve">Приобщение соседей-варваров к своей системе ценностей не рассматривалось как приобщение к чему-то более совершенному или современному, а как окультуривание варваров в самом изначальном смысле этого слова. </w:t>
      </w:r>
    </w:p>
    <w:p w14:paraId="38B3EC9D" w14:textId="35A593AD" w:rsidR="00DB6F60" w:rsidRDefault="007D2AD8" w:rsidP="00C12452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Уже</w:t>
      </w:r>
      <w:r w:rsidR="00DB6F60" w:rsidRPr="00DB6F60">
        <w:rPr>
          <w:rFonts w:ascii="Times New Roman" w:hAnsi="Times New Roman" w:cs="Times New Roman"/>
          <w:sz w:val="28"/>
          <w:szCs w:val="24"/>
        </w:rPr>
        <w:t xml:space="preserve"> в III—IV вв. н. э.</w:t>
      </w:r>
      <w:r>
        <w:rPr>
          <w:rFonts w:ascii="Times New Roman" w:hAnsi="Times New Roman" w:cs="Times New Roman"/>
          <w:sz w:val="28"/>
          <w:szCs w:val="24"/>
        </w:rPr>
        <w:t xml:space="preserve">, раньше, чем в Европе, в Китае возникли </w:t>
      </w:r>
      <w:r w:rsidR="00DB6F60" w:rsidRPr="00DB6F60">
        <w:rPr>
          <w:rFonts w:ascii="Times New Roman" w:hAnsi="Times New Roman" w:cs="Times New Roman"/>
          <w:sz w:val="28"/>
          <w:szCs w:val="24"/>
        </w:rPr>
        <w:t>феодальные производственные отношения</w:t>
      </w:r>
      <w:r w:rsidR="00DB6F60">
        <w:rPr>
          <w:rStyle w:val="a7"/>
          <w:rFonts w:ascii="Times New Roman" w:hAnsi="Times New Roman" w:cs="Times New Roman"/>
          <w:sz w:val="28"/>
          <w:szCs w:val="24"/>
        </w:rPr>
        <w:footnoteReference w:id="120"/>
      </w:r>
      <w:r w:rsidR="00DB6F60">
        <w:rPr>
          <w:rFonts w:ascii="Times New Roman" w:hAnsi="Times New Roman" w:cs="Times New Roman"/>
          <w:sz w:val="28"/>
          <w:szCs w:val="24"/>
        </w:rPr>
        <w:t xml:space="preserve">. Чуть позже отношения с ближайшими соседями в основе своей превратились в интересную форму </w:t>
      </w:r>
      <w:r w:rsidR="00DB6F60">
        <w:rPr>
          <w:rFonts w:ascii="Times New Roman" w:hAnsi="Times New Roman" w:cs="Times New Roman"/>
          <w:sz w:val="28"/>
          <w:szCs w:val="24"/>
        </w:rPr>
        <w:lastRenderedPageBreak/>
        <w:t>вассалитета. Соседи должны были соблюдать очень сложный, но безумно важный для китайского императора церемониал с подношениями, которые не играли сильной экономической роли</w:t>
      </w:r>
      <w:r w:rsidR="00612068">
        <w:rPr>
          <w:rFonts w:ascii="Times New Roman" w:hAnsi="Times New Roman" w:cs="Times New Roman"/>
          <w:sz w:val="28"/>
          <w:szCs w:val="24"/>
        </w:rPr>
        <w:t xml:space="preserve">, акцент делался на поддержание особой сложившейся традиции, где Китай </w:t>
      </w:r>
      <w:r>
        <w:rPr>
          <w:rFonts w:ascii="Times New Roman" w:hAnsi="Times New Roman" w:cs="Times New Roman"/>
          <w:sz w:val="28"/>
          <w:szCs w:val="24"/>
        </w:rPr>
        <w:t xml:space="preserve">рассматривался как </w:t>
      </w:r>
      <w:r w:rsidR="00612068">
        <w:rPr>
          <w:rFonts w:ascii="Times New Roman" w:hAnsi="Times New Roman" w:cs="Times New Roman"/>
          <w:sz w:val="28"/>
          <w:szCs w:val="24"/>
        </w:rPr>
        <w:t xml:space="preserve">центр мира. </w:t>
      </w:r>
    </w:p>
    <w:p w14:paraId="37B037AF" w14:textId="155FF72A" w:rsidR="00612068" w:rsidRDefault="00612068" w:rsidP="00C12452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612068">
        <w:rPr>
          <w:rFonts w:ascii="Times New Roman" w:hAnsi="Times New Roman" w:cs="Times New Roman"/>
          <w:sz w:val="28"/>
          <w:szCs w:val="24"/>
        </w:rPr>
        <w:t xml:space="preserve">Суть этого мироустройства, контуры которого сегодня, </w:t>
      </w:r>
      <w:r w:rsidR="007D2AD8">
        <w:rPr>
          <w:rFonts w:ascii="Times New Roman" w:hAnsi="Times New Roman" w:cs="Times New Roman"/>
          <w:sz w:val="28"/>
          <w:szCs w:val="24"/>
        </w:rPr>
        <w:t>по оценке некоторых экспертов, «</w:t>
      </w:r>
      <w:r w:rsidRPr="00612068">
        <w:rPr>
          <w:rFonts w:ascii="Times New Roman" w:hAnsi="Times New Roman" w:cs="Times New Roman"/>
          <w:sz w:val="28"/>
          <w:szCs w:val="24"/>
        </w:rPr>
        <w:t>восстанавливаются</w:t>
      </w:r>
      <w:r w:rsidR="007D2AD8">
        <w:rPr>
          <w:rFonts w:ascii="Times New Roman" w:hAnsi="Times New Roman" w:cs="Times New Roman"/>
          <w:sz w:val="28"/>
          <w:szCs w:val="24"/>
        </w:rPr>
        <w:t>»</w:t>
      </w:r>
      <w:r w:rsidRPr="00612068">
        <w:rPr>
          <w:rFonts w:ascii="Times New Roman" w:hAnsi="Times New Roman" w:cs="Times New Roman"/>
          <w:sz w:val="28"/>
          <w:szCs w:val="24"/>
        </w:rPr>
        <w:t>, заключа</w:t>
      </w:r>
      <w:r w:rsidR="007D2AD8">
        <w:rPr>
          <w:rFonts w:ascii="Times New Roman" w:hAnsi="Times New Roman" w:cs="Times New Roman"/>
          <w:sz w:val="28"/>
          <w:szCs w:val="24"/>
        </w:rPr>
        <w:t xml:space="preserve">лась в том, что </w:t>
      </w:r>
      <w:r w:rsidRPr="00612068">
        <w:rPr>
          <w:rFonts w:ascii="Times New Roman" w:hAnsi="Times New Roman" w:cs="Times New Roman"/>
          <w:sz w:val="28"/>
          <w:szCs w:val="24"/>
        </w:rPr>
        <w:t xml:space="preserve">включенные в него соседи Китая в обмен на проявление покорности и самоуничижения, а также некие ритуальные почести (“дипломатия коутоу”) в адрес владыки Поднебесной </w:t>
      </w:r>
      <w:r w:rsidR="007D2AD8">
        <w:rPr>
          <w:rFonts w:ascii="Times New Roman" w:hAnsi="Times New Roman" w:cs="Times New Roman"/>
          <w:sz w:val="28"/>
          <w:szCs w:val="24"/>
        </w:rPr>
        <w:t>«</w:t>
      </w:r>
      <w:r w:rsidRPr="00612068">
        <w:rPr>
          <w:rFonts w:ascii="Times New Roman" w:hAnsi="Times New Roman" w:cs="Times New Roman"/>
          <w:sz w:val="28"/>
          <w:szCs w:val="24"/>
        </w:rPr>
        <w:t>получали кое-что и весьма существенное – гарантии безопасности от великой династии, к которой они приобщались”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121"/>
      </w:r>
      <w:r>
        <w:rPr>
          <w:rFonts w:ascii="Times New Roman" w:hAnsi="Times New Roman" w:cs="Times New Roman"/>
          <w:sz w:val="28"/>
          <w:szCs w:val="24"/>
        </w:rPr>
        <w:t xml:space="preserve">. Подобные вещи невозможно недооценивать, так как Китай со всей своей сложностью всегда являлся привлекательным для других стран. </w:t>
      </w:r>
      <w:r w:rsidR="007D2AD8">
        <w:rPr>
          <w:rFonts w:ascii="Times New Roman" w:hAnsi="Times New Roman" w:cs="Times New Roman"/>
          <w:sz w:val="28"/>
          <w:szCs w:val="24"/>
        </w:rPr>
        <w:t xml:space="preserve">Важно всерьез рассматривать </w:t>
      </w:r>
      <w:r>
        <w:rPr>
          <w:rFonts w:ascii="Times New Roman" w:hAnsi="Times New Roman" w:cs="Times New Roman"/>
          <w:sz w:val="28"/>
          <w:szCs w:val="24"/>
        </w:rPr>
        <w:t xml:space="preserve">значение </w:t>
      </w:r>
      <w:r w:rsidR="007D2AD8">
        <w:rPr>
          <w:rFonts w:ascii="Times New Roman" w:hAnsi="Times New Roman" w:cs="Times New Roman"/>
          <w:sz w:val="28"/>
          <w:szCs w:val="24"/>
        </w:rPr>
        <w:t>Великого Ш</w:t>
      </w:r>
      <w:r>
        <w:rPr>
          <w:rFonts w:ascii="Times New Roman" w:hAnsi="Times New Roman" w:cs="Times New Roman"/>
          <w:sz w:val="28"/>
          <w:szCs w:val="24"/>
        </w:rPr>
        <w:t>елкового пути, заимствовани</w:t>
      </w:r>
      <w:r w:rsidR="007D2AD8">
        <w:rPr>
          <w:rFonts w:ascii="Times New Roman" w:hAnsi="Times New Roman" w:cs="Times New Roman"/>
          <w:sz w:val="28"/>
          <w:szCs w:val="24"/>
        </w:rPr>
        <w:t xml:space="preserve">е ряда </w:t>
      </w:r>
      <w:r>
        <w:rPr>
          <w:rFonts w:ascii="Times New Roman" w:hAnsi="Times New Roman" w:cs="Times New Roman"/>
          <w:sz w:val="28"/>
          <w:szCs w:val="24"/>
        </w:rPr>
        <w:t xml:space="preserve">аспектов китайской культуры </w:t>
      </w:r>
      <w:r w:rsidR="007D2AD8">
        <w:rPr>
          <w:rFonts w:ascii="Times New Roman" w:hAnsi="Times New Roman" w:cs="Times New Roman"/>
          <w:sz w:val="28"/>
          <w:szCs w:val="24"/>
        </w:rPr>
        <w:t xml:space="preserve">и технологий </w:t>
      </w:r>
      <w:r>
        <w:rPr>
          <w:rFonts w:ascii="Times New Roman" w:hAnsi="Times New Roman" w:cs="Times New Roman"/>
          <w:sz w:val="28"/>
          <w:szCs w:val="24"/>
        </w:rPr>
        <w:t>соседями</w:t>
      </w:r>
      <w:r w:rsidR="007D2AD8">
        <w:rPr>
          <w:rFonts w:ascii="Times New Roman" w:hAnsi="Times New Roman" w:cs="Times New Roman"/>
          <w:sz w:val="28"/>
          <w:szCs w:val="24"/>
        </w:rPr>
        <w:t xml:space="preserve"> этой цивилизации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45D35A37" w14:textId="721E3A47" w:rsidR="00612068" w:rsidRDefault="00612068" w:rsidP="00C12452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Весь этот потенциал </w:t>
      </w:r>
      <w:r w:rsidR="00232883">
        <w:rPr>
          <w:rFonts w:ascii="Times New Roman" w:hAnsi="Times New Roman" w:cs="Times New Roman"/>
          <w:sz w:val="28"/>
          <w:szCs w:val="24"/>
        </w:rPr>
        <w:t>к</w:t>
      </w:r>
      <w:r>
        <w:rPr>
          <w:rFonts w:ascii="Times New Roman" w:hAnsi="Times New Roman" w:cs="Times New Roman"/>
          <w:sz w:val="28"/>
          <w:szCs w:val="24"/>
        </w:rPr>
        <w:t xml:space="preserve">итайской культуры подкреплялся акцентом на невоенное решение международных проблем. Китайская философия, во многом подвергшаяся влиянию конфуцианства, говорит о том, что </w:t>
      </w:r>
      <w:r w:rsidR="004F6D45">
        <w:rPr>
          <w:rFonts w:ascii="Times New Roman" w:hAnsi="Times New Roman" w:cs="Times New Roman"/>
          <w:sz w:val="28"/>
          <w:szCs w:val="24"/>
        </w:rPr>
        <w:t xml:space="preserve">правитель должен делать акцент на силу морали. </w:t>
      </w:r>
      <w:r w:rsidR="00232883">
        <w:rPr>
          <w:rFonts w:ascii="Times New Roman" w:hAnsi="Times New Roman" w:cs="Times New Roman"/>
          <w:sz w:val="28"/>
          <w:szCs w:val="24"/>
        </w:rPr>
        <w:t xml:space="preserve">В силу этих причин </w:t>
      </w:r>
      <w:r w:rsidR="004F6D45">
        <w:rPr>
          <w:rFonts w:ascii="Times New Roman" w:hAnsi="Times New Roman" w:cs="Times New Roman"/>
          <w:sz w:val="28"/>
          <w:szCs w:val="24"/>
        </w:rPr>
        <w:t xml:space="preserve">основа политики Китая была направлена именно на </w:t>
      </w:r>
      <w:r w:rsidR="00232883">
        <w:rPr>
          <w:rFonts w:ascii="Times New Roman" w:hAnsi="Times New Roman" w:cs="Times New Roman"/>
          <w:sz w:val="28"/>
          <w:szCs w:val="24"/>
        </w:rPr>
        <w:t xml:space="preserve">реализацию </w:t>
      </w:r>
      <w:r w:rsidR="004F6D45">
        <w:rPr>
          <w:rFonts w:ascii="Times New Roman" w:hAnsi="Times New Roman" w:cs="Times New Roman"/>
          <w:sz w:val="28"/>
          <w:szCs w:val="24"/>
        </w:rPr>
        <w:t>влияни</w:t>
      </w:r>
      <w:r w:rsidR="00232883">
        <w:rPr>
          <w:rFonts w:ascii="Times New Roman" w:hAnsi="Times New Roman" w:cs="Times New Roman"/>
          <w:sz w:val="28"/>
          <w:szCs w:val="24"/>
        </w:rPr>
        <w:t>я</w:t>
      </w:r>
      <w:r w:rsidR="004F6D45">
        <w:rPr>
          <w:rFonts w:ascii="Times New Roman" w:hAnsi="Times New Roman" w:cs="Times New Roman"/>
          <w:sz w:val="28"/>
          <w:szCs w:val="24"/>
        </w:rPr>
        <w:t xml:space="preserve"> императора при взаимодействии с варварами, населявшим границы Империи и лишь в крайних случаях применялась физическая сила. </w:t>
      </w:r>
    </w:p>
    <w:p w14:paraId="7C298DD4" w14:textId="21448612" w:rsidR="004F6D45" w:rsidRPr="008A48B3" w:rsidRDefault="004F6D45" w:rsidP="00C12452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Формирование самой идеи влияния, превосходства мягкого над твердым, можно найти и у знаменитого китайского философа Лао Цзы в его работе </w:t>
      </w:r>
      <w:r w:rsidRPr="004F6D45">
        <w:rPr>
          <w:rFonts w:ascii="Times New Roman" w:hAnsi="Times New Roman" w:cs="Times New Roman"/>
          <w:sz w:val="28"/>
          <w:szCs w:val="24"/>
        </w:rPr>
        <w:t>“</w:t>
      </w:r>
      <w:r>
        <w:rPr>
          <w:rFonts w:ascii="Times New Roman" w:hAnsi="Times New Roman" w:cs="Times New Roman"/>
          <w:sz w:val="28"/>
          <w:szCs w:val="24"/>
        </w:rPr>
        <w:t>Книга пути и достоинства</w:t>
      </w:r>
      <w:r w:rsidRPr="004F6D45">
        <w:rPr>
          <w:rFonts w:ascii="Times New Roman" w:hAnsi="Times New Roman" w:cs="Times New Roman"/>
          <w:sz w:val="28"/>
          <w:szCs w:val="24"/>
        </w:rPr>
        <w:t>”</w:t>
      </w:r>
      <w:r>
        <w:rPr>
          <w:rFonts w:ascii="Times New Roman" w:hAnsi="Times New Roman" w:cs="Times New Roman"/>
          <w:sz w:val="28"/>
          <w:szCs w:val="24"/>
        </w:rPr>
        <w:t xml:space="preserve"> (Дао дэ цзин)</w:t>
      </w:r>
      <w:r w:rsidR="00346016" w:rsidRPr="00346016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46016" w:rsidRPr="00346016">
        <w:rPr>
          <w:rFonts w:ascii="Times New Roman" w:hAnsi="Times New Roman" w:cs="Times New Roman"/>
          <w:sz w:val="28"/>
          <w:szCs w:val="24"/>
        </w:rPr>
        <w:t>“</w:t>
      </w:r>
      <w:r w:rsidRPr="004F6D45">
        <w:rPr>
          <w:rFonts w:ascii="Times New Roman" w:hAnsi="Times New Roman" w:cs="Times New Roman"/>
          <w:sz w:val="28"/>
          <w:szCs w:val="24"/>
        </w:rPr>
        <w:t xml:space="preserve">Вода </w:t>
      </w:r>
      <w:r w:rsidR="00232883">
        <w:rPr>
          <w:rFonts w:ascii="Times New Roman" w:hAnsi="Times New Roman" w:cs="Times New Roman"/>
          <w:sz w:val="28"/>
          <w:szCs w:val="24"/>
        </w:rPr>
        <w:t>–</w:t>
      </w:r>
      <w:r w:rsidRPr="004F6D45">
        <w:rPr>
          <w:rFonts w:ascii="Times New Roman" w:hAnsi="Times New Roman" w:cs="Times New Roman"/>
          <w:sz w:val="28"/>
          <w:szCs w:val="24"/>
        </w:rPr>
        <w:t xml:space="preserve"> это самое мягкое и самое слабое существо в мире, но в преодолении твердого и крепкого она непобедима, и на свете нет ей равного.</w:t>
      </w:r>
      <w:r w:rsidR="00346016" w:rsidRPr="00346016">
        <w:rPr>
          <w:rFonts w:ascii="Times New Roman" w:hAnsi="Times New Roman" w:cs="Times New Roman"/>
          <w:sz w:val="28"/>
          <w:szCs w:val="24"/>
        </w:rPr>
        <w:t xml:space="preserve"> </w:t>
      </w:r>
      <w:r w:rsidRPr="004F6D45">
        <w:rPr>
          <w:rFonts w:ascii="Times New Roman" w:hAnsi="Times New Roman" w:cs="Times New Roman"/>
          <w:sz w:val="28"/>
          <w:szCs w:val="24"/>
        </w:rPr>
        <w:t>Слабые побеждают сильных, мягкое преодолевает твердое. Это знают все, но люди не могут это осуществлять. Поэтому совершенно</w:t>
      </w:r>
      <w:r w:rsidR="00346016" w:rsidRPr="00346016">
        <w:rPr>
          <w:rFonts w:ascii="Times New Roman" w:hAnsi="Times New Roman" w:cs="Times New Roman"/>
          <w:sz w:val="28"/>
          <w:szCs w:val="24"/>
        </w:rPr>
        <w:t xml:space="preserve"> </w:t>
      </w:r>
      <w:r w:rsidRPr="004F6D45">
        <w:rPr>
          <w:rFonts w:ascii="Times New Roman" w:hAnsi="Times New Roman" w:cs="Times New Roman"/>
          <w:sz w:val="28"/>
          <w:szCs w:val="24"/>
        </w:rPr>
        <w:t>мудрый говорит: "Кто принял на себя унижение страны - становится государем, и, кто принял на себя несчастье страны становится властителем".</w:t>
      </w:r>
      <w:r w:rsidR="00346016" w:rsidRPr="00346016">
        <w:rPr>
          <w:rFonts w:ascii="Times New Roman" w:hAnsi="Times New Roman" w:cs="Times New Roman"/>
          <w:sz w:val="28"/>
          <w:szCs w:val="24"/>
        </w:rPr>
        <w:t xml:space="preserve"> </w:t>
      </w:r>
      <w:r w:rsidRPr="004F6D45">
        <w:rPr>
          <w:rFonts w:ascii="Times New Roman" w:hAnsi="Times New Roman" w:cs="Times New Roman"/>
          <w:sz w:val="28"/>
          <w:szCs w:val="24"/>
        </w:rPr>
        <w:t>Правдивые слова похожи на свою противоположность.</w:t>
      </w:r>
      <w:r w:rsidR="00346016" w:rsidRPr="008A48B3">
        <w:rPr>
          <w:rFonts w:ascii="Times New Roman" w:hAnsi="Times New Roman" w:cs="Times New Roman"/>
          <w:sz w:val="28"/>
          <w:szCs w:val="24"/>
        </w:rPr>
        <w:t>”</w:t>
      </w:r>
      <w:r w:rsidR="00346016">
        <w:rPr>
          <w:rStyle w:val="a7"/>
          <w:rFonts w:ascii="Times New Roman" w:hAnsi="Times New Roman" w:cs="Times New Roman"/>
          <w:sz w:val="28"/>
          <w:szCs w:val="24"/>
          <w:lang w:val="en-US"/>
        </w:rPr>
        <w:footnoteReference w:id="122"/>
      </w:r>
    </w:p>
    <w:p w14:paraId="61ED3480" w14:textId="5CD81297" w:rsidR="00346016" w:rsidRDefault="00232883" w:rsidP="00C12452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346016">
        <w:rPr>
          <w:rFonts w:ascii="Times New Roman" w:hAnsi="Times New Roman" w:cs="Times New Roman"/>
          <w:sz w:val="28"/>
          <w:szCs w:val="24"/>
        </w:rPr>
        <w:t xml:space="preserve"> классической работе Сунь Цзы </w:t>
      </w:r>
      <w:r w:rsidR="00346016" w:rsidRPr="00346016">
        <w:rPr>
          <w:rFonts w:ascii="Times New Roman" w:hAnsi="Times New Roman" w:cs="Times New Roman"/>
          <w:sz w:val="28"/>
          <w:szCs w:val="24"/>
        </w:rPr>
        <w:t>“</w:t>
      </w:r>
      <w:r w:rsidR="00346016">
        <w:rPr>
          <w:rFonts w:ascii="Times New Roman" w:hAnsi="Times New Roman" w:cs="Times New Roman"/>
          <w:sz w:val="28"/>
          <w:szCs w:val="24"/>
        </w:rPr>
        <w:t>Искусство войны</w:t>
      </w:r>
      <w:r w:rsidR="00346016" w:rsidRPr="00346016">
        <w:rPr>
          <w:rFonts w:ascii="Times New Roman" w:hAnsi="Times New Roman" w:cs="Times New Roman"/>
          <w:sz w:val="28"/>
          <w:szCs w:val="24"/>
        </w:rPr>
        <w:t>”</w:t>
      </w:r>
      <w:r w:rsidR="00346016">
        <w:rPr>
          <w:rFonts w:ascii="Times New Roman" w:hAnsi="Times New Roman" w:cs="Times New Roman"/>
          <w:sz w:val="28"/>
          <w:szCs w:val="24"/>
        </w:rPr>
        <w:t xml:space="preserve"> также есть </w:t>
      </w:r>
      <w:r w:rsidR="00764CB6">
        <w:rPr>
          <w:rFonts w:ascii="Times New Roman" w:hAnsi="Times New Roman" w:cs="Times New Roman"/>
          <w:sz w:val="28"/>
          <w:szCs w:val="24"/>
        </w:rPr>
        <w:t>эпитеты,</w:t>
      </w:r>
      <w:r w:rsidR="00346016">
        <w:rPr>
          <w:rFonts w:ascii="Times New Roman" w:hAnsi="Times New Roman" w:cs="Times New Roman"/>
          <w:sz w:val="28"/>
          <w:szCs w:val="24"/>
        </w:rPr>
        <w:t xml:space="preserve"> связанные с превосходством мягкого воздействия на противника</w:t>
      </w:r>
      <w:r w:rsidR="00764CB6" w:rsidRPr="00764CB6">
        <w:rPr>
          <w:rFonts w:ascii="Times New Roman" w:hAnsi="Times New Roman" w:cs="Times New Roman"/>
          <w:sz w:val="28"/>
          <w:szCs w:val="24"/>
        </w:rPr>
        <w:t>:</w:t>
      </w:r>
      <w:r w:rsidR="00764CB6" w:rsidRPr="00764CB6">
        <w:t xml:space="preserve"> “</w:t>
      </w:r>
      <w:r w:rsidR="00764CB6" w:rsidRPr="00764CB6">
        <w:rPr>
          <w:rFonts w:ascii="Times New Roman" w:hAnsi="Times New Roman" w:cs="Times New Roman"/>
          <w:sz w:val="28"/>
          <w:szCs w:val="24"/>
        </w:rPr>
        <w:t xml:space="preserve">по правилам ведения войны наилучшее — сохранить государство </w:t>
      </w:r>
      <w:r w:rsidR="00764CB6" w:rsidRPr="00764CB6">
        <w:rPr>
          <w:rFonts w:ascii="Times New Roman" w:hAnsi="Times New Roman" w:cs="Times New Roman"/>
          <w:sz w:val="28"/>
          <w:szCs w:val="24"/>
        </w:rPr>
        <w:lastRenderedPageBreak/>
        <w:t>противника в целости, на втором месте — сокрушить это государство</w:t>
      </w:r>
      <w:r w:rsidR="00764CB6">
        <w:rPr>
          <w:rFonts w:ascii="Times New Roman" w:hAnsi="Times New Roman" w:cs="Times New Roman"/>
          <w:sz w:val="28"/>
          <w:szCs w:val="24"/>
        </w:rPr>
        <w:t>…</w:t>
      </w:r>
      <w:r w:rsidR="00764CB6" w:rsidRPr="00764CB6">
        <w:t xml:space="preserve"> </w:t>
      </w:r>
      <w:r w:rsidR="00764CB6" w:rsidRPr="00764CB6">
        <w:rPr>
          <w:rFonts w:ascii="Times New Roman" w:hAnsi="Times New Roman" w:cs="Times New Roman"/>
          <w:sz w:val="28"/>
          <w:szCs w:val="24"/>
        </w:rPr>
        <w:t>Поэтому сто раз сразиться и сто раз победить — это не лучшее из лучшего; лучшее из лучшего — покорить чужую армию, не сражаясь.”</w:t>
      </w:r>
      <w:r w:rsidR="00764CB6">
        <w:rPr>
          <w:rStyle w:val="a7"/>
          <w:rFonts w:ascii="Times New Roman" w:hAnsi="Times New Roman" w:cs="Times New Roman"/>
          <w:sz w:val="28"/>
          <w:szCs w:val="24"/>
        </w:rPr>
        <w:footnoteReference w:id="123"/>
      </w:r>
    </w:p>
    <w:p w14:paraId="54D0DE99" w14:textId="3F3A757C" w:rsidR="00764CB6" w:rsidRDefault="00764CB6" w:rsidP="00C12452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Разница </w:t>
      </w:r>
      <w:r w:rsidR="00232883">
        <w:rPr>
          <w:rFonts w:ascii="Times New Roman" w:hAnsi="Times New Roman" w:cs="Times New Roman"/>
          <w:sz w:val="28"/>
          <w:szCs w:val="24"/>
        </w:rPr>
        <w:t xml:space="preserve">в </w:t>
      </w:r>
      <w:r>
        <w:rPr>
          <w:rFonts w:ascii="Times New Roman" w:hAnsi="Times New Roman" w:cs="Times New Roman"/>
          <w:sz w:val="28"/>
          <w:szCs w:val="24"/>
        </w:rPr>
        <w:t>восприяти</w:t>
      </w:r>
      <w:r w:rsidR="00232883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 силы является ключевой между </w:t>
      </w:r>
      <w:r w:rsidR="00232883">
        <w:rPr>
          <w:rFonts w:ascii="Times New Roman" w:hAnsi="Times New Roman" w:cs="Times New Roman"/>
          <w:sz w:val="28"/>
          <w:szCs w:val="24"/>
        </w:rPr>
        <w:t>З</w:t>
      </w:r>
      <w:r>
        <w:rPr>
          <w:rFonts w:ascii="Times New Roman" w:hAnsi="Times New Roman" w:cs="Times New Roman"/>
          <w:sz w:val="28"/>
          <w:szCs w:val="24"/>
        </w:rPr>
        <w:t xml:space="preserve">ападом и </w:t>
      </w:r>
      <w:r w:rsidR="00232883">
        <w:rPr>
          <w:rFonts w:ascii="Times New Roman" w:hAnsi="Times New Roman" w:cs="Times New Roman"/>
          <w:sz w:val="28"/>
          <w:szCs w:val="24"/>
        </w:rPr>
        <w:t>В</w:t>
      </w:r>
      <w:r>
        <w:rPr>
          <w:rFonts w:ascii="Times New Roman" w:hAnsi="Times New Roman" w:cs="Times New Roman"/>
          <w:sz w:val="28"/>
          <w:szCs w:val="24"/>
        </w:rPr>
        <w:t xml:space="preserve">остоком. Если в европейских догматах силу можно измерить боевым потенциалом армий, количеством одержанных побед в сражениях, то с китайской стороны намного важнее занять превосходящую моральную позицию. Акцент в этой стратегии делается на обман и хитрость, и начало сражений – провал войны как таковой, ибо война может быть успешна лишь тогда, когда выгода от её ведения </w:t>
      </w:r>
      <w:r w:rsidR="00232883">
        <w:rPr>
          <w:rFonts w:ascii="Times New Roman" w:hAnsi="Times New Roman" w:cs="Times New Roman"/>
          <w:sz w:val="28"/>
          <w:szCs w:val="24"/>
        </w:rPr>
        <w:t xml:space="preserve">получается без применения </w:t>
      </w:r>
      <w:r>
        <w:rPr>
          <w:rFonts w:ascii="Times New Roman" w:hAnsi="Times New Roman" w:cs="Times New Roman"/>
          <w:sz w:val="28"/>
          <w:szCs w:val="24"/>
        </w:rPr>
        <w:t xml:space="preserve">насилия. </w:t>
      </w:r>
    </w:p>
    <w:p w14:paraId="25E1A1C5" w14:textId="1FB51D49" w:rsidR="00764CB6" w:rsidRDefault="00764CB6" w:rsidP="00C12452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Китай очень сложен, и нельзя однозначно сказать, что он полагался только на вассально-данническую модель взаимодействия с соседями на протяжении истории, зачастую </w:t>
      </w:r>
      <w:r w:rsidR="00232883">
        <w:rPr>
          <w:rFonts w:ascii="Times New Roman" w:hAnsi="Times New Roman" w:cs="Times New Roman"/>
          <w:sz w:val="28"/>
          <w:szCs w:val="24"/>
        </w:rPr>
        <w:t xml:space="preserve">происходили </w:t>
      </w:r>
      <w:r>
        <w:rPr>
          <w:rFonts w:ascii="Times New Roman" w:hAnsi="Times New Roman" w:cs="Times New Roman"/>
          <w:sz w:val="28"/>
          <w:szCs w:val="24"/>
        </w:rPr>
        <w:t xml:space="preserve">затяжные войны, и последние века, наоборот, </w:t>
      </w:r>
      <w:r w:rsidR="00232883">
        <w:rPr>
          <w:rFonts w:ascii="Times New Roman" w:hAnsi="Times New Roman" w:cs="Times New Roman"/>
          <w:sz w:val="28"/>
          <w:szCs w:val="24"/>
        </w:rPr>
        <w:t>демонстрируют</w:t>
      </w:r>
      <w:r>
        <w:rPr>
          <w:rFonts w:ascii="Times New Roman" w:hAnsi="Times New Roman" w:cs="Times New Roman"/>
          <w:sz w:val="28"/>
          <w:szCs w:val="24"/>
        </w:rPr>
        <w:t xml:space="preserve">, что Китай вовсе не мирная страна, и от него стоит ждать угрозы. </w:t>
      </w:r>
      <w:r w:rsidR="00232883">
        <w:rPr>
          <w:rFonts w:ascii="Times New Roman" w:hAnsi="Times New Roman" w:cs="Times New Roman"/>
          <w:sz w:val="28"/>
          <w:szCs w:val="24"/>
        </w:rPr>
        <w:t>В целом, однако, именно вышеописанные отличия в поведении Китая на протяжении истории</w:t>
      </w:r>
      <w:r>
        <w:rPr>
          <w:rFonts w:ascii="Times New Roman" w:hAnsi="Times New Roman" w:cs="Times New Roman"/>
          <w:sz w:val="28"/>
          <w:szCs w:val="24"/>
        </w:rPr>
        <w:t xml:space="preserve"> позволили ему сформировать определенный менталитет и </w:t>
      </w:r>
      <w:r w:rsidR="00BC16D3">
        <w:rPr>
          <w:rFonts w:ascii="Times New Roman" w:hAnsi="Times New Roman" w:cs="Times New Roman"/>
          <w:sz w:val="28"/>
          <w:szCs w:val="24"/>
        </w:rPr>
        <w:t>собственное уникальное видение мира,</w:t>
      </w:r>
      <w:r w:rsidR="00232883">
        <w:rPr>
          <w:rFonts w:ascii="Times New Roman" w:hAnsi="Times New Roman" w:cs="Times New Roman"/>
          <w:sz w:val="28"/>
          <w:szCs w:val="24"/>
        </w:rPr>
        <w:t xml:space="preserve"> и политику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3E0C1213" w14:textId="5D612A4A" w:rsidR="00764CB6" w:rsidRDefault="00764CB6" w:rsidP="00C12452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Имидж как ключевой фактор в оценке эффективности мягкой силы Китая стал </w:t>
      </w:r>
      <w:r w:rsidR="00ED0FB9">
        <w:rPr>
          <w:rFonts w:ascii="Times New Roman" w:hAnsi="Times New Roman" w:cs="Times New Roman"/>
          <w:sz w:val="28"/>
          <w:szCs w:val="24"/>
        </w:rPr>
        <w:t xml:space="preserve">особенно </w:t>
      </w:r>
      <w:r>
        <w:rPr>
          <w:rFonts w:ascii="Times New Roman" w:hAnsi="Times New Roman" w:cs="Times New Roman"/>
          <w:sz w:val="28"/>
          <w:szCs w:val="24"/>
        </w:rPr>
        <w:t xml:space="preserve">актуальным после образования Китайской Народной Республики в 1949 году. Первые десятилетия существования КНР ознаменовались </w:t>
      </w:r>
      <w:r w:rsidR="00BB23C7">
        <w:rPr>
          <w:rFonts w:ascii="Times New Roman" w:hAnsi="Times New Roman" w:cs="Times New Roman"/>
          <w:sz w:val="28"/>
          <w:szCs w:val="24"/>
        </w:rPr>
        <w:t xml:space="preserve">активным периодом использования классических методов пропаганды, что не выходило за рамки нормы во времена </w:t>
      </w:r>
      <w:r w:rsidR="00ED0FB9">
        <w:rPr>
          <w:rFonts w:ascii="Times New Roman" w:hAnsi="Times New Roman" w:cs="Times New Roman"/>
          <w:sz w:val="28"/>
          <w:szCs w:val="24"/>
        </w:rPr>
        <w:t>«</w:t>
      </w:r>
      <w:r w:rsidR="00BB23C7">
        <w:rPr>
          <w:rFonts w:ascii="Times New Roman" w:hAnsi="Times New Roman" w:cs="Times New Roman"/>
          <w:sz w:val="28"/>
          <w:szCs w:val="24"/>
        </w:rPr>
        <w:t>холодной войны</w:t>
      </w:r>
      <w:r w:rsidR="00ED0FB9">
        <w:rPr>
          <w:rFonts w:ascii="Times New Roman" w:hAnsi="Times New Roman" w:cs="Times New Roman"/>
          <w:sz w:val="28"/>
          <w:szCs w:val="24"/>
        </w:rPr>
        <w:t>»</w:t>
      </w:r>
      <w:r w:rsidR="00BB23C7">
        <w:rPr>
          <w:rFonts w:ascii="Times New Roman" w:hAnsi="Times New Roman" w:cs="Times New Roman"/>
          <w:sz w:val="28"/>
          <w:szCs w:val="24"/>
        </w:rPr>
        <w:t xml:space="preserve">. Международная изоляция неплохо стимулировала Китай к тому, чтобы доказать свою значимость. </w:t>
      </w:r>
    </w:p>
    <w:p w14:paraId="7F483F31" w14:textId="50E407CD" w:rsidR="00BB23C7" w:rsidRDefault="00C43139" w:rsidP="00C12452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Не всегда это выходило именно так, как планировалось. Стоит вспомнить о движении Байхуа юньдун</w:t>
      </w:r>
      <w:r w:rsidR="00ED0FB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 лозунгом </w:t>
      </w:r>
      <w:r w:rsidR="00ED0FB9">
        <w:rPr>
          <w:rFonts w:ascii="Times New Roman" w:hAnsi="Times New Roman" w:cs="Times New Roman"/>
          <w:sz w:val="28"/>
          <w:szCs w:val="24"/>
        </w:rPr>
        <w:t>«П</w:t>
      </w:r>
      <w:r w:rsidRPr="00C43139">
        <w:rPr>
          <w:rFonts w:ascii="Times New Roman" w:hAnsi="Times New Roman" w:cs="Times New Roman"/>
          <w:sz w:val="28"/>
          <w:szCs w:val="24"/>
        </w:rPr>
        <w:t>усть расцветают сто цветов, пусть соперничают сто школ</w:t>
      </w:r>
      <w:r w:rsidR="00ED0FB9">
        <w:rPr>
          <w:rFonts w:ascii="Times New Roman" w:hAnsi="Times New Roman" w:cs="Times New Roman"/>
          <w:sz w:val="28"/>
          <w:szCs w:val="24"/>
        </w:rPr>
        <w:t>»</w:t>
      </w:r>
      <w:r w:rsidR="00C12452">
        <w:rPr>
          <w:rFonts w:ascii="Times New Roman" w:hAnsi="Times New Roman" w:cs="Times New Roman"/>
          <w:sz w:val="28"/>
          <w:szCs w:val="24"/>
        </w:rPr>
        <w:t>, которое было инициировано Мао Цзэдуном в 1957 году и предлагало китайской интеллигенции свободу мнения и открытую критику власти и</w:t>
      </w:r>
      <w:r>
        <w:rPr>
          <w:rFonts w:ascii="Times New Roman" w:hAnsi="Times New Roman" w:cs="Times New Roman"/>
          <w:sz w:val="28"/>
          <w:szCs w:val="24"/>
        </w:rPr>
        <w:t xml:space="preserve">последовавшей за ним </w:t>
      </w:r>
      <w:r w:rsidR="00ED0FB9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культурной революции</w:t>
      </w:r>
      <w:r w:rsidR="00ED0FB9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 и больш</w:t>
      </w:r>
      <w:r w:rsidR="00ED0FB9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м скачк</w:t>
      </w:r>
      <w:r w:rsidR="00ED0FB9"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 xml:space="preserve">, что в общем итоге обернулось падением международного имиджа и огромными потерями населения с глубокой социально-экономической катастрофой из-за ошибок и просчетов руководства. </w:t>
      </w:r>
    </w:p>
    <w:p w14:paraId="2B593EEF" w14:textId="249DF1D0" w:rsidR="00C43139" w:rsidRDefault="00C43139" w:rsidP="00C12452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Тем не менее, Китай смог сделать определенные шаги к тому, чтобы экспортировать свой взгляд на мир достаточно рано. Так, созданное еще в 1931 году информационное агентство Синьхуа в 1944 году начало международное вещание на английском языке. И на сегодняшний день оно все еще остается рупором Китая на международной арене, подстраиваясь под современные форматы и ведя вещание на всех основных языках мира.</w:t>
      </w:r>
      <w:r w:rsidR="00ED0FB9">
        <w:rPr>
          <w:rFonts w:ascii="Times New Roman" w:hAnsi="Times New Roman" w:cs="Times New Roman"/>
          <w:sz w:val="28"/>
          <w:szCs w:val="24"/>
        </w:rPr>
        <w:t xml:space="preserve"> </w:t>
      </w:r>
      <w:r w:rsidR="007F011A">
        <w:rPr>
          <w:rFonts w:ascii="Times New Roman" w:hAnsi="Times New Roman" w:cs="Times New Roman"/>
          <w:sz w:val="28"/>
          <w:szCs w:val="24"/>
        </w:rPr>
        <w:t xml:space="preserve">В 1950 же году международное радио Китая получило новое название – </w:t>
      </w:r>
      <w:r w:rsidR="007F011A" w:rsidRPr="00BC16D3">
        <w:rPr>
          <w:rFonts w:ascii="Times New Roman" w:hAnsi="Times New Roman" w:cs="Times New Roman"/>
          <w:sz w:val="28"/>
          <w:szCs w:val="24"/>
        </w:rPr>
        <w:t>“</w:t>
      </w:r>
      <w:r w:rsidR="007F011A">
        <w:rPr>
          <w:rFonts w:ascii="Times New Roman" w:hAnsi="Times New Roman" w:cs="Times New Roman"/>
          <w:sz w:val="28"/>
          <w:szCs w:val="24"/>
        </w:rPr>
        <w:t>Радио Пекин</w:t>
      </w:r>
      <w:r w:rsidR="007F011A" w:rsidRPr="00BC16D3">
        <w:rPr>
          <w:rFonts w:ascii="Times New Roman" w:hAnsi="Times New Roman" w:cs="Times New Roman"/>
          <w:sz w:val="28"/>
          <w:szCs w:val="24"/>
        </w:rPr>
        <w:t>”</w:t>
      </w:r>
      <w:r w:rsidR="007F011A">
        <w:rPr>
          <w:rFonts w:ascii="Times New Roman" w:hAnsi="Times New Roman" w:cs="Times New Roman"/>
          <w:sz w:val="28"/>
          <w:szCs w:val="24"/>
        </w:rPr>
        <w:t xml:space="preserve"> и стало международной радиостанцией, вещавшей на разных языках, достигнув на современном этапе охват в 62 языка. </w:t>
      </w:r>
    </w:p>
    <w:p w14:paraId="7DE09114" w14:textId="5C042F69" w:rsidR="00C43139" w:rsidRDefault="00ED0FB9" w:rsidP="0012602E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C43139">
        <w:rPr>
          <w:rFonts w:ascii="Times New Roman" w:hAnsi="Times New Roman" w:cs="Times New Roman"/>
          <w:sz w:val="28"/>
          <w:szCs w:val="24"/>
        </w:rPr>
        <w:t xml:space="preserve">собенностью Синьхуа после 1949 года являлось то, что все материалы, предназначенные для международных обозревателей, </w:t>
      </w:r>
      <w:r>
        <w:rPr>
          <w:rFonts w:ascii="Times New Roman" w:hAnsi="Times New Roman" w:cs="Times New Roman"/>
          <w:sz w:val="28"/>
          <w:szCs w:val="24"/>
        </w:rPr>
        <w:t>содержали мощнейший пропагандистский оттенок</w:t>
      </w:r>
      <w:r w:rsidR="002D626B">
        <w:rPr>
          <w:rFonts w:ascii="Times New Roman" w:hAnsi="Times New Roman" w:cs="Times New Roman"/>
          <w:sz w:val="28"/>
          <w:szCs w:val="24"/>
        </w:rPr>
        <w:t xml:space="preserve"> и в этой связи находились под </w:t>
      </w:r>
      <w:r w:rsidR="00C43139">
        <w:rPr>
          <w:rFonts w:ascii="Times New Roman" w:hAnsi="Times New Roman" w:cs="Times New Roman"/>
          <w:sz w:val="28"/>
          <w:szCs w:val="24"/>
        </w:rPr>
        <w:t>жестк</w:t>
      </w:r>
      <w:r w:rsidR="002D626B">
        <w:rPr>
          <w:rFonts w:ascii="Times New Roman" w:hAnsi="Times New Roman" w:cs="Times New Roman"/>
          <w:sz w:val="28"/>
          <w:szCs w:val="24"/>
        </w:rPr>
        <w:t>им</w:t>
      </w:r>
      <w:r w:rsidR="00C43139">
        <w:rPr>
          <w:rFonts w:ascii="Times New Roman" w:hAnsi="Times New Roman" w:cs="Times New Roman"/>
          <w:sz w:val="28"/>
          <w:szCs w:val="24"/>
        </w:rPr>
        <w:t xml:space="preserve"> контрол</w:t>
      </w:r>
      <w:r w:rsidR="002D626B">
        <w:rPr>
          <w:rFonts w:ascii="Times New Roman" w:hAnsi="Times New Roman" w:cs="Times New Roman"/>
          <w:sz w:val="28"/>
          <w:szCs w:val="24"/>
        </w:rPr>
        <w:t xml:space="preserve">ем </w:t>
      </w:r>
      <w:r w:rsidR="00C43139">
        <w:rPr>
          <w:rFonts w:ascii="Times New Roman" w:hAnsi="Times New Roman" w:cs="Times New Roman"/>
          <w:sz w:val="28"/>
          <w:szCs w:val="24"/>
        </w:rPr>
        <w:t>со сторон</w:t>
      </w:r>
      <w:r w:rsidR="002D626B">
        <w:rPr>
          <w:rFonts w:ascii="Times New Roman" w:hAnsi="Times New Roman" w:cs="Times New Roman"/>
          <w:sz w:val="28"/>
          <w:szCs w:val="24"/>
        </w:rPr>
        <w:t>ы</w:t>
      </w:r>
      <w:r w:rsidR="00C43139">
        <w:rPr>
          <w:rFonts w:ascii="Times New Roman" w:hAnsi="Times New Roman" w:cs="Times New Roman"/>
          <w:sz w:val="28"/>
          <w:szCs w:val="24"/>
        </w:rPr>
        <w:t xml:space="preserve"> правительственных институтов. Всеобъемлющая цензура привела к тому, что </w:t>
      </w:r>
      <w:r w:rsidR="00F541C9">
        <w:rPr>
          <w:rFonts w:ascii="Times New Roman" w:hAnsi="Times New Roman" w:cs="Times New Roman"/>
          <w:sz w:val="28"/>
          <w:szCs w:val="24"/>
        </w:rPr>
        <w:t>иностранные журналисты, которые до этого привлекались К</w:t>
      </w:r>
      <w:r w:rsidR="002D626B">
        <w:rPr>
          <w:rFonts w:ascii="Times New Roman" w:hAnsi="Times New Roman" w:cs="Times New Roman"/>
          <w:sz w:val="28"/>
          <w:szCs w:val="24"/>
        </w:rPr>
        <w:t>оммунистической партией Китая (К</w:t>
      </w:r>
      <w:r w:rsidR="00F541C9">
        <w:rPr>
          <w:rFonts w:ascii="Times New Roman" w:hAnsi="Times New Roman" w:cs="Times New Roman"/>
          <w:sz w:val="28"/>
          <w:szCs w:val="24"/>
        </w:rPr>
        <w:t>ПК</w:t>
      </w:r>
      <w:r w:rsidR="002D626B">
        <w:rPr>
          <w:rFonts w:ascii="Times New Roman" w:hAnsi="Times New Roman" w:cs="Times New Roman"/>
          <w:sz w:val="28"/>
          <w:szCs w:val="24"/>
        </w:rPr>
        <w:t>)</w:t>
      </w:r>
      <w:r w:rsidR="00F541C9">
        <w:rPr>
          <w:rFonts w:ascii="Times New Roman" w:hAnsi="Times New Roman" w:cs="Times New Roman"/>
          <w:sz w:val="28"/>
          <w:szCs w:val="24"/>
        </w:rPr>
        <w:t xml:space="preserve"> к обозреванию разных аспектов жизни в </w:t>
      </w:r>
      <w:r w:rsidR="002D626B">
        <w:rPr>
          <w:rFonts w:ascii="Times New Roman" w:hAnsi="Times New Roman" w:cs="Times New Roman"/>
          <w:sz w:val="28"/>
          <w:szCs w:val="24"/>
        </w:rPr>
        <w:t xml:space="preserve">стране, </w:t>
      </w:r>
      <w:r w:rsidR="00F541C9">
        <w:rPr>
          <w:rFonts w:ascii="Times New Roman" w:hAnsi="Times New Roman" w:cs="Times New Roman"/>
          <w:sz w:val="28"/>
          <w:szCs w:val="24"/>
        </w:rPr>
        <w:t>перестали приезжать. Правила игры кардинально поменялись в 1954 году, когда было принято решение допускать иностранные СМИ в Китай только с условием, что они будут писать то, что входит в рамки понимания</w:t>
      </w:r>
      <w:r w:rsidR="002D626B">
        <w:rPr>
          <w:rFonts w:ascii="Times New Roman" w:hAnsi="Times New Roman" w:cs="Times New Roman"/>
          <w:sz w:val="28"/>
          <w:szCs w:val="24"/>
        </w:rPr>
        <w:t xml:space="preserve"> самими китайцами</w:t>
      </w:r>
      <w:r w:rsidR="00F541C9">
        <w:rPr>
          <w:rFonts w:ascii="Times New Roman" w:hAnsi="Times New Roman" w:cs="Times New Roman"/>
          <w:sz w:val="28"/>
          <w:szCs w:val="24"/>
        </w:rPr>
        <w:t xml:space="preserve"> правильности</w:t>
      </w:r>
      <w:r w:rsidR="002D626B">
        <w:rPr>
          <w:rFonts w:ascii="Times New Roman" w:hAnsi="Times New Roman" w:cs="Times New Roman"/>
          <w:sz w:val="28"/>
          <w:szCs w:val="24"/>
        </w:rPr>
        <w:t>. Б</w:t>
      </w:r>
      <w:r w:rsidR="00F541C9">
        <w:rPr>
          <w:rFonts w:ascii="Times New Roman" w:hAnsi="Times New Roman" w:cs="Times New Roman"/>
          <w:sz w:val="28"/>
          <w:szCs w:val="24"/>
        </w:rPr>
        <w:t>ыли разработаны различные инструкции, которые иностранцев</w:t>
      </w:r>
      <w:r w:rsidR="00F541C9">
        <w:rPr>
          <w:rStyle w:val="a7"/>
          <w:rFonts w:ascii="Times New Roman" w:hAnsi="Times New Roman" w:cs="Times New Roman"/>
          <w:sz w:val="28"/>
          <w:szCs w:val="24"/>
        </w:rPr>
        <w:footnoteReference w:id="124"/>
      </w:r>
      <w:r w:rsidR="00F541C9">
        <w:rPr>
          <w:rFonts w:ascii="Times New Roman" w:hAnsi="Times New Roman" w:cs="Times New Roman"/>
          <w:sz w:val="28"/>
          <w:szCs w:val="24"/>
        </w:rPr>
        <w:t xml:space="preserve"> заставили соблюдать. </w:t>
      </w:r>
    </w:p>
    <w:p w14:paraId="419FB7C8" w14:textId="7CBCDC18" w:rsidR="00F541C9" w:rsidRDefault="00F541C9" w:rsidP="0012602E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Подобная политика</w:t>
      </w:r>
      <w:r w:rsidR="002D626B">
        <w:rPr>
          <w:rFonts w:ascii="Times New Roman" w:hAnsi="Times New Roman" w:cs="Times New Roman"/>
          <w:sz w:val="28"/>
          <w:szCs w:val="24"/>
        </w:rPr>
        <w:t xml:space="preserve"> дала результаты аналогичные советским. </w:t>
      </w:r>
      <w:r>
        <w:rPr>
          <w:rFonts w:ascii="Times New Roman" w:hAnsi="Times New Roman" w:cs="Times New Roman"/>
          <w:sz w:val="28"/>
          <w:szCs w:val="24"/>
        </w:rPr>
        <w:t>Адекватная информация о том, что происходит внутри страны</w:t>
      </w:r>
      <w:r w:rsidR="002D626B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не покида</w:t>
      </w:r>
      <w:r w:rsidR="002D626B">
        <w:rPr>
          <w:rFonts w:ascii="Times New Roman" w:hAnsi="Times New Roman" w:cs="Times New Roman"/>
          <w:sz w:val="28"/>
          <w:szCs w:val="24"/>
        </w:rPr>
        <w:t xml:space="preserve">ла ее пределы, </w:t>
      </w:r>
      <w:r>
        <w:rPr>
          <w:rFonts w:ascii="Times New Roman" w:hAnsi="Times New Roman" w:cs="Times New Roman"/>
          <w:sz w:val="28"/>
          <w:szCs w:val="24"/>
        </w:rPr>
        <w:t xml:space="preserve">и по этой причине оценить реальное состояние дел </w:t>
      </w:r>
      <w:r w:rsidR="002D626B">
        <w:rPr>
          <w:rFonts w:ascii="Times New Roman" w:hAnsi="Times New Roman" w:cs="Times New Roman"/>
          <w:sz w:val="28"/>
          <w:szCs w:val="24"/>
        </w:rPr>
        <w:t xml:space="preserve">извне </w:t>
      </w:r>
      <w:r>
        <w:rPr>
          <w:rFonts w:ascii="Times New Roman" w:hAnsi="Times New Roman" w:cs="Times New Roman"/>
          <w:sz w:val="28"/>
          <w:szCs w:val="24"/>
        </w:rPr>
        <w:t>ста</w:t>
      </w:r>
      <w:r w:rsidR="002D626B">
        <w:rPr>
          <w:rFonts w:ascii="Times New Roman" w:hAnsi="Times New Roman" w:cs="Times New Roman"/>
          <w:sz w:val="28"/>
          <w:szCs w:val="24"/>
        </w:rPr>
        <w:t xml:space="preserve">ло </w:t>
      </w:r>
      <w:r>
        <w:rPr>
          <w:rFonts w:ascii="Times New Roman" w:hAnsi="Times New Roman" w:cs="Times New Roman"/>
          <w:sz w:val="28"/>
          <w:szCs w:val="24"/>
        </w:rPr>
        <w:t>довольно сложно</w:t>
      </w:r>
      <w:r w:rsidR="002D626B">
        <w:rPr>
          <w:rFonts w:ascii="Times New Roman" w:hAnsi="Times New Roman" w:cs="Times New Roman"/>
          <w:sz w:val="28"/>
          <w:szCs w:val="24"/>
        </w:rPr>
        <w:t xml:space="preserve">. Иностранное же </w:t>
      </w:r>
      <w:r>
        <w:rPr>
          <w:rFonts w:ascii="Times New Roman" w:hAnsi="Times New Roman" w:cs="Times New Roman"/>
          <w:sz w:val="28"/>
          <w:szCs w:val="24"/>
        </w:rPr>
        <w:t>влияние не поступа</w:t>
      </w:r>
      <w:r w:rsidR="002D626B">
        <w:rPr>
          <w:rFonts w:ascii="Times New Roman" w:hAnsi="Times New Roman" w:cs="Times New Roman"/>
          <w:sz w:val="28"/>
          <w:szCs w:val="24"/>
        </w:rPr>
        <w:t>ло</w:t>
      </w:r>
      <w:r>
        <w:rPr>
          <w:rFonts w:ascii="Times New Roman" w:hAnsi="Times New Roman" w:cs="Times New Roman"/>
          <w:sz w:val="28"/>
          <w:szCs w:val="24"/>
        </w:rPr>
        <w:t xml:space="preserve"> на внутренний рынок, </w:t>
      </w:r>
      <w:r w:rsidR="002D626B">
        <w:rPr>
          <w:rFonts w:ascii="Times New Roman" w:hAnsi="Times New Roman" w:cs="Times New Roman"/>
          <w:sz w:val="28"/>
          <w:szCs w:val="24"/>
        </w:rPr>
        <w:t xml:space="preserve">общество было изолировано за «железным занавесом». </w:t>
      </w:r>
      <w:r>
        <w:rPr>
          <w:rFonts w:ascii="Times New Roman" w:hAnsi="Times New Roman" w:cs="Times New Roman"/>
          <w:sz w:val="28"/>
          <w:szCs w:val="24"/>
        </w:rPr>
        <w:t>В попытках заработать статус, КНР по примеру США и СССР начал</w:t>
      </w:r>
      <w:r w:rsidR="002D626B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 активно поддерживать финансами страны третьего мира </w:t>
      </w:r>
      <w:r w:rsidR="002D626B">
        <w:rPr>
          <w:rFonts w:ascii="Times New Roman" w:hAnsi="Times New Roman" w:cs="Times New Roman"/>
          <w:sz w:val="28"/>
          <w:szCs w:val="24"/>
        </w:rPr>
        <w:t xml:space="preserve">несмотря на то, что </w:t>
      </w:r>
      <w:r>
        <w:rPr>
          <w:rFonts w:ascii="Times New Roman" w:hAnsi="Times New Roman" w:cs="Times New Roman"/>
          <w:sz w:val="28"/>
          <w:szCs w:val="24"/>
        </w:rPr>
        <w:t xml:space="preserve">состояние </w:t>
      </w:r>
      <w:r w:rsidR="002D626B">
        <w:rPr>
          <w:rFonts w:ascii="Times New Roman" w:hAnsi="Times New Roman" w:cs="Times New Roman"/>
          <w:sz w:val="28"/>
          <w:szCs w:val="24"/>
        </w:rPr>
        <w:t xml:space="preserve">ее собственной </w:t>
      </w:r>
      <w:r>
        <w:rPr>
          <w:rFonts w:ascii="Times New Roman" w:hAnsi="Times New Roman" w:cs="Times New Roman"/>
          <w:sz w:val="28"/>
          <w:szCs w:val="24"/>
        </w:rPr>
        <w:t xml:space="preserve">экономики на начальном этапе существования республики </w:t>
      </w:r>
      <w:r w:rsidR="002D626B">
        <w:rPr>
          <w:rFonts w:ascii="Times New Roman" w:hAnsi="Times New Roman" w:cs="Times New Roman"/>
          <w:sz w:val="28"/>
          <w:szCs w:val="24"/>
        </w:rPr>
        <w:t xml:space="preserve">являлось </w:t>
      </w:r>
      <w:r>
        <w:rPr>
          <w:rFonts w:ascii="Times New Roman" w:hAnsi="Times New Roman" w:cs="Times New Roman"/>
          <w:sz w:val="28"/>
          <w:szCs w:val="24"/>
        </w:rPr>
        <w:t>весьма удручающим</w:t>
      </w:r>
      <w:r w:rsidR="0012602E">
        <w:rPr>
          <w:rFonts w:ascii="Times New Roman" w:hAnsi="Times New Roman" w:cs="Times New Roman"/>
          <w:sz w:val="28"/>
          <w:szCs w:val="24"/>
        </w:rPr>
        <w:t>. Так, еще в 1950 году Китай начал оказывать экономическую помощь Северному Вьетнаму и</w:t>
      </w:r>
      <w:r w:rsidR="0012602E" w:rsidRPr="0012602E">
        <w:t xml:space="preserve"> </w:t>
      </w:r>
      <w:r w:rsidR="0012602E" w:rsidRPr="0012602E">
        <w:rPr>
          <w:rFonts w:ascii="Times New Roman" w:hAnsi="Times New Roman" w:cs="Times New Roman"/>
          <w:sz w:val="28"/>
          <w:szCs w:val="24"/>
        </w:rPr>
        <w:t>Корейск</w:t>
      </w:r>
      <w:r w:rsidR="00750B3F">
        <w:rPr>
          <w:rFonts w:ascii="Times New Roman" w:hAnsi="Times New Roman" w:cs="Times New Roman"/>
          <w:sz w:val="28"/>
          <w:szCs w:val="24"/>
        </w:rPr>
        <w:t>ой</w:t>
      </w:r>
      <w:r w:rsidR="0012602E" w:rsidRPr="0012602E">
        <w:rPr>
          <w:rFonts w:ascii="Times New Roman" w:hAnsi="Times New Roman" w:cs="Times New Roman"/>
          <w:sz w:val="28"/>
          <w:szCs w:val="24"/>
        </w:rPr>
        <w:t xml:space="preserve"> Народно-Демократическ</w:t>
      </w:r>
      <w:r w:rsidR="0012602E">
        <w:rPr>
          <w:rFonts w:ascii="Times New Roman" w:hAnsi="Times New Roman" w:cs="Times New Roman"/>
          <w:sz w:val="28"/>
          <w:szCs w:val="24"/>
        </w:rPr>
        <w:t>ой</w:t>
      </w:r>
      <w:r w:rsidR="0012602E" w:rsidRPr="0012602E">
        <w:rPr>
          <w:rFonts w:ascii="Times New Roman" w:hAnsi="Times New Roman" w:cs="Times New Roman"/>
          <w:sz w:val="28"/>
          <w:szCs w:val="24"/>
        </w:rPr>
        <w:t xml:space="preserve"> Республик</w:t>
      </w:r>
      <w:r w:rsidR="0012602E">
        <w:rPr>
          <w:rFonts w:ascii="Times New Roman" w:hAnsi="Times New Roman" w:cs="Times New Roman"/>
          <w:sz w:val="28"/>
          <w:szCs w:val="24"/>
        </w:rPr>
        <w:t>е</w:t>
      </w:r>
    </w:p>
    <w:p w14:paraId="2E8B676D" w14:textId="4B9DDC10" w:rsidR="005A465B" w:rsidRDefault="005A465B" w:rsidP="0012602E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Но изоляция требовала альтернативных решений. Культурные и образовательные обмены начались уже в </w:t>
      </w:r>
      <w:r w:rsidR="002D626B">
        <w:rPr>
          <w:rFonts w:ascii="Times New Roman" w:hAnsi="Times New Roman" w:cs="Times New Roman"/>
          <w:sz w:val="28"/>
          <w:szCs w:val="24"/>
        </w:rPr>
        <w:t>19</w:t>
      </w:r>
      <w:r>
        <w:rPr>
          <w:rFonts w:ascii="Times New Roman" w:hAnsi="Times New Roman" w:cs="Times New Roman"/>
          <w:sz w:val="28"/>
          <w:szCs w:val="24"/>
        </w:rPr>
        <w:t xml:space="preserve">50-х годах. Разумеется, в основном </w:t>
      </w:r>
      <w:r w:rsidR="002D626B">
        <w:rPr>
          <w:rFonts w:ascii="Times New Roman" w:hAnsi="Times New Roman" w:cs="Times New Roman"/>
          <w:sz w:val="28"/>
          <w:szCs w:val="24"/>
        </w:rPr>
        <w:t xml:space="preserve">они осуществлялись со </w:t>
      </w:r>
      <w:r>
        <w:rPr>
          <w:rFonts w:ascii="Times New Roman" w:hAnsi="Times New Roman" w:cs="Times New Roman"/>
          <w:sz w:val="28"/>
          <w:szCs w:val="24"/>
        </w:rPr>
        <w:t>страна</w:t>
      </w:r>
      <w:r w:rsidR="002D626B">
        <w:rPr>
          <w:rFonts w:ascii="Times New Roman" w:hAnsi="Times New Roman" w:cs="Times New Roman"/>
          <w:sz w:val="28"/>
          <w:szCs w:val="24"/>
        </w:rPr>
        <w:t>ми</w:t>
      </w:r>
      <w:r>
        <w:rPr>
          <w:rFonts w:ascii="Times New Roman" w:hAnsi="Times New Roman" w:cs="Times New Roman"/>
          <w:sz w:val="28"/>
          <w:szCs w:val="24"/>
        </w:rPr>
        <w:t xml:space="preserve"> социалистического лагеря и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новыми </w:t>
      </w:r>
      <w:r w:rsidR="002D626B">
        <w:rPr>
          <w:rFonts w:ascii="Times New Roman" w:hAnsi="Times New Roman" w:cs="Times New Roman"/>
          <w:sz w:val="28"/>
          <w:szCs w:val="24"/>
        </w:rPr>
        <w:t xml:space="preserve">независимыми </w:t>
      </w:r>
      <w:r>
        <w:rPr>
          <w:rFonts w:ascii="Times New Roman" w:hAnsi="Times New Roman" w:cs="Times New Roman"/>
          <w:sz w:val="28"/>
          <w:szCs w:val="24"/>
        </w:rPr>
        <w:t xml:space="preserve">странами в Азии и Африки после их деколонизации. Китай в присущей ему манере делал акцент на то, что важно изначально наладить отношения, а затем уже решать острые проблемы. </w:t>
      </w:r>
      <w:r w:rsidR="002D626B">
        <w:rPr>
          <w:rFonts w:ascii="Times New Roman" w:hAnsi="Times New Roman" w:cs="Times New Roman"/>
          <w:sz w:val="28"/>
          <w:szCs w:val="24"/>
        </w:rPr>
        <w:t>Э</w:t>
      </w:r>
      <w:r>
        <w:rPr>
          <w:rFonts w:ascii="Times New Roman" w:hAnsi="Times New Roman" w:cs="Times New Roman"/>
          <w:sz w:val="28"/>
          <w:szCs w:val="24"/>
        </w:rPr>
        <w:t xml:space="preserve">та политика поначалу не </w:t>
      </w:r>
      <w:r w:rsidR="002D626B">
        <w:rPr>
          <w:rFonts w:ascii="Times New Roman" w:hAnsi="Times New Roman" w:cs="Times New Roman"/>
          <w:sz w:val="28"/>
          <w:szCs w:val="24"/>
        </w:rPr>
        <w:t xml:space="preserve">давала особых результатов, но вплоть до </w:t>
      </w:r>
      <w:r>
        <w:rPr>
          <w:rFonts w:ascii="Times New Roman" w:hAnsi="Times New Roman" w:cs="Times New Roman"/>
          <w:sz w:val="28"/>
          <w:szCs w:val="24"/>
        </w:rPr>
        <w:t>1971 года</w:t>
      </w:r>
      <w:r w:rsidR="00A164F8">
        <w:rPr>
          <w:rFonts w:ascii="Times New Roman" w:hAnsi="Times New Roman" w:cs="Times New Roman"/>
          <w:sz w:val="28"/>
          <w:szCs w:val="24"/>
        </w:rPr>
        <w:t xml:space="preserve"> принципиально не менялась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7D6C83FE" w14:textId="14113AFB" w:rsidR="0000447C" w:rsidRDefault="0000447C" w:rsidP="0012602E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Еще одним способом </w:t>
      </w:r>
      <w:r w:rsidR="00A164F8">
        <w:rPr>
          <w:rFonts w:ascii="Times New Roman" w:hAnsi="Times New Roman" w:cs="Times New Roman"/>
          <w:sz w:val="28"/>
          <w:szCs w:val="24"/>
        </w:rPr>
        <w:t xml:space="preserve">реализации мягкой силы </w:t>
      </w:r>
      <w:r>
        <w:rPr>
          <w:rFonts w:ascii="Times New Roman" w:hAnsi="Times New Roman" w:cs="Times New Roman"/>
          <w:sz w:val="28"/>
          <w:szCs w:val="24"/>
        </w:rPr>
        <w:t>послужила так называемая панда-дипломатия. Это</w:t>
      </w:r>
      <w:r w:rsidR="00A164F8">
        <w:rPr>
          <w:rFonts w:ascii="Times New Roman" w:hAnsi="Times New Roman" w:cs="Times New Roman"/>
          <w:sz w:val="28"/>
          <w:szCs w:val="24"/>
        </w:rPr>
        <w:t>т</w:t>
      </w:r>
      <w:r>
        <w:rPr>
          <w:rFonts w:ascii="Times New Roman" w:hAnsi="Times New Roman" w:cs="Times New Roman"/>
          <w:sz w:val="28"/>
          <w:szCs w:val="24"/>
        </w:rPr>
        <w:t xml:space="preserve"> уникальный </w:t>
      </w:r>
      <w:r w:rsidR="00A164F8">
        <w:rPr>
          <w:rFonts w:ascii="Times New Roman" w:hAnsi="Times New Roman" w:cs="Times New Roman"/>
          <w:sz w:val="28"/>
          <w:szCs w:val="24"/>
        </w:rPr>
        <w:t xml:space="preserve">инструмент, применяемый </w:t>
      </w:r>
      <w:r>
        <w:rPr>
          <w:rFonts w:ascii="Times New Roman" w:hAnsi="Times New Roman" w:cs="Times New Roman"/>
          <w:sz w:val="28"/>
          <w:szCs w:val="24"/>
        </w:rPr>
        <w:t>только Китаем</w:t>
      </w:r>
      <w:r w:rsidR="00A164F8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заключается в использовании больших панд в качестве подарков для решения международных проблем и налаживания отношений. Так, наиболее эффективной реализацией этой политики можно назвать </w:t>
      </w:r>
      <w:r w:rsidR="00A5369A">
        <w:rPr>
          <w:rFonts w:ascii="Times New Roman" w:hAnsi="Times New Roman" w:cs="Times New Roman"/>
          <w:sz w:val="28"/>
          <w:szCs w:val="24"/>
        </w:rPr>
        <w:t>отправ</w:t>
      </w:r>
      <w:r w:rsidR="00A164F8">
        <w:rPr>
          <w:rFonts w:ascii="Times New Roman" w:hAnsi="Times New Roman" w:cs="Times New Roman"/>
          <w:sz w:val="28"/>
          <w:szCs w:val="24"/>
        </w:rPr>
        <w:t>ку</w:t>
      </w:r>
      <w:r w:rsidR="00A5369A">
        <w:rPr>
          <w:rFonts w:ascii="Times New Roman" w:hAnsi="Times New Roman" w:cs="Times New Roman"/>
          <w:sz w:val="28"/>
          <w:szCs w:val="24"/>
        </w:rPr>
        <w:t xml:space="preserve"> двух черно-белых медведей Лин-Лин и Син-Син в США в качестве </w:t>
      </w:r>
      <w:r w:rsidR="00A164F8">
        <w:rPr>
          <w:rFonts w:ascii="Times New Roman" w:hAnsi="Times New Roman" w:cs="Times New Roman"/>
          <w:sz w:val="28"/>
          <w:szCs w:val="24"/>
        </w:rPr>
        <w:t xml:space="preserve">презента, преподнесенного президенту </w:t>
      </w:r>
      <w:r w:rsidR="00A5369A">
        <w:rPr>
          <w:rFonts w:ascii="Times New Roman" w:hAnsi="Times New Roman" w:cs="Times New Roman"/>
          <w:sz w:val="28"/>
          <w:szCs w:val="24"/>
        </w:rPr>
        <w:t xml:space="preserve">Ричарду Никсону </w:t>
      </w:r>
      <w:r w:rsidR="00A164F8">
        <w:rPr>
          <w:rFonts w:ascii="Times New Roman" w:hAnsi="Times New Roman" w:cs="Times New Roman"/>
          <w:sz w:val="28"/>
          <w:szCs w:val="24"/>
        </w:rPr>
        <w:t>и его жене</w:t>
      </w:r>
      <w:r w:rsidR="00A5369A">
        <w:rPr>
          <w:rFonts w:ascii="Times New Roman" w:hAnsi="Times New Roman" w:cs="Times New Roman"/>
          <w:sz w:val="28"/>
          <w:szCs w:val="24"/>
        </w:rPr>
        <w:t xml:space="preserve"> во время их знаменитого визита в КНР в 1972 году. Освещение путешествия двух панд </w:t>
      </w:r>
      <w:r w:rsidR="00A164F8">
        <w:rPr>
          <w:rFonts w:ascii="Times New Roman" w:hAnsi="Times New Roman" w:cs="Times New Roman"/>
          <w:sz w:val="28"/>
          <w:szCs w:val="24"/>
        </w:rPr>
        <w:t>активно осуществлялось по всему Западу</w:t>
      </w:r>
      <w:r w:rsidR="00A5369A">
        <w:rPr>
          <w:rFonts w:ascii="Times New Roman" w:hAnsi="Times New Roman" w:cs="Times New Roman"/>
          <w:sz w:val="28"/>
          <w:szCs w:val="24"/>
        </w:rPr>
        <w:t xml:space="preserve">, а учитывая то, что крайне малое количество жителей </w:t>
      </w:r>
      <w:r w:rsidR="00A164F8">
        <w:rPr>
          <w:rFonts w:ascii="Times New Roman" w:hAnsi="Times New Roman" w:cs="Times New Roman"/>
          <w:sz w:val="28"/>
          <w:szCs w:val="24"/>
        </w:rPr>
        <w:t>З</w:t>
      </w:r>
      <w:r w:rsidR="00A5369A">
        <w:rPr>
          <w:rFonts w:ascii="Times New Roman" w:hAnsi="Times New Roman" w:cs="Times New Roman"/>
          <w:sz w:val="28"/>
          <w:szCs w:val="24"/>
        </w:rPr>
        <w:t xml:space="preserve">апада на тот момент видело панд вживую, ажиотаж вокруг </w:t>
      </w:r>
      <w:r w:rsidR="00A164F8">
        <w:rPr>
          <w:rFonts w:ascii="Times New Roman" w:hAnsi="Times New Roman" w:cs="Times New Roman"/>
          <w:sz w:val="28"/>
          <w:szCs w:val="24"/>
        </w:rPr>
        <w:t xml:space="preserve">этих </w:t>
      </w:r>
      <w:r w:rsidR="00A5369A">
        <w:rPr>
          <w:rFonts w:ascii="Times New Roman" w:hAnsi="Times New Roman" w:cs="Times New Roman"/>
          <w:sz w:val="28"/>
          <w:szCs w:val="24"/>
        </w:rPr>
        <w:t>двух существ был огром</w:t>
      </w:r>
      <w:r w:rsidR="00A164F8">
        <w:rPr>
          <w:rFonts w:ascii="Times New Roman" w:hAnsi="Times New Roman" w:cs="Times New Roman"/>
          <w:sz w:val="28"/>
          <w:szCs w:val="24"/>
        </w:rPr>
        <w:t>е</w:t>
      </w:r>
      <w:r w:rsidR="00A5369A">
        <w:rPr>
          <w:rFonts w:ascii="Times New Roman" w:hAnsi="Times New Roman" w:cs="Times New Roman"/>
          <w:sz w:val="28"/>
          <w:szCs w:val="24"/>
        </w:rPr>
        <w:t xml:space="preserve">н. Вероятно, подобный жест также </w:t>
      </w:r>
      <w:r w:rsidR="00A164F8">
        <w:rPr>
          <w:rFonts w:ascii="Times New Roman" w:hAnsi="Times New Roman" w:cs="Times New Roman"/>
          <w:sz w:val="28"/>
          <w:szCs w:val="24"/>
        </w:rPr>
        <w:t xml:space="preserve">стал фактором, косвенно </w:t>
      </w:r>
      <w:r w:rsidR="00A5369A">
        <w:rPr>
          <w:rFonts w:ascii="Times New Roman" w:hAnsi="Times New Roman" w:cs="Times New Roman"/>
          <w:sz w:val="28"/>
          <w:szCs w:val="24"/>
        </w:rPr>
        <w:t>повлия</w:t>
      </w:r>
      <w:r w:rsidR="00A164F8">
        <w:rPr>
          <w:rFonts w:ascii="Times New Roman" w:hAnsi="Times New Roman" w:cs="Times New Roman"/>
          <w:sz w:val="28"/>
          <w:szCs w:val="24"/>
        </w:rPr>
        <w:t>вшим</w:t>
      </w:r>
      <w:r w:rsidR="00A5369A">
        <w:rPr>
          <w:rFonts w:ascii="Times New Roman" w:hAnsi="Times New Roman" w:cs="Times New Roman"/>
          <w:sz w:val="28"/>
          <w:szCs w:val="24"/>
        </w:rPr>
        <w:t xml:space="preserve"> на установление диалога между США и Китаем. </w:t>
      </w:r>
    </w:p>
    <w:p w14:paraId="3AD42AF7" w14:textId="70108175" w:rsidR="00F541C9" w:rsidRDefault="005A465B" w:rsidP="0012602E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1971 году, </w:t>
      </w:r>
      <w:r w:rsidR="00A164F8">
        <w:rPr>
          <w:rFonts w:ascii="Times New Roman" w:hAnsi="Times New Roman" w:cs="Times New Roman"/>
          <w:sz w:val="28"/>
          <w:szCs w:val="24"/>
        </w:rPr>
        <w:t xml:space="preserve">после принятия </w:t>
      </w:r>
      <w:r w:rsidR="00BC16D3">
        <w:rPr>
          <w:rFonts w:ascii="Times New Roman" w:hAnsi="Times New Roman" w:cs="Times New Roman"/>
          <w:sz w:val="28"/>
          <w:szCs w:val="24"/>
        </w:rPr>
        <w:t>резолюции</w:t>
      </w:r>
      <w:r w:rsidR="002C3562">
        <w:rPr>
          <w:rFonts w:ascii="Times New Roman" w:hAnsi="Times New Roman" w:cs="Times New Roman"/>
          <w:sz w:val="28"/>
          <w:szCs w:val="24"/>
        </w:rPr>
        <w:t xml:space="preserve"> ООН о </w:t>
      </w:r>
      <w:r w:rsidR="002C3562" w:rsidRPr="002C3562">
        <w:rPr>
          <w:rFonts w:ascii="Times New Roman" w:hAnsi="Times New Roman" w:cs="Times New Roman"/>
          <w:sz w:val="28"/>
          <w:szCs w:val="24"/>
        </w:rPr>
        <w:t>“</w:t>
      </w:r>
      <w:r w:rsidR="00A164F8">
        <w:rPr>
          <w:rFonts w:ascii="Times New Roman" w:hAnsi="Times New Roman" w:cs="Times New Roman"/>
          <w:sz w:val="28"/>
          <w:szCs w:val="24"/>
        </w:rPr>
        <w:t>В</w:t>
      </w:r>
      <w:r w:rsidR="002C3562" w:rsidRPr="002C3562">
        <w:rPr>
          <w:rFonts w:ascii="Times New Roman" w:hAnsi="Times New Roman" w:cs="Times New Roman"/>
          <w:sz w:val="28"/>
          <w:szCs w:val="24"/>
        </w:rPr>
        <w:t>осстановлени</w:t>
      </w:r>
      <w:r w:rsidR="00A164F8">
        <w:rPr>
          <w:rFonts w:ascii="Times New Roman" w:hAnsi="Times New Roman" w:cs="Times New Roman"/>
          <w:sz w:val="28"/>
          <w:szCs w:val="24"/>
        </w:rPr>
        <w:t>и</w:t>
      </w:r>
      <w:r w:rsidR="002C3562" w:rsidRPr="002C3562">
        <w:rPr>
          <w:rFonts w:ascii="Times New Roman" w:hAnsi="Times New Roman" w:cs="Times New Roman"/>
          <w:sz w:val="28"/>
          <w:szCs w:val="24"/>
        </w:rPr>
        <w:t xml:space="preserve"> законных прав Китайской Народной Республики в Организации Объединенных Наций»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C3562">
        <w:rPr>
          <w:rStyle w:val="a7"/>
          <w:rFonts w:ascii="Times New Roman" w:hAnsi="Times New Roman" w:cs="Times New Roman"/>
          <w:sz w:val="28"/>
          <w:szCs w:val="24"/>
        </w:rPr>
        <w:footnoteReference w:id="125"/>
      </w:r>
      <w:r w:rsidR="002C3562">
        <w:rPr>
          <w:rFonts w:ascii="Times New Roman" w:hAnsi="Times New Roman" w:cs="Times New Roman"/>
          <w:sz w:val="28"/>
          <w:szCs w:val="24"/>
        </w:rPr>
        <w:t xml:space="preserve"> баланс </w:t>
      </w:r>
      <w:r w:rsidR="00A164F8">
        <w:rPr>
          <w:rFonts w:ascii="Times New Roman" w:hAnsi="Times New Roman" w:cs="Times New Roman"/>
          <w:sz w:val="28"/>
          <w:szCs w:val="24"/>
        </w:rPr>
        <w:t xml:space="preserve">сил </w:t>
      </w:r>
      <w:r w:rsidR="002C3562">
        <w:rPr>
          <w:rFonts w:ascii="Times New Roman" w:hAnsi="Times New Roman" w:cs="Times New Roman"/>
          <w:sz w:val="28"/>
          <w:szCs w:val="24"/>
        </w:rPr>
        <w:t xml:space="preserve">вновь изменился. </w:t>
      </w:r>
      <w:r w:rsidR="00A164F8">
        <w:rPr>
          <w:rFonts w:ascii="Times New Roman" w:hAnsi="Times New Roman" w:cs="Times New Roman"/>
          <w:sz w:val="28"/>
          <w:szCs w:val="24"/>
        </w:rPr>
        <w:t xml:space="preserve">Председатель КНР </w:t>
      </w:r>
      <w:r w:rsidR="002C3562">
        <w:rPr>
          <w:rFonts w:ascii="Times New Roman" w:hAnsi="Times New Roman" w:cs="Times New Roman"/>
          <w:sz w:val="28"/>
          <w:szCs w:val="24"/>
        </w:rPr>
        <w:t xml:space="preserve">Мао </w:t>
      </w:r>
      <w:r w:rsidR="00A164F8">
        <w:rPr>
          <w:rFonts w:ascii="Times New Roman" w:hAnsi="Times New Roman" w:cs="Times New Roman"/>
          <w:sz w:val="28"/>
          <w:szCs w:val="24"/>
        </w:rPr>
        <w:t xml:space="preserve">Цзэдун </w:t>
      </w:r>
      <w:r w:rsidR="002C3562">
        <w:rPr>
          <w:rFonts w:ascii="Times New Roman" w:hAnsi="Times New Roman" w:cs="Times New Roman"/>
          <w:sz w:val="28"/>
          <w:szCs w:val="24"/>
        </w:rPr>
        <w:t>к тому моменту уже ослаб, и в партии начались послабления и относительная либерализация. Признание КНР частью мирового сообщества резко подняло статус</w:t>
      </w:r>
      <w:r w:rsidR="00A164F8">
        <w:rPr>
          <w:rFonts w:ascii="Times New Roman" w:hAnsi="Times New Roman" w:cs="Times New Roman"/>
          <w:sz w:val="28"/>
          <w:szCs w:val="24"/>
        </w:rPr>
        <w:t xml:space="preserve"> страны</w:t>
      </w:r>
      <w:r w:rsidR="002C3562">
        <w:rPr>
          <w:rFonts w:ascii="Times New Roman" w:hAnsi="Times New Roman" w:cs="Times New Roman"/>
          <w:sz w:val="28"/>
          <w:szCs w:val="24"/>
        </w:rPr>
        <w:t xml:space="preserve">. Уже в 1972 </w:t>
      </w:r>
      <w:r w:rsidR="00A164F8">
        <w:rPr>
          <w:rFonts w:ascii="Times New Roman" w:hAnsi="Times New Roman" w:cs="Times New Roman"/>
          <w:sz w:val="28"/>
          <w:szCs w:val="24"/>
        </w:rPr>
        <w:t xml:space="preserve">состоялась </w:t>
      </w:r>
      <w:r w:rsidR="002C3562">
        <w:rPr>
          <w:rFonts w:ascii="Times New Roman" w:hAnsi="Times New Roman" w:cs="Times New Roman"/>
          <w:sz w:val="28"/>
          <w:szCs w:val="24"/>
        </w:rPr>
        <w:t>историческая поездка Ричарда Никсона в КНР</w:t>
      </w:r>
      <w:r w:rsidR="00A164F8">
        <w:rPr>
          <w:rFonts w:ascii="Times New Roman" w:hAnsi="Times New Roman" w:cs="Times New Roman"/>
          <w:sz w:val="28"/>
          <w:szCs w:val="24"/>
        </w:rPr>
        <w:t xml:space="preserve">, став шагом, </w:t>
      </w:r>
      <w:r w:rsidR="002C3562" w:rsidRPr="002C3562">
        <w:rPr>
          <w:rFonts w:ascii="Times New Roman" w:hAnsi="Times New Roman" w:cs="Times New Roman"/>
          <w:sz w:val="28"/>
          <w:szCs w:val="24"/>
        </w:rPr>
        <w:t>рассчитанным на то, чтобы вбить еще более глубокий клин между двумя наиболее значительными коммунистическими державами. С</w:t>
      </w:r>
      <w:r w:rsidR="00A164F8">
        <w:rPr>
          <w:rFonts w:ascii="Times New Roman" w:hAnsi="Times New Roman" w:cs="Times New Roman"/>
          <w:sz w:val="28"/>
          <w:szCs w:val="24"/>
        </w:rPr>
        <w:t xml:space="preserve">ША </w:t>
      </w:r>
      <w:r w:rsidR="00213AE2">
        <w:rPr>
          <w:rFonts w:ascii="Times New Roman" w:hAnsi="Times New Roman" w:cs="Times New Roman"/>
          <w:sz w:val="28"/>
          <w:szCs w:val="24"/>
        </w:rPr>
        <w:t xml:space="preserve"> рассчитывали </w:t>
      </w:r>
      <w:r w:rsidR="002C3562" w:rsidRPr="002C3562">
        <w:rPr>
          <w:rFonts w:ascii="Times New Roman" w:hAnsi="Times New Roman" w:cs="Times New Roman"/>
          <w:sz w:val="28"/>
          <w:szCs w:val="24"/>
        </w:rPr>
        <w:t xml:space="preserve">использовать более тесные дипломатические отношения с Китаем в качестве рычага в отношениях с </w:t>
      </w:r>
      <w:r w:rsidR="00213AE2">
        <w:rPr>
          <w:rFonts w:ascii="Times New Roman" w:hAnsi="Times New Roman" w:cs="Times New Roman"/>
          <w:sz w:val="28"/>
          <w:szCs w:val="24"/>
        </w:rPr>
        <w:t>СССР</w:t>
      </w:r>
      <w:r w:rsidR="002C3562" w:rsidRPr="002C3562">
        <w:rPr>
          <w:rFonts w:ascii="Times New Roman" w:hAnsi="Times New Roman" w:cs="Times New Roman"/>
          <w:sz w:val="28"/>
          <w:szCs w:val="24"/>
        </w:rPr>
        <w:t xml:space="preserve">, особенно </w:t>
      </w:r>
      <w:r w:rsidR="00213AE2">
        <w:rPr>
          <w:rFonts w:ascii="Times New Roman" w:hAnsi="Times New Roman" w:cs="Times New Roman"/>
          <w:sz w:val="28"/>
          <w:szCs w:val="24"/>
        </w:rPr>
        <w:t>по</w:t>
      </w:r>
      <w:r w:rsidR="002C3562" w:rsidRPr="002C3562">
        <w:rPr>
          <w:rFonts w:ascii="Times New Roman" w:hAnsi="Times New Roman" w:cs="Times New Roman"/>
          <w:sz w:val="28"/>
          <w:szCs w:val="24"/>
        </w:rPr>
        <w:t xml:space="preserve"> вопрос</w:t>
      </w:r>
      <w:r w:rsidR="00213AE2">
        <w:rPr>
          <w:rFonts w:ascii="Times New Roman" w:hAnsi="Times New Roman" w:cs="Times New Roman"/>
          <w:sz w:val="28"/>
          <w:szCs w:val="24"/>
        </w:rPr>
        <w:t>у</w:t>
      </w:r>
      <w:r w:rsidR="002C3562" w:rsidRPr="002C3562">
        <w:rPr>
          <w:rFonts w:ascii="Times New Roman" w:hAnsi="Times New Roman" w:cs="Times New Roman"/>
          <w:sz w:val="28"/>
          <w:szCs w:val="24"/>
        </w:rPr>
        <w:t xml:space="preserve"> </w:t>
      </w:r>
      <w:r w:rsidR="00213AE2">
        <w:rPr>
          <w:rFonts w:ascii="Times New Roman" w:hAnsi="Times New Roman" w:cs="Times New Roman"/>
          <w:sz w:val="28"/>
          <w:szCs w:val="24"/>
        </w:rPr>
        <w:t xml:space="preserve">о </w:t>
      </w:r>
      <w:r w:rsidR="002C3562" w:rsidRPr="002C3562">
        <w:rPr>
          <w:rFonts w:ascii="Times New Roman" w:hAnsi="Times New Roman" w:cs="Times New Roman"/>
          <w:sz w:val="28"/>
          <w:szCs w:val="24"/>
        </w:rPr>
        <w:t>Вьетнам</w:t>
      </w:r>
      <w:r w:rsidR="00213AE2">
        <w:rPr>
          <w:rFonts w:ascii="Times New Roman" w:hAnsi="Times New Roman" w:cs="Times New Roman"/>
          <w:sz w:val="28"/>
          <w:szCs w:val="24"/>
        </w:rPr>
        <w:t>е</w:t>
      </w:r>
      <w:r w:rsidR="002C3562" w:rsidRPr="002C3562">
        <w:rPr>
          <w:rFonts w:ascii="Times New Roman" w:hAnsi="Times New Roman" w:cs="Times New Roman"/>
          <w:sz w:val="28"/>
          <w:szCs w:val="24"/>
        </w:rPr>
        <w:t xml:space="preserve">. </w:t>
      </w:r>
      <w:r w:rsidR="002C3562">
        <w:rPr>
          <w:rFonts w:ascii="Times New Roman" w:hAnsi="Times New Roman" w:cs="Times New Roman"/>
          <w:sz w:val="28"/>
          <w:szCs w:val="24"/>
        </w:rPr>
        <w:t>А это</w:t>
      </w:r>
      <w:r w:rsidR="00213AE2">
        <w:rPr>
          <w:rFonts w:ascii="Times New Roman" w:hAnsi="Times New Roman" w:cs="Times New Roman"/>
          <w:sz w:val="28"/>
          <w:szCs w:val="24"/>
        </w:rPr>
        <w:t>,</w:t>
      </w:r>
      <w:r w:rsidR="002C3562">
        <w:rPr>
          <w:rFonts w:ascii="Times New Roman" w:hAnsi="Times New Roman" w:cs="Times New Roman"/>
          <w:sz w:val="28"/>
          <w:szCs w:val="24"/>
        </w:rPr>
        <w:t xml:space="preserve"> безусловно</w:t>
      </w:r>
      <w:r w:rsidR="00213AE2">
        <w:rPr>
          <w:rFonts w:ascii="Times New Roman" w:hAnsi="Times New Roman" w:cs="Times New Roman"/>
          <w:sz w:val="28"/>
          <w:szCs w:val="24"/>
        </w:rPr>
        <w:t>, также</w:t>
      </w:r>
      <w:r w:rsidR="002C3562">
        <w:rPr>
          <w:rFonts w:ascii="Times New Roman" w:hAnsi="Times New Roman" w:cs="Times New Roman"/>
          <w:sz w:val="28"/>
          <w:szCs w:val="24"/>
        </w:rPr>
        <w:t xml:space="preserve"> повышало статус К</w:t>
      </w:r>
      <w:r w:rsidR="00213AE2">
        <w:rPr>
          <w:rFonts w:ascii="Times New Roman" w:hAnsi="Times New Roman" w:cs="Times New Roman"/>
          <w:sz w:val="28"/>
          <w:szCs w:val="24"/>
        </w:rPr>
        <w:t xml:space="preserve">НР как </w:t>
      </w:r>
      <w:r w:rsidR="002C3562">
        <w:rPr>
          <w:rFonts w:ascii="Times New Roman" w:hAnsi="Times New Roman" w:cs="Times New Roman"/>
          <w:sz w:val="28"/>
          <w:szCs w:val="24"/>
        </w:rPr>
        <w:t xml:space="preserve">мирового игрока. </w:t>
      </w:r>
    </w:p>
    <w:p w14:paraId="0879C497" w14:textId="2BE50583" w:rsidR="002C3562" w:rsidRDefault="002C3562" w:rsidP="0012602E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ходе встречи </w:t>
      </w:r>
      <w:r w:rsidR="00213AE2">
        <w:rPr>
          <w:rFonts w:ascii="Times New Roman" w:hAnsi="Times New Roman" w:cs="Times New Roman"/>
          <w:sz w:val="28"/>
          <w:szCs w:val="24"/>
        </w:rPr>
        <w:t xml:space="preserve">Никсона с китайским руководством </w:t>
      </w:r>
      <w:r>
        <w:rPr>
          <w:rFonts w:ascii="Times New Roman" w:hAnsi="Times New Roman" w:cs="Times New Roman"/>
          <w:sz w:val="28"/>
          <w:szCs w:val="24"/>
        </w:rPr>
        <w:t xml:space="preserve">было </w:t>
      </w:r>
      <w:r w:rsidR="00213AE2">
        <w:rPr>
          <w:rFonts w:ascii="Times New Roman" w:hAnsi="Times New Roman" w:cs="Times New Roman"/>
          <w:sz w:val="28"/>
          <w:szCs w:val="24"/>
        </w:rPr>
        <w:t>подписано</w:t>
      </w:r>
      <w:r>
        <w:rPr>
          <w:rFonts w:ascii="Times New Roman" w:hAnsi="Times New Roman" w:cs="Times New Roman"/>
          <w:sz w:val="28"/>
          <w:szCs w:val="24"/>
        </w:rPr>
        <w:t xml:space="preserve"> коммюнике, основой которого стали следующие пункты: </w:t>
      </w:r>
      <w:r w:rsidRPr="002C3562">
        <w:rPr>
          <w:rFonts w:ascii="Times New Roman" w:hAnsi="Times New Roman" w:cs="Times New Roman"/>
          <w:sz w:val="28"/>
          <w:szCs w:val="24"/>
        </w:rPr>
        <w:t>прогресс в нормализации отношений между Китаем и США отвечает интересам всех стран;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62">
        <w:rPr>
          <w:rFonts w:ascii="Times New Roman" w:hAnsi="Times New Roman" w:cs="Times New Roman"/>
          <w:sz w:val="28"/>
          <w:szCs w:val="24"/>
        </w:rPr>
        <w:t>желание уменьшить опасность международного военного конфликта;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62">
        <w:rPr>
          <w:rFonts w:ascii="Times New Roman" w:hAnsi="Times New Roman" w:cs="Times New Roman"/>
          <w:sz w:val="28"/>
          <w:szCs w:val="24"/>
        </w:rPr>
        <w:t xml:space="preserve">ни </w:t>
      </w:r>
      <w:r w:rsidR="00213AE2">
        <w:rPr>
          <w:rFonts w:ascii="Times New Roman" w:hAnsi="Times New Roman" w:cs="Times New Roman"/>
          <w:sz w:val="28"/>
          <w:szCs w:val="24"/>
        </w:rPr>
        <w:t xml:space="preserve">США, ни КНР </w:t>
      </w:r>
      <w:r w:rsidRPr="002C3562">
        <w:rPr>
          <w:rFonts w:ascii="Times New Roman" w:hAnsi="Times New Roman" w:cs="Times New Roman"/>
          <w:sz w:val="28"/>
          <w:szCs w:val="24"/>
        </w:rPr>
        <w:t>не должн</w:t>
      </w:r>
      <w:r w:rsidR="00213AE2">
        <w:rPr>
          <w:rFonts w:ascii="Times New Roman" w:hAnsi="Times New Roman" w:cs="Times New Roman"/>
          <w:sz w:val="28"/>
          <w:szCs w:val="24"/>
        </w:rPr>
        <w:t>ы</w:t>
      </w:r>
      <w:r w:rsidRPr="002C3562">
        <w:rPr>
          <w:rFonts w:ascii="Times New Roman" w:hAnsi="Times New Roman" w:cs="Times New Roman"/>
          <w:sz w:val="28"/>
          <w:szCs w:val="24"/>
        </w:rPr>
        <w:t xml:space="preserve"> стремиться к гегемонии в Азиатско-</w:t>
      </w:r>
      <w:r w:rsidRPr="002C3562">
        <w:rPr>
          <w:rFonts w:ascii="Times New Roman" w:hAnsi="Times New Roman" w:cs="Times New Roman"/>
          <w:sz w:val="28"/>
          <w:szCs w:val="24"/>
        </w:rPr>
        <w:lastRenderedPageBreak/>
        <w:t>Тихоокеанском регионе, и кажд</w:t>
      </w:r>
      <w:r w:rsidR="00213AE2">
        <w:rPr>
          <w:rFonts w:ascii="Times New Roman" w:hAnsi="Times New Roman" w:cs="Times New Roman"/>
          <w:sz w:val="28"/>
          <w:szCs w:val="24"/>
        </w:rPr>
        <w:t xml:space="preserve">ое из двух государств </w:t>
      </w:r>
      <w:r w:rsidRPr="002C3562">
        <w:rPr>
          <w:rFonts w:ascii="Times New Roman" w:hAnsi="Times New Roman" w:cs="Times New Roman"/>
          <w:sz w:val="28"/>
          <w:szCs w:val="24"/>
        </w:rPr>
        <w:t xml:space="preserve">выступает против усилий любой другой страны или группы стран по установлению такой гегемонии; </w:t>
      </w:r>
      <w:r w:rsidR="00213AE2">
        <w:rPr>
          <w:rFonts w:ascii="Times New Roman" w:hAnsi="Times New Roman" w:cs="Times New Roman"/>
          <w:sz w:val="28"/>
          <w:szCs w:val="24"/>
        </w:rPr>
        <w:t xml:space="preserve">ни США, ни КНР </w:t>
      </w:r>
      <w:r w:rsidRPr="002C3562">
        <w:rPr>
          <w:rFonts w:ascii="Times New Roman" w:hAnsi="Times New Roman" w:cs="Times New Roman"/>
          <w:sz w:val="28"/>
          <w:szCs w:val="24"/>
        </w:rPr>
        <w:t>не готов</w:t>
      </w:r>
      <w:r w:rsidR="00213AE2">
        <w:rPr>
          <w:rFonts w:ascii="Times New Roman" w:hAnsi="Times New Roman" w:cs="Times New Roman"/>
          <w:sz w:val="28"/>
          <w:szCs w:val="24"/>
        </w:rPr>
        <w:t>ы</w:t>
      </w:r>
      <w:r w:rsidRPr="002C3562">
        <w:rPr>
          <w:rFonts w:ascii="Times New Roman" w:hAnsi="Times New Roman" w:cs="Times New Roman"/>
          <w:sz w:val="28"/>
          <w:szCs w:val="24"/>
        </w:rPr>
        <w:t xml:space="preserve"> вести переговоры от имени третьей стороны или заключать соглашения или договоренности с другими сторонами, направленными на другие государства.</w:t>
      </w:r>
      <w:r w:rsidR="00563219">
        <w:rPr>
          <w:rStyle w:val="a7"/>
          <w:rFonts w:ascii="Times New Roman" w:hAnsi="Times New Roman" w:cs="Times New Roman"/>
          <w:sz w:val="28"/>
          <w:szCs w:val="24"/>
        </w:rPr>
        <w:footnoteReference w:id="126"/>
      </w:r>
    </w:p>
    <w:p w14:paraId="0AA5BD11" w14:textId="67A78DAD" w:rsidR="00563219" w:rsidRDefault="00563219" w:rsidP="0012602E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Постепенно Китай начал отходить от идей  мировой революции</w:t>
      </w:r>
      <w:r w:rsidR="0012602E">
        <w:rPr>
          <w:rFonts w:ascii="Times New Roman" w:hAnsi="Times New Roman" w:cs="Times New Roman"/>
          <w:sz w:val="28"/>
          <w:szCs w:val="24"/>
        </w:rPr>
        <w:t>, а также допустил регулируемый государством капитализм в ряде секторов</w:t>
      </w:r>
      <w:r w:rsidR="00213AE2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Особенно заметно это стало после смерти Мао Цзэдуна в 1976 году. На</w:t>
      </w:r>
      <w:r w:rsidR="00213AE2">
        <w:rPr>
          <w:rFonts w:ascii="Times New Roman" w:hAnsi="Times New Roman" w:cs="Times New Roman"/>
          <w:sz w:val="28"/>
          <w:szCs w:val="24"/>
          <w:lang w:val="en-US"/>
        </w:rPr>
        <w:t>III</w:t>
      </w:r>
      <w:r>
        <w:rPr>
          <w:rFonts w:ascii="Times New Roman" w:hAnsi="Times New Roman" w:cs="Times New Roman"/>
          <w:sz w:val="28"/>
          <w:szCs w:val="24"/>
        </w:rPr>
        <w:t xml:space="preserve">-м пленуме ЦК КПК </w:t>
      </w:r>
      <w:r w:rsidR="00213AE2">
        <w:rPr>
          <w:rFonts w:ascii="Times New Roman" w:hAnsi="Times New Roman" w:cs="Times New Roman"/>
          <w:sz w:val="28"/>
          <w:szCs w:val="24"/>
          <w:lang w:val="en-US"/>
        </w:rPr>
        <w:t>XI</w:t>
      </w:r>
      <w:r>
        <w:rPr>
          <w:rFonts w:ascii="Times New Roman" w:hAnsi="Times New Roman" w:cs="Times New Roman"/>
          <w:sz w:val="28"/>
          <w:szCs w:val="24"/>
        </w:rPr>
        <w:t>-го созыва, про</w:t>
      </w:r>
      <w:r w:rsidR="00213AE2">
        <w:rPr>
          <w:rFonts w:ascii="Times New Roman" w:hAnsi="Times New Roman" w:cs="Times New Roman"/>
          <w:sz w:val="28"/>
          <w:szCs w:val="24"/>
        </w:rPr>
        <w:t>шедшем</w:t>
      </w:r>
      <w:r>
        <w:rPr>
          <w:rFonts w:ascii="Times New Roman" w:hAnsi="Times New Roman" w:cs="Times New Roman"/>
          <w:sz w:val="28"/>
          <w:szCs w:val="24"/>
        </w:rPr>
        <w:t xml:space="preserve"> с 18 по 22 декабря 1978 года, был дан старт политике реформ и открытости, </w:t>
      </w:r>
      <w:r w:rsidRPr="00563219">
        <w:rPr>
          <w:rFonts w:ascii="Times New Roman" w:hAnsi="Times New Roman" w:cs="Times New Roman"/>
          <w:sz w:val="28"/>
          <w:szCs w:val="24"/>
        </w:rPr>
        <w:t>строительств</w:t>
      </w:r>
      <w:r>
        <w:rPr>
          <w:rFonts w:ascii="Times New Roman" w:hAnsi="Times New Roman" w:cs="Times New Roman"/>
          <w:sz w:val="28"/>
          <w:szCs w:val="24"/>
        </w:rPr>
        <w:t>у</w:t>
      </w:r>
      <w:r w:rsidRPr="00563219">
        <w:rPr>
          <w:rFonts w:ascii="Times New Roman" w:hAnsi="Times New Roman" w:cs="Times New Roman"/>
          <w:sz w:val="28"/>
          <w:szCs w:val="24"/>
        </w:rPr>
        <w:t xml:space="preserve"> и модернизаци</w:t>
      </w:r>
      <w:r w:rsidR="00213AE2">
        <w:rPr>
          <w:rFonts w:ascii="Times New Roman" w:hAnsi="Times New Roman" w:cs="Times New Roman"/>
          <w:sz w:val="28"/>
          <w:szCs w:val="24"/>
        </w:rPr>
        <w:t>и</w:t>
      </w:r>
      <w:r w:rsidRPr="00563219">
        <w:rPr>
          <w:rFonts w:ascii="Times New Roman" w:hAnsi="Times New Roman" w:cs="Times New Roman"/>
          <w:sz w:val="28"/>
          <w:szCs w:val="24"/>
        </w:rPr>
        <w:t xml:space="preserve"> социализма</w:t>
      </w:r>
      <w:r>
        <w:rPr>
          <w:rFonts w:ascii="Times New Roman" w:hAnsi="Times New Roman" w:cs="Times New Roman"/>
          <w:sz w:val="28"/>
          <w:szCs w:val="24"/>
        </w:rPr>
        <w:t xml:space="preserve">, а также открытости внутри партии и началу </w:t>
      </w:r>
      <w:r w:rsidR="006A6F2B">
        <w:rPr>
          <w:rFonts w:ascii="Times New Roman" w:hAnsi="Times New Roman" w:cs="Times New Roman"/>
          <w:sz w:val="28"/>
          <w:szCs w:val="24"/>
        </w:rPr>
        <w:t>внутрипартийной демократии и стремлению партии</w:t>
      </w:r>
      <w:r w:rsidR="006A6F2B" w:rsidRPr="006A6F2B">
        <w:rPr>
          <w:rFonts w:ascii="Times New Roman" w:hAnsi="Times New Roman" w:cs="Times New Roman"/>
          <w:sz w:val="28"/>
          <w:szCs w:val="24"/>
        </w:rPr>
        <w:t xml:space="preserve"> искать правду на основе фактов, критики и самокритики</w:t>
      </w:r>
      <w:r w:rsidRPr="00563219">
        <w:rPr>
          <w:rFonts w:ascii="Times New Roman" w:hAnsi="Times New Roman" w:cs="Times New Roman"/>
          <w:sz w:val="28"/>
          <w:szCs w:val="24"/>
        </w:rPr>
        <w:t>.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127"/>
      </w:r>
    </w:p>
    <w:p w14:paraId="6BF48B71" w14:textId="2CC8BEDB" w:rsidR="00822777" w:rsidRDefault="00822777" w:rsidP="0012602E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Далее этот процесс открытости лишь </w:t>
      </w:r>
      <w:r w:rsidR="00213AE2">
        <w:rPr>
          <w:rFonts w:ascii="Times New Roman" w:hAnsi="Times New Roman" w:cs="Times New Roman"/>
          <w:sz w:val="28"/>
          <w:szCs w:val="24"/>
        </w:rPr>
        <w:t>укреплялся (хотя, конечно, и сегодня не может сравниться со степенью открытости западных стран)</w:t>
      </w:r>
      <w:r>
        <w:rPr>
          <w:rFonts w:ascii="Times New Roman" w:hAnsi="Times New Roman" w:cs="Times New Roman"/>
          <w:sz w:val="28"/>
          <w:szCs w:val="24"/>
        </w:rPr>
        <w:t xml:space="preserve">. Важно, что китайские лидеры сами дошли до понимания </w:t>
      </w:r>
      <w:r w:rsidR="00213AE2">
        <w:rPr>
          <w:rFonts w:ascii="Times New Roman" w:hAnsi="Times New Roman" w:cs="Times New Roman"/>
          <w:sz w:val="28"/>
          <w:szCs w:val="24"/>
        </w:rPr>
        <w:t xml:space="preserve">неэффективности </w:t>
      </w:r>
      <w:r w:rsidR="00C73AE8">
        <w:rPr>
          <w:rFonts w:ascii="Times New Roman" w:hAnsi="Times New Roman" w:cs="Times New Roman"/>
          <w:sz w:val="28"/>
          <w:szCs w:val="24"/>
        </w:rPr>
        <w:t xml:space="preserve">пребывания в изоляции внутри глобального мира. Пекин отказался </w:t>
      </w:r>
      <w:r>
        <w:rPr>
          <w:rFonts w:ascii="Times New Roman" w:hAnsi="Times New Roman" w:cs="Times New Roman"/>
          <w:sz w:val="28"/>
          <w:szCs w:val="24"/>
        </w:rPr>
        <w:t xml:space="preserve">от позиционирования </w:t>
      </w:r>
      <w:r w:rsidR="00C73AE8">
        <w:rPr>
          <w:rFonts w:ascii="Times New Roman" w:hAnsi="Times New Roman" w:cs="Times New Roman"/>
          <w:sz w:val="28"/>
          <w:szCs w:val="24"/>
        </w:rPr>
        <w:t xml:space="preserve">КНР в качестве </w:t>
      </w:r>
      <w:r>
        <w:rPr>
          <w:rFonts w:ascii="Times New Roman" w:hAnsi="Times New Roman" w:cs="Times New Roman"/>
          <w:sz w:val="28"/>
          <w:szCs w:val="24"/>
        </w:rPr>
        <w:t xml:space="preserve">страны-гегемона, и понял, что намного полезнее быть страной развивающейся. Однако, если учитывать специфику китайской мысли, сложно сказать однозначно, что у руководства Китая </w:t>
      </w:r>
      <w:r w:rsidR="00C73AE8">
        <w:rPr>
          <w:rFonts w:ascii="Times New Roman" w:hAnsi="Times New Roman" w:cs="Times New Roman"/>
          <w:sz w:val="28"/>
          <w:szCs w:val="24"/>
        </w:rPr>
        <w:t>на самом деле на</w:t>
      </w:r>
      <w:r>
        <w:rPr>
          <w:rFonts w:ascii="Times New Roman" w:hAnsi="Times New Roman" w:cs="Times New Roman"/>
          <w:sz w:val="28"/>
          <w:szCs w:val="24"/>
        </w:rPr>
        <w:t xml:space="preserve"> уме. </w:t>
      </w:r>
      <w:r w:rsidR="00C73AE8">
        <w:rPr>
          <w:rFonts w:ascii="Times New Roman" w:hAnsi="Times New Roman" w:cs="Times New Roman"/>
          <w:sz w:val="28"/>
          <w:szCs w:val="24"/>
        </w:rPr>
        <w:t xml:space="preserve">Стоит в этой связи процитировать бывшего китайского руководителя </w:t>
      </w:r>
      <w:r>
        <w:rPr>
          <w:rFonts w:ascii="Times New Roman" w:hAnsi="Times New Roman" w:cs="Times New Roman"/>
          <w:sz w:val="28"/>
          <w:szCs w:val="24"/>
        </w:rPr>
        <w:t>Дэн Сяопин</w:t>
      </w:r>
      <w:r w:rsidR="00C73AE8">
        <w:rPr>
          <w:rFonts w:ascii="Times New Roman" w:hAnsi="Times New Roman" w:cs="Times New Roman"/>
          <w:sz w:val="28"/>
          <w:szCs w:val="24"/>
        </w:rPr>
        <w:t>а: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22777">
        <w:rPr>
          <w:rFonts w:ascii="Times New Roman" w:hAnsi="Times New Roman" w:cs="Times New Roman"/>
          <w:sz w:val="28"/>
          <w:szCs w:val="24"/>
        </w:rPr>
        <w:t>“Скрывать способности и ждать своего часа, дорожить временем, никогда не претендовать на гегемонию.”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128"/>
      </w:r>
    </w:p>
    <w:p w14:paraId="7762DB66" w14:textId="4FEE19AF" w:rsidR="00822777" w:rsidRDefault="00822777" w:rsidP="0012602E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Изменился и общий вектор политики как таковой</w:t>
      </w:r>
      <w:r w:rsidR="00AA7430">
        <w:rPr>
          <w:rFonts w:ascii="Times New Roman" w:hAnsi="Times New Roman" w:cs="Times New Roman"/>
          <w:sz w:val="28"/>
          <w:szCs w:val="24"/>
        </w:rPr>
        <w:t xml:space="preserve">. Все более глубокое вовлечение </w:t>
      </w:r>
      <w:r w:rsidR="00C73AE8">
        <w:rPr>
          <w:rFonts w:ascii="Times New Roman" w:hAnsi="Times New Roman" w:cs="Times New Roman"/>
          <w:sz w:val="28"/>
          <w:szCs w:val="24"/>
        </w:rPr>
        <w:t xml:space="preserve">страны </w:t>
      </w:r>
      <w:r w:rsidR="00AA7430">
        <w:rPr>
          <w:rFonts w:ascii="Times New Roman" w:hAnsi="Times New Roman" w:cs="Times New Roman"/>
          <w:sz w:val="28"/>
          <w:szCs w:val="24"/>
        </w:rPr>
        <w:t>в мировые процессы стимулировало К</w:t>
      </w:r>
      <w:r w:rsidR="00C73AE8">
        <w:rPr>
          <w:rFonts w:ascii="Times New Roman" w:hAnsi="Times New Roman" w:cs="Times New Roman"/>
          <w:sz w:val="28"/>
          <w:szCs w:val="24"/>
        </w:rPr>
        <w:t xml:space="preserve">НР к развитию </w:t>
      </w:r>
      <w:r w:rsidR="00AA7430">
        <w:rPr>
          <w:rFonts w:ascii="Times New Roman" w:hAnsi="Times New Roman" w:cs="Times New Roman"/>
          <w:sz w:val="28"/>
          <w:szCs w:val="24"/>
        </w:rPr>
        <w:t>публичн</w:t>
      </w:r>
      <w:r w:rsidR="00C73AE8">
        <w:rPr>
          <w:rFonts w:ascii="Times New Roman" w:hAnsi="Times New Roman" w:cs="Times New Roman"/>
          <w:sz w:val="28"/>
          <w:szCs w:val="24"/>
        </w:rPr>
        <w:t>ой</w:t>
      </w:r>
      <w:r w:rsidR="00AA7430">
        <w:rPr>
          <w:rFonts w:ascii="Times New Roman" w:hAnsi="Times New Roman" w:cs="Times New Roman"/>
          <w:sz w:val="28"/>
          <w:szCs w:val="24"/>
        </w:rPr>
        <w:t xml:space="preserve"> дипломати</w:t>
      </w:r>
      <w:r w:rsidR="00C73AE8">
        <w:rPr>
          <w:rFonts w:ascii="Times New Roman" w:hAnsi="Times New Roman" w:cs="Times New Roman"/>
          <w:sz w:val="28"/>
          <w:szCs w:val="24"/>
        </w:rPr>
        <w:t>и</w:t>
      </w:r>
      <w:r w:rsidR="00AA7430">
        <w:rPr>
          <w:rFonts w:ascii="Times New Roman" w:hAnsi="Times New Roman" w:cs="Times New Roman"/>
          <w:sz w:val="28"/>
          <w:szCs w:val="24"/>
        </w:rPr>
        <w:t xml:space="preserve">, которая как мы уже выяснили, является часть китайской мысли и философии. Первые изменения начались в СМИ, когда начал постепенно снижаться уровень цензуры, и появилась полностью ориентированная на западный рынок англоязычная газета </w:t>
      </w:r>
      <w:r w:rsidR="00AA7430">
        <w:rPr>
          <w:rFonts w:ascii="Times New Roman" w:hAnsi="Times New Roman" w:cs="Times New Roman"/>
          <w:sz w:val="28"/>
          <w:szCs w:val="24"/>
          <w:lang w:val="en-US"/>
        </w:rPr>
        <w:t>China</w:t>
      </w:r>
      <w:r w:rsidR="00AA7430" w:rsidRPr="00AA7430">
        <w:rPr>
          <w:rFonts w:ascii="Times New Roman" w:hAnsi="Times New Roman" w:cs="Times New Roman"/>
          <w:sz w:val="28"/>
          <w:szCs w:val="24"/>
        </w:rPr>
        <w:t xml:space="preserve"> </w:t>
      </w:r>
      <w:r w:rsidR="00AA7430">
        <w:rPr>
          <w:rFonts w:ascii="Times New Roman" w:hAnsi="Times New Roman" w:cs="Times New Roman"/>
          <w:sz w:val="28"/>
          <w:szCs w:val="24"/>
          <w:lang w:val="en-US"/>
        </w:rPr>
        <w:t>Daily</w:t>
      </w:r>
      <w:r w:rsidR="00AA7430" w:rsidRPr="00AA7430">
        <w:rPr>
          <w:rFonts w:ascii="Times New Roman" w:hAnsi="Times New Roman" w:cs="Times New Roman"/>
          <w:sz w:val="28"/>
          <w:szCs w:val="24"/>
        </w:rPr>
        <w:t xml:space="preserve">, </w:t>
      </w:r>
      <w:r w:rsidR="00AA7430">
        <w:rPr>
          <w:rFonts w:ascii="Times New Roman" w:hAnsi="Times New Roman" w:cs="Times New Roman"/>
          <w:sz w:val="28"/>
          <w:szCs w:val="24"/>
        </w:rPr>
        <w:t xml:space="preserve">официально запущенная в 1981 году. Главное </w:t>
      </w:r>
      <w:r w:rsidR="00C73AE8">
        <w:rPr>
          <w:rFonts w:ascii="Times New Roman" w:hAnsi="Times New Roman" w:cs="Times New Roman"/>
          <w:sz w:val="28"/>
          <w:szCs w:val="24"/>
        </w:rPr>
        <w:t xml:space="preserve">ее </w:t>
      </w:r>
      <w:r w:rsidR="00AA7430">
        <w:rPr>
          <w:rFonts w:ascii="Times New Roman" w:hAnsi="Times New Roman" w:cs="Times New Roman"/>
          <w:sz w:val="28"/>
          <w:szCs w:val="24"/>
        </w:rPr>
        <w:t>отличие от Ж</w:t>
      </w:r>
      <w:r w:rsidR="00C73AE8">
        <w:rPr>
          <w:rFonts w:ascii="Times New Roman" w:hAnsi="Times New Roman" w:cs="Times New Roman"/>
          <w:sz w:val="28"/>
          <w:szCs w:val="24"/>
        </w:rPr>
        <w:t>э</w:t>
      </w:r>
      <w:r w:rsidR="00AA7430">
        <w:rPr>
          <w:rFonts w:ascii="Times New Roman" w:hAnsi="Times New Roman" w:cs="Times New Roman"/>
          <w:sz w:val="28"/>
          <w:szCs w:val="24"/>
        </w:rPr>
        <w:t xml:space="preserve">ньминь жибао и Синьхуа </w:t>
      </w:r>
      <w:r w:rsidR="00C73AE8">
        <w:rPr>
          <w:rFonts w:ascii="Times New Roman" w:hAnsi="Times New Roman" w:cs="Times New Roman"/>
          <w:sz w:val="28"/>
          <w:szCs w:val="24"/>
        </w:rPr>
        <w:t xml:space="preserve">состояло </w:t>
      </w:r>
      <w:r w:rsidR="00AA7430">
        <w:rPr>
          <w:rFonts w:ascii="Times New Roman" w:hAnsi="Times New Roman" w:cs="Times New Roman"/>
          <w:sz w:val="28"/>
          <w:szCs w:val="24"/>
        </w:rPr>
        <w:t xml:space="preserve">в том, что </w:t>
      </w:r>
      <w:r w:rsidR="00AA7430">
        <w:rPr>
          <w:rFonts w:ascii="Times New Roman" w:hAnsi="Times New Roman" w:cs="Times New Roman"/>
          <w:sz w:val="28"/>
          <w:szCs w:val="24"/>
          <w:lang w:val="en-US"/>
        </w:rPr>
        <w:t>China</w:t>
      </w:r>
      <w:r w:rsidR="00AA7430" w:rsidRPr="00AA7430">
        <w:rPr>
          <w:rFonts w:ascii="Times New Roman" w:hAnsi="Times New Roman" w:cs="Times New Roman"/>
          <w:sz w:val="28"/>
          <w:szCs w:val="24"/>
        </w:rPr>
        <w:t xml:space="preserve"> </w:t>
      </w:r>
      <w:r w:rsidR="00AA7430">
        <w:rPr>
          <w:rFonts w:ascii="Times New Roman" w:hAnsi="Times New Roman" w:cs="Times New Roman"/>
          <w:sz w:val="28"/>
          <w:szCs w:val="24"/>
          <w:lang w:val="en-US"/>
        </w:rPr>
        <w:t>Daily</w:t>
      </w:r>
      <w:r w:rsidR="00AA7430">
        <w:rPr>
          <w:rFonts w:ascii="Times New Roman" w:hAnsi="Times New Roman" w:cs="Times New Roman"/>
          <w:sz w:val="28"/>
          <w:szCs w:val="24"/>
        </w:rPr>
        <w:t xml:space="preserve"> должна </w:t>
      </w:r>
      <w:r w:rsidR="00C73AE8">
        <w:rPr>
          <w:rFonts w:ascii="Times New Roman" w:hAnsi="Times New Roman" w:cs="Times New Roman"/>
          <w:sz w:val="28"/>
          <w:szCs w:val="24"/>
        </w:rPr>
        <w:t xml:space="preserve">была </w:t>
      </w:r>
      <w:r w:rsidR="00AA7430">
        <w:rPr>
          <w:rFonts w:ascii="Times New Roman" w:hAnsi="Times New Roman" w:cs="Times New Roman"/>
          <w:sz w:val="28"/>
          <w:szCs w:val="24"/>
        </w:rPr>
        <w:t xml:space="preserve">стать </w:t>
      </w:r>
      <w:r w:rsidR="00C73AE8">
        <w:rPr>
          <w:rFonts w:ascii="Times New Roman" w:hAnsi="Times New Roman" w:cs="Times New Roman"/>
          <w:sz w:val="28"/>
          <w:szCs w:val="24"/>
        </w:rPr>
        <w:t xml:space="preserve">относительно </w:t>
      </w:r>
      <w:r w:rsidR="00AA7430">
        <w:rPr>
          <w:rFonts w:ascii="Times New Roman" w:hAnsi="Times New Roman" w:cs="Times New Roman"/>
          <w:sz w:val="28"/>
          <w:szCs w:val="24"/>
        </w:rPr>
        <w:lastRenderedPageBreak/>
        <w:t>независимым источником новостей, в лучших традициях мягкой силы, когда основным генератором мягкой силы явля</w:t>
      </w:r>
      <w:r w:rsidR="00C73AE8">
        <w:rPr>
          <w:rFonts w:ascii="Times New Roman" w:hAnsi="Times New Roman" w:cs="Times New Roman"/>
          <w:sz w:val="28"/>
          <w:szCs w:val="24"/>
        </w:rPr>
        <w:t>ю</w:t>
      </w:r>
      <w:r w:rsidR="00AA7430">
        <w:rPr>
          <w:rFonts w:ascii="Times New Roman" w:hAnsi="Times New Roman" w:cs="Times New Roman"/>
          <w:sz w:val="28"/>
          <w:szCs w:val="24"/>
        </w:rPr>
        <w:t xml:space="preserve">тся неправительственные институты </w:t>
      </w:r>
      <w:r w:rsidR="00C73AE8">
        <w:rPr>
          <w:rFonts w:ascii="Times New Roman" w:hAnsi="Times New Roman" w:cs="Times New Roman"/>
          <w:sz w:val="28"/>
          <w:szCs w:val="24"/>
        </w:rPr>
        <w:t>и</w:t>
      </w:r>
      <w:r w:rsidR="00AA7430">
        <w:rPr>
          <w:rFonts w:ascii="Times New Roman" w:hAnsi="Times New Roman" w:cs="Times New Roman"/>
          <w:sz w:val="28"/>
          <w:szCs w:val="24"/>
        </w:rPr>
        <w:t xml:space="preserve"> само общество. </w:t>
      </w:r>
    </w:p>
    <w:p w14:paraId="5BF80805" w14:textId="0D71751F" w:rsidR="00AA7430" w:rsidRDefault="00AA7430" w:rsidP="0012602E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Что же касается внутренних СМИ, то они хоть и оставались частью пропагандист</w:t>
      </w:r>
      <w:r w:rsidR="00C73AE8"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>кой машины, но постепенно государство давало им волю, чтобы они могли капитализироваться и также освещать события с разных сторон. Возрастающая конкуренция увеличила качество</w:t>
      </w:r>
      <w:r w:rsidR="00C73AE8">
        <w:rPr>
          <w:rFonts w:ascii="Times New Roman" w:hAnsi="Times New Roman" w:cs="Times New Roman"/>
          <w:sz w:val="28"/>
          <w:szCs w:val="24"/>
        </w:rPr>
        <w:t xml:space="preserve"> СМИ</w:t>
      </w:r>
      <w:r>
        <w:rPr>
          <w:rFonts w:ascii="Times New Roman" w:hAnsi="Times New Roman" w:cs="Times New Roman"/>
          <w:sz w:val="28"/>
          <w:szCs w:val="24"/>
        </w:rPr>
        <w:t xml:space="preserve">, но тем не менее </w:t>
      </w:r>
      <w:r w:rsidR="00C73AE8">
        <w:rPr>
          <w:rFonts w:ascii="Times New Roman" w:hAnsi="Times New Roman" w:cs="Times New Roman"/>
          <w:sz w:val="28"/>
          <w:szCs w:val="24"/>
        </w:rPr>
        <w:t xml:space="preserve">сохранились </w:t>
      </w:r>
      <w:r>
        <w:rPr>
          <w:rFonts w:ascii="Times New Roman" w:hAnsi="Times New Roman" w:cs="Times New Roman"/>
          <w:sz w:val="28"/>
          <w:szCs w:val="24"/>
        </w:rPr>
        <w:t xml:space="preserve">общие для всех правила игры, связанные с </w:t>
      </w:r>
      <w:r w:rsidRPr="00AA7430">
        <w:rPr>
          <w:rFonts w:ascii="Times New Roman" w:hAnsi="Times New Roman" w:cs="Times New Roman"/>
          <w:sz w:val="28"/>
          <w:szCs w:val="24"/>
        </w:rPr>
        <w:t>“</w:t>
      </w:r>
      <w:r>
        <w:rPr>
          <w:rFonts w:ascii="Times New Roman" w:hAnsi="Times New Roman" w:cs="Times New Roman"/>
          <w:sz w:val="28"/>
          <w:szCs w:val="24"/>
        </w:rPr>
        <w:t>правильной</w:t>
      </w:r>
      <w:r w:rsidRPr="00AA7430">
        <w:rPr>
          <w:rFonts w:ascii="Times New Roman" w:hAnsi="Times New Roman" w:cs="Times New Roman"/>
          <w:sz w:val="28"/>
          <w:szCs w:val="24"/>
        </w:rPr>
        <w:t>”</w:t>
      </w:r>
      <w:r>
        <w:rPr>
          <w:rFonts w:ascii="Times New Roman" w:hAnsi="Times New Roman" w:cs="Times New Roman"/>
          <w:sz w:val="28"/>
          <w:szCs w:val="24"/>
        </w:rPr>
        <w:t xml:space="preserve"> подачей информации</w:t>
      </w:r>
      <w:r w:rsidR="00C73AE8">
        <w:rPr>
          <w:rFonts w:ascii="Times New Roman" w:hAnsi="Times New Roman" w:cs="Times New Roman"/>
          <w:sz w:val="28"/>
          <w:szCs w:val="24"/>
        </w:rPr>
        <w:t xml:space="preserve"> (то есть цензура ослабла, но не исчезла полностью)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29595C09" w14:textId="77E4F1F1" w:rsidR="008A48B3" w:rsidRDefault="008A48B3" w:rsidP="0012602E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съезде КПК в 1982 году были окончательно утверждены те начинания, которые были озвучены во время </w:t>
      </w:r>
      <w:r>
        <w:rPr>
          <w:rFonts w:ascii="Times New Roman" w:hAnsi="Times New Roman" w:cs="Times New Roman"/>
          <w:sz w:val="28"/>
          <w:szCs w:val="24"/>
          <w:lang w:val="en-US"/>
        </w:rPr>
        <w:t>XI</w:t>
      </w:r>
      <w:r>
        <w:rPr>
          <w:rFonts w:ascii="Times New Roman" w:hAnsi="Times New Roman" w:cs="Times New Roman"/>
          <w:sz w:val="28"/>
          <w:szCs w:val="24"/>
        </w:rPr>
        <w:t xml:space="preserve"> съезда. Построение </w:t>
      </w:r>
      <w:r w:rsidR="00C73AE8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социализма с китайской спецификой</w:t>
      </w:r>
      <w:r w:rsidR="00C73AE8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, провозглашение права на собственное мнение абсолютно всех игроков на мировой арене, максимальное сокращение любых конфронтации и акцент на снижение точек соприкосновения со сверхдержавами, а вместе с этим и проведение независимой политики. Мирная направленность КНР быстро помогла вывести её из изоляции, а харизматичность Дэн Сяопина была отмечена </w:t>
      </w:r>
      <w:r w:rsidR="00C73AE8">
        <w:rPr>
          <w:rFonts w:ascii="Times New Roman" w:hAnsi="Times New Roman" w:cs="Times New Roman"/>
          <w:sz w:val="28"/>
          <w:szCs w:val="24"/>
        </w:rPr>
        <w:t>З</w:t>
      </w:r>
      <w:r>
        <w:rPr>
          <w:rFonts w:ascii="Times New Roman" w:hAnsi="Times New Roman" w:cs="Times New Roman"/>
          <w:sz w:val="28"/>
          <w:szCs w:val="24"/>
        </w:rPr>
        <w:t>ападом</w:t>
      </w:r>
      <w:r w:rsidR="00C73AE8">
        <w:rPr>
          <w:rFonts w:ascii="Times New Roman" w:hAnsi="Times New Roman" w:cs="Times New Roman"/>
          <w:sz w:val="28"/>
          <w:szCs w:val="24"/>
        </w:rPr>
        <w:t xml:space="preserve">; </w:t>
      </w:r>
      <w:r w:rsidR="004362DB">
        <w:rPr>
          <w:rFonts w:ascii="Times New Roman" w:hAnsi="Times New Roman" w:cs="Times New Roman"/>
          <w:sz w:val="28"/>
          <w:szCs w:val="24"/>
        </w:rPr>
        <w:t xml:space="preserve">в 1985 году он </w:t>
      </w:r>
      <w:r w:rsidR="00C73AE8">
        <w:rPr>
          <w:rFonts w:ascii="Times New Roman" w:hAnsi="Times New Roman" w:cs="Times New Roman"/>
          <w:sz w:val="28"/>
          <w:szCs w:val="24"/>
        </w:rPr>
        <w:t>был назван «Ч</w:t>
      </w:r>
      <w:r w:rsidR="004362DB">
        <w:rPr>
          <w:rFonts w:ascii="Times New Roman" w:hAnsi="Times New Roman" w:cs="Times New Roman"/>
          <w:sz w:val="28"/>
          <w:szCs w:val="24"/>
        </w:rPr>
        <w:t>еловеком года</w:t>
      </w:r>
      <w:r w:rsidR="00C73AE8">
        <w:rPr>
          <w:rFonts w:ascii="Times New Roman" w:hAnsi="Times New Roman" w:cs="Times New Roman"/>
          <w:sz w:val="28"/>
          <w:szCs w:val="24"/>
        </w:rPr>
        <w:t>»</w:t>
      </w:r>
      <w:r w:rsidR="004362DB">
        <w:rPr>
          <w:rFonts w:ascii="Times New Roman" w:hAnsi="Times New Roman" w:cs="Times New Roman"/>
          <w:sz w:val="28"/>
          <w:szCs w:val="24"/>
        </w:rPr>
        <w:t xml:space="preserve"> по версии журнала </w:t>
      </w:r>
      <w:r w:rsidR="004362DB">
        <w:rPr>
          <w:rFonts w:ascii="Times New Roman" w:hAnsi="Times New Roman" w:cs="Times New Roman"/>
          <w:sz w:val="28"/>
          <w:szCs w:val="24"/>
          <w:lang w:val="en-US"/>
        </w:rPr>
        <w:t>Time</w:t>
      </w:r>
      <w:r w:rsidR="004362DB" w:rsidRPr="004362DB">
        <w:rPr>
          <w:rFonts w:ascii="Times New Roman" w:hAnsi="Times New Roman" w:cs="Times New Roman"/>
          <w:sz w:val="28"/>
          <w:szCs w:val="24"/>
        </w:rPr>
        <w:t>.</w:t>
      </w:r>
      <w:r w:rsidR="004362DB">
        <w:rPr>
          <w:rStyle w:val="a7"/>
          <w:rFonts w:ascii="Times New Roman" w:hAnsi="Times New Roman" w:cs="Times New Roman"/>
          <w:sz w:val="28"/>
          <w:szCs w:val="24"/>
        </w:rPr>
        <w:footnoteReference w:id="129"/>
      </w:r>
    </w:p>
    <w:p w14:paraId="31A08199" w14:textId="51B0196A" w:rsidR="00870B99" w:rsidRDefault="004362DB" w:rsidP="0012602E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Исторический контекст, менталитет и политический курс, который был принят в </w:t>
      </w:r>
      <w:r w:rsidR="00C73AE8">
        <w:rPr>
          <w:rFonts w:ascii="Times New Roman" w:hAnsi="Times New Roman" w:cs="Times New Roman"/>
          <w:sz w:val="28"/>
          <w:szCs w:val="24"/>
        </w:rPr>
        <w:t>19</w:t>
      </w:r>
      <w:r>
        <w:rPr>
          <w:rFonts w:ascii="Times New Roman" w:hAnsi="Times New Roman" w:cs="Times New Roman"/>
          <w:sz w:val="28"/>
          <w:szCs w:val="24"/>
        </w:rPr>
        <w:t xml:space="preserve">80-х </w:t>
      </w:r>
      <w:r w:rsidR="00C73AE8">
        <w:rPr>
          <w:rFonts w:ascii="Times New Roman" w:hAnsi="Times New Roman" w:cs="Times New Roman"/>
          <w:sz w:val="28"/>
          <w:szCs w:val="24"/>
        </w:rPr>
        <w:t xml:space="preserve">гг. </w:t>
      </w:r>
      <w:r>
        <w:rPr>
          <w:rFonts w:ascii="Times New Roman" w:hAnsi="Times New Roman" w:cs="Times New Roman"/>
          <w:sz w:val="28"/>
          <w:szCs w:val="24"/>
          <w:lang w:val="en-US"/>
        </w:rPr>
        <w:t>XX</w:t>
      </w:r>
      <w:r w:rsidRPr="004362D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века окончательно привел к тому, что для Китая стало </w:t>
      </w:r>
      <w:r w:rsidRPr="004362DB">
        <w:rPr>
          <w:rFonts w:ascii="Times New Roman" w:hAnsi="Times New Roman" w:cs="Times New Roman"/>
          <w:sz w:val="28"/>
          <w:szCs w:val="24"/>
        </w:rPr>
        <w:t>жизненно необходимо</w:t>
      </w:r>
      <w:r>
        <w:rPr>
          <w:rFonts w:ascii="Times New Roman" w:hAnsi="Times New Roman" w:cs="Times New Roman"/>
          <w:sz w:val="28"/>
          <w:szCs w:val="24"/>
        </w:rPr>
        <w:t xml:space="preserve"> делать все больший и больший акцент на мягкую силу в своей внешней политике. </w:t>
      </w:r>
      <w:r w:rsidR="00C73AE8">
        <w:rPr>
          <w:rFonts w:ascii="Times New Roman" w:hAnsi="Times New Roman" w:cs="Times New Roman"/>
          <w:sz w:val="28"/>
          <w:szCs w:val="24"/>
        </w:rPr>
        <w:t xml:space="preserve">При этом сохранение под контролем цензуры основного рупора страны (направленных на западную аудиторию СМИ) </w:t>
      </w:r>
      <w:r>
        <w:rPr>
          <w:rFonts w:ascii="Times New Roman" w:hAnsi="Times New Roman" w:cs="Times New Roman"/>
          <w:sz w:val="28"/>
          <w:szCs w:val="24"/>
        </w:rPr>
        <w:t xml:space="preserve">сыграло злую шутку в 1989 году </w:t>
      </w:r>
      <w:r w:rsidR="00C73AE8">
        <w:rPr>
          <w:rFonts w:ascii="Times New Roman" w:hAnsi="Times New Roman" w:cs="Times New Roman"/>
          <w:sz w:val="28"/>
          <w:szCs w:val="24"/>
        </w:rPr>
        <w:t xml:space="preserve">в ходе </w:t>
      </w:r>
      <w:r>
        <w:rPr>
          <w:rFonts w:ascii="Times New Roman" w:hAnsi="Times New Roman" w:cs="Times New Roman"/>
          <w:sz w:val="28"/>
          <w:szCs w:val="24"/>
        </w:rPr>
        <w:t xml:space="preserve">событий </w:t>
      </w:r>
      <w:r w:rsidRPr="004362DB">
        <w:rPr>
          <w:rFonts w:ascii="Times New Roman" w:hAnsi="Times New Roman" w:cs="Times New Roman"/>
          <w:sz w:val="28"/>
          <w:szCs w:val="24"/>
        </w:rPr>
        <w:t>на площади Тяньаньмэнь</w:t>
      </w:r>
      <w:r w:rsidR="00C73AE8">
        <w:rPr>
          <w:rFonts w:ascii="Times New Roman" w:hAnsi="Times New Roman" w:cs="Times New Roman"/>
          <w:sz w:val="28"/>
          <w:szCs w:val="24"/>
        </w:rPr>
        <w:t>. О</w:t>
      </w:r>
      <w:r>
        <w:rPr>
          <w:rFonts w:ascii="Times New Roman" w:hAnsi="Times New Roman" w:cs="Times New Roman"/>
          <w:sz w:val="28"/>
          <w:szCs w:val="24"/>
        </w:rPr>
        <w:t>сновн</w:t>
      </w:r>
      <w:r w:rsidR="00870B99">
        <w:rPr>
          <w:rFonts w:ascii="Times New Roman" w:hAnsi="Times New Roman" w:cs="Times New Roman"/>
          <w:sz w:val="28"/>
          <w:szCs w:val="24"/>
        </w:rPr>
        <w:t xml:space="preserve">ое освещение </w:t>
      </w:r>
      <w:r w:rsidR="00C73AE8">
        <w:rPr>
          <w:rFonts w:ascii="Times New Roman" w:hAnsi="Times New Roman" w:cs="Times New Roman"/>
          <w:sz w:val="28"/>
          <w:szCs w:val="24"/>
        </w:rPr>
        <w:t xml:space="preserve">событий производилось китайскими СМИ, а у </w:t>
      </w:r>
      <w:r w:rsidR="00CF6F81">
        <w:rPr>
          <w:rFonts w:ascii="Times New Roman" w:hAnsi="Times New Roman" w:cs="Times New Roman"/>
          <w:sz w:val="28"/>
          <w:szCs w:val="24"/>
        </w:rPr>
        <w:t xml:space="preserve">публики осталось много вопросов и неподтвержденных пока догадок. </w:t>
      </w:r>
      <w:r w:rsidR="00870B99">
        <w:rPr>
          <w:rFonts w:ascii="Times New Roman" w:hAnsi="Times New Roman" w:cs="Times New Roman"/>
          <w:sz w:val="28"/>
          <w:szCs w:val="24"/>
        </w:rPr>
        <w:t xml:space="preserve">Даже спустя 30 лет все еще неясно, сколько людей погибло, </w:t>
      </w:r>
      <w:r w:rsidR="00CF6F81">
        <w:rPr>
          <w:rFonts w:ascii="Times New Roman" w:hAnsi="Times New Roman" w:cs="Times New Roman"/>
          <w:sz w:val="28"/>
          <w:szCs w:val="24"/>
        </w:rPr>
        <w:t xml:space="preserve">поскольку </w:t>
      </w:r>
      <w:r w:rsidR="00870B99">
        <w:rPr>
          <w:rFonts w:ascii="Times New Roman" w:hAnsi="Times New Roman" w:cs="Times New Roman"/>
          <w:sz w:val="28"/>
          <w:szCs w:val="24"/>
        </w:rPr>
        <w:t>китайские источники заявляют о цифрах меньше тысячи</w:t>
      </w:r>
      <w:r w:rsidR="00CF6F81">
        <w:rPr>
          <w:rFonts w:ascii="Times New Roman" w:hAnsi="Times New Roman" w:cs="Times New Roman"/>
          <w:sz w:val="28"/>
          <w:szCs w:val="24"/>
        </w:rPr>
        <w:t xml:space="preserve"> человек</w:t>
      </w:r>
      <w:r w:rsidR="00870B99">
        <w:rPr>
          <w:rFonts w:ascii="Times New Roman" w:hAnsi="Times New Roman" w:cs="Times New Roman"/>
          <w:sz w:val="28"/>
          <w:szCs w:val="24"/>
        </w:rPr>
        <w:t xml:space="preserve">, </w:t>
      </w:r>
      <w:r w:rsidR="00CF6F81">
        <w:rPr>
          <w:rFonts w:ascii="Times New Roman" w:hAnsi="Times New Roman" w:cs="Times New Roman"/>
          <w:sz w:val="28"/>
          <w:szCs w:val="24"/>
        </w:rPr>
        <w:t xml:space="preserve">тогда как </w:t>
      </w:r>
      <w:r w:rsidR="00870B99">
        <w:rPr>
          <w:rFonts w:ascii="Times New Roman" w:hAnsi="Times New Roman" w:cs="Times New Roman"/>
          <w:sz w:val="28"/>
          <w:szCs w:val="24"/>
        </w:rPr>
        <w:t>оценки европейских специалистов в несколько раз больше.</w:t>
      </w:r>
      <w:r w:rsidR="00870B99">
        <w:rPr>
          <w:rStyle w:val="a7"/>
          <w:rFonts w:ascii="Times New Roman" w:hAnsi="Times New Roman" w:cs="Times New Roman"/>
          <w:sz w:val="28"/>
          <w:szCs w:val="24"/>
        </w:rPr>
        <w:footnoteReference w:id="130"/>
      </w:r>
    </w:p>
    <w:p w14:paraId="3CF0E226" w14:textId="55766748" w:rsidR="00EE698B" w:rsidRDefault="00870B99" w:rsidP="0012602E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Последующее охлаждение к Кита</w:t>
      </w:r>
      <w:r w:rsidR="00CF6F81">
        <w:rPr>
          <w:rFonts w:ascii="Times New Roman" w:hAnsi="Times New Roman" w:cs="Times New Roman"/>
          <w:sz w:val="28"/>
          <w:szCs w:val="24"/>
        </w:rPr>
        <w:t>ю</w:t>
      </w:r>
      <w:r>
        <w:rPr>
          <w:rFonts w:ascii="Times New Roman" w:hAnsi="Times New Roman" w:cs="Times New Roman"/>
          <w:sz w:val="28"/>
          <w:szCs w:val="24"/>
        </w:rPr>
        <w:t xml:space="preserve"> вызвало естественную реакцию</w:t>
      </w:r>
      <w:r w:rsidR="00CF6F81">
        <w:rPr>
          <w:rFonts w:ascii="Times New Roman" w:hAnsi="Times New Roman" w:cs="Times New Roman"/>
          <w:sz w:val="28"/>
          <w:szCs w:val="24"/>
        </w:rPr>
        <w:t xml:space="preserve"> внутри страны</w:t>
      </w:r>
      <w:r>
        <w:rPr>
          <w:rFonts w:ascii="Times New Roman" w:hAnsi="Times New Roman" w:cs="Times New Roman"/>
          <w:sz w:val="28"/>
          <w:szCs w:val="24"/>
        </w:rPr>
        <w:t>. Была с</w:t>
      </w:r>
      <w:r w:rsidR="00CF6F81">
        <w:rPr>
          <w:rFonts w:ascii="Times New Roman" w:hAnsi="Times New Roman" w:cs="Times New Roman"/>
          <w:sz w:val="28"/>
          <w:szCs w:val="24"/>
        </w:rPr>
        <w:t xml:space="preserve">формирована </w:t>
      </w:r>
      <w:r>
        <w:rPr>
          <w:rFonts w:ascii="Times New Roman" w:hAnsi="Times New Roman" w:cs="Times New Roman"/>
          <w:sz w:val="28"/>
          <w:szCs w:val="24"/>
        </w:rPr>
        <w:t xml:space="preserve">особая пресс-канцелярия при </w:t>
      </w:r>
      <w:r w:rsidR="00CF6F81">
        <w:rPr>
          <w:rFonts w:ascii="Times New Roman" w:hAnsi="Times New Roman" w:cs="Times New Roman"/>
          <w:sz w:val="28"/>
          <w:szCs w:val="24"/>
        </w:rPr>
        <w:t>Г</w:t>
      </w:r>
      <w:r>
        <w:rPr>
          <w:rFonts w:ascii="Times New Roman" w:hAnsi="Times New Roman" w:cs="Times New Roman"/>
          <w:sz w:val="28"/>
          <w:szCs w:val="24"/>
        </w:rPr>
        <w:t xml:space="preserve">оссовете КНР, целью которой стало направить все усилия на выход из круга </w:t>
      </w:r>
      <w:r>
        <w:rPr>
          <w:rFonts w:ascii="Times New Roman" w:hAnsi="Times New Roman" w:cs="Times New Roman"/>
          <w:sz w:val="28"/>
          <w:szCs w:val="24"/>
        </w:rPr>
        <w:lastRenderedPageBreak/>
        <w:t>непонимания после событий 1989 года</w:t>
      </w:r>
      <w:r w:rsidR="00CF6F81">
        <w:rPr>
          <w:rFonts w:ascii="Times New Roman" w:hAnsi="Times New Roman" w:cs="Times New Roman"/>
          <w:sz w:val="28"/>
          <w:szCs w:val="24"/>
        </w:rPr>
        <w:t xml:space="preserve"> в Пекине</w:t>
      </w:r>
      <w:r>
        <w:rPr>
          <w:rFonts w:ascii="Times New Roman" w:hAnsi="Times New Roman" w:cs="Times New Roman"/>
          <w:sz w:val="28"/>
          <w:szCs w:val="24"/>
        </w:rPr>
        <w:t xml:space="preserve">. Основная задача канцелярии </w:t>
      </w:r>
      <w:r w:rsidR="00CF6F81">
        <w:rPr>
          <w:rFonts w:ascii="Times New Roman" w:hAnsi="Times New Roman" w:cs="Times New Roman"/>
          <w:sz w:val="28"/>
          <w:szCs w:val="24"/>
        </w:rPr>
        <w:t xml:space="preserve">формулируется </w:t>
      </w:r>
      <w:r>
        <w:rPr>
          <w:rFonts w:ascii="Times New Roman" w:hAnsi="Times New Roman" w:cs="Times New Roman"/>
          <w:sz w:val="28"/>
          <w:szCs w:val="24"/>
        </w:rPr>
        <w:t xml:space="preserve">следующим образом: </w:t>
      </w:r>
      <w:r w:rsidR="00EE698B" w:rsidRPr="00EE698B">
        <w:rPr>
          <w:rFonts w:ascii="Times New Roman" w:hAnsi="Times New Roman" w:cs="Times New Roman"/>
          <w:sz w:val="28"/>
          <w:szCs w:val="24"/>
        </w:rPr>
        <w:t>“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870B99">
        <w:rPr>
          <w:rFonts w:ascii="Times New Roman" w:hAnsi="Times New Roman" w:cs="Times New Roman"/>
          <w:sz w:val="28"/>
          <w:szCs w:val="24"/>
        </w:rPr>
        <w:t>родви</w:t>
      </w:r>
      <w:r>
        <w:rPr>
          <w:rFonts w:ascii="Times New Roman" w:hAnsi="Times New Roman" w:cs="Times New Roman"/>
          <w:sz w:val="28"/>
          <w:szCs w:val="24"/>
        </w:rPr>
        <w:t>жение</w:t>
      </w:r>
      <w:r w:rsidRPr="00870B99">
        <w:rPr>
          <w:rFonts w:ascii="Times New Roman" w:hAnsi="Times New Roman" w:cs="Times New Roman"/>
          <w:sz w:val="28"/>
          <w:szCs w:val="24"/>
        </w:rPr>
        <w:t xml:space="preserve"> китайски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870B99">
        <w:rPr>
          <w:rFonts w:ascii="Times New Roman" w:hAnsi="Times New Roman" w:cs="Times New Roman"/>
          <w:sz w:val="28"/>
          <w:szCs w:val="24"/>
        </w:rPr>
        <w:t xml:space="preserve"> средств массовой информации, распростран</w:t>
      </w:r>
      <w:r w:rsidR="00EE698B">
        <w:rPr>
          <w:rFonts w:ascii="Times New Roman" w:hAnsi="Times New Roman" w:cs="Times New Roman"/>
          <w:sz w:val="28"/>
          <w:szCs w:val="24"/>
        </w:rPr>
        <w:t>ение</w:t>
      </w:r>
      <w:r w:rsidRPr="00870B99">
        <w:rPr>
          <w:rFonts w:ascii="Times New Roman" w:hAnsi="Times New Roman" w:cs="Times New Roman"/>
          <w:sz w:val="28"/>
          <w:szCs w:val="24"/>
        </w:rPr>
        <w:t xml:space="preserve"> правдив</w:t>
      </w:r>
      <w:r w:rsidR="00EE698B">
        <w:rPr>
          <w:rFonts w:ascii="Times New Roman" w:hAnsi="Times New Roman" w:cs="Times New Roman"/>
          <w:sz w:val="28"/>
          <w:szCs w:val="24"/>
        </w:rPr>
        <w:t>ой</w:t>
      </w:r>
      <w:r w:rsidRPr="00870B99">
        <w:rPr>
          <w:rFonts w:ascii="Times New Roman" w:hAnsi="Times New Roman" w:cs="Times New Roman"/>
          <w:sz w:val="28"/>
          <w:szCs w:val="24"/>
        </w:rPr>
        <w:t xml:space="preserve"> информаци</w:t>
      </w:r>
      <w:r w:rsidR="00EE698B">
        <w:rPr>
          <w:rFonts w:ascii="Times New Roman" w:hAnsi="Times New Roman" w:cs="Times New Roman"/>
          <w:sz w:val="28"/>
          <w:szCs w:val="24"/>
        </w:rPr>
        <w:t>и</w:t>
      </w:r>
      <w:r w:rsidRPr="00870B99">
        <w:rPr>
          <w:rFonts w:ascii="Times New Roman" w:hAnsi="Times New Roman" w:cs="Times New Roman"/>
          <w:sz w:val="28"/>
          <w:szCs w:val="24"/>
        </w:rPr>
        <w:t xml:space="preserve"> о внешней и внутренней политике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70B99">
        <w:rPr>
          <w:rFonts w:ascii="Times New Roman" w:hAnsi="Times New Roman" w:cs="Times New Roman"/>
          <w:sz w:val="28"/>
          <w:szCs w:val="24"/>
        </w:rPr>
        <w:t>Китая, экономике и социальном развитии, истории, науке, технологи</w:t>
      </w:r>
      <w:r w:rsidR="00EE698B">
        <w:rPr>
          <w:rFonts w:ascii="Times New Roman" w:hAnsi="Times New Roman" w:cs="Times New Roman"/>
          <w:sz w:val="28"/>
          <w:szCs w:val="24"/>
        </w:rPr>
        <w:t>ях</w:t>
      </w:r>
      <w:r w:rsidRPr="00870B99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70B99">
        <w:rPr>
          <w:rFonts w:ascii="Times New Roman" w:hAnsi="Times New Roman" w:cs="Times New Roman"/>
          <w:sz w:val="28"/>
          <w:szCs w:val="24"/>
        </w:rPr>
        <w:t>образовании и культуре, способство</w:t>
      </w:r>
      <w:r w:rsidR="00EE698B">
        <w:rPr>
          <w:rFonts w:ascii="Times New Roman" w:hAnsi="Times New Roman" w:cs="Times New Roman"/>
          <w:sz w:val="28"/>
          <w:szCs w:val="24"/>
        </w:rPr>
        <w:t>вание</w:t>
      </w:r>
      <w:r w:rsidRPr="00870B99">
        <w:rPr>
          <w:rFonts w:ascii="Times New Roman" w:hAnsi="Times New Roman" w:cs="Times New Roman"/>
          <w:sz w:val="28"/>
          <w:szCs w:val="24"/>
        </w:rPr>
        <w:t xml:space="preserve"> созданию объективного 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70B99">
        <w:rPr>
          <w:rFonts w:ascii="Times New Roman" w:hAnsi="Times New Roman" w:cs="Times New Roman"/>
          <w:sz w:val="28"/>
          <w:szCs w:val="24"/>
        </w:rPr>
        <w:t>достоверного имиджа Китая</w:t>
      </w:r>
      <w:r w:rsidR="00EE698B">
        <w:rPr>
          <w:rFonts w:ascii="Times New Roman" w:hAnsi="Times New Roman" w:cs="Times New Roman"/>
          <w:sz w:val="28"/>
          <w:szCs w:val="24"/>
        </w:rPr>
        <w:t xml:space="preserve">. </w:t>
      </w:r>
      <w:r w:rsidR="00EE698B" w:rsidRPr="00EE698B">
        <w:rPr>
          <w:rFonts w:ascii="Times New Roman" w:hAnsi="Times New Roman" w:cs="Times New Roman"/>
          <w:sz w:val="28"/>
          <w:szCs w:val="24"/>
        </w:rPr>
        <w:t>Пом</w:t>
      </w:r>
      <w:r w:rsidR="00EE698B">
        <w:rPr>
          <w:rFonts w:ascii="Times New Roman" w:hAnsi="Times New Roman" w:cs="Times New Roman"/>
          <w:sz w:val="28"/>
          <w:szCs w:val="24"/>
        </w:rPr>
        <w:t>ощь</w:t>
      </w:r>
      <w:r w:rsidR="00EE698B" w:rsidRPr="00EE698B">
        <w:rPr>
          <w:rFonts w:ascii="Times New Roman" w:hAnsi="Times New Roman" w:cs="Times New Roman"/>
          <w:sz w:val="28"/>
          <w:szCs w:val="24"/>
        </w:rPr>
        <w:t xml:space="preserve"> иностранным журналистам в интервьюирование в Китае и продви</w:t>
      </w:r>
      <w:r w:rsidR="00EE698B">
        <w:rPr>
          <w:rFonts w:ascii="Times New Roman" w:hAnsi="Times New Roman" w:cs="Times New Roman"/>
          <w:sz w:val="28"/>
          <w:szCs w:val="24"/>
        </w:rPr>
        <w:t>жении</w:t>
      </w:r>
      <w:r w:rsidR="00EE698B" w:rsidRPr="00EE698B">
        <w:rPr>
          <w:rFonts w:ascii="Times New Roman" w:hAnsi="Times New Roman" w:cs="Times New Roman"/>
          <w:sz w:val="28"/>
          <w:szCs w:val="24"/>
        </w:rPr>
        <w:t xml:space="preserve"> зарубежны</w:t>
      </w:r>
      <w:r w:rsidR="00EE698B">
        <w:rPr>
          <w:rFonts w:ascii="Times New Roman" w:hAnsi="Times New Roman" w:cs="Times New Roman"/>
          <w:sz w:val="28"/>
          <w:szCs w:val="24"/>
        </w:rPr>
        <w:t>х</w:t>
      </w:r>
      <w:r w:rsidR="00EE698B" w:rsidRPr="00EE698B">
        <w:rPr>
          <w:rFonts w:ascii="Times New Roman" w:hAnsi="Times New Roman" w:cs="Times New Roman"/>
          <w:sz w:val="28"/>
          <w:szCs w:val="24"/>
        </w:rPr>
        <w:t xml:space="preserve"> СМИ для объективного и точного освещения событий в Китае. Обширные обмены и сотрудничество </w:t>
      </w:r>
      <w:r w:rsidR="00EE698B">
        <w:rPr>
          <w:rFonts w:ascii="Times New Roman" w:hAnsi="Times New Roman" w:cs="Times New Roman"/>
          <w:sz w:val="28"/>
          <w:szCs w:val="24"/>
        </w:rPr>
        <w:t xml:space="preserve">как с </w:t>
      </w:r>
      <w:r w:rsidR="00EE698B" w:rsidRPr="00EE698B">
        <w:rPr>
          <w:rFonts w:ascii="Times New Roman" w:hAnsi="Times New Roman" w:cs="Times New Roman"/>
          <w:sz w:val="28"/>
          <w:szCs w:val="24"/>
        </w:rPr>
        <w:t>правительствами</w:t>
      </w:r>
      <w:r w:rsidR="00EE698B">
        <w:rPr>
          <w:rFonts w:ascii="Times New Roman" w:hAnsi="Times New Roman" w:cs="Times New Roman"/>
          <w:sz w:val="28"/>
          <w:szCs w:val="24"/>
        </w:rPr>
        <w:t>, так и</w:t>
      </w:r>
      <w:r w:rsidR="00EE698B" w:rsidRPr="00EE698B">
        <w:rPr>
          <w:rFonts w:ascii="Times New Roman" w:hAnsi="Times New Roman" w:cs="Times New Roman"/>
          <w:sz w:val="28"/>
          <w:szCs w:val="24"/>
        </w:rPr>
        <w:t xml:space="preserve"> СМИ. Сотруднич</w:t>
      </w:r>
      <w:r w:rsidR="00EE698B">
        <w:rPr>
          <w:rFonts w:ascii="Times New Roman" w:hAnsi="Times New Roman" w:cs="Times New Roman"/>
          <w:sz w:val="28"/>
          <w:szCs w:val="24"/>
        </w:rPr>
        <w:t>ество</w:t>
      </w:r>
      <w:r w:rsidR="00EE698B" w:rsidRPr="00EE698B">
        <w:rPr>
          <w:rFonts w:ascii="Times New Roman" w:hAnsi="Times New Roman" w:cs="Times New Roman"/>
          <w:sz w:val="28"/>
          <w:szCs w:val="24"/>
        </w:rPr>
        <w:t xml:space="preserve"> с соответствующими отделами для осуществления валютной деятельности.</w:t>
      </w:r>
      <w:r w:rsidR="00EE698B" w:rsidRPr="003C5D40">
        <w:rPr>
          <w:rFonts w:ascii="Times New Roman" w:hAnsi="Times New Roman" w:cs="Times New Roman"/>
          <w:sz w:val="28"/>
          <w:szCs w:val="24"/>
        </w:rPr>
        <w:t>”</w:t>
      </w:r>
      <w:r w:rsidR="00EE698B">
        <w:rPr>
          <w:rStyle w:val="a7"/>
          <w:rFonts w:ascii="Times New Roman" w:hAnsi="Times New Roman" w:cs="Times New Roman"/>
          <w:sz w:val="28"/>
          <w:szCs w:val="24"/>
          <w:lang w:val="en-US"/>
        </w:rPr>
        <w:footnoteReference w:id="131"/>
      </w:r>
      <w:r w:rsidRPr="00870B99">
        <w:rPr>
          <w:rFonts w:ascii="Times New Roman" w:hAnsi="Times New Roman" w:cs="Times New Roman"/>
          <w:sz w:val="28"/>
          <w:szCs w:val="24"/>
        </w:rPr>
        <w:t xml:space="preserve">   </w:t>
      </w:r>
    </w:p>
    <w:p w14:paraId="1500C7FB" w14:textId="10DF9992" w:rsidR="00EE698B" w:rsidRDefault="00CF6F81" w:rsidP="0012602E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Эта к</w:t>
      </w:r>
      <w:r w:rsidR="00EE698B">
        <w:rPr>
          <w:rFonts w:ascii="Times New Roman" w:hAnsi="Times New Roman" w:cs="Times New Roman"/>
          <w:sz w:val="28"/>
          <w:szCs w:val="24"/>
        </w:rPr>
        <w:t>анцелярия стала работать по западной модели</w:t>
      </w:r>
      <w:r>
        <w:rPr>
          <w:rFonts w:ascii="Times New Roman" w:hAnsi="Times New Roman" w:cs="Times New Roman"/>
          <w:sz w:val="28"/>
          <w:szCs w:val="24"/>
        </w:rPr>
        <w:t>, проводя м</w:t>
      </w:r>
      <w:r w:rsidR="00EE698B">
        <w:rPr>
          <w:rFonts w:ascii="Times New Roman" w:hAnsi="Times New Roman" w:cs="Times New Roman"/>
          <w:sz w:val="28"/>
          <w:szCs w:val="24"/>
        </w:rPr>
        <w:t>ного конференций, выпуск</w:t>
      </w:r>
      <w:r>
        <w:rPr>
          <w:rFonts w:ascii="Times New Roman" w:hAnsi="Times New Roman" w:cs="Times New Roman"/>
          <w:sz w:val="28"/>
          <w:szCs w:val="24"/>
        </w:rPr>
        <w:t>ая</w:t>
      </w:r>
      <w:r w:rsidR="00EE698B">
        <w:rPr>
          <w:rFonts w:ascii="Times New Roman" w:hAnsi="Times New Roman" w:cs="Times New Roman"/>
          <w:sz w:val="28"/>
          <w:szCs w:val="24"/>
        </w:rPr>
        <w:t xml:space="preserve"> журнал</w:t>
      </w:r>
      <w:r>
        <w:rPr>
          <w:rFonts w:ascii="Times New Roman" w:hAnsi="Times New Roman" w:cs="Times New Roman"/>
          <w:sz w:val="28"/>
          <w:szCs w:val="24"/>
        </w:rPr>
        <w:t>ы</w:t>
      </w:r>
      <w:r w:rsidR="00EE698B">
        <w:rPr>
          <w:rFonts w:ascii="Times New Roman" w:hAnsi="Times New Roman" w:cs="Times New Roman"/>
          <w:sz w:val="28"/>
          <w:szCs w:val="24"/>
        </w:rPr>
        <w:t>, книг</w:t>
      </w:r>
      <w:r>
        <w:rPr>
          <w:rFonts w:ascii="Times New Roman" w:hAnsi="Times New Roman" w:cs="Times New Roman"/>
          <w:sz w:val="28"/>
          <w:szCs w:val="24"/>
        </w:rPr>
        <w:t>и и</w:t>
      </w:r>
      <w:r w:rsidR="00EE698B">
        <w:rPr>
          <w:rFonts w:ascii="Times New Roman" w:hAnsi="Times New Roman" w:cs="Times New Roman"/>
          <w:sz w:val="28"/>
          <w:szCs w:val="24"/>
        </w:rPr>
        <w:t xml:space="preserve"> интервью, </w:t>
      </w:r>
      <w:r>
        <w:rPr>
          <w:rFonts w:ascii="Times New Roman" w:hAnsi="Times New Roman" w:cs="Times New Roman"/>
          <w:sz w:val="28"/>
          <w:szCs w:val="24"/>
        </w:rPr>
        <w:t xml:space="preserve">осуществляя </w:t>
      </w:r>
      <w:r w:rsidR="00EE698B">
        <w:rPr>
          <w:rFonts w:ascii="Times New Roman" w:hAnsi="Times New Roman" w:cs="Times New Roman"/>
          <w:sz w:val="28"/>
          <w:szCs w:val="24"/>
        </w:rPr>
        <w:t>публикаци</w:t>
      </w:r>
      <w:r>
        <w:rPr>
          <w:rFonts w:ascii="Times New Roman" w:hAnsi="Times New Roman" w:cs="Times New Roman"/>
          <w:sz w:val="28"/>
          <w:szCs w:val="24"/>
        </w:rPr>
        <w:t>ю</w:t>
      </w:r>
      <w:r w:rsidR="00EE698B">
        <w:rPr>
          <w:rFonts w:ascii="Times New Roman" w:hAnsi="Times New Roman" w:cs="Times New Roman"/>
          <w:sz w:val="28"/>
          <w:szCs w:val="24"/>
        </w:rPr>
        <w:t xml:space="preserve"> различных данных, </w:t>
      </w:r>
      <w:r>
        <w:rPr>
          <w:rFonts w:ascii="Times New Roman" w:hAnsi="Times New Roman" w:cs="Times New Roman"/>
          <w:sz w:val="28"/>
          <w:szCs w:val="24"/>
        </w:rPr>
        <w:t xml:space="preserve">проводя </w:t>
      </w:r>
      <w:r w:rsidR="00EE698B">
        <w:rPr>
          <w:rFonts w:ascii="Times New Roman" w:hAnsi="Times New Roman" w:cs="Times New Roman"/>
          <w:sz w:val="28"/>
          <w:szCs w:val="24"/>
        </w:rPr>
        <w:t>коопераци</w:t>
      </w:r>
      <w:r>
        <w:rPr>
          <w:rFonts w:ascii="Times New Roman" w:hAnsi="Times New Roman" w:cs="Times New Roman"/>
          <w:sz w:val="28"/>
          <w:szCs w:val="24"/>
        </w:rPr>
        <w:t>ю</w:t>
      </w:r>
      <w:r w:rsidR="00EE698B">
        <w:rPr>
          <w:rFonts w:ascii="Times New Roman" w:hAnsi="Times New Roman" w:cs="Times New Roman"/>
          <w:sz w:val="28"/>
          <w:szCs w:val="24"/>
        </w:rPr>
        <w:t xml:space="preserve"> с иностранными издательствами, и все преимущественно на английском языке. К концу 90-х годов </w:t>
      </w:r>
      <w:r w:rsidR="00EE698B">
        <w:rPr>
          <w:rFonts w:ascii="Times New Roman" w:hAnsi="Times New Roman" w:cs="Times New Roman"/>
          <w:sz w:val="28"/>
          <w:szCs w:val="24"/>
          <w:lang w:val="en-US"/>
        </w:rPr>
        <w:t>XX</w:t>
      </w:r>
      <w:r w:rsidR="00EE698B" w:rsidRPr="00EE698B">
        <w:rPr>
          <w:rFonts w:ascii="Times New Roman" w:hAnsi="Times New Roman" w:cs="Times New Roman"/>
          <w:sz w:val="28"/>
          <w:szCs w:val="24"/>
        </w:rPr>
        <w:t xml:space="preserve"> </w:t>
      </w:r>
      <w:r w:rsidR="00EE698B">
        <w:rPr>
          <w:rFonts w:ascii="Times New Roman" w:hAnsi="Times New Roman" w:cs="Times New Roman"/>
          <w:sz w:val="28"/>
          <w:szCs w:val="24"/>
        </w:rPr>
        <w:t xml:space="preserve">столетия события на площади </w:t>
      </w:r>
      <w:r>
        <w:rPr>
          <w:rFonts w:ascii="Times New Roman" w:hAnsi="Times New Roman" w:cs="Times New Roman"/>
          <w:sz w:val="28"/>
          <w:szCs w:val="24"/>
        </w:rPr>
        <w:t xml:space="preserve">Тяньаньмэнь </w:t>
      </w:r>
      <w:r w:rsidR="00EE698B">
        <w:rPr>
          <w:rFonts w:ascii="Times New Roman" w:hAnsi="Times New Roman" w:cs="Times New Roman"/>
          <w:sz w:val="28"/>
          <w:szCs w:val="24"/>
        </w:rPr>
        <w:t xml:space="preserve">уже не воспринимались </w:t>
      </w:r>
      <w:r>
        <w:rPr>
          <w:rFonts w:ascii="Times New Roman" w:hAnsi="Times New Roman" w:cs="Times New Roman"/>
          <w:sz w:val="28"/>
          <w:szCs w:val="24"/>
        </w:rPr>
        <w:t xml:space="preserve">западной аудиторией </w:t>
      </w:r>
      <w:r w:rsidR="00EE698B">
        <w:rPr>
          <w:rFonts w:ascii="Times New Roman" w:hAnsi="Times New Roman" w:cs="Times New Roman"/>
          <w:sz w:val="28"/>
          <w:szCs w:val="24"/>
        </w:rPr>
        <w:t>столь критично</w:t>
      </w:r>
      <w:r>
        <w:rPr>
          <w:rFonts w:ascii="Times New Roman" w:hAnsi="Times New Roman" w:cs="Times New Roman"/>
          <w:sz w:val="28"/>
          <w:szCs w:val="24"/>
        </w:rPr>
        <w:t>,</w:t>
      </w:r>
      <w:r w:rsidR="00EE698B">
        <w:rPr>
          <w:rFonts w:ascii="Times New Roman" w:hAnsi="Times New Roman" w:cs="Times New Roman"/>
          <w:sz w:val="28"/>
          <w:szCs w:val="24"/>
        </w:rPr>
        <w:t xml:space="preserve"> и можно сказать, что </w:t>
      </w:r>
      <w:r>
        <w:rPr>
          <w:rFonts w:ascii="Times New Roman" w:hAnsi="Times New Roman" w:cs="Times New Roman"/>
          <w:sz w:val="28"/>
          <w:szCs w:val="24"/>
        </w:rPr>
        <w:t>Пекин</w:t>
      </w:r>
      <w:r w:rsidR="00EE698B">
        <w:rPr>
          <w:rFonts w:ascii="Times New Roman" w:hAnsi="Times New Roman" w:cs="Times New Roman"/>
          <w:sz w:val="28"/>
          <w:szCs w:val="24"/>
        </w:rPr>
        <w:t xml:space="preserve"> сумел преодолеть сложившийся кризис. </w:t>
      </w:r>
      <w:r>
        <w:rPr>
          <w:rFonts w:ascii="Times New Roman" w:hAnsi="Times New Roman" w:cs="Times New Roman"/>
          <w:sz w:val="28"/>
          <w:szCs w:val="24"/>
        </w:rPr>
        <w:t xml:space="preserve">КНР стала более публичной, начала </w:t>
      </w:r>
      <w:r w:rsidR="00EE698B">
        <w:rPr>
          <w:rFonts w:ascii="Times New Roman" w:hAnsi="Times New Roman" w:cs="Times New Roman"/>
          <w:sz w:val="28"/>
          <w:szCs w:val="24"/>
        </w:rPr>
        <w:t xml:space="preserve">выпуск так называемых белых книг по различным областям, объясняющих цели и задачи, приводя цифры и источники, что </w:t>
      </w:r>
      <w:r>
        <w:rPr>
          <w:rFonts w:ascii="Times New Roman" w:hAnsi="Times New Roman" w:cs="Times New Roman"/>
          <w:sz w:val="28"/>
          <w:szCs w:val="24"/>
        </w:rPr>
        <w:t xml:space="preserve">превратило эти документы в </w:t>
      </w:r>
      <w:r w:rsidR="00EE698B">
        <w:rPr>
          <w:rFonts w:ascii="Times New Roman" w:hAnsi="Times New Roman" w:cs="Times New Roman"/>
          <w:sz w:val="28"/>
          <w:szCs w:val="24"/>
        </w:rPr>
        <w:t>отличны</w:t>
      </w:r>
      <w:r>
        <w:rPr>
          <w:rFonts w:ascii="Times New Roman" w:hAnsi="Times New Roman" w:cs="Times New Roman"/>
          <w:sz w:val="28"/>
          <w:szCs w:val="24"/>
        </w:rPr>
        <w:t>й</w:t>
      </w:r>
      <w:r w:rsidR="00EE698B">
        <w:rPr>
          <w:rFonts w:ascii="Times New Roman" w:hAnsi="Times New Roman" w:cs="Times New Roman"/>
          <w:sz w:val="28"/>
          <w:szCs w:val="24"/>
        </w:rPr>
        <w:t xml:space="preserve"> справочны</w:t>
      </w:r>
      <w:r>
        <w:rPr>
          <w:rFonts w:ascii="Times New Roman" w:hAnsi="Times New Roman" w:cs="Times New Roman"/>
          <w:sz w:val="28"/>
          <w:szCs w:val="24"/>
        </w:rPr>
        <w:t>й</w:t>
      </w:r>
      <w:r w:rsidR="00EE698B">
        <w:rPr>
          <w:rFonts w:ascii="Times New Roman" w:hAnsi="Times New Roman" w:cs="Times New Roman"/>
          <w:sz w:val="28"/>
          <w:szCs w:val="24"/>
        </w:rPr>
        <w:t xml:space="preserve"> материал для исследователей. </w:t>
      </w:r>
    </w:p>
    <w:p w14:paraId="3BCAEB70" w14:textId="256BD36D" w:rsidR="00EE698B" w:rsidRDefault="00DA7418" w:rsidP="0012602E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EE698B" w:rsidRPr="00EE698B">
        <w:rPr>
          <w:rFonts w:ascii="Times New Roman" w:hAnsi="Times New Roman" w:cs="Times New Roman"/>
          <w:sz w:val="28"/>
          <w:szCs w:val="24"/>
        </w:rPr>
        <w:t xml:space="preserve">отребность </w:t>
      </w:r>
      <w:r>
        <w:rPr>
          <w:rFonts w:ascii="Times New Roman" w:hAnsi="Times New Roman" w:cs="Times New Roman"/>
          <w:sz w:val="28"/>
          <w:szCs w:val="24"/>
        </w:rPr>
        <w:t xml:space="preserve">китайских элит </w:t>
      </w:r>
      <w:r w:rsidR="00CF6F81">
        <w:rPr>
          <w:rFonts w:ascii="Times New Roman" w:hAnsi="Times New Roman" w:cs="Times New Roman"/>
          <w:sz w:val="28"/>
          <w:szCs w:val="24"/>
        </w:rPr>
        <w:t xml:space="preserve">в развитии </w:t>
      </w:r>
      <w:r>
        <w:rPr>
          <w:rFonts w:ascii="Times New Roman" w:hAnsi="Times New Roman" w:cs="Times New Roman"/>
          <w:sz w:val="28"/>
          <w:szCs w:val="24"/>
        </w:rPr>
        <w:t>эффективной внешней публичной дипломатии</w:t>
      </w:r>
      <w:r w:rsidR="00EE698B" w:rsidRPr="00EE698B">
        <w:rPr>
          <w:rFonts w:ascii="Times New Roman" w:hAnsi="Times New Roman" w:cs="Times New Roman"/>
          <w:sz w:val="28"/>
          <w:szCs w:val="24"/>
        </w:rPr>
        <w:t>, нацеленн</w:t>
      </w:r>
      <w:r>
        <w:rPr>
          <w:rFonts w:ascii="Times New Roman" w:hAnsi="Times New Roman" w:cs="Times New Roman"/>
          <w:sz w:val="28"/>
          <w:szCs w:val="24"/>
        </w:rPr>
        <w:t>ой</w:t>
      </w:r>
      <w:r w:rsidR="00EE698B" w:rsidRPr="00EE698B">
        <w:rPr>
          <w:rFonts w:ascii="Times New Roman" w:hAnsi="Times New Roman" w:cs="Times New Roman"/>
          <w:sz w:val="28"/>
          <w:szCs w:val="24"/>
        </w:rPr>
        <w:t xml:space="preserve"> на</w:t>
      </w:r>
      <w:r w:rsidR="00EE698B">
        <w:rPr>
          <w:rFonts w:ascii="Times New Roman" w:hAnsi="Times New Roman" w:cs="Times New Roman"/>
          <w:sz w:val="28"/>
          <w:szCs w:val="24"/>
        </w:rPr>
        <w:t xml:space="preserve"> </w:t>
      </w:r>
      <w:r w:rsidR="00EE698B" w:rsidRPr="00EE698B">
        <w:rPr>
          <w:rFonts w:ascii="Times New Roman" w:hAnsi="Times New Roman" w:cs="Times New Roman"/>
          <w:sz w:val="28"/>
          <w:szCs w:val="24"/>
        </w:rPr>
        <w:t xml:space="preserve">изменение имиджа страны в мире, </w:t>
      </w:r>
      <w:r>
        <w:rPr>
          <w:rFonts w:ascii="Times New Roman" w:hAnsi="Times New Roman" w:cs="Times New Roman"/>
          <w:sz w:val="28"/>
          <w:szCs w:val="24"/>
        </w:rPr>
        <w:t xml:space="preserve">а заодно и </w:t>
      </w:r>
      <w:r w:rsidR="00EE698B" w:rsidRPr="00EE698B">
        <w:rPr>
          <w:rFonts w:ascii="Times New Roman" w:hAnsi="Times New Roman" w:cs="Times New Roman"/>
          <w:sz w:val="28"/>
          <w:szCs w:val="24"/>
        </w:rPr>
        <w:t>приспос</w:t>
      </w:r>
      <w:r w:rsidR="00CF6F81">
        <w:rPr>
          <w:rFonts w:ascii="Times New Roman" w:hAnsi="Times New Roman" w:cs="Times New Roman"/>
          <w:sz w:val="28"/>
          <w:szCs w:val="24"/>
        </w:rPr>
        <w:t>о</w:t>
      </w:r>
      <w:r w:rsidR="00EE698B" w:rsidRPr="00EE698B">
        <w:rPr>
          <w:rFonts w:ascii="Times New Roman" w:hAnsi="Times New Roman" w:cs="Times New Roman"/>
          <w:sz w:val="28"/>
          <w:szCs w:val="24"/>
        </w:rPr>
        <w:t>б</w:t>
      </w:r>
      <w:r>
        <w:rPr>
          <w:rFonts w:ascii="Times New Roman" w:hAnsi="Times New Roman" w:cs="Times New Roman"/>
          <w:sz w:val="28"/>
          <w:szCs w:val="24"/>
        </w:rPr>
        <w:t>ление</w:t>
      </w:r>
      <w:r w:rsidR="00EE698B" w:rsidRPr="00EE698B">
        <w:rPr>
          <w:rFonts w:ascii="Times New Roman" w:hAnsi="Times New Roman" w:cs="Times New Roman"/>
          <w:sz w:val="28"/>
          <w:szCs w:val="24"/>
        </w:rPr>
        <w:t xml:space="preserve"> ее под новые реалии</w:t>
      </w:r>
      <w:r w:rsidR="00EE698B">
        <w:rPr>
          <w:rFonts w:ascii="Times New Roman" w:hAnsi="Times New Roman" w:cs="Times New Roman"/>
          <w:sz w:val="28"/>
          <w:szCs w:val="24"/>
        </w:rPr>
        <w:t xml:space="preserve"> </w:t>
      </w:r>
      <w:r w:rsidR="00EE698B" w:rsidRPr="00EE698B">
        <w:rPr>
          <w:rFonts w:ascii="Times New Roman" w:hAnsi="Times New Roman" w:cs="Times New Roman"/>
          <w:sz w:val="28"/>
          <w:szCs w:val="24"/>
        </w:rPr>
        <w:t xml:space="preserve">международной обстановки </w:t>
      </w:r>
      <w:r>
        <w:rPr>
          <w:rFonts w:ascii="Times New Roman" w:hAnsi="Times New Roman" w:cs="Times New Roman"/>
          <w:sz w:val="28"/>
          <w:szCs w:val="24"/>
        </w:rPr>
        <w:t>и поиск новых методов кооперации со странами-участницами международного сообщества, начала реализоваться достаточно быстро и эффективно. Слож</w:t>
      </w:r>
      <w:r w:rsidR="00CF6F81">
        <w:rPr>
          <w:rFonts w:ascii="Times New Roman" w:hAnsi="Times New Roman" w:cs="Times New Roman"/>
          <w:sz w:val="28"/>
          <w:szCs w:val="24"/>
        </w:rPr>
        <w:t xml:space="preserve">ившиеся к тому времени </w:t>
      </w:r>
      <w:r>
        <w:rPr>
          <w:rFonts w:ascii="Times New Roman" w:hAnsi="Times New Roman" w:cs="Times New Roman"/>
          <w:sz w:val="28"/>
          <w:szCs w:val="24"/>
        </w:rPr>
        <w:t>связи со странами третьего мира никуда не делись, а существенное увеличение экономической значимости Китая делал</w:t>
      </w:r>
      <w:r w:rsidR="00CF6F81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 xml:space="preserve"> его все более и более серьезным игроком на политической арене. </w:t>
      </w:r>
    </w:p>
    <w:p w14:paraId="422CCB0F" w14:textId="4525FBF2" w:rsidR="00AD150B" w:rsidRDefault="00DA7418" w:rsidP="0012602E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Китай к 2003 году, году смены поколения руководителей, </w:t>
      </w:r>
      <w:r w:rsidR="00CF6F81">
        <w:rPr>
          <w:rFonts w:ascii="Times New Roman" w:hAnsi="Times New Roman" w:cs="Times New Roman"/>
          <w:sz w:val="28"/>
          <w:szCs w:val="24"/>
        </w:rPr>
        <w:t xml:space="preserve">обладал </w:t>
      </w:r>
      <w:r>
        <w:rPr>
          <w:rFonts w:ascii="Times New Roman" w:hAnsi="Times New Roman" w:cs="Times New Roman"/>
          <w:sz w:val="28"/>
          <w:szCs w:val="24"/>
        </w:rPr>
        <w:t>прекрасн</w:t>
      </w:r>
      <w:r w:rsidR="00CF6F81">
        <w:rPr>
          <w:rFonts w:ascii="Times New Roman" w:hAnsi="Times New Roman" w:cs="Times New Roman"/>
          <w:sz w:val="28"/>
          <w:szCs w:val="24"/>
        </w:rPr>
        <w:t>ой</w:t>
      </w:r>
      <w:r>
        <w:rPr>
          <w:rFonts w:ascii="Times New Roman" w:hAnsi="Times New Roman" w:cs="Times New Roman"/>
          <w:sz w:val="28"/>
          <w:szCs w:val="24"/>
        </w:rPr>
        <w:t xml:space="preserve"> баз</w:t>
      </w:r>
      <w:r w:rsidR="00CF6F81">
        <w:rPr>
          <w:rFonts w:ascii="Times New Roman" w:hAnsi="Times New Roman" w:cs="Times New Roman"/>
          <w:sz w:val="28"/>
          <w:szCs w:val="24"/>
        </w:rPr>
        <w:t xml:space="preserve">ой </w:t>
      </w:r>
      <w:r>
        <w:rPr>
          <w:rFonts w:ascii="Times New Roman" w:hAnsi="Times New Roman" w:cs="Times New Roman"/>
          <w:sz w:val="28"/>
          <w:szCs w:val="24"/>
        </w:rPr>
        <w:t>и запрос</w:t>
      </w:r>
      <w:r w:rsidR="00CF6F81">
        <w:rPr>
          <w:rFonts w:ascii="Times New Roman" w:hAnsi="Times New Roman" w:cs="Times New Roman"/>
          <w:sz w:val="28"/>
          <w:szCs w:val="24"/>
        </w:rPr>
        <w:t>ом</w:t>
      </w:r>
      <w:r>
        <w:rPr>
          <w:rFonts w:ascii="Times New Roman" w:hAnsi="Times New Roman" w:cs="Times New Roman"/>
          <w:sz w:val="28"/>
          <w:szCs w:val="24"/>
        </w:rPr>
        <w:t xml:space="preserve"> на реализацию мягкой силы. Имидж стал </w:t>
      </w:r>
      <w:r w:rsidR="00CF6F81">
        <w:rPr>
          <w:rFonts w:ascii="Times New Roman" w:hAnsi="Times New Roman" w:cs="Times New Roman"/>
          <w:sz w:val="28"/>
          <w:szCs w:val="24"/>
        </w:rPr>
        <w:t xml:space="preserve">для него </w:t>
      </w:r>
      <w:r>
        <w:rPr>
          <w:rFonts w:ascii="Times New Roman" w:hAnsi="Times New Roman" w:cs="Times New Roman"/>
          <w:sz w:val="28"/>
          <w:szCs w:val="24"/>
        </w:rPr>
        <w:t xml:space="preserve">очень важным ресурсом, так как без </w:t>
      </w:r>
      <w:r w:rsidR="00CF6F81">
        <w:rPr>
          <w:rFonts w:ascii="Times New Roman" w:hAnsi="Times New Roman" w:cs="Times New Roman"/>
          <w:sz w:val="28"/>
          <w:szCs w:val="24"/>
        </w:rPr>
        <w:t>имидж</w:t>
      </w:r>
      <w:r w:rsidR="009B7A63">
        <w:rPr>
          <w:rFonts w:ascii="Times New Roman" w:hAnsi="Times New Roman" w:cs="Times New Roman"/>
          <w:sz w:val="28"/>
          <w:szCs w:val="24"/>
        </w:rPr>
        <w:t xml:space="preserve">а </w:t>
      </w:r>
      <w:r>
        <w:rPr>
          <w:rFonts w:ascii="Times New Roman" w:hAnsi="Times New Roman" w:cs="Times New Roman"/>
          <w:sz w:val="28"/>
          <w:szCs w:val="24"/>
        </w:rPr>
        <w:t>невозможно создать мирное и безопасное добрососедство, и привлекать иностранные инвестиции. Публичная дипломатия стала аккуратнее</w:t>
      </w:r>
      <w:r w:rsidR="009B7A63">
        <w:rPr>
          <w:rFonts w:ascii="Times New Roman" w:hAnsi="Times New Roman" w:cs="Times New Roman"/>
          <w:sz w:val="28"/>
          <w:szCs w:val="24"/>
        </w:rPr>
        <w:t xml:space="preserve"> и</w:t>
      </w:r>
      <w:r>
        <w:rPr>
          <w:rFonts w:ascii="Times New Roman" w:hAnsi="Times New Roman" w:cs="Times New Roman"/>
          <w:sz w:val="28"/>
          <w:szCs w:val="24"/>
        </w:rPr>
        <w:t xml:space="preserve"> разумнее. </w:t>
      </w:r>
      <w:r w:rsidR="009B7A63">
        <w:rPr>
          <w:rFonts w:ascii="Times New Roman" w:hAnsi="Times New Roman" w:cs="Times New Roman"/>
          <w:sz w:val="28"/>
          <w:szCs w:val="24"/>
        </w:rPr>
        <w:t>Китайские э</w:t>
      </w:r>
      <w:r>
        <w:rPr>
          <w:rFonts w:ascii="Times New Roman" w:hAnsi="Times New Roman" w:cs="Times New Roman"/>
          <w:sz w:val="28"/>
          <w:szCs w:val="24"/>
        </w:rPr>
        <w:t xml:space="preserve">литы сделали акцент на повышении качества СМИ, привлечении иностранных </w:t>
      </w:r>
      <w:r w:rsidR="009B7A63">
        <w:rPr>
          <w:rFonts w:ascii="Times New Roman" w:hAnsi="Times New Roman" w:cs="Times New Roman"/>
          <w:sz w:val="28"/>
          <w:szCs w:val="24"/>
        </w:rPr>
        <w:lastRenderedPageBreak/>
        <w:t xml:space="preserve">журналистов к работе в стране </w:t>
      </w:r>
      <w:r>
        <w:rPr>
          <w:rFonts w:ascii="Times New Roman" w:hAnsi="Times New Roman" w:cs="Times New Roman"/>
          <w:sz w:val="28"/>
          <w:szCs w:val="24"/>
        </w:rPr>
        <w:t xml:space="preserve"> и прямому взаимодействию с иностранными аудиториями. Таким образом, в </w:t>
      </w:r>
      <w:r>
        <w:rPr>
          <w:rFonts w:ascii="Times New Roman" w:hAnsi="Times New Roman" w:cs="Times New Roman"/>
          <w:sz w:val="28"/>
          <w:szCs w:val="24"/>
          <w:lang w:val="en-US"/>
        </w:rPr>
        <w:t>XXI</w:t>
      </w:r>
      <w:r w:rsidRPr="00DA741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век КНР вошла</w:t>
      </w:r>
      <w:r w:rsidR="009B7A63">
        <w:rPr>
          <w:rFonts w:ascii="Times New Roman" w:hAnsi="Times New Roman" w:cs="Times New Roman"/>
          <w:sz w:val="28"/>
          <w:szCs w:val="24"/>
        </w:rPr>
        <w:t>, будучи</w:t>
      </w:r>
      <w:r>
        <w:rPr>
          <w:rFonts w:ascii="Times New Roman" w:hAnsi="Times New Roman" w:cs="Times New Roman"/>
          <w:sz w:val="28"/>
          <w:szCs w:val="24"/>
        </w:rPr>
        <w:t xml:space="preserve"> полн</w:t>
      </w:r>
      <w:r w:rsidR="009B7A63">
        <w:rPr>
          <w:rFonts w:ascii="Times New Roman" w:hAnsi="Times New Roman" w:cs="Times New Roman"/>
          <w:sz w:val="28"/>
          <w:szCs w:val="24"/>
        </w:rPr>
        <w:t>ой</w:t>
      </w:r>
      <w:r>
        <w:rPr>
          <w:rFonts w:ascii="Times New Roman" w:hAnsi="Times New Roman" w:cs="Times New Roman"/>
          <w:sz w:val="28"/>
          <w:szCs w:val="24"/>
        </w:rPr>
        <w:t xml:space="preserve"> сил и ресурсов для реализаци</w:t>
      </w:r>
      <w:r w:rsidR="0000447C">
        <w:rPr>
          <w:rFonts w:ascii="Times New Roman" w:hAnsi="Times New Roman" w:cs="Times New Roman"/>
          <w:sz w:val="28"/>
          <w:szCs w:val="24"/>
        </w:rPr>
        <w:t xml:space="preserve">и публичной дипломатии по </w:t>
      </w:r>
      <w:r w:rsidR="009B7A63">
        <w:rPr>
          <w:rFonts w:ascii="Times New Roman" w:hAnsi="Times New Roman" w:cs="Times New Roman"/>
          <w:sz w:val="28"/>
          <w:szCs w:val="24"/>
        </w:rPr>
        <w:t xml:space="preserve">собственному </w:t>
      </w:r>
      <w:r w:rsidR="0000447C">
        <w:rPr>
          <w:rFonts w:ascii="Times New Roman" w:hAnsi="Times New Roman" w:cs="Times New Roman"/>
          <w:sz w:val="28"/>
          <w:szCs w:val="24"/>
        </w:rPr>
        <w:t>сценарию.</w:t>
      </w:r>
      <w:r w:rsidR="004B25EB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79226F4F" w14:textId="4372A558" w:rsidR="009B7A63" w:rsidRDefault="00AD150B" w:rsidP="0021751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Самым же главным отличием китайской мягкой силы как ранее, так и сейчас</w:t>
      </w:r>
      <w:r w:rsidR="009B7A63">
        <w:rPr>
          <w:rFonts w:ascii="Times New Roman" w:hAnsi="Times New Roman" w:cs="Times New Roman"/>
          <w:sz w:val="28"/>
          <w:szCs w:val="24"/>
        </w:rPr>
        <w:t xml:space="preserve">, можно считать </w:t>
      </w:r>
      <w:r>
        <w:rPr>
          <w:rFonts w:ascii="Times New Roman" w:hAnsi="Times New Roman" w:cs="Times New Roman"/>
          <w:sz w:val="28"/>
          <w:szCs w:val="24"/>
        </w:rPr>
        <w:t xml:space="preserve">почти полное отсутствие </w:t>
      </w:r>
      <w:r w:rsidRPr="00AD150B">
        <w:rPr>
          <w:rFonts w:ascii="Times New Roman" w:hAnsi="Times New Roman" w:cs="Times New Roman"/>
          <w:sz w:val="28"/>
          <w:szCs w:val="24"/>
        </w:rPr>
        <w:t>негосударственных организаций</w:t>
      </w:r>
      <w:r>
        <w:rPr>
          <w:rFonts w:ascii="Times New Roman" w:hAnsi="Times New Roman" w:cs="Times New Roman"/>
          <w:sz w:val="28"/>
          <w:szCs w:val="24"/>
        </w:rPr>
        <w:t xml:space="preserve"> в процессе осуществления мягкой силы и её инструментария. Почти все организации</w:t>
      </w:r>
      <w:r w:rsidR="009B7A63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задействованные в процессе </w:t>
      </w:r>
      <w:r w:rsidR="009B7A63">
        <w:rPr>
          <w:rFonts w:ascii="Times New Roman" w:hAnsi="Times New Roman" w:cs="Times New Roman"/>
          <w:sz w:val="28"/>
          <w:szCs w:val="24"/>
        </w:rPr>
        <w:t xml:space="preserve">ее </w:t>
      </w:r>
      <w:r>
        <w:rPr>
          <w:rFonts w:ascii="Times New Roman" w:hAnsi="Times New Roman" w:cs="Times New Roman"/>
          <w:sz w:val="28"/>
          <w:szCs w:val="24"/>
        </w:rPr>
        <w:t>реализации</w:t>
      </w:r>
      <w:r w:rsidR="009B7A63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или являются частью государственных структур или тесно взаимодействуют с ними и следуют общим правилам </w:t>
      </w:r>
      <w:r w:rsidRPr="00AD150B">
        <w:rPr>
          <w:rFonts w:ascii="Times New Roman" w:hAnsi="Times New Roman" w:cs="Times New Roman"/>
          <w:sz w:val="28"/>
          <w:szCs w:val="24"/>
        </w:rPr>
        <w:t>“</w:t>
      </w:r>
      <w:r>
        <w:rPr>
          <w:rFonts w:ascii="Times New Roman" w:hAnsi="Times New Roman" w:cs="Times New Roman"/>
          <w:sz w:val="28"/>
          <w:szCs w:val="24"/>
        </w:rPr>
        <w:t>игры</w:t>
      </w:r>
      <w:r w:rsidRPr="00AD150B">
        <w:rPr>
          <w:rFonts w:ascii="Times New Roman" w:hAnsi="Times New Roman" w:cs="Times New Roman"/>
          <w:sz w:val="28"/>
          <w:szCs w:val="24"/>
        </w:rPr>
        <w:t>”</w:t>
      </w:r>
      <w:r>
        <w:rPr>
          <w:rFonts w:ascii="Times New Roman" w:hAnsi="Times New Roman" w:cs="Times New Roman"/>
          <w:sz w:val="28"/>
          <w:szCs w:val="24"/>
        </w:rPr>
        <w:t>. Еще одним немаловажным отличием от многих других стран</w:t>
      </w:r>
      <w:r w:rsidR="00FB321B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является ш</w:t>
      </w:r>
      <w:r w:rsidR="00FB321B">
        <w:rPr>
          <w:rFonts w:ascii="Times New Roman" w:hAnsi="Times New Roman" w:cs="Times New Roman"/>
          <w:sz w:val="28"/>
          <w:szCs w:val="24"/>
        </w:rPr>
        <w:t xml:space="preserve">ирокая свобода в реализации мягкой силы отдельными административно-территориальными образованиями. </w:t>
      </w:r>
    </w:p>
    <w:p w14:paraId="0FFD2D69" w14:textId="23E090DF" w:rsidR="003C5D40" w:rsidRDefault="003C5D40" w:rsidP="003C5D40">
      <w:pPr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t>2.4 Институциональное использование инструментов «мягкой силы» в китайской внешней политике</w:t>
      </w:r>
    </w:p>
    <w:p w14:paraId="3932C5C5" w14:textId="0D56B5F8" w:rsidR="003C5D40" w:rsidRDefault="003C5D40" w:rsidP="0012602E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</w:t>
      </w:r>
      <w:r>
        <w:rPr>
          <w:rFonts w:ascii="Times New Roman" w:hAnsi="Times New Roman" w:cs="Times New Roman"/>
          <w:sz w:val="28"/>
          <w:szCs w:val="24"/>
          <w:lang w:val="en-US"/>
        </w:rPr>
        <w:t>XXI</w:t>
      </w:r>
      <w:r w:rsidRPr="003C5D4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веке в КНР сложились основные направления повестки дня: акцент на создание благоприятных условий внутри страны, чтобы улучшить качество жизни внутри само</w:t>
      </w:r>
      <w:r w:rsidR="009B7A63">
        <w:rPr>
          <w:rFonts w:ascii="Times New Roman" w:hAnsi="Times New Roman" w:cs="Times New Roman"/>
          <w:sz w:val="28"/>
          <w:szCs w:val="24"/>
        </w:rPr>
        <w:t>й страны</w:t>
      </w:r>
      <w:r>
        <w:rPr>
          <w:rFonts w:ascii="Times New Roman" w:hAnsi="Times New Roman" w:cs="Times New Roman"/>
          <w:sz w:val="28"/>
          <w:szCs w:val="24"/>
        </w:rPr>
        <w:t xml:space="preserve">, сохранение культурного наследия с многовековой историей, и создание образа надежного партнера, в основном экономического, партнерство с которым будет нести всем выгоду. Подобная политика должна сделать имидж Китая привлекательным, повысить статус и заставить мировое сообщество привлекать </w:t>
      </w:r>
      <w:r w:rsidR="009B7A63">
        <w:rPr>
          <w:rFonts w:ascii="Times New Roman" w:hAnsi="Times New Roman" w:cs="Times New Roman"/>
          <w:sz w:val="28"/>
          <w:szCs w:val="24"/>
        </w:rPr>
        <w:t>страну</w:t>
      </w:r>
      <w:r>
        <w:rPr>
          <w:rFonts w:ascii="Times New Roman" w:hAnsi="Times New Roman" w:cs="Times New Roman"/>
          <w:sz w:val="28"/>
          <w:szCs w:val="24"/>
        </w:rPr>
        <w:t xml:space="preserve"> для решения всех важных вопросов.</w:t>
      </w:r>
    </w:p>
    <w:p w14:paraId="2828BE34" w14:textId="560AAE8C" w:rsidR="003C5D40" w:rsidRDefault="009B7A63" w:rsidP="0012602E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Ранее упомянутый о</w:t>
      </w:r>
      <w:r w:rsidR="0030261A">
        <w:rPr>
          <w:rFonts w:ascii="Times New Roman" w:hAnsi="Times New Roman" w:cs="Times New Roman"/>
          <w:sz w:val="28"/>
          <w:szCs w:val="24"/>
        </w:rPr>
        <w:t>тдел пропаганды все также является зеркалом политики КПК. Однако</w:t>
      </w:r>
      <w:r>
        <w:rPr>
          <w:rFonts w:ascii="Times New Roman" w:hAnsi="Times New Roman" w:cs="Times New Roman"/>
          <w:sz w:val="28"/>
          <w:szCs w:val="24"/>
        </w:rPr>
        <w:t>,</w:t>
      </w:r>
      <w:r w:rsidR="0030261A">
        <w:rPr>
          <w:rFonts w:ascii="Times New Roman" w:hAnsi="Times New Roman" w:cs="Times New Roman"/>
          <w:sz w:val="28"/>
          <w:szCs w:val="24"/>
        </w:rPr>
        <w:t xml:space="preserve"> подстраиваясь под новые форматы, он </w:t>
      </w:r>
      <w:r>
        <w:rPr>
          <w:rFonts w:ascii="Times New Roman" w:hAnsi="Times New Roman" w:cs="Times New Roman"/>
          <w:sz w:val="28"/>
          <w:szCs w:val="24"/>
        </w:rPr>
        <w:t>начал действовать и в глобальной сети</w:t>
      </w:r>
      <w:r w:rsidR="0030261A">
        <w:rPr>
          <w:rFonts w:ascii="Times New Roman" w:hAnsi="Times New Roman" w:cs="Times New Roman"/>
          <w:sz w:val="28"/>
          <w:szCs w:val="24"/>
        </w:rPr>
        <w:t xml:space="preserve"> интернет, </w:t>
      </w:r>
      <w:r>
        <w:rPr>
          <w:rFonts w:ascii="Times New Roman" w:hAnsi="Times New Roman" w:cs="Times New Roman"/>
          <w:sz w:val="28"/>
          <w:szCs w:val="24"/>
        </w:rPr>
        <w:t xml:space="preserve">при этом – в отличие от других </w:t>
      </w:r>
      <w:r w:rsidR="0030261A">
        <w:rPr>
          <w:rFonts w:ascii="Times New Roman" w:hAnsi="Times New Roman" w:cs="Times New Roman"/>
          <w:sz w:val="28"/>
          <w:szCs w:val="24"/>
        </w:rPr>
        <w:t>ресурсов</w:t>
      </w:r>
      <w:r>
        <w:rPr>
          <w:rFonts w:ascii="Times New Roman" w:hAnsi="Times New Roman" w:cs="Times New Roman"/>
          <w:sz w:val="28"/>
          <w:szCs w:val="24"/>
        </w:rPr>
        <w:t>,</w:t>
      </w:r>
      <w:r w:rsidR="0030261A">
        <w:rPr>
          <w:rFonts w:ascii="Times New Roman" w:hAnsi="Times New Roman" w:cs="Times New Roman"/>
          <w:sz w:val="28"/>
          <w:szCs w:val="24"/>
        </w:rPr>
        <w:t xml:space="preserve"> используемых Китаем в рамках реализации мягкой силы, </w:t>
      </w:r>
      <w:r>
        <w:rPr>
          <w:rFonts w:ascii="Times New Roman" w:hAnsi="Times New Roman" w:cs="Times New Roman"/>
          <w:sz w:val="28"/>
          <w:szCs w:val="24"/>
        </w:rPr>
        <w:t xml:space="preserve">- на китайском </w:t>
      </w:r>
      <w:r w:rsidR="0030261A">
        <w:rPr>
          <w:rFonts w:ascii="Times New Roman" w:hAnsi="Times New Roman" w:cs="Times New Roman"/>
          <w:sz w:val="28"/>
          <w:szCs w:val="24"/>
        </w:rPr>
        <w:t>язык</w:t>
      </w:r>
      <w:r>
        <w:rPr>
          <w:rFonts w:ascii="Times New Roman" w:hAnsi="Times New Roman" w:cs="Times New Roman"/>
          <w:sz w:val="28"/>
          <w:szCs w:val="24"/>
        </w:rPr>
        <w:t>е</w:t>
      </w:r>
      <w:r w:rsidR="0030261A">
        <w:rPr>
          <w:rFonts w:ascii="Times New Roman" w:hAnsi="Times New Roman" w:cs="Times New Roman"/>
          <w:sz w:val="28"/>
          <w:szCs w:val="24"/>
        </w:rPr>
        <w:t>.</w:t>
      </w:r>
      <w:r w:rsidR="0030261A">
        <w:rPr>
          <w:rStyle w:val="a7"/>
          <w:rFonts w:ascii="Times New Roman" w:hAnsi="Times New Roman" w:cs="Times New Roman"/>
          <w:sz w:val="28"/>
          <w:szCs w:val="24"/>
        </w:rPr>
        <w:footnoteReference w:id="132"/>
      </w:r>
      <w:r w:rsidR="0030261A">
        <w:rPr>
          <w:rFonts w:ascii="Times New Roman" w:hAnsi="Times New Roman" w:cs="Times New Roman"/>
          <w:sz w:val="28"/>
          <w:szCs w:val="24"/>
        </w:rPr>
        <w:t xml:space="preserve"> Сайт </w:t>
      </w:r>
      <w:r>
        <w:rPr>
          <w:rFonts w:ascii="Times New Roman" w:hAnsi="Times New Roman" w:cs="Times New Roman"/>
          <w:sz w:val="28"/>
          <w:szCs w:val="24"/>
        </w:rPr>
        <w:t xml:space="preserve">Отдела </w:t>
      </w:r>
      <w:r w:rsidR="0030261A">
        <w:rPr>
          <w:rFonts w:ascii="Times New Roman" w:hAnsi="Times New Roman" w:cs="Times New Roman"/>
          <w:sz w:val="28"/>
          <w:szCs w:val="24"/>
        </w:rPr>
        <w:t xml:space="preserve">направлен на внутренний рынок и переводить его было </w:t>
      </w:r>
      <w:r>
        <w:rPr>
          <w:rFonts w:ascii="Times New Roman" w:hAnsi="Times New Roman" w:cs="Times New Roman"/>
          <w:sz w:val="28"/>
          <w:szCs w:val="24"/>
        </w:rPr>
        <w:t xml:space="preserve">сочтено </w:t>
      </w:r>
      <w:r w:rsidR="0030261A">
        <w:rPr>
          <w:rFonts w:ascii="Times New Roman" w:hAnsi="Times New Roman" w:cs="Times New Roman"/>
          <w:sz w:val="28"/>
          <w:szCs w:val="24"/>
        </w:rPr>
        <w:t>нецелесообразн</w:t>
      </w:r>
      <w:r>
        <w:rPr>
          <w:rFonts w:ascii="Times New Roman" w:hAnsi="Times New Roman" w:cs="Times New Roman"/>
          <w:sz w:val="28"/>
          <w:szCs w:val="24"/>
        </w:rPr>
        <w:t>ым</w:t>
      </w:r>
      <w:r w:rsidR="0030261A">
        <w:rPr>
          <w:rFonts w:ascii="Times New Roman" w:hAnsi="Times New Roman" w:cs="Times New Roman"/>
          <w:sz w:val="28"/>
          <w:szCs w:val="24"/>
        </w:rPr>
        <w:t xml:space="preserve">. Сегодня там можно найти </w:t>
      </w:r>
      <w:r w:rsidR="00C153F4">
        <w:rPr>
          <w:rFonts w:ascii="Times New Roman" w:hAnsi="Times New Roman" w:cs="Times New Roman"/>
          <w:sz w:val="28"/>
          <w:szCs w:val="24"/>
        </w:rPr>
        <w:t xml:space="preserve">множество материалов по </w:t>
      </w:r>
      <w:r w:rsidR="0030261A">
        <w:rPr>
          <w:rFonts w:ascii="Times New Roman" w:hAnsi="Times New Roman" w:cs="Times New Roman"/>
          <w:sz w:val="28"/>
          <w:szCs w:val="24"/>
        </w:rPr>
        <w:t xml:space="preserve"> истории КПК, КНР, </w:t>
      </w:r>
      <w:r w:rsidR="00C153F4">
        <w:rPr>
          <w:rFonts w:ascii="Times New Roman" w:hAnsi="Times New Roman" w:cs="Times New Roman"/>
          <w:sz w:val="28"/>
          <w:szCs w:val="24"/>
        </w:rPr>
        <w:t xml:space="preserve">данные о фигурах, важных для </w:t>
      </w:r>
      <w:r w:rsidR="0030261A">
        <w:rPr>
          <w:rFonts w:ascii="Times New Roman" w:hAnsi="Times New Roman" w:cs="Times New Roman"/>
          <w:sz w:val="28"/>
          <w:szCs w:val="24"/>
        </w:rPr>
        <w:t xml:space="preserve">истории </w:t>
      </w:r>
      <w:r w:rsidR="00C153F4">
        <w:rPr>
          <w:rFonts w:ascii="Times New Roman" w:hAnsi="Times New Roman" w:cs="Times New Roman"/>
          <w:sz w:val="28"/>
          <w:szCs w:val="24"/>
        </w:rPr>
        <w:t>«</w:t>
      </w:r>
      <w:r w:rsidR="0030261A">
        <w:rPr>
          <w:rFonts w:ascii="Times New Roman" w:hAnsi="Times New Roman" w:cs="Times New Roman"/>
          <w:sz w:val="28"/>
          <w:szCs w:val="24"/>
        </w:rPr>
        <w:t>красного Китая</w:t>
      </w:r>
      <w:r w:rsidR="00C153F4">
        <w:rPr>
          <w:rFonts w:ascii="Times New Roman" w:hAnsi="Times New Roman" w:cs="Times New Roman"/>
          <w:sz w:val="28"/>
          <w:szCs w:val="24"/>
        </w:rPr>
        <w:t>»</w:t>
      </w:r>
      <w:r w:rsidR="0030261A">
        <w:rPr>
          <w:rFonts w:ascii="Times New Roman" w:hAnsi="Times New Roman" w:cs="Times New Roman"/>
          <w:sz w:val="28"/>
          <w:szCs w:val="24"/>
        </w:rPr>
        <w:t xml:space="preserve">, словарь терминов и теоретическую подоплеку. </w:t>
      </w:r>
    </w:p>
    <w:p w14:paraId="662C22C5" w14:textId="0445DBC1" w:rsidR="0030261A" w:rsidRDefault="00C153F4" w:rsidP="0012602E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30261A">
        <w:rPr>
          <w:rFonts w:ascii="Times New Roman" w:hAnsi="Times New Roman" w:cs="Times New Roman"/>
          <w:sz w:val="28"/>
          <w:szCs w:val="24"/>
        </w:rPr>
        <w:t xml:space="preserve">ресс-канцелярия также подверглась модернизации и в 2011 году расширилась </w:t>
      </w:r>
      <w:r>
        <w:rPr>
          <w:rFonts w:ascii="Times New Roman" w:hAnsi="Times New Roman" w:cs="Times New Roman"/>
          <w:sz w:val="28"/>
          <w:szCs w:val="24"/>
        </w:rPr>
        <w:t xml:space="preserve">до размеров </w:t>
      </w:r>
      <w:r w:rsidR="0030261A">
        <w:rPr>
          <w:rFonts w:ascii="Times New Roman" w:hAnsi="Times New Roman" w:cs="Times New Roman"/>
          <w:sz w:val="28"/>
          <w:szCs w:val="24"/>
        </w:rPr>
        <w:t>специальн</w:t>
      </w:r>
      <w:r>
        <w:rPr>
          <w:rFonts w:ascii="Times New Roman" w:hAnsi="Times New Roman" w:cs="Times New Roman"/>
          <w:sz w:val="28"/>
          <w:szCs w:val="24"/>
        </w:rPr>
        <w:t>ой</w:t>
      </w:r>
      <w:r w:rsidR="0030261A">
        <w:rPr>
          <w:rFonts w:ascii="Times New Roman" w:hAnsi="Times New Roman" w:cs="Times New Roman"/>
          <w:sz w:val="28"/>
          <w:szCs w:val="24"/>
        </w:rPr>
        <w:t xml:space="preserve"> канцеляри</w:t>
      </w:r>
      <w:r>
        <w:rPr>
          <w:rFonts w:ascii="Times New Roman" w:hAnsi="Times New Roman" w:cs="Times New Roman"/>
          <w:sz w:val="28"/>
          <w:szCs w:val="24"/>
        </w:rPr>
        <w:t>и</w:t>
      </w:r>
      <w:r w:rsidR="0030261A">
        <w:rPr>
          <w:rFonts w:ascii="Times New Roman" w:hAnsi="Times New Roman" w:cs="Times New Roman"/>
          <w:sz w:val="28"/>
          <w:szCs w:val="24"/>
        </w:rPr>
        <w:t xml:space="preserve"> по делам интернет-информации. Её основн</w:t>
      </w:r>
      <w:r>
        <w:rPr>
          <w:rFonts w:ascii="Times New Roman" w:hAnsi="Times New Roman" w:cs="Times New Roman"/>
          <w:sz w:val="28"/>
          <w:szCs w:val="24"/>
        </w:rPr>
        <w:t>ыми</w:t>
      </w:r>
      <w:r w:rsidR="0030261A">
        <w:rPr>
          <w:rFonts w:ascii="Times New Roman" w:hAnsi="Times New Roman" w:cs="Times New Roman"/>
          <w:sz w:val="28"/>
          <w:szCs w:val="24"/>
        </w:rPr>
        <w:t xml:space="preserve"> задач</w:t>
      </w:r>
      <w:r>
        <w:rPr>
          <w:rFonts w:ascii="Times New Roman" w:hAnsi="Times New Roman" w:cs="Times New Roman"/>
          <w:sz w:val="28"/>
          <w:szCs w:val="24"/>
        </w:rPr>
        <w:t>ами</w:t>
      </w:r>
      <w:r w:rsidR="0030261A">
        <w:rPr>
          <w:rFonts w:ascii="Times New Roman" w:hAnsi="Times New Roman" w:cs="Times New Roman"/>
          <w:sz w:val="28"/>
          <w:szCs w:val="24"/>
        </w:rPr>
        <w:t xml:space="preserve"> стал</w:t>
      </w:r>
      <w:r>
        <w:rPr>
          <w:rFonts w:ascii="Times New Roman" w:hAnsi="Times New Roman" w:cs="Times New Roman"/>
          <w:sz w:val="28"/>
          <w:szCs w:val="24"/>
        </w:rPr>
        <w:t>и</w:t>
      </w:r>
      <w:r w:rsidR="0030261A">
        <w:rPr>
          <w:rFonts w:ascii="Times New Roman" w:hAnsi="Times New Roman" w:cs="Times New Roman"/>
          <w:sz w:val="28"/>
          <w:szCs w:val="24"/>
        </w:rPr>
        <w:t xml:space="preserve"> </w:t>
      </w:r>
      <w:r w:rsidR="0030261A" w:rsidRPr="0030261A">
        <w:rPr>
          <w:rFonts w:ascii="Times New Roman" w:hAnsi="Times New Roman" w:cs="Times New Roman"/>
          <w:sz w:val="28"/>
          <w:szCs w:val="24"/>
        </w:rPr>
        <w:t xml:space="preserve">продвижение совершенствования </w:t>
      </w:r>
      <w:r w:rsidR="0030261A" w:rsidRPr="0030261A">
        <w:rPr>
          <w:rFonts w:ascii="Times New Roman" w:hAnsi="Times New Roman" w:cs="Times New Roman"/>
          <w:sz w:val="28"/>
          <w:szCs w:val="24"/>
        </w:rPr>
        <w:lastRenderedPageBreak/>
        <w:t>системы правового регулирования в сфере интернет-информации, ужесточение контроля за распространением в Интернете информации, руководство планированием и разработкой заинтересованными ведомствами программ в культурной сфере, таких как онлайн-игры, аудио- и видеопродукция, интернет-издания, ответственность за планирование и создание ведущих новостных сайтов, а также борьба с нелегальными веб-сайтами.</w:t>
      </w:r>
      <w:r w:rsidR="0030261A">
        <w:rPr>
          <w:rStyle w:val="a7"/>
          <w:rFonts w:ascii="Times New Roman" w:hAnsi="Times New Roman" w:cs="Times New Roman"/>
          <w:sz w:val="28"/>
          <w:szCs w:val="24"/>
        </w:rPr>
        <w:footnoteReference w:id="133"/>
      </w:r>
    </w:p>
    <w:p w14:paraId="336834F7" w14:textId="4C6A47C0" w:rsidR="0030261A" w:rsidRDefault="00C153F4" w:rsidP="0012602E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30261A">
        <w:rPr>
          <w:rFonts w:ascii="Times New Roman" w:hAnsi="Times New Roman" w:cs="Times New Roman"/>
          <w:sz w:val="28"/>
          <w:szCs w:val="24"/>
        </w:rPr>
        <w:t xml:space="preserve">дновременно для </w:t>
      </w:r>
      <w:r w:rsidR="0030261A" w:rsidRPr="0030261A">
        <w:rPr>
          <w:rFonts w:ascii="Times New Roman" w:hAnsi="Times New Roman" w:cs="Times New Roman"/>
          <w:sz w:val="28"/>
          <w:szCs w:val="24"/>
        </w:rPr>
        <w:t>“</w:t>
      </w:r>
      <w:r w:rsidR="0030261A">
        <w:rPr>
          <w:rFonts w:ascii="Times New Roman" w:hAnsi="Times New Roman" w:cs="Times New Roman"/>
          <w:sz w:val="28"/>
          <w:szCs w:val="24"/>
        </w:rPr>
        <w:t>защиты</w:t>
      </w:r>
      <w:r w:rsidR="0030261A" w:rsidRPr="0030261A">
        <w:rPr>
          <w:rFonts w:ascii="Times New Roman" w:hAnsi="Times New Roman" w:cs="Times New Roman"/>
          <w:sz w:val="28"/>
          <w:szCs w:val="24"/>
        </w:rPr>
        <w:t>”</w:t>
      </w:r>
      <w:r w:rsidR="0030261A">
        <w:rPr>
          <w:rFonts w:ascii="Times New Roman" w:hAnsi="Times New Roman" w:cs="Times New Roman"/>
          <w:sz w:val="28"/>
          <w:szCs w:val="24"/>
        </w:rPr>
        <w:t xml:space="preserve"> </w:t>
      </w:r>
      <w:r w:rsidR="00A37557">
        <w:rPr>
          <w:rFonts w:ascii="Times New Roman" w:hAnsi="Times New Roman" w:cs="Times New Roman"/>
          <w:sz w:val="28"/>
          <w:szCs w:val="24"/>
        </w:rPr>
        <w:t xml:space="preserve">граждан Китая от инакомыслия и в рамках реализации государственной безопасности в 2003 году был запущен так называемый </w:t>
      </w:r>
      <w:r w:rsidR="00A37557" w:rsidRPr="00A37557">
        <w:rPr>
          <w:rFonts w:ascii="Times New Roman" w:hAnsi="Times New Roman" w:cs="Times New Roman"/>
          <w:sz w:val="28"/>
          <w:szCs w:val="24"/>
        </w:rPr>
        <w:t>“</w:t>
      </w:r>
      <w:r w:rsidR="00A37557">
        <w:rPr>
          <w:rFonts w:ascii="Times New Roman" w:hAnsi="Times New Roman" w:cs="Times New Roman"/>
          <w:sz w:val="28"/>
          <w:szCs w:val="24"/>
        </w:rPr>
        <w:t>Великий китайский файрвол</w:t>
      </w:r>
      <w:r w:rsidR="00A37557" w:rsidRPr="00A37557">
        <w:rPr>
          <w:rFonts w:ascii="Times New Roman" w:hAnsi="Times New Roman" w:cs="Times New Roman"/>
          <w:sz w:val="28"/>
          <w:szCs w:val="24"/>
        </w:rPr>
        <w:t>”</w:t>
      </w:r>
      <w:r w:rsidR="00A37557">
        <w:rPr>
          <w:rFonts w:ascii="Times New Roman" w:hAnsi="Times New Roman" w:cs="Times New Roman"/>
          <w:sz w:val="28"/>
          <w:szCs w:val="24"/>
        </w:rPr>
        <w:t xml:space="preserve"> или проект </w:t>
      </w:r>
      <w:r w:rsidR="00A37557" w:rsidRPr="00A37557">
        <w:rPr>
          <w:rFonts w:ascii="Times New Roman" w:hAnsi="Times New Roman" w:cs="Times New Roman"/>
          <w:sz w:val="28"/>
          <w:szCs w:val="24"/>
        </w:rPr>
        <w:t>“</w:t>
      </w:r>
      <w:r w:rsidR="00A37557">
        <w:rPr>
          <w:rFonts w:ascii="Times New Roman" w:hAnsi="Times New Roman" w:cs="Times New Roman"/>
          <w:sz w:val="28"/>
          <w:szCs w:val="24"/>
        </w:rPr>
        <w:t>Золотой щит</w:t>
      </w:r>
      <w:r w:rsidR="00A37557" w:rsidRPr="00A37557">
        <w:rPr>
          <w:rFonts w:ascii="Times New Roman" w:hAnsi="Times New Roman" w:cs="Times New Roman"/>
          <w:sz w:val="28"/>
          <w:szCs w:val="24"/>
        </w:rPr>
        <w:t>”</w:t>
      </w:r>
      <w:r w:rsidR="00A37557">
        <w:rPr>
          <w:rFonts w:ascii="Times New Roman" w:hAnsi="Times New Roman" w:cs="Times New Roman"/>
          <w:sz w:val="28"/>
          <w:szCs w:val="24"/>
        </w:rPr>
        <w:t xml:space="preserve">. Хоть Китай и не всегда ограничивал сеть и во время прихода сети интернет в 1994 году в Китай </w:t>
      </w:r>
      <w:r>
        <w:rPr>
          <w:rFonts w:ascii="Times New Roman" w:hAnsi="Times New Roman" w:cs="Times New Roman"/>
          <w:sz w:val="28"/>
          <w:szCs w:val="24"/>
        </w:rPr>
        <w:t xml:space="preserve">та рассматривалась </w:t>
      </w:r>
      <w:r w:rsidR="00A37557">
        <w:rPr>
          <w:rFonts w:ascii="Times New Roman" w:hAnsi="Times New Roman" w:cs="Times New Roman"/>
          <w:sz w:val="28"/>
          <w:szCs w:val="24"/>
        </w:rPr>
        <w:t xml:space="preserve">как нечто положительное и </w:t>
      </w:r>
      <w:r>
        <w:rPr>
          <w:rFonts w:ascii="Times New Roman" w:hAnsi="Times New Roman" w:cs="Times New Roman"/>
          <w:sz w:val="28"/>
          <w:szCs w:val="24"/>
        </w:rPr>
        <w:t xml:space="preserve">как возможное подспорье в освоении </w:t>
      </w:r>
      <w:r w:rsidR="00A37557">
        <w:rPr>
          <w:rFonts w:ascii="Times New Roman" w:hAnsi="Times New Roman" w:cs="Times New Roman"/>
          <w:sz w:val="28"/>
          <w:szCs w:val="24"/>
        </w:rPr>
        <w:t>западных теорий и подходов для модернизации собственной экономики. Однако</w:t>
      </w:r>
      <w:r>
        <w:rPr>
          <w:rFonts w:ascii="Times New Roman" w:hAnsi="Times New Roman" w:cs="Times New Roman"/>
          <w:sz w:val="28"/>
          <w:szCs w:val="24"/>
        </w:rPr>
        <w:t xml:space="preserve"> Интернет неизбежно увеличил масштаб распространения информации и свободы слова, повысил способность оппозиции координировать свои действия, </w:t>
      </w:r>
      <w:r w:rsidR="00A37557">
        <w:rPr>
          <w:rFonts w:ascii="Times New Roman" w:hAnsi="Times New Roman" w:cs="Times New Roman"/>
          <w:sz w:val="28"/>
          <w:szCs w:val="24"/>
        </w:rPr>
        <w:t xml:space="preserve">что </w:t>
      </w:r>
      <w:r>
        <w:rPr>
          <w:rFonts w:ascii="Times New Roman" w:hAnsi="Times New Roman" w:cs="Times New Roman"/>
          <w:sz w:val="28"/>
          <w:szCs w:val="24"/>
        </w:rPr>
        <w:t xml:space="preserve">оказалось </w:t>
      </w:r>
      <w:r w:rsidR="00A37557">
        <w:rPr>
          <w:rFonts w:ascii="Times New Roman" w:hAnsi="Times New Roman" w:cs="Times New Roman"/>
          <w:sz w:val="28"/>
          <w:szCs w:val="24"/>
        </w:rPr>
        <w:t xml:space="preserve">неприемлемо для </w:t>
      </w:r>
      <w:r>
        <w:rPr>
          <w:rFonts w:ascii="Times New Roman" w:hAnsi="Times New Roman" w:cs="Times New Roman"/>
          <w:sz w:val="28"/>
          <w:szCs w:val="24"/>
        </w:rPr>
        <w:t xml:space="preserve">пекинских </w:t>
      </w:r>
      <w:r w:rsidR="00A37557">
        <w:rPr>
          <w:rFonts w:ascii="Times New Roman" w:hAnsi="Times New Roman" w:cs="Times New Roman"/>
          <w:sz w:val="28"/>
          <w:szCs w:val="24"/>
        </w:rPr>
        <w:t>власт</w:t>
      </w:r>
      <w:r>
        <w:rPr>
          <w:rFonts w:ascii="Times New Roman" w:hAnsi="Times New Roman" w:cs="Times New Roman"/>
          <w:sz w:val="28"/>
          <w:szCs w:val="24"/>
        </w:rPr>
        <w:t>ей</w:t>
      </w:r>
      <w:r w:rsidR="00A37557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14BCFF3E" w14:textId="2FB8B68E" w:rsidR="00A37557" w:rsidRDefault="00A37557" w:rsidP="0012602E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Сложно </w:t>
      </w:r>
      <w:r w:rsidR="002A042C">
        <w:rPr>
          <w:rFonts w:ascii="Times New Roman" w:hAnsi="Times New Roman" w:cs="Times New Roman"/>
          <w:sz w:val="28"/>
          <w:szCs w:val="24"/>
        </w:rPr>
        <w:t xml:space="preserve">делать </w:t>
      </w:r>
      <w:r>
        <w:rPr>
          <w:rFonts w:ascii="Times New Roman" w:hAnsi="Times New Roman" w:cs="Times New Roman"/>
          <w:sz w:val="28"/>
          <w:szCs w:val="24"/>
        </w:rPr>
        <w:t>однозначн</w:t>
      </w:r>
      <w:r w:rsidR="002A042C">
        <w:rPr>
          <w:rFonts w:ascii="Times New Roman" w:hAnsi="Times New Roman" w:cs="Times New Roman"/>
          <w:sz w:val="28"/>
          <w:szCs w:val="24"/>
        </w:rPr>
        <w:t>ый</w:t>
      </w:r>
      <w:r>
        <w:rPr>
          <w:rFonts w:ascii="Times New Roman" w:hAnsi="Times New Roman" w:cs="Times New Roman"/>
          <w:sz w:val="28"/>
          <w:szCs w:val="24"/>
        </w:rPr>
        <w:t xml:space="preserve"> вывод по поводу полезности или </w:t>
      </w:r>
      <w:r w:rsidR="002A042C">
        <w:rPr>
          <w:rFonts w:ascii="Times New Roman" w:hAnsi="Times New Roman" w:cs="Times New Roman"/>
          <w:sz w:val="28"/>
          <w:szCs w:val="24"/>
        </w:rPr>
        <w:t xml:space="preserve">вреде </w:t>
      </w:r>
      <w:r>
        <w:rPr>
          <w:rFonts w:ascii="Times New Roman" w:hAnsi="Times New Roman" w:cs="Times New Roman"/>
          <w:sz w:val="28"/>
          <w:szCs w:val="24"/>
        </w:rPr>
        <w:t xml:space="preserve">проекта </w:t>
      </w:r>
      <w:r w:rsidRPr="00A37557">
        <w:rPr>
          <w:rFonts w:ascii="Times New Roman" w:hAnsi="Times New Roman" w:cs="Times New Roman"/>
          <w:sz w:val="28"/>
          <w:szCs w:val="24"/>
        </w:rPr>
        <w:t>“</w:t>
      </w:r>
      <w:r>
        <w:rPr>
          <w:rFonts w:ascii="Times New Roman" w:hAnsi="Times New Roman" w:cs="Times New Roman"/>
          <w:sz w:val="28"/>
          <w:szCs w:val="24"/>
        </w:rPr>
        <w:t>Золотой щит</w:t>
      </w:r>
      <w:r w:rsidRPr="00A37557">
        <w:rPr>
          <w:rFonts w:ascii="Times New Roman" w:hAnsi="Times New Roman" w:cs="Times New Roman"/>
          <w:sz w:val="28"/>
          <w:szCs w:val="24"/>
        </w:rPr>
        <w:t>”</w:t>
      </w:r>
      <w:r>
        <w:rPr>
          <w:rFonts w:ascii="Times New Roman" w:hAnsi="Times New Roman" w:cs="Times New Roman"/>
          <w:sz w:val="28"/>
          <w:szCs w:val="24"/>
        </w:rPr>
        <w:t>, но факт</w:t>
      </w:r>
      <w:r w:rsidR="002A042C">
        <w:rPr>
          <w:rFonts w:ascii="Times New Roman" w:hAnsi="Times New Roman" w:cs="Times New Roman"/>
          <w:sz w:val="28"/>
          <w:szCs w:val="24"/>
        </w:rPr>
        <w:t xml:space="preserve"> остается фактом:</w:t>
      </w:r>
      <w:r>
        <w:rPr>
          <w:rFonts w:ascii="Times New Roman" w:hAnsi="Times New Roman" w:cs="Times New Roman"/>
          <w:sz w:val="28"/>
          <w:szCs w:val="24"/>
        </w:rPr>
        <w:t xml:space="preserve"> определенный контроль власти за сетью </w:t>
      </w:r>
      <w:r w:rsidR="002A042C">
        <w:rPr>
          <w:rFonts w:ascii="Times New Roman" w:hAnsi="Times New Roman" w:cs="Times New Roman"/>
          <w:sz w:val="28"/>
          <w:szCs w:val="24"/>
        </w:rPr>
        <w:t xml:space="preserve">Интернет </w:t>
      </w:r>
      <w:r>
        <w:rPr>
          <w:rFonts w:ascii="Times New Roman" w:hAnsi="Times New Roman" w:cs="Times New Roman"/>
          <w:sz w:val="28"/>
          <w:szCs w:val="24"/>
        </w:rPr>
        <w:t xml:space="preserve">повышает стабильность </w:t>
      </w:r>
      <w:r w:rsidR="002A042C">
        <w:rPr>
          <w:rFonts w:ascii="Times New Roman" w:hAnsi="Times New Roman" w:cs="Times New Roman"/>
          <w:sz w:val="28"/>
          <w:szCs w:val="24"/>
        </w:rPr>
        <w:t xml:space="preserve">в стране </w:t>
      </w:r>
      <w:r>
        <w:rPr>
          <w:rFonts w:ascii="Times New Roman" w:hAnsi="Times New Roman" w:cs="Times New Roman"/>
          <w:sz w:val="28"/>
          <w:szCs w:val="24"/>
        </w:rPr>
        <w:t xml:space="preserve">и ограничивает граждан от лишнего влияния извне. </w:t>
      </w:r>
      <w:r w:rsidR="00814CA0">
        <w:rPr>
          <w:rFonts w:ascii="Times New Roman" w:hAnsi="Times New Roman" w:cs="Times New Roman"/>
          <w:sz w:val="28"/>
          <w:szCs w:val="24"/>
        </w:rPr>
        <w:t xml:space="preserve">Тем не менее, функционирование интернета в Китае </w:t>
      </w:r>
      <w:r w:rsidR="002A042C">
        <w:rPr>
          <w:rFonts w:ascii="Times New Roman" w:hAnsi="Times New Roman" w:cs="Times New Roman"/>
          <w:sz w:val="28"/>
          <w:szCs w:val="24"/>
        </w:rPr>
        <w:t xml:space="preserve">находится </w:t>
      </w:r>
      <w:r w:rsidR="00814CA0">
        <w:rPr>
          <w:rFonts w:ascii="Times New Roman" w:hAnsi="Times New Roman" w:cs="Times New Roman"/>
          <w:sz w:val="28"/>
          <w:szCs w:val="24"/>
        </w:rPr>
        <w:t xml:space="preserve">на очень высоком уровне, созданы внутренние системы кооперации, например </w:t>
      </w:r>
      <w:r w:rsidR="00814CA0">
        <w:rPr>
          <w:rFonts w:ascii="Times New Roman" w:hAnsi="Times New Roman" w:cs="Times New Roman"/>
          <w:sz w:val="28"/>
          <w:szCs w:val="24"/>
          <w:lang w:val="en-US"/>
        </w:rPr>
        <w:t>WeChat</w:t>
      </w:r>
      <w:r w:rsidR="00814CA0" w:rsidRPr="00814CA0">
        <w:rPr>
          <w:rFonts w:ascii="Times New Roman" w:hAnsi="Times New Roman" w:cs="Times New Roman"/>
          <w:sz w:val="28"/>
          <w:szCs w:val="24"/>
        </w:rPr>
        <w:t xml:space="preserve">, </w:t>
      </w:r>
      <w:r w:rsidR="002A042C">
        <w:rPr>
          <w:rFonts w:ascii="Times New Roman" w:hAnsi="Times New Roman" w:cs="Times New Roman"/>
          <w:sz w:val="28"/>
          <w:szCs w:val="24"/>
        </w:rPr>
        <w:t xml:space="preserve">существуют </w:t>
      </w:r>
      <w:r w:rsidR="00814CA0">
        <w:rPr>
          <w:rFonts w:ascii="Times New Roman" w:hAnsi="Times New Roman" w:cs="Times New Roman"/>
          <w:sz w:val="28"/>
          <w:szCs w:val="24"/>
        </w:rPr>
        <w:t xml:space="preserve">онлайн площадки для торговли, и все это идет на экспорт и завоевывает популярность. </w:t>
      </w:r>
      <w:r w:rsidR="002A042C">
        <w:rPr>
          <w:rFonts w:ascii="Times New Roman" w:hAnsi="Times New Roman" w:cs="Times New Roman"/>
          <w:sz w:val="28"/>
          <w:szCs w:val="24"/>
        </w:rPr>
        <w:t xml:space="preserve">Представляется важным отдельно отметить </w:t>
      </w:r>
      <w:r w:rsidR="00814CA0">
        <w:rPr>
          <w:rFonts w:ascii="Times New Roman" w:hAnsi="Times New Roman" w:cs="Times New Roman"/>
          <w:sz w:val="28"/>
          <w:szCs w:val="24"/>
          <w:lang w:val="en-US"/>
        </w:rPr>
        <w:t>WeChat</w:t>
      </w:r>
      <w:r w:rsidR="00814CA0" w:rsidRPr="00814CA0">
        <w:rPr>
          <w:rFonts w:ascii="Times New Roman" w:hAnsi="Times New Roman" w:cs="Times New Roman"/>
          <w:sz w:val="28"/>
          <w:szCs w:val="24"/>
        </w:rPr>
        <w:t xml:space="preserve"> </w:t>
      </w:r>
      <w:r w:rsidR="00814CA0">
        <w:rPr>
          <w:rFonts w:ascii="Times New Roman" w:hAnsi="Times New Roman" w:cs="Times New Roman"/>
          <w:sz w:val="28"/>
          <w:szCs w:val="24"/>
        </w:rPr>
        <w:t xml:space="preserve">и его аномальную популярность. Фактически с этой платформы начинается взаимодействие </w:t>
      </w:r>
      <w:r w:rsidR="002A042C">
        <w:rPr>
          <w:rFonts w:ascii="Times New Roman" w:hAnsi="Times New Roman" w:cs="Times New Roman"/>
          <w:sz w:val="28"/>
          <w:szCs w:val="24"/>
        </w:rPr>
        <w:t xml:space="preserve">западной публики </w:t>
      </w:r>
      <w:r w:rsidR="00814CA0">
        <w:rPr>
          <w:rFonts w:ascii="Times New Roman" w:hAnsi="Times New Roman" w:cs="Times New Roman"/>
          <w:sz w:val="28"/>
          <w:szCs w:val="24"/>
        </w:rPr>
        <w:t>с Китаем. Это и социальная сеть и мессе</w:t>
      </w:r>
      <w:r w:rsidR="002A042C">
        <w:rPr>
          <w:rFonts w:ascii="Times New Roman" w:hAnsi="Times New Roman" w:cs="Times New Roman"/>
          <w:sz w:val="28"/>
          <w:szCs w:val="24"/>
        </w:rPr>
        <w:t>н</w:t>
      </w:r>
      <w:r w:rsidR="00814CA0">
        <w:rPr>
          <w:rFonts w:ascii="Times New Roman" w:hAnsi="Times New Roman" w:cs="Times New Roman"/>
          <w:sz w:val="28"/>
          <w:szCs w:val="24"/>
        </w:rPr>
        <w:t>джер</w:t>
      </w:r>
      <w:r w:rsidR="002A042C">
        <w:rPr>
          <w:rFonts w:ascii="Times New Roman" w:hAnsi="Times New Roman" w:cs="Times New Roman"/>
          <w:sz w:val="28"/>
          <w:szCs w:val="24"/>
        </w:rPr>
        <w:t>,</w:t>
      </w:r>
      <w:r w:rsidR="00814CA0">
        <w:rPr>
          <w:rFonts w:ascii="Times New Roman" w:hAnsi="Times New Roman" w:cs="Times New Roman"/>
          <w:sz w:val="28"/>
          <w:szCs w:val="24"/>
        </w:rPr>
        <w:t xml:space="preserve"> и способ оплаты и многое другое. Иностранцы, приезжающие в Китай без знания языка, могут взаимодействовать с местными жителями благодаря этому приложению, так как в нем заложен</w:t>
      </w:r>
      <w:r w:rsidR="002A042C">
        <w:rPr>
          <w:rFonts w:ascii="Times New Roman" w:hAnsi="Times New Roman" w:cs="Times New Roman"/>
          <w:sz w:val="28"/>
          <w:szCs w:val="24"/>
        </w:rPr>
        <w:t xml:space="preserve">а возможность </w:t>
      </w:r>
      <w:r w:rsidR="00814CA0">
        <w:rPr>
          <w:rFonts w:ascii="Times New Roman" w:hAnsi="Times New Roman" w:cs="Times New Roman"/>
          <w:sz w:val="28"/>
          <w:szCs w:val="24"/>
        </w:rPr>
        <w:t xml:space="preserve"> автоматическ</w:t>
      </w:r>
      <w:r w:rsidR="002A042C">
        <w:rPr>
          <w:rFonts w:ascii="Times New Roman" w:hAnsi="Times New Roman" w:cs="Times New Roman"/>
          <w:sz w:val="28"/>
          <w:szCs w:val="24"/>
        </w:rPr>
        <w:t>ого</w:t>
      </w:r>
      <w:r w:rsidR="00814CA0">
        <w:rPr>
          <w:rFonts w:ascii="Times New Roman" w:hAnsi="Times New Roman" w:cs="Times New Roman"/>
          <w:sz w:val="28"/>
          <w:szCs w:val="24"/>
        </w:rPr>
        <w:t xml:space="preserve"> перевод</w:t>
      </w:r>
      <w:r w:rsidR="002A042C">
        <w:rPr>
          <w:rFonts w:ascii="Times New Roman" w:hAnsi="Times New Roman" w:cs="Times New Roman"/>
          <w:sz w:val="28"/>
          <w:szCs w:val="24"/>
        </w:rPr>
        <w:t>а</w:t>
      </w:r>
      <w:r w:rsidR="00814CA0">
        <w:rPr>
          <w:rFonts w:ascii="Times New Roman" w:hAnsi="Times New Roman" w:cs="Times New Roman"/>
          <w:sz w:val="28"/>
          <w:szCs w:val="24"/>
        </w:rPr>
        <w:t xml:space="preserve">, что также является привлекательным. Учитывая, что во многих киосках невозможно расплатиться банковской картой, но можно </w:t>
      </w:r>
      <w:r w:rsidR="002A042C">
        <w:rPr>
          <w:rFonts w:ascii="Times New Roman" w:hAnsi="Times New Roman" w:cs="Times New Roman"/>
          <w:sz w:val="28"/>
          <w:szCs w:val="24"/>
        </w:rPr>
        <w:t xml:space="preserve">совершить оплату посредством </w:t>
      </w:r>
      <w:r w:rsidR="00814CA0">
        <w:rPr>
          <w:rFonts w:ascii="Times New Roman" w:hAnsi="Times New Roman" w:cs="Times New Roman"/>
          <w:sz w:val="28"/>
          <w:szCs w:val="24"/>
          <w:lang w:val="en-US"/>
        </w:rPr>
        <w:t>WeChat</w:t>
      </w:r>
      <w:r w:rsidR="00814CA0" w:rsidRPr="00814CA0">
        <w:rPr>
          <w:rFonts w:ascii="Times New Roman" w:hAnsi="Times New Roman" w:cs="Times New Roman"/>
          <w:sz w:val="28"/>
          <w:szCs w:val="24"/>
        </w:rPr>
        <w:t xml:space="preserve">, </w:t>
      </w:r>
      <w:r w:rsidR="002A042C">
        <w:rPr>
          <w:rFonts w:ascii="Times New Roman" w:hAnsi="Times New Roman" w:cs="Times New Roman"/>
          <w:sz w:val="28"/>
          <w:szCs w:val="24"/>
        </w:rPr>
        <w:t xml:space="preserve">отметим, что </w:t>
      </w:r>
      <w:r w:rsidR="00814CA0">
        <w:rPr>
          <w:rFonts w:ascii="Times New Roman" w:hAnsi="Times New Roman" w:cs="Times New Roman"/>
          <w:sz w:val="28"/>
          <w:szCs w:val="24"/>
        </w:rPr>
        <w:t xml:space="preserve">без этого приложения жизнь в Китае крайне усложнится. Можно ли назвать привлекательность приложения проявлением мягкой силы или необходимостью – сложный вопрос, но </w:t>
      </w:r>
      <w:r w:rsidR="00814CA0">
        <w:rPr>
          <w:rFonts w:ascii="Times New Roman" w:hAnsi="Times New Roman" w:cs="Times New Roman"/>
          <w:sz w:val="28"/>
          <w:szCs w:val="24"/>
        </w:rPr>
        <w:lastRenderedPageBreak/>
        <w:t xml:space="preserve">учитывая то, что у правительства и госслужб есть доступ ко всей информации благодаря </w:t>
      </w:r>
      <w:r w:rsidR="00CA1BE1" w:rsidRPr="00CA1BE1">
        <w:rPr>
          <w:rFonts w:ascii="Times New Roman" w:hAnsi="Times New Roman" w:cs="Times New Roman"/>
          <w:sz w:val="28"/>
          <w:szCs w:val="24"/>
        </w:rPr>
        <w:t>“</w:t>
      </w:r>
      <w:r w:rsidR="00CA1BE1">
        <w:rPr>
          <w:rFonts w:ascii="Times New Roman" w:hAnsi="Times New Roman" w:cs="Times New Roman"/>
          <w:sz w:val="28"/>
          <w:szCs w:val="24"/>
        </w:rPr>
        <w:t>великому Китайскому файрволу</w:t>
      </w:r>
      <w:r w:rsidR="00CA1BE1" w:rsidRPr="00CA1BE1">
        <w:rPr>
          <w:rFonts w:ascii="Times New Roman" w:hAnsi="Times New Roman" w:cs="Times New Roman"/>
          <w:sz w:val="28"/>
          <w:szCs w:val="24"/>
        </w:rPr>
        <w:t>”</w:t>
      </w:r>
      <w:r w:rsidR="00CA1BE1">
        <w:rPr>
          <w:rFonts w:ascii="Times New Roman" w:hAnsi="Times New Roman" w:cs="Times New Roman"/>
          <w:sz w:val="28"/>
          <w:szCs w:val="24"/>
        </w:rPr>
        <w:t>, однозначно эт</w:t>
      </w:r>
      <w:r w:rsidR="00B21484">
        <w:rPr>
          <w:rFonts w:ascii="Times New Roman" w:hAnsi="Times New Roman" w:cs="Times New Roman"/>
          <w:sz w:val="28"/>
          <w:szCs w:val="24"/>
        </w:rPr>
        <w:t>и</w:t>
      </w:r>
      <w:r w:rsidR="00CA1BE1">
        <w:rPr>
          <w:rFonts w:ascii="Times New Roman" w:hAnsi="Times New Roman" w:cs="Times New Roman"/>
          <w:sz w:val="28"/>
          <w:szCs w:val="24"/>
        </w:rPr>
        <w:t xml:space="preserve"> популярность или необходимость принос</w:t>
      </w:r>
      <w:r w:rsidR="00B21484">
        <w:rPr>
          <w:rFonts w:ascii="Times New Roman" w:hAnsi="Times New Roman" w:cs="Times New Roman"/>
          <w:sz w:val="28"/>
          <w:szCs w:val="24"/>
        </w:rPr>
        <w:t>я</w:t>
      </w:r>
      <w:r w:rsidR="00CA1BE1">
        <w:rPr>
          <w:rFonts w:ascii="Times New Roman" w:hAnsi="Times New Roman" w:cs="Times New Roman"/>
          <w:sz w:val="28"/>
          <w:szCs w:val="24"/>
        </w:rPr>
        <w:t xml:space="preserve">т свои плоды. </w:t>
      </w:r>
    </w:p>
    <w:p w14:paraId="12FD1A66" w14:textId="724632F7" w:rsidR="00CA1BE1" w:rsidRDefault="00CA1BE1" w:rsidP="0012602E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Также необходимо сказать о программе Ханьбань</w:t>
      </w:r>
      <w:r w:rsidR="00B21484">
        <w:rPr>
          <w:rFonts w:ascii="Times New Roman" w:hAnsi="Times New Roman" w:cs="Times New Roman"/>
          <w:sz w:val="28"/>
          <w:szCs w:val="24"/>
        </w:rPr>
        <w:t xml:space="preserve">, начатой </w:t>
      </w:r>
      <w:r>
        <w:rPr>
          <w:rFonts w:ascii="Times New Roman" w:hAnsi="Times New Roman" w:cs="Times New Roman"/>
          <w:sz w:val="28"/>
          <w:szCs w:val="24"/>
        </w:rPr>
        <w:t xml:space="preserve">Государственной канцелярией в </w:t>
      </w:r>
      <w:r w:rsidR="00B21484">
        <w:rPr>
          <w:rFonts w:ascii="Times New Roman" w:hAnsi="Times New Roman" w:cs="Times New Roman"/>
          <w:sz w:val="28"/>
          <w:szCs w:val="24"/>
        </w:rPr>
        <w:t xml:space="preserve">сотрудничестве </w:t>
      </w:r>
      <w:r>
        <w:rPr>
          <w:rFonts w:ascii="Times New Roman" w:hAnsi="Times New Roman" w:cs="Times New Roman"/>
          <w:sz w:val="28"/>
          <w:szCs w:val="24"/>
        </w:rPr>
        <w:t>с Министерством образования КНР в 1987 году</w:t>
      </w:r>
      <w:r w:rsidR="00B21484">
        <w:rPr>
          <w:rFonts w:ascii="Times New Roman" w:hAnsi="Times New Roman" w:cs="Times New Roman"/>
          <w:sz w:val="28"/>
          <w:szCs w:val="24"/>
        </w:rPr>
        <w:t>. Ее</w:t>
      </w:r>
      <w:r>
        <w:rPr>
          <w:rFonts w:ascii="Times New Roman" w:hAnsi="Times New Roman" w:cs="Times New Roman"/>
          <w:sz w:val="28"/>
          <w:szCs w:val="24"/>
        </w:rPr>
        <w:t xml:space="preserve"> основной целью является распространение китайск</w:t>
      </w:r>
      <w:r w:rsidR="00B21484">
        <w:rPr>
          <w:rFonts w:ascii="Times New Roman" w:hAnsi="Times New Roman" w:cs="Times New Roman"/>
          <w:sz w:val="28"/>
          <w:szCs w:val="24"/>
        </w:rPr>
        <w:t>их</w:t>
      </w:r>
      <w:r>
        <w:rPr>
          <w:rFonts w:ascii="Times New Roman" w:hAnsi="Times New Roman" w:cs="Times New Roman"/>
          <w:sz w:val="28"/>
          <w:szCs w:val="24"/>
        </w:rPr>
        <w:t xml:space="preserve"> культуры и языка за рубеж</w:t>
      </w:r>
      <w:r w:rsidR="00B21484">
        <w:rPr>
          <w:rFonts w:ascii="Times New Roman" w:hAnsi="Times New Roman" w:cs="Times New Roman"/>
          <w:sz w:val="28"/>
          <w:szCs w:val="24"/>
        </w:rPr>
        <w:t>ом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B21484">
        <w:rPr>
          <w:rFonts w:ascii="Times New Roman" w:hAnsi="Times New Roman" w:cs="Times New Roman"/>
          <w:sz w:val="28"/>
          <w:szCs w:val="24"/>
        </w:rPr>
        <w:t>В</w:t>
      </w:r>
      <w:r>
        <w:rPr>
          <w:rFonts w:ascii="Times New Roman" w:hAnsi="Times New Roman" w:cs="Times New Roman"/>
          <w:sz w:val="28"/>
          <w:szCs w:val="24"/>
        </w:rPr>
        <w:t xml:space="preserve">есь мир в полной мере смог оценить эффективность и узнать Ханьбань после 2004 года, когда эта политика была </w:t>
      </w:r>
      <w:r w:rsidR="00B21484">
        <w:rPr>
          <w:rFonts w:ascii="Times New Roman" w:hAnsi="Times New Roman" w:cs="Times New Roman"/>
          <w:sz w:val="28"/>
          <w:szCs w:val="24"/>
        </w:rPr>
        <w:t xml:space="preserve">расширена, а </w:t>
      </w:r>
      <w:r>
        <w:rPr>
          <w:rFonts w:ascii="Times New Roman" w:hAnsi="Times New Roman" w:cs="Times New Roman"/>
          <w:sz w:val="28"/>
          <w:szCs w:val="24"/>
        </w:rPr>
        <w:t>одной из приоритетных задач стало распространение доступа к изучению китайского языка иностранцами в любой точке мира.</w:t>
      </w:r>
      <w:r w:rsidR="00B21484">
        <w:rPr>
          <w:rFonts w:ascii="Times New Roman" w:hAnsi="Times New Roman" w:cs="Times New Roman"/>
          <w:sz w:val="28"/>
          <w:szCs w:val="24"/>
        </w:rPr>
        <w:t xml:space="preserve"> Началось открытие </w:t>
      </w:r>
      <w:r>
        <w:rPr>
          <w:rFonts w:ascii="Times New Roman" w:hAnsi="Times New Roman" w:cs="Times New Roman"/>
          <w:sz w:val="28"/>
          <w:szCs w:val="24"/>
        </w:rPr>
        <w:t>Институт</w:t>
      </w:r>
      <w:r w:rsidR="00B21484">
        <w:rPr>
          <w:rFonts w:ascii="Times New Roman" w:hAnsi="Times New Roman" w:cs="Times New Roman"/>
          <w:sz w:val="28"/>
          <w:szCs w:val="24"/>
        </w:rPr>
        <w:t>ов</w:t>
      </w:r>
      <w:r>
        <w:rPr>
          <w:rFonts w:ascii="Times New Roman" w:hAnsi="Times New Roman" w:cs="Times New Roman"/>
          <w:sz w:val="28"/>
          <w:szCs w:val="24"/>
        </w:rPr>
        <w:t xml:space="preserve"> Конфуция. По последним данным, </w:t>
      </w:r>
      <w:r w:rsidR="00B21484">
        <w:rPr>
          <w:rFonts w:ascii="Times New Roman" w:hAnsi="Times New Roman" w:cs="Times New Roman"/>
          <w:sz w:val="28"/>
          <w:szCs w:val="24"/>
        </w:rPr>
        <w:t xml:space="preserve">число </w:t>
      </w:r>
      <w:r>
        <w:rPr>
          <w:rFonts w:ascii="Times New Roman" w:hAnsi="Times New Roman" w:cs="Times New Roman"/>
          <w:sz w:val="28"/>
          <w:szCs w:val="24"/>
        </w:rPr>
        <w:t xml:space="preserve">таких институтов уже </w:t>
      </w:r>
      <w:r w:rsidR="00B21484">
        <w:rPr>
          <w:rFonts w:ascii="Times New Roman" w:hAnsi="Times New Roman" w:cs="Times New Roman"/>
          <w:sz w:val="28"/>
          <w:szCs w:val="24"/>
        </w:rPr>
        <w:t xml:space="preserve">составляет </w:t>
      </w:r>
      <w:r>
        <w:rPr>
          <w:rFonts w:ascii="Times New Roman" w:hAnsi="Times New Roman" w:cs="Times New Roman"/>
          <w:sz w:val="28"/>
          <w:szCs w:val="24"/>
        </w:rPr>
        <w:t xml:space="preserve">548 и найти их можно в 154 странах. Классов же Конфуция (менее масштабных) </w:t>
      </w:r>
      <w:r w:rsidR="00B21484">
        <w:rPr>
          <w:rFonts w:ascii="Times New Roman" w:hAnsi="Times New Roman" w:cs="Times New Roman"/>
          <w:sz w:val="28"/>
          <w:szCs w:val="24"/>
        </w:rPr>
        <w:t xml:space="preserve">насчитывается </w:t>
      </w:r>
      <w:r>
        <w:rPr>
          <w:rFonts w:ascii="Times New Roman" w:hAnsi="Times New Roman" w:cs="Times New Roman"/>
          <w:sz w:val="28"/>
          <w:szCs w:val="24"/>
        </w:rPr>
        <w:t>1193</w:t>
      </w:r>
      <w:r w:rsidR="00B21484">
        <w:rPr>
          <w:rFonts w:ascii="Times New Roman" w:hAnsi="Times New Roman" w:cs="Times New Roman"/>
          <w:sz w:val="28"/>
          <w:szCs w:val="24"/>
        </w:rPr>
        <w:t xml:space="preserve">. Всего в обеих </w:t>
      </w:r>
      <w:r>
        <w:rPr>
          <w:rFonts w:ascii="Times New Roman" w:hAnsi="Times New Roman" w:cs="Times New Roman"/>
          <w:sz w:val="28"/>
          <w:szCs w:val="24"/>
        </w:rPr>
        <w:t>организациях обучается более 1</w:t>
      </w:r>
      <w:r w:rsidR="00B21484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>8 миллионов человек при более чем 46 тысячах преподавательского состава.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134"/>
      </w:r>
    </w:p>
    <w:p w14:paraId="264960DC" w14:textId="64644582" w:rsidR="00CA1BE1" w:rsidRDefault="00CA1BE1" w:rsidP="0012602E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Кроме того, Китай очень сильно акцентирует внимание на привлечени</w:t>
      </w:r>
      <w:r w:rsidR="00B21484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344F7">
        <w:rPr>
          <w:rFonts w:ascii="Times New Roman" w:hAnsi="Times New Roman" w:cs="Times New Roman"/>
          <w:sz w:val="28"/>
          <w:szCs w:val="24"/>
        </w:rPr>
        <w:t xml:space="preserve">иностранных студентов </w:t>
      </w:r>
      <w:r w:rsidR="00B21484">
        <w:rPr>
          <w:rFonts w:ascii="Times New Roman" w:hAnsi="Times New Roman" w:cs="Times New Roman"/>
          <w:sz w:val="28"/>
          <w:szCs w:val="24"/>
        </w:rPr>
        <w:t>непосредственно в китайские образовательные учреждения</w:t>
      </w:r>
      <w:r w:rsidR="009344F7">
        <w:rPr>
          <w:rFonts w:ascii="Times New Roman" w:hAnsi="Times New Roman" w:cs="Times New Roman"/>
          <w:sz w:val="28"/>
          <w:szCs w:val="24"/>
        </w:rPr>
        <w:t xml:space="preserve">. </w:t>
      </w:r>
      <w:r w:rsidR="00B21484">
        <w:rPr>
          <w:rFonts w:ascii="Times New Roman" w:hAnsi="Times New Roman" w:cs="Times New Roman"/>
          <w:sz w:val="28"/>
          <w:szCs w:val="24"/>
        </w:rPr>
        <w:t>В</w:t>
      </w:r>
      <w:r w:rsidR="009344F7">
        <w:rPr>
          <w:rFonts w:ascii="Times New Roman" w:hAnsi="Times New Roman" w:cs="Times New Roman"/>
          <w:sz w:val="28"/>
          <w:szCs w:val="24"/>
        </w:rPr>
        <w:t xml:space="preserve"> институт</w:t>
      </w:r>
      <w:r w:rsidR="00B21484">
        <w:rPr>
          <w:rFonts w:ascii="Times New Roman" w:hAnsi="Times New Roman" w:cs="Times New Roman"/>
          <w:sz w:val="28"/>
          <w:szCs w:val="24"/>
        </w:rPr>
        <w:t>ах</w:t>
      </w:r>
      <w:r w:rsidR="009344F7">
        <w:rPr>
          <w:rFonts w:ascii="Times New Roman" w:hAnsi="Times New Roman" w:cs="Times New Roman"/>
          <w:sz w:val="28"/>
          <w:szCs w:val="24"/>
        </w:rPr>
        <w:t xml:space="preserve"> Конфуция</w:t>
      </w:r>
      <w:r w:rsidR="00B21484">
        <w:rPr>
          <w:rFonts w:ascii="Times New Roman" w:hAnsi="Times New Roman" w:cs="Times New Roman"/>
          <w:sz w:val="28"/>
          <w:szCs w:val="24"/>
        </w:rPr>
        <w:t xml:space="preserve"> действуют </w:t>
      </w:r>
      <w:r w:rsidR="009344F7">
        <w:rPr>
          <w:rFonts w:ascii="Times New Roman" w:hAnsi="Times New Roman" w:cs="Times New Roman"/>
          <w:sz w:val="28"/>
          <w:szCs w:val="24"/>
        </w:rPr>
        <w:t>различные программы в виде летних школ, спецкурсов и даже полного цикла обучения в ВУЗ</w:t>
      </w:r>
      <w:r w:rsidR="00B21484">
        <w:rPr>
          <w:rFonts w:ascii="Times New Roman" w:hAnsi="Times New Roman" w:cs="Times New Roman"/>
          <w:sz w:val="28"/>
          <w:szCs w:val="24"/>
        </w:rPr>
        <w:t>ах</w:t>
      </w:r>
      <w:r w:rsidR="009344F7">
        <w:rPr>
          <w:rFonts w:ascii="Times New Roman" w:hAnsi="Times New Roman" w:cs="Times New Roman"/>
          <w:sz w:val="28"/>
          <w:szCs w:val="24"/>
        </w:rPr>
        <w:t xml:space="preserve"> КНР по специальным условиям при прохождени</w:t>
      </w:r>
      <w:r w:rsidR="00B21484">
        <w:rPr>
          <w:rFonts w:ascii="Times New Roman" w:hAnsi="Times New Roman" w:cs="Times New Roman"/>
          <w:sz w:val="28"/>
          <w:szCs w:val="24"/>
        </w:rPr>
        <w:t>и</w:t>
      </w:r>
      <w:r w:rsidR="009344F7">
        <w:rPr>
          <w:rFonts w:ascii="Times New Roman" w:hAnsi="Times New Roman" w:cs="Times New Roman"/>
          <w:sz w:val="28"/>
          <w:szCs w:val="24"/>
        </w:rPr>
        <w:t xml:space="preserve"> экзамена в самом институте Конфуция. Китай уже </w:t>
      </w:r>
      <w:r w:rsidR="00B21484">
        <w:rPr>
          <w:rFonts w:ascii="Times New Roman" w:hAnsi="Times New Roman" w:cs="Times New Roman"/>
          <w:sz w:val="28"/>
          <w:szCs w:val="24"/>
        </w:rPr>
        <w:t xml:space="preserve">превратился в </w:t>
      </w:r>
      <w:r w:rsidR="009344F7">
        <w:rPr>
          <w:rFonts w:ascii="Times New Roman" w:hAnsi="Times New Roman" w:cs="Times New Roman"/>
          <w:sz w:val="28"/>
          <w:szCs w:val="24"/>
        </w:rPr>
        <w:t>крупнейши</w:t>
      </w:r>
      <w:r w:rsidR="00B21484">
        <w:rPr>
          <w:rFonts w:ascii="Times New Roman" w:hAnsi="Times New Roman" w:cs="Times New Roman"/>
          <w:sz w:val="28"/>
          <w:szCs w:val="24"/>
        </w:rPr>
        <w:t>й</w:t>
      </w:r>
      <w:r w:rsidR="009344F7">
        <w:rPr>
          <w:rFonts w:ascii="Times New Roman" w:hAnsi="Times New Roman" w:cs="Times New Roman"/>
          <w:sz w:val="28"/>
          <w:szCs w:val="24"/>
        </w:rPr>
        <w:t xml:space="preserve"> образовательны</w:t>
      </w:r>
      <w:r w:rsidR="00B21484">
        <w:rPr>
          <w:rFonts w:ascii="Times New Roman" w:hAnsi="Times New Roman" w:cs="Times New Roman"/>
          <w:sz w:val="28"/>
          <w:szCs w:val="24"/>
        </w:rPr>
        <w:t>й</w:t>
      </w:r>
      <w:r w:rsidR="009344F7">
        <w:rPr>
          <w:rFonts w:ascii="Times New Roman" w:hAnsi="Times New Roman" w:cs="Times New Roman"/>
          <w:sz w:val="28"/>
          <w:szCs w:val="24"/>
        </w:rPr>
        <w:t xml:space="preserve"> центр в Азии с более чем 489 тысячами иностранных студентов, однако при этом число китайцев</w:t>
      </w:r>
      <w:r w:rsidR="00B21484">
        <w:rPr>
          <w:rFonts w:ascii="Times New Roman" w:hAnsi="Times New Roman" w:cs="Times New Roman"/>
          <w:sz w:val="28"/>
          <w:szCs w:val="24"/>
        </w:rPr>
        <w:t>,</w:t>
      </w:r>
      <w:r w:rsidR="009344F7">
        <w:rPr>
          <w:rFonts w:ascii="Times New Roman" w:hAnsi="Times New Roman" w:cs="Times New Roman"/>
          <w:sz w:val="28"/>
          <w:szCs w:val="24"/>
        </w:rPr>
        <w:t xml:space="preserve"> обучающихся за границей</w:t>
      </w:r>
      <w:r w:rsidR="00B21484">
        <w:rPr>
          <w:rFonts w:ascii="Times New Roman" w:hAnsi="Times New Roman" w:cs="Times New Roman"/>
          <w:sz w:val="28"/>
          <w:szCs w:val="24"/>
        </w:rPr>
        <w:t>,</w:t>
      </w:r>
      <w:r w:rsidR="009344F7">
        <w:rPr>
          <w:rFonts w:ascii="Times New Roman" w:hAnsi="Times New Roman" w:cs="Times New Roman"/>
          <w:sz w:val="28"/>
          <w:szCs w:val="24"/>
        </w:rPr>
        <w:t xml:space="preserve"> </w:t>
      </w:r>
      <w:r w:rsidR="00B21484">
        <w:rPr>
          <w:rFonts w:ascii="Times New Roman" w:hAnsi="Times New Roman" w:cs="Times New Roman"/>
          <w:sz w:val="28"/>
          <w:szCs w:val="24"/>
        </w:rPr>
        <w:t xml:space="preserve">составляет </w:t>
      </w:r>
      <w:r w:rsidR="009344F7">
        <w:rPr>
          <w:rFonts w:ascii="Times New Roman" w:hAnsi="Times New Roman" w:cs="Times New Roman"/>
          <w:sz w:val="28"/>
          <w:szCs w:val="24"/>
        </w:rPr>
        <w:t>более 600 тысяч человек, что делает КНР самым большим экспортером иностранных студентов в мире.</w:t>
      </w:r>
      <w:r w:rsidR="009344F7">
        <w:rPr>
          <w:rStyle w:val="a7"/>
          <w:rFonts w:ascii="Times New Roman" w:hAnsi="Times New Roman" w:cs="Times New Roman"/>
          <w:sz w:val="28"/>
          <w:szCs w:val="24"/>
        </w:rPr>
        <w:footnoteReference w:id="135"/>
      </w:r>
    </w:p>
    <w:p w14:paraId="59FD005E" w14:textId="7BC373E3" w:rsidR="009344F7" w:rsidRDefault="00B21484" w:rsidP="0012602E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="009344F7">
        <w:rPr>
          <w:rFonts w:ascii="Times New Roman" w:hAnsi="Times New Roman" w:cs="Times New Roman"/>
          <w:sz w:val="28"/>
          <w:szCs w:val="24"/>
        </w:rPr>
        <w:t>ильный акцент делается на привлечени</w:t>
      </w:r>
      <w:r>
        <w:rPr>
          <w:rFonts w:ascii="Times New Roman" w:hAnsi="Times New Roman" w:cs="Times New Roman"/>
          <w:sz w:val="28"/>
          <w:szCs w:val="24"/>
        </w:rPr>
        <w:t>и</w:t>
      </w:r>
      <w:r w:rsidR="009344F7">
        <w:rPr>
          <w:rFonts w:ascii="Times New Roman" w:hAnsi="Times New Roman" w:cs="Times New Roman"/>
          <w:sz w:val="28"/>
          <w:szCs w:val="24"/>
        </w:rPr>
        <w:t xml:space="preserve"> иностранных специалистов, в основном в высокотехнологических областях, которых привлекают большими заработками и перспективами. </w:t>
      </w:r>
      <w:r>
        <w:rPr>
          <w:rFonts w:ascii="Times New Roman" w:hAnsi="Times New Roman" w:cs="Times New Roman"/>
          <w:sz w:val="28"/>
          <w:szCs w:val="24"/>
        </w:rPr>
        <w:t>Н</w:t>
      </w:r>
      <w:r w:rsidR="00EC538D">
        <w:rPr>
          <w:rFonts w:ascii="Times New Roman" w:hAnsi="Times New Roman" w:cs="Times New Roman"/>
          <w:sz w:val="28"/>
          <w:szCs w:val="24"/>
        </w:rPr>
        <w:t xml:space="preserve">а сегодняшний день Китай смог добиться значительных результатов как в формировании высокотехнологической базы, так и реализуя сложные проекты, требующие общенациональных усилий с использованием современных технологий. Только за последние 10 лет, почти не имея </w:t>
      </w:r>
      <w:r>
        <w:rPr>
          <w:rFonts w:ascii="Times New Roman" w:hAnsi="Times New Roman" w:cs="Times New Roman"/>
          <w:sz w:val="28"/>
          <w:szCs w:val="24"/>
        </w:rPr>
        <w:t xml:space="preserve">ранее </w:t>
      </w:r>
      <w:r w:rsidR="00EC538D">
        <w:rPr>
          <w:rFonts w:ascii="Times New Roman" w:hAnsi="Times New Roman" w:cs="Times New Roman"/>
          <w:sz w:val="28"/>
          <w:szCs w:val="24"/>
        </w:rPr>
        <w:t xml:space="preserve">высокоскоростных </w:t>
      </w:r>
      <w:r w:rsidR="00EC538D">
        <w:rPr>
          <w:rFonts w:ascii="Times New Roman" w:hAnsi="Times New Roman" w:cs="Times New Roman"/>
          <w:sz w:val="28"/>
          <w:szCs w:val="24"/>
        </w:rPr>
        <w:lastRenderedPageBreak/>
        <w:t>железных дорог, Китай смог построить более 25 тысяч километров или около 65% всего количества высокоскоростных железных дорог в мире.</w:t>
      </w:r>
      <w:r w:rsidR="00EC538D">
        <w:rPr>
          <w:rStyle w:val="a7"/>
          <w:rFonts w:ascii="Times New Roman" w:hAnsi="Times New Roman" w:cs="Times New Roman"/>
          <w:sz w:val="28"/>
          <w:szCs w:val="24"/>
        </w:rPr>
        <w:footnoteReference w:id="136"/>
      </w:r>
    </w:p>
    <w:p w14:paraId="57FA0B8B" w14:textId="74BEB028" w:rsidR="00D01274" w:rsidRDefault="00EC538D" w:rsidP="0012602E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Достижения </w:t>
      </w:r>
      <w:r w:rsidR="00B21484">
        <w:rPr>
          <w:rFonts w:ascii="Times New Roman" w:hAnsi="Times New Roman" w:cs="Times New Roman"/>
          <w:sz w:val="28"/>
          <w:szCs w:val="24"/>
        </w:rPr>
        <w:t>к</w:t>
      </w:r>
      <w:r>
        <w:rPr>
          <w:rFonts w:ascii="Times New Roman" w:hAnsi="Times New Roman" w:cs="Times New Roman"/>
          <w:sz w:val="28"/>
          <w:szCs w:val="24"/>
        </w:rPr>
        <w:t>итайской науки в последние годы не имеют привязанности к одной из областей. Так, в</w:t>
      </w:r>
      <w:r w:rsidRPr="00EC538D">
        <w:rPr>
          <w:rFonts w:ascii="Times New Roman" w:hAnsi="Times New Roman" w:cs="Times New Roman"/>
          <w:sz w:val="28"/>
          <w:szCs w:val="24"/>
        </w:rPr>
        <w:t xml:space="preserve"> КНР появились на свет первые в мире генетически «отредактированные» дети</w:t>
      </w:r>
      <w:r>
        <w:rPr>
          <w:rFonts w:ascii="Times New Roman" w:hAnsi="Times New Roman" w:cs="Times New Roman"/>
          <w:sz w:val="28"/>
          <w:szCs w:val="24"/>
        </w:rPr>
        <w:t>,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137"/>
      </w:r>
      <w:r>
        <w:rPr>
          <w:rFonts w:ascii="Times New Roman" w:hAnsi="Times New Roman" w:cs="Times New Roman"/>
          <w:sz w:val="28"/>
          <w:szCs w:val="24"/>
        </w:rPr>
        <w:t xml:space="preserve"> что говорит о высокой степени развития генетики, </w:t>
      </w:r>
      <w:r w:rsidR="00D01274">
        <w:rPr>
          <w:rFonts w:ascii="Times New Roman" w:hAnsi="Times New Roman" w:cs="Times New Roman"/>
          <w:sz w:val="28"/>
          <w:szCs w:val="24"/>
        </w:rPr>
        <w:t>или, например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01274">
        <w:rPr>
          <w:rFonts w:ascii="Times New Roman" w:hAnsi="Times New Roman" w:cs="Times New Roman"/>
          <w:sz w:val="28"/>
          <w:szCs w:val="24"/>
        </w:rPr>
        <w:t xml:space="preserve">полностью независимая, своя космическая программа, которая менее полугода назад принесла миру новое достижение: луноход впервые сел </w:t>
      </w:r>
      <w:r w:rsidR="00B21484">
        <w:rPr>
          <w:rFonts w:ascii="Times New Roman" w:hAnsi="Times New Roman" w:cs="Times New Roman"/>
          <w:sz w:val="28"/>
          <w:szCs w:val="24"/>
        </w:rPr>
        <w:t>на</w:t>
      </w:r>
      <w:r w:rsidR="00D01274">
        <w:rPr>
          <w:rFonts w:ascii="Times New Roman" w:hAnsi="Times New Roman" w:cs="Times New Roman"/>
          <w:sz w:val="28"/>
          <w:szCs w:val="24"/>
        </w:rPr>
        <w:t xml:space="preserve"> обратную сторону Луны и собрал данные.</w:t>
      </w:r>
      <w:r w:rsidR="00D01274">
        <w:rPr>
          <w:rStyle w:val="a7"/>
          <w:rFonts w:ascii="Times New Roman" w:hAnsi="Times New Roman" w:cs="Times New Roman"/>
          <w:sz w:val="28"/>
          <w:szCs w:val="24"/>
        </w:rPr>
        <w:footnoteReference w:id="138"/>
      </w:r>
      <w:r w:rsidR="00B21484">
        <w:rPr>
          <w:rFonts w:ascii="Times New Roman" w:hAnsi="Times New Roman" w:cs="Times New Roman"/>
          <w:sz w:val="28"/>
          <w:szCs w:val="24"/>
        </w:rPr>
        <w:t xml:space="preserve"> </w:t>
      </w:r>
      <w:r w:rsidR="00185944">
        <w:rPr>
          <w:rFonts w:ascii="Times New Roman" w:hAnsi="Times New Roman" w:cs="Times New Roman"/>
          <w:sz w:val="28"/>
          <w:szCs w:val="24"/>
        </w:rPr>
        <w:t>Подобные достижения являются сильнейшим ору</w:t>
      </w:r>
      <w:r w:rsidR="00B21484">
        <w:rPr>
          <w:rFonts w:ascii="Times New Roman" w:hAnsi="Times New Roman" w:cs="Times New Roman"/>
          <w:sz w:val="28"/>
          <w:szCs w:val="24"/>
        </w:rPr>
        <w:t>д</w:t>
      </w:r>
      <w:r w:rsidR="00185944">
        <w:rPr>
          <w:rFonts w:ascii="Times New Roman" w:hAnsi="Times New Roman" w:cs="Times New Roman"/>
          <w:sz w:val="28"/>
          <w:szCs w:val="24"/>
        </w:rPr>
        <w:t>ием в плане формирования имиджа.</w:t>
      </w:r>
      <w:r w:rsidR="006260F8">
        <w:rPr>
          <w:rFonts w:ascii="Times New Roman" w:hAnsi="Times New Roman" w:cs="Times New Roman"/>
          <w:sz w:val="28"/>
          <w:szCs w:val="24"/>
        </w:rPr>
        <w:t xml:space="preserve"> Консолидация различных институтов вкупе с грамотной международной политикой делают КНР привлекательн</w:t>
      </w:r>
      <w:r w:rsidR="00B21484">
        <w:rPr>
          <w:rFonts w:ascii="Times New Roman" w:hAnsi="Times New Roman" w:cs="Times New Roman"/>
          <w:sz w:val="28"/>
          <w:szCs w:val="24"/>
        </w:rPr>
        <w:t>ой</w:t>
      </w:r>
      <w:r w:rsidR="006260F8">
        <w:rPr>
          <w:rFonts w:ascii="Times New Roman" w:hAnsi="Times New Roman" w:cs="Times New Roman"/>
          <w:sz w:val="28"/>
          <w:szCs w:val="24"/>
        </w:rPr>
        <w:t xml:space="preserve"> для мирового сообщества, что в свою очередь дает </w:t>
      </w:r>
      <w:r w:rsidR="00D57FF9">
        <w:rPr>
          <w:rFonts w:ascii="Times New Roman" w:hAnsi="Times New Roman" w:cs="Times New Roman"/>
          <w:sz w:val="28"/>
          <w:szCs w:val="24"/>
        </w:rPr>
        <w:t>влияние</w:t>
      </w:r>
      <w:r w:rsidR="006260F8">
        <w:rPr>
          <w:rFonts w:ascii="Times New Roman" w:hAnsi="Times New Roman" w:cs="Times New Roman"/>
          <w:sz w:val="28"/>
          <w:szCs w:val="24"/>
        </w:rPr>
        <w:t>. Не последнюю роль сыграло и упрощение правил игры для иностранных журналистов. Так, с 2008 года иностранные журналисты могут брать интервью у китайских граждан и организаций без дополнительных разрешений.</w:t>
      </w:r>
      <w:r w:rsidR="006260F8">
        <w:rPr>
          <w:rStyle w:val="a7"/>
          <w:rFonts w:ascii="Times New Roman" w:hAnsi="Times New Roman" w:cs="Times New Roman"/>
          <w:sz w:val="28"/>
          <w:szCs w:val="24"/>
        </w:rPr>
        <w:footnoteReference w:id="139"/>
      </w:r>
    </w:p>
    <w:p w14:paraId="2E5DADE5" w14:textId="4DB25A70" w:rsidR="00D21418" w:rsidRDefault="00D21418" w:rsidP="0012602E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Китай также смог придумать стержневую идею, подобную той, что есть у США с её </w:t>
      </w:r>
      <w:r w:rsidRPr="00D21418">
        <w:rPr>
          <w:rFonts w:ascii="Times New Roman" w:hAnsi="Times New Roman" w:cs="Times New Roman"/>
          <w:sz w:val="28"/>
          <w:szCs w:val="24"/>
        </w:rPr>
        <w:t>“</w:t>
      </w:r>
      <w:r>
        <w:rPr>
          <w:rFonts w:ascii="Times New Roman" w:hAnsi="Times New Roman" w:cs="Times New Roman"/>
          <w:sz w:val="28"/>
          <w:szCs w:val="24"/>
        </w:rPr>
        <w:t>Американской мечтой</w:t>
      </w:r>
      <w:r w:rsidRPr="00D21418">
        <w:rPr>
          <w:rFonts w:ascii="Times New Roman" w:hAnsi="Times New Roman" w:cs="Times New Roman"/>
          <w:sz w:val="28"/>
          <w:szCs w:val="24"/>
        </w:rPr>
        <w:t>”</w:t>
      </w:r>
      <w:r>
        <w:rPr>
          <w:rFonts w:ascii="Times New Roman" w:hAnsi="Times New Roman" w:cs="Times New Roman"/>
          <w:sz w:val="28"/>
          <w:szCs w:val="24"/>
        </w:rPr>
        <w:t xml:space="preserve">. Идеология, предложенная </w:t>
      </w:r>
      <w:r w:rsidR="00D57FF9">
        <w:rPr>
          <w:rFonts w:ascii="Times New Roman" w:hAnsi="Times New Roman" w:cs="Times New Roman"/>
          <w:sz w:val="28"/>
          <w:szCs w:val="24"/>
        </w:rPr>
        <w:t xml:space="preserve">председателем КНР </w:t>
      </w:r>
      <w:r>
        <w:rPr>
          <w:rFonts w:ascii="Times New Roman" w:hAnsi="Times New Roman" w:cs="Times New Roman"/>
          <w:sz w:val="28"/>
          <w:szCs w:val="24"/>
        </w:rPr>
        <w:t xml:space="preserve">Си Цзиньпином на </w:t>
      </w:r>
      <w:r w:rsidR="00D57FF9">
        <w:rPr>
          <w:rFonts w:ascii="Times New Roman" w:hAnsi="Times New Roman" w:cs="Times New Roman"/>
          <w:sz w:val="28"/>
          <w:szCs w:val="24"/>
          <w:lang w:val="en-US"/>
        </w:rPr>
        <w:t>XVIII</w:t>
      </w:r>
      <w:r>
        <w:rPr>
          <w:rFonts w:ascii="Times New Roman" w:hAnsi="Times New Roman" w:cs="Times New Roman"/>
          <w:sz w:val="28"/>
          <w:szCs w:val="24"/>
        </w:rPr>
        <w:t xml:space="preserve">-м национальном конгрессе КПК, получила название </w:t>
      </w:r>
      <w:r w:rsidRPr="00D21418">
        <w:rPr>
          <w:rFonts w:ascii="Times New Roman" w:hAnsi="Times New Roman" w:cs="Times New Roman"/>
          <w:sz w:val="28"/>
          <w:szCs w:val="24"/>
        </w:rPr>
        <w:t>“</w:t>
      </w:r>
      <w:r>
        <w:rPr>
          <w:rFonts w:ascii="Times New Roman" w:hAnsi="Times New Roman" w:cs="Times New Roman"/>
          <w:sz w:val="28"/>
          <w:szCs w:val="24"/>
        </w:rPr>
        <w:t>Китайская мечта</w:t>
      </w:r>
      <w:r w:rsidRPr="00D21418">
        <w:rPr>
          <w:rFonts w:ascii="Times New Roman" w:hAnsi="Times New Roman" w:cs="Times New Roman"/>
          <w:sz w:val="28"/>
          <w:szCs w:val="24"/>
        </w:rPr>
        <w:t>”</w:t>
      </w:r>
      <w:r>
        <w:rPr>
          <w:rFonts w:ascii="Times New Roman" w:hAnsi="Times New Roman" w:cs="Times New Roman"/>
          <w:sz w:val="28"/>
          <w:szCs w:val="24"/>
        </w:rPr>
        <w:t>, а заключается она в достижении китайской наци</w:t>
      </w:r>
      <w:r w:rsidR="00D57FF9">
        <w:rPr>
          <w:rFonts w:ascii="Times New Roman" w:hAnsi="Times New Roman" w:cs="Times New Roman"/>
          <w:sz w:val="28"/>
          <w:szCs w:val="24"/>
        </w:rPr>
        <w:t>ей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57FF9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великого возрождения</w:t>
      </w:r>
      <w:r w:rsidR="00D57FF9">
        <w:rPr>
          <w:rFonts w:ascii="Times New Roman" w:hAnsi="Times New Roman" w:cs="Times New Roman"/>
          <w:sz w:val="28"/>
          <w:szCs w:val="24"/>
        </w:rPr>
        <w:t>»;</w:t>
      </w:r>
      <w:r>
        <w:rPr>
          <w:rFonts w:ascii="Times New Roman" w:hAnsi="Times New Roman" w:cs="Times New Roman"/>
          <w:sz w:val="28"/>
          <w:szCs w:val="24"/>
        </w:rPr>
        <w:t xml:space="preserve"> единая китайская нация и есть самоцель этой идеологии. </w:t>
      </w:r>
      <w:r w:rsidR="00D57FF9">
        <w:rPr>
          <w:rFonts w:ascii="Times New Roman" w:hAnsi="Times New Roman" w:cs="Times New Roman"/>
          <w:sz w:val="28"/>
          <w:szCs w:val="24"/>
        </w:rPr>
        <w:t>Путь «Китайской мечты» с</w:t>
      </w:r>
      <w:r>
        <w:rPr>
          <w:rFonts w:ascii="Times New Roman" w:hAnsi="Times New Roman" w:cs="Times New Roman"/>
          <w:sz w:val="28"/>
          <w:szCs w:val="24"/>
        </w:rPr>
        <w:t>остоит из нескольких этапов</w:t>
      </w:r>
      <w:r w:rsidR="00D57FF9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так, к 2021 году, году 100-летия КПК, должно быть достигнуто так называемое </w:t>
      </w:r>
      <w:r w:rsidRPr="00D21418">
        <w:rPr>
          <w:rFonts w:ascii="Times New Roman" w:hAnsi="Times New Roman" w:cs="Times New Roman"/>
          <w:sz w:val="28"/>
          <w:szCs w:val="24"/>
        </w:rPr>
        <w:t>“</w:t>
      </w:r>
      <w:r>
        <w:rPr>
          <w:rFonts w:ascii="Times New Roman" w:hAnsi="Times New Roman" w:cs="Times New Roman"/>
          <w:sz w:val="28"/>
          <w:szCs w:val="24"/>
        </w:rPr>
        <w:t>общество оливковой ветви</w:t>
      </w:r>
      <w:r w:rsidRPr="00D21418">
        <w:rPr>
          <w:rFonts w:ascii="Times New Roman" w:hAnsi="Times New Roman" w:cs="Times New Roman"/>
          <w:sz w:val="28"/>
          <w:szCs w:val="24"/>
        </w:rPr>
        <w:t>”</w:t>
      </w:r>
      <w:r>
        <w:rPr>
          <w:rFonts w:ascii="Times New Roman" w:hAnsi="Times New Roman" w:cs="Times New Roman"/>
          <w:sz w:val="28"/>
          <w:szCs w:val="24"/>
        </w:rPr>
        <w:t xml:space="preserve">, где маленькая верхушка </w:t>
      </w:r>
      <w:r w:rsidR="00D57FF9">
        <w:rPr>
          <w:rFonts w:ascii="Times New Roman" w:hAnsi="Times New Roman" w:cs="Times New Roman"/>
          <w:sz w:val="28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4"/>
        </w:rPr>
        <w:t>это самые богатые, маленький низ – бедные и огромная середина</w:t>
      </w:r>
      <w:r w:rsidR="00D57FF9">
        <w:rPr>
          <w:rFonts w:ascii="Times New Roman" w:hAnsi="Times New Roman" w:cs="Times New Roman"/>
          <w:sz w:val="28"/>
          <w:szCs w:val="24"/>
        </w:rPr>
        <w:t xml:space="preserve"> –</w:t>
      </w:r>
      <w:r>
        <w:rPr>
          <w:rFonts w:ascii="Times New Roman" w:hAnsi="Times New Roman" w:cs="Times New Roman"/>
          <w:sz w:val="28"/>
          <w:szCs w:val="24"/>
        </w:rPr>
        <w:t xml:space="preserve"> средний класс. К 2049 же году должн</w:t>
      </w:r>
      <w:r w:rsidR="00D57FF9">
        <w:rPr>
          <w:rFonts w:ascii="Times New Roman" w:hAnsi="Times New Roman" w:cs="Times New Roman"/>
          <w:sz w:val="28"/>
          <w:szCs w:val="24"/>
        </w:rPr>
        <w:t>ы</w:t>
      </w:r>
      <w:r>
        <w:rPr>
          <w:rFonts w:ascii="Times New Roman" w:hAnsi="Times New Roman" w:cs="Times New Roman"/>
          <w:sz w:val="28"/>
          <w:szCs w:val="24"/>
        </w:rPr>
        <w:t xml:space="preserve"> произойти омоложение нации, </w:t>
      </w:r>
      <w:r w:rsidR="00D57FF9">
        <w:rPr>
          <w:rFonts w:ascii="Times New Roman" w:hAnsi="Times New Roman" w:cs="Times New Roman"/>
          <w:sz w:val="28"/>
          <w:szCs w:val="24"/>
        </w:rPr>
        <w:t xml:space="preserve">наступить </w:t>
      </w:r>
      <w:r>
        <w:rPr>
          <w:rFonts w:ascii="Times New Roman" w:hAnsi="Times New Roman" w:cs="Times New Roman"/>
          <w:sz w:val="28"/>
          <w:szCs w:val="24"/>
        </w:rPr>
        <w:t>всеобщее счастье людей и процветание.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140"/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20CD056" w14:textId="2210EF41" w:rsidR="00D21418" w:rsidRDefault="00D21418" w:rsidP="0012602E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Но главное отличие </w:t>
      </w:r>
      <w:r w:rsidR="00D57FF9">
        <w:rPr>
          <w:rFonts w:ascii="Times New Roman" w:hAnsi="Times New Roman" w:cs="Times New Roman"/>
          <w:sz w:val="28"/>
          <w:szCs w:val="24"/>
        </w:rPr>
        <w:t xml:space="preserve">«Китайской мечты» </w:t>
      </w:r>
      <w:r>
        <w:rPr>
          <w:rFonts w:ascii="Times New Roman" w:hAnsi="Times New Roman" w:cs="Times New Roman"/>
          <w:sz w:val="28"/>
          <w:szCs w:val="24"/>
        </w:rPr>
        <w:t xml:space="preserve">от </w:t>
      </w:r>
      <w:r w:rsidR="00D57FF9">
        <w:rPr>
          <w:rFonts w:ascii="Times New Roman" w:hAnsi="Times New Roman" w:cs="Times New Roman"/>
          <w:sz w:val="28"/>
          <w:szCs w:val="24"/>
        </w:rPr>
        <w:t>«А</w:t>
      </w:r>
      <w:r>
        <w:rPr>
          <w:rFonts w:ascii="Times New Roman" w:hAnsi="Times New Roman" w:cs="Times New Roman"/>
          <w:sz w:val="28"/>
          <w:szCs w:val="24"/>
        </w:rPr>
        <w:t>мериканской</w:t>
      </w:r>
      <w:r w:rsidR="00D57FF9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, которая ратует за идеальное равенство всех перед законом и возможности </w:t>
      </w:r>
      <w:r w:rsidR="00D57FF9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 xml:space="preserve">сделать </w:t>
      </w:r>
      <w:r>
        <w:rPr>
          <w:rFonts w:ascii="Times New Roman" w:hAnsi="Times New Roman" w:cs="Times New Roman"/>
          <w:sz w:val="28"/>
          <w:szCs w:val="24"/>
        </w:rPr>
        <w:lastRenderedPageBreak/>
        <w:t>себя самому</w:t>
      </w:r>
      <w:r w:rsidR="00D57FF9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, достигнув всех высот собственным трудом, </w:t>
      </w:r>
      <w:r w:rsidR="00D57FF9">
        <w:rPr>
          <w:rFonts w:ascii="Times New Roman" w:hAnsi="Times New Roman" w:cs="Times New Roman"/>
          <w:sz w:val="28"/>
          <w:szCs w:val="24"/>
        </w:rPr>
        <w:t xml:space="preserve">заключается в том, </w:t>
      </w:r>
      <w:r>
        <w:rPr>
          <w:rFonts w:ascii="Times New Roman" w:hAnsi="Times New Roman" w:cs="Times New Roman"/>
          <w:sz w:val="28"/>
          <w:szCs w:val="24"/>
        </w:rPr>
        <w:t xml:space="preserve">что </w:t>
      </w:r>
      <w:r w:rsidRPr="00D21418">
        <w:rPr>
          <w:rFonts w:ascii="Times New Roman" w:hAnsi="Times New Roman" w:cs="Times New Roman"/>
          <w:sz w:val="28"/>
          <w:szCs w:val="24"/>
        </w:rPr>
        <w:t>“</w:t>
      </w:r>
      <w:r w:rsidR="00D57FF9">
        <w:rPr>
          <w:rFonts w:ascii="Times New Roman" w:hAnsi="Times New Roman" w:cs="Times New Roman"/>
          <w:sz w:val="28"/>
          <w:szCs w:val="24"/>
        </w:rPr>
        <w:t>К</w:t>
      </w:r>
      <w:r>
        <w:rPr>
          <w:rFonts w:ascii="Times New Roman" w:hAnsi="Times New Roman" w:cs="Times New Roman"/>
          <w:sz w:val="28"/>
          <w:szCs w:val="24"/>
        </w:rPr>
        <w:t>итайская мечта</w:t>
      </w:r>
      <w:r w:rsidRPr="00D21418">
        <w:rPr>
          <w:rFonts w:ascii="Times New Roman" w:hAnsi="Times New Roman" w:cs="Times New Roman"/>
          <w:sz w:val="28"/>
          <w:szCs w:val="24"/>
        </w:rPr>
        <w:t>”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57FF9">
        <w:rPr>
          <w:rFonts w:ascii="Times New Roman" w:hAnsi="Times New Roman" w:cs="Times New Roman"/>
          <w:sz w:val="28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4"/>
        </w:rPr>
        <w:t>сугубо внутренний продукт. Он привлекателен только для ханьцев</w:t>
      </w:r>
      <w:r w:rsidR="00D57FF9">
        <w:rPr>
          <w:rFonts w:ascii="Times New Roman" w:hAnsi="Times New Roman" w:cs="Times New Roman"/>
          <w:sz w:val="28"/>
          <w:szCs w:val="24"/>
        </w:rPr>
        <w:t xml:space="preserve"> (китайцев) и совершенно не предполагает универсальности модели</w:t>
      </w:r>
      <w:r w:rsidR="00BF001C">
        <w:rPr>
          <w:rFonts w:ascii="Times New Roman" w:hAnsi="Times New Roman" w:cs="Times New Roman"/>
          <w:sz w:val="28"/>
          <w:szCs w:val="24"/>
        </w:rPr>
        <w:t xml:space="preserve"> даже её подобием. </w:t>
      </w:r>
      <w:r w:rsidR="00CD4254">
        <w:rPr>
          <w:rFonts w:ascii="Times New Roman" w:hAnsi="Times New Roman" w:cs="Times New Roman"/>
          <w:sz w:val="28"/>
          <w:szCs w:val="24"/>
        </w:rPr>
        <w:t>С</w:t>
      </w:r>
      <w:r w:rsidR="00BF001C">
        <w:rPr>
          <w:rFonts w:ascii="Times New Roman" w:hAnsi="Times New Roman" w:cs="Times New Roman"/>
          <w:sz w:val="28"/>
          <w:szCs w:val="24"/>
        </w:rPr>
        <w:t xml:space="preserve">толь мощным оружием, вкупе с остальными изоляционными мерами, Китаю удается обеспечить культурную безопасность у себя дома и не стать в полной мере субъектом </w:t>
      </w:r>
      <w:r w:rsidR="00CD4254">
        <w:rPr>
          <w:rFonts w:ascii="Times New Roman" w:hAnsi="Times New Roman" w:cs="Times New Roman"/>
          <w:sz w:val="28"/>
          <w:szCs w:val="24"/>
        </w:rPr>
        <w:t xml:space="preserve">чужой </w:t>
      </w:r>
      <w:r w:rsidR="00BF001C">
        <w:rPr>
          <w:rFonts w:ascii="Times New Roman" w:hAnsi="Times New Roman" w:cs="Times New Roman"/>
          <w:sz w:val="28"/>
          <w:szCs w:val="24"/>
        </w:rPr>
        <w:t xml:space="preserve">мягкой силы. </w:t>
      </w:r>
    </w:p>
    <w:p w14:paraId="604080C9" w14:textId="39490D20" w:rsidR="00BF001C" w:rsidRDefault="00CD4254" w:rsidP="0012602E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«К</w:t>
      </w:r>
      <w:r w:rsidR="00BF001C">
        <w:rPr>
          <w:rFonts w:ascii="Times New Roman" w:hAnsi="Times New Roman" w:cs="Times New Roman"/>
          <w:sz w:val="28"/>
          <w:szCs w:val="24"/>
        </w:rPr>
        <w:t>итайская мечта</w:t>
      </w:r>
      <w:r>
        <w:rPr>
          <w:rFonts w:ascii="Times New Roman" w:hAnsi="Times New Roman" w:cs="Times New Roman"/>
          <w:sz w:val="28"/>
          <w:szCs w:val="24"/>
        </w:rPr>
        <w:t>»</w:t>
      </w:r>
      <w:r w:rsidR="00BF001C">
        <w:rPr>
          <w:rFonts w:ascii="Times New Roman" w:hAnsi="Times New Roman" w:cs="Times New Roman"/>
          <w:sz w:val="28"/>
          <w:szCs w:val="24"/>
        </w:rPr>
        <w:t xml:space="preserve"> помогает закрепить то стабильное положение в обществе и те правила игры, которые сложились. Легитимность правящего режима, разумеется, в полной мере зависит от довольства населения, особенно в нынешнее время, когда деньги являются основным показателем стабильности. </w:t>
      </w:r>
      <w:r>
        <w:rPr>
          <w:rFonts w:ascii="Times New Roman" w:hAnsi="Times New Roman" w:cs="Times New Roman"/>
          <w:sz w:val="28"/>
          <w:szCs w:val="24"/>
        </w:rPr>
        <w:t xml:space="preserve"> «В</w:t>
      </w:r>
      <w:r w:rsidR="00BF001C">
        <w:rPr>
          <w:rFonts w:ascii="Times New Roman" w:hAnsi="Times New Roman" w:cs="Times New Roman"/>
          <w:sz w:val="28"/>
          <w:szCs w:val="24"/>
        </w:rPr>
        <w:t>еликое возрождение</w:t>
      </w:r>
      <w:r>
        <w:rPr>
          <w:rFonts w:ascii="Times New Roman" w:hAnsi="Times New Roman" w:cs="Times New Roman"/>
          <w:sz w:val="28"/>
          <w:szCs w:val="24"/>
        </w:rPr>
        <w:t>»</w:t>
      </w:r>
      <w:r w:rsidR="00BF001C">
        <w:rPr>
          <w:rFonts w:ascii="Times New Roman" w:hAnsi="Times New Roman" w:cs="Times New Roman"/>
          <w:sz w:val="28"/>
          <w:szCs w:val="24"/>
        </w:rPr>
        <w:t xml:space="preserve"> подразумевает </w:t>
      </w:r>
      <w:r>
        <w:rPr>
          <w:rFonts w:ascii="Times New Roman" w:hAnsi="Times New Roman" w:cs="Times New Roman"/>
          <w:sz w:val="28"/>
          <w:szCs w:val="24"/>
        </w:rPr>
        <w:t xml:space="preserve">формирование полностью единой </w:t>
      </w:r>
      <w:r w:rsidR="00BF001C">
        <w:rPr>
          <w:rFonts w:ascii="Times New Roman" w:hAnsi="Times New Roman" w:cs="Times New Roman"/>
          <w:sz w:val="28"/>
          <w:szCs w:val="24"/>
        </w:rPr>
        <w:t>наци</w:t>
      </w:r>
      <w:r>
        <w:rPr>
          <w:rFonts w:ascii="Times New Roman" w:hAnsi="Times New Roman" w:cs="Times New Roman"/>
          <w:sz w:val="28"/>
          <w:szCs w:val="24"/>
        </w:rPr>
        <w:t>и</w:t>
      </w:r>
      <w:r w:rsidR="00BF001C">
        <w:rPr>
          <w:rFonts w:ascii="Times New Roman" w:hAnsi="Times New Roman" w:cs="Times New Roman"/>
          <w:sz w:val="28"/>
          <w:szCs w:val="24"/>
        </w:rPr>
        <w:t>, что поможет в обеспечении социальной стабильности и устранени</w:t>
      </w:r>
      <w:r>
        <w:rPr>
          <w:rFonts w:ascii="Times New Roman" w:hAnsi="Times New Roman" w:cs="Times New Roman"/>
          <w:sz w:val="28"/>
          <w:szCs w:val="24"/>
        </w:rPr>
        <w:t>и</w:t>
      </w:r>
      <w:r w:rsidR="00BF001C">
        <w:rPr>
          <w:rFonts w:ascii="Times New Roman" w:hAnsi="Times New Roman" w:cs="Times New Roman"/>
          <w:sz w:val="28"/>
          <w:szCs w:val="24"/>
        </w:rPr>
        <w:t xml:space="preserve"> сепаратистских настроений в </w:t>
      </w:r>
      <w:r w:rsidR="00BF001C" w:rsidRPr="00BF001C">
        <w:rPr>
          <w:rFonts w:ascii="Times New Roman" w:hAnsi="Times New Roman" w:cs="Times New Roman"/>
          <w:sz w:val="28"/>
          <w:szCs w:val="24"/>
        </w:rPr>
        <w:t xml:space="preserve">Синцзяно-Уйгурском автономном </w:t>
      </w:r>
      <w:r w:rsidR="00BF001C">
        <w:rPr>
          <w:rFonts w:ascii="Times New Roman" w:hAnsi="Times New Roman" w:cs="Times New Roman"/>
          <w:sz w:val="28"/>
          <w:szCs w:val="24"/>
        </w:rPr>
        <w:t>округе</w:t>
      </w:r>
      <w:r w:rsidR="00BF001C" w:rsidRPr="00BF001C">
        <w:rPr>
          <w:rFonts w:ascii="Times New Roman" w:hAnsi="Times New Roman" w:cs="Times New Roman"/>
          <w:sz w:val="28"/>
          <w:szCs w:val="24"/>
        </w:rPr>
        <w:t xml:space="preserve"> и Тибете</w:t>
      </w:r>
      <w:r w:rsidR="00BF001C">
        <w:rPr>
          <w:rFonts w:ascii="Times New Roman" w:hAnsi="Times New Roman" w:cs="Times New Roman"/>
          <w:sz w:val="28"/>
          <w:szCs w:val="24"/>
        </w:rPr>
        <w:t>.</w:t>
      </w:r>
    </w:p>
    <w:p w14:paraId="35FA97BB" w14:textId="00A6BC5F" w:rsidR="00BF001C" w:rsidRDefault="00BF001C" w:rsidP="0012602E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Китай также реализует </w:t>
      </w:r>
      <w:r w:rsidR="00CD4254">
        <w:rPr>
          <w:rFonts w:ascii="Times New Roman" w:hAnsi="Times New Roman" w:cs="Times New Roman"/>
          <w:sz w:val="28"/>
          <w:szCs w:val="24"/>
        </w:rPr>
        <w:t xml:space="preserve">определенную </w:t>
      </w:r>
      <w:r>
        <w:rPr>
          <w:rFonts w:ascii="Times New Roman" w:hAnsi="Times New Roman" w:cs="Times New Roman"/>
          <w:sz w:val="28"/>
          <w:szCs w:val="24"/>
        </w:rPr>
        <w:t xml:space="preserve">политику в целевых странах, </w:t>
      </w:r>
      <w:r w:rsidR="00CD4254">
        <w:rPr>
          <w:rFonts w:ascii="Times New Roman" w:hAnsi="Times New Roman" w:cs="Times New Roman"/>
          <w:sz w:val="28"/>
          <w:szCs w:val="24"/>
        </w:rPr>
        <w:t xml:space="preserve">получившую название «гуаньси». </w:t>
      </w:r>
      <w:r>
        <w:rPr>
          <w:rFonts w:ascii="Times New Roman" w:hAnsi="Times New Roman" w:cs="Times New Roman"/>
          <w:sz w:val="28"/>
          <w:szCs w:val="24"/>
        </w:rPr>
        <w:t xml:space="preserve">В русском эквиваленте это </w:t>
      </w:r>
      <w:r w:rsidR="00CD4254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связи</w:t>
      </w:r>
      <w:r w:rsidR="00CD4254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 или же </w:t>
      </w:r>
      <w:r w:rsidR="00CD4254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кумовство</w:t>
      </w:r>
      <w:r w:rsidR="00CD4254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, что носит негативный </w:t>
      </w:r>
      <w:r w:rsidR="00CD4254">
        <w:rPr>
          <w:rFonts w:ascii="Times New Roman" w:hAnsi="Times New Roman" w:cs="Times New Roman"/>
          <w:sz w:val="28"/>
          <w:szCs w:val="24"/>
        </w:rPr>
        <w:t xml:space="preserve">оттенок. </w:t>
      </w:r>
      <w:r>
        <w:rPr>
          <w:rFonts w:ascii="Times New Roman" w:hAnsi="Times New Roman" w:cs="Times New Roman"/>
          <w:sz w:val="28"/>
          <w:szCs w:val="24"/>
        </w:rPr>
        <w:t xml:space="preserve">В китайском же варианте, </w:t>
      </w:r>
      <w:r w:rsidR="00CD4254">
        <w:rPr>
          <w:rFonts w:ascii="Times New Roman" w:hAnsi="Times New Roman" w:cs="Times New Roman"/>
          <w:sz w:val="28"/>
          <w:szCs w:val="24"/>
        </w:rPr>
        <w:t xml:space="preserve">однако, </w:t>
      </w:r>
      <w:r>
        <w:rPr>
          <w:rFonts w:ascii="Times New Roman" w:hAnsi="Times New Roman" w:cs="Times New Roman"/>
          <w:sz w:val="28"/>
          <w:szCs w:val="24"/>
        </w:rPr>
        <w:t xml:space="preserve">гуаньси </w:t>
      </w:r>
      <w:r w:rsidR="008E3D61">
        <w:rPr>
          <w:rFonts w:ascii="Times New Roman" w:hAnsi="Times New Roman" w:cs="Times New Roman"/>
          <w:sz w:val="28"/>
          <w:szCs w:val="24"/>
        </w:rPr>
        <w:t xml:space="preserve">это некая система взаимозачетов, создание доверительных отношений и оказание друг другу помощи и услуг. Фактически гуаньси используется повсеместно в </w:t>
      </w:r>
      <w:r w:rsidR="00CD4254">
        <w:rPr>
          <w:rFonts w:ascii="Times New Roman" w:hAnsi="Times New Roman" w:cs="Times New Roman"/>
          <w:sz w:val="28"/>
          <w:szCs w:val="24"/>
        </w:rPr>
        <w:t>к</w:t>
      </w:r>
      <w:r w:rsidR="008E3D61">
        <w:rPr>
          <w:rFonts w:ascii="Times New Roman" w:hAnsi="Times New Roman" w:cs="Times New Roman"/>
          <w:sz w:val="28"/>
          <w:szCs w:val="24"/>
        </w:rPr>
        <w:t>итайской культуре, как среди одноклассников и родственников, так среди и коллег на работе и супруг</w:t>
      </w:r>
      <w:r w:rsidR="00CD4254">
        <w:rPr>
          <w:rFonts w:ascii="Times New Roman" w:hAnsi="Times New Roman" w:cs="Times New Roman"/>
          <w:sz w:val="28"/>
          <w:szCs w:val="24"/>
        </w:rPr>
        <w:t>ов</w:t>
      </w:r>
      <w:r w:rsidR="008E3D61">
        <w:rPr>
          <w:rFonts w:ascii="Times New Roman" w:hAnsi="Times New Roman" w:cs="Times New Roman"/>
          <w:sz w:val="28"/>
          <w:szCs w:val="24"/>
        </w:rPr>
        <w:t xml:space="preserve">. Однако наибольшую силу гуаньси имеет именно в деловой сфере, когда взаимная помощь необходима. Пожалуй, гуаньси более всего совпадает с концепцией социального капитала, однако китайская версия куда более глубокая и её значение куда выше. По сути, не проводятся границы между </w:t>
      </w:r>
      <w:r w:rsidR="00CD4254">
        <w:rPr>
          <w:rFonts w:ascii="Times New Roman" w:hAnsi="Times New Roman" w:cs="Times New Roman"/>
          <w:sz w:val="28"/>
          <w:szCs w:val="24"/>
        </w:rPr>
        <w:t>бизнес-</w:t>
      </w:r>
      <w:r w:rsidR="008E3D61">
        <w:rPr>
          <w:rFonts w:ascii="Times New Roman" w:hAnsi="Times New Roman" w:cs="Times New Roman"/>
          <w:sz w:val="28"/>
          <w:szCs w:val="24"/>
        </w:rPr>
        <w:t xml:space="preserve">отношениями и личными отношениями. </w:t>
      </w:r>
    </w:p>
    <w:p w14:paraId="38B4D85C" w14:textId="00F47A7A" w:rsidR="008E3D61" w:rsidRDefault="008E3D61" w:rsidP="0012602E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Именно по такой схеме обеспечивается комплексное присутствие во всех важных для Китая странах. Строятся глубокие культурные и экономические связи, </w:t>
      </w:r>
      <w:r w:rsidR="00087179">
        <w:rPr>
          <w:rFonts w:ascii="Times New Roman" w:hAnsi="Times New Roman" w:cs="Times New Roman"/>
          <w:sz w:val="28"/>
          <w:szCs w:val="24"/>
        </w:rPr>
        <w:t xml:space="preserve">налаживаются </w:t>
      </w:r>
      <w:r>
        <w:rPr>
          <w:rFonts w:ascii="Times New Roman" w:hAnsi="Times New Roman" w:cs="Times New Roman"/>
          <w:sz w:val="28"/>
          <w:szCs w:val="24"/>
        </w:rPr>
        <w:t>личн</w:t>
      </w:r>
      <w:r w:rsidR="00087179">
        <w:rPr>
          <w:rFonts w:ascii="Times New Roman" w:hAnsi="Times New Roman" w:cs="Times New Roman"/>
          <w:sz w:val="28"/>
          <w:szCs w:val="24"/>
        </w:rPr>
        <w:t xml:space="preserve">ые, дружеские контакты, преподносятся дорогие подарки и так далее. Кроме того, </w:t>
      </w:r>
      <w:r w:rsidR="00CD4254">
        <w:rPr>
          <w:rFonts w:ascii="Times New Roman" w:hAnsi="Times New Roman" w:cs="Times New Roman"/>
          <w:sz w:val="28"/>
          <w:szCs w:val="24"/>
        </w:rPr>
        <w:t xml:space="preserve">Пекин </w:t>
      </w:r>
      <w:r w:rsidR="00087179">
        <w:rPr>
          <w:rFonts w:ascii="Times New Roman" w:hAnsi="Times New Roman" w:cs="Times New Roman"/>
          <w:sz w:val="28"/>
          <w:szCs w:val="24"/>
        </w:rPr>
        <w:t>инвестиру</w:t>
      </w:r>
      <w:r w:rsidR="00CD4254">
        <w:rPr>
          <w:rFonts w:ascii="Times New Roman" w:hAnsi="Times New Roman" w:cs="Times New Roman"/>
          <w:sz w:val="28"/>
          <w:szCs w:val="24"/>
        </w:rPr>
        <w:t>е</w:t>
      </w:r>
      <w:r w:rsidR="00087179">
        <w:rPr>
          <w:rFonts w:ascii="Times New Roman" w:hAnsi="Times New Roman" w:cs="Times New Roman"/>
          <w:sz w:val="28"/>
          <w:szCs w:val="24"/>
        </w:rPr>
        <w:t xml:space="preserve">т в </w:t>
      </w:r>
      <w:r w:rsidR="00CD4254">
        <w:rPr>
          <w:rFonts w:ascii="Times New Roman" w:hAnsi="Times New Roman" w:cs="Times New Roman"/>
          <w:sz w:val="28"/>
          <w:szCs w:val="24"/>
        </w:rPr>
        <w:t xml:space="preserve">чужую </w:t>
      </w:r>
      <w:r w:rsidR="00087179">
        <w:rPr>
          <w:rFonts w:ascii="Times New Roman" w:hAnsi="Times New Roman" w:cs="Times New Roman"/>
          <w:sz w:val="28"/>
          <w:szCs w:val="24"/>
        </w:rPr>
        <w:t>экономику, чтобы обеспечить безопасность и свою легитимность, создать рабочие места. Получается, что Китай бьет по всем фронтам, в</w:t>
      </w:r>
      <w:r w:rsidR="00CD4254">
        <w:rPr>
          <w:rFonts w:ascii="Times New Roman" w:hAnsi="Times New Roman" w:cs="Times New Roman"/>
          <w:sz w:val="28"/>
          <w:szCs w:val="24"/>
        </w:rPr>
        <w:t>л</w:t>
      </w:r>
      <w:r w:rsidR="00087179">
        <w:rPr>
          <w:rFonts w:ascii="Times New Roman" w:hAnsi="Times New Roman" w:cs="Times New Roman"/>
          <w:sz w:val="28"/>
          <w:szCs w:val="24"/>
        </w:rPr>
        <w:t xml:space="preserve">иваясь в социально-экономический пласт страны и впоследствии устанавливая почти неразрывные связи с ключевыми акторами. Это и есть китайская реализация мягкой силы. </w:t>
      </w:r>
    </w:p>
    <w:p w14:paraId="4BCC5B08" w14:textId="0CD2E63C" w:rsidR="00C5073C" w:rsidRDefault="00C5073C" w:rsidP="0012602E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Успешными также можно назвать </w:t>
      </w:r>
      <w:r w:rsidR="00D54022">
        <w:rPr>
          <w:rFonts w:ascii="Times New Roman" w:hAnsi="Times New Roman" w:cs="Times New Roman"/>
          <w:sz w:val="28"/>
          <w:szCs w:val="24"/>
        </w:rPr>
        <w:t>направления,</w:t>
      </w:r>
      <w:r>
        <w:rPr>
          <w:rFonts w:ascii="Times New Roman" w:hAnsi="Times New Roman" w:cs="Times New Roman"/>
          <w:sz w:val="28"/>
          <w:szCs w:val="24"/>
        </w:rPr>
        <w:t xml:space="preserve"> связанные с продвижением как </w:t>
      </w:r>
      <w:r w:rsidR="00D54022">
        <w:rPr>
          <w:rFonts w:ascii="Times New Roman" w:hAnsi="Times New Roman" w:cs="Times New Roman"/>
          <w:sz w:val="28"/>
          <w:szCs w:val="24"/>
        </w:rPr>
        <w:t>традиционной,</w:t>
      </w:r>
      <w:r>
        <w:rPr>
          <w:rFonts w:ascii="Times New Roman" w:hAnsi="Times New Roman" w:cs="Times New Roman"/>
          <w:sz w:val="28"/>
          <w:szCs w:val="24"/>
        </w:rPr>
        <w:t xml:space="preserve"> так и современной культуры Китая. </w:t>
      </w:r>
      <w:r w:rsidR="00D54022">
        <w:rPr>
          <w:rFonts w:ascii="Times New Roman" w:hAnsi="Times New Roman" w:cs="Times New Roman"/>
          <w:sz w:val="28"/>
          <w:szCs w:val="24"/>
        </w:rPr>
        <w:t>Проводятся многочисленные фестивали, ярмарки, празднования и форумы</w:t>
      </w:r>
      <w:r w:rsidR="00CD4254">
        <w:rPr>
          <w:rFonts w:ascii="Times New Roman" w:hAnsi="Times New Roman" w:cs="Times New Roman"/>
          <w:sz w:val="28"/>
          <w:szCs w:val="24"/>
        </w:rPr>
        <w:t>, о</w:t>
      </w:r>
      <w:r w:rsidR="00D54022">
        <w:rPr>
          <w:rFonts w:ascii="Times New Roman" w:hAnsi="Times New Roman" w:cs="Times New Roman"/>
          <w:sz w:val="28"/>
          <w:szCs w:val="24"/>
        </w:rPr>
        <w:t xml:space="preserve">громное количество перекрёстных годов, месяцев и недель культуры, гастроли китайских цирков и театров, популяризация китайской литературы, с её переводом и экспортом на мировой рынок. Немаловажную роль играет многочисленная китайская диаспора по всему миру. В Сан-Паулу, Нью-Йорке, Лондоне и других городах мира ежегодно празднуется традиционный Китайский новый год с шествиями, украшениями и ярмарками с танцами. Принимают участие в подобных мероприятиях не только сами китайцы, но и многочисленные туристы и местные жители. </w:t>
      </w:r>
    </w:p>
    <w:p w14:paraId="3E27BECD" w14:textId="178FE2B9" w:rsidR="000A522B" w:rsidRDefault="00D54022" w:rsidP="0012602E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Заключаются двухсторонние договора о продвижении культуры</w:t>
      </w:r>
      <w:r w:rsidR="000A522B" w:rsidRPr="000A522B">
        <w:rPr>
          <w:rFonts w:ascii="Times New Roman" w:hAnsi="Times New Roman" w:cs="Times New Roman"/>
          <w:sz w:val="28"/>
          <w:szCs w:val="24"/>
        </w:rPr>
        <w:t xml:space="preserve">. </w:t>
      </w:r>
      <w:r w:rsidR="000A522B">
        <w:rPr>
          <w:rFonts w:ascii="Times New Roman" w:hAnsi="Times New Roman" w:cs="Times New Roman"/>
          <w:sz w:val="28"/>
          <w:szCs w:val="24"/>
        </w:rPr>
        <w:t>Например, в</w:t>
      </w:r>
      <w:r w:rsidR="000A522B" w:rsidRPr="000A522B">
        <w:rPr>
          <w:rFonts w:ascii="Times New Roman" w:hAnsi="Times New Roman" w:cs="Times New Roman"/>
          <w:sz w:val="28"/>
          <w:szCs w:val="24"/>
        </w:rPr>
        <w:t xml:space="preserve"> апреле 2011 г. председатель КНР Ху Цзиньтао подписал с президентом Бразилии Д. Ру</w:t>
      </w:r>
      <w:r w:rsidR="00CD4254">
        <w:rPr>
          <w:rFonts w:ascii="Times New Roman" w:hAnsi="Times New Roman" w:cs="Times New Roman"/>
          <w:sz w:val="28"/>
          <w:szCs w:val="24"/>
        </w:rPr>
        <w:t>с</w:t>
      </w:r>
      <w:r w:rsidR="000A522B" w:rsidRPr="000A522B">
        <w:rPr>
          <w:rFonts w:ascii="Times New Roman" w:hAnsi="Times New Roman" w:cs="Times New Roman"/>
          <w:sz w:val="28"/>
          <w:szCs w:val="24"/>
        </w:rPr>
        <w:t>сеф в Пекине совместное коммюнике о продвижении сотрудничества в сфере культуры, образования, спорта</w:t>
      </w:r>
      <w:r w:rsidR="000A522B">
        <w:rPr>
          <w:rFonts w:ascii="Times New Roman" w:hAnsi="Times New Roman" w:cs="Times New Roman"/>
          <w:sz w:val="28"/>
          <w:szCs w:val="24"/>
        </w:rPr>
        <w:t xml:space="preserve"> </w:t>
      </w:r>
      <w:r w:rsidR="000A522B" w:rsidRPr="000A522B">
        <w:rPr>
          <w:rFonts w:ascii="Times New Roman" w:hAnsi="Times New Roman" w:cs="Times New Roman"/>
          <w:sz w:val="28"/>
          <w:szCs w:val="24"/>
        </w:rPr>
        <w:t>и туризма.</w:t>
      </w:r>
      <w:r w:rsidR="000A522B">
        <w:rPr>
          <w:rStyle w:val="a7"/>
          <w:rFonts w:ascii="Times New Roman" w:hAnsi="Times New Roman" w:cs="Times New Roman"/>
          <w:sz w:val="28"/>
          <w:szCs w:val="24"/>
        </w:rPr>
        <w:footnoteReference w:id="141"/>
      </w:r>
      <w:r w:rsidR="000A522B" w:rsidRPr="000A522B">
        <w:rPr>
          <w:rFonts w:ascii="Times New Roman" w:hAnsi="Times New Roman" w:cs="Times New Roman"/>
          <w:sz w:val="28"/>
          <w:szCs w:val="24"/>
        </w:rPr>
        <w:t xml:space="preserve"> </w:t>
      </w:r>
      <w:r w:rsidR="000A522B">
        <w:rPr>
          <w:rFonts w:ascii="Times New Roman" w:hAnsi="Times New Roman" w:cs="Times New Roman"/>
          <w:sz w:val="28"/>
          <w:szCs w:val="24"/>
        </w:rPr>
        <w:t xml:space="preserve">Создаются китайские культурные центры, </w:t>
      </w:r>
      <w:r w:rsidR="00CD4254">
        <w:rPr>
          <w:rFonts w:ascii="Times New Roman" w:hAnsi="Times New Roman" w:cs="Times New Roman"/>
          <w:sz w:val="28"/>
          <w:szCs w:val="24"/>
        </w:rPr>
        <w:t xml:space="preserve">при этом </w:t>
      </w:r>
      <w:r w:rsidR="000A522B">
        <w:rPr>
          <w:rFonts w:ascii="Times New Roman" w:hAnsi="Times New Roman" w:cs="Times New Roman"/>
          <w:sz w:val="28"/>
          <w:szCs w:val="24"/>
        </w:rPr>
        <w:t xml:space="preserve">в основном за их создание отвечает китайская диаспора на местах. </w:t>
      </w:r>
      <w:r w:rsidR="00CD4254">
        <w:rPr>
          <w:rFonts w:ascii="Times New Roman" w:hAnsi="Times New Roman" w:cs="Times New Roman"/>
          <w:sz w:val="28"/>
          <w:szCs w:val="24"/>
        </w:rPr>
        <w:t>В</w:t>
      </w:r>
      <w:r w:rsidR="000A522B">
        <w:rPr>
          <w:rFonts w:ascii="Times New Roman" w:hAnsi="Times New Roman" w:cs="Times New Roman"/>
          <w:sz w:val="28"/>
          <w:szCs w:val="24"/>
        </w:rPr>
        <w:t xml:space="preserve"> общем и целом, китайская диаспора одна из самых сплоченных, и старается не терять свою связь с большим Китаем. Это справедливо и для детей иммигрантов. </w:t>
      </w:r>
      <w:r w:rsidR="00CD4254">
        <w:rPr>
          <w:rFonts w:ascii="Times New Roman" w:hAnsi="Times New Roman" w:cs="Times New Roman"/>
          <w:sz w:val="28"/>
          <w:szCs w:val="24"/>
        </w:rPr>
        <w:t xml:space="preserve"> К</w:t>
      </w:r>
      <w:r w:rsidR="000A522B">
        <w:rPr>
          <w:rFonts w:ascii="Times New Roman" w:hAnsi="Times New Roman" w:cs="Times New Roman"/>
          <w:sz w:val="28"/>
          <w:szCs w:val="24"/>
        </w:rPr>
        <w:t>итайская диаспора очень сильна экономически, а имея тесные связи с родиной и гуаньси на местах, он</w:t>
      </w:r>
      <w:r w:rsidR="00CD4254">
        <w:rPr>
          <w:rFonts w:ascii="Times New Roman" w:hAnsi="Times New Roman" w:cs="Times New Roman"/>
          <w:sz w:val="28"/>
          <w:szCs w:val="24"/>
        </w:rPr>
        <w:t>а</w:t>
      </w:r>
      <w:r w:rsidR="000A522B">
        <w:rPr>
          <w:rFonts w:ascii="Times New Roman" w:hAnsi="Times New Roman" w:cs="Times New Roman"/>
          <w:sz w:val="28"/>
          <w:szCs w:val="24"/>
        </w:rPr>
        <w:t xml:space="preserve"> являются отличным проецированием китайского влияния. Более того, </w:t>
      </w:r>
      <w:r w:rsidR="00CD4254">
        <w:rPr>
          <w:rFonts w:ascii="Times New Roman" w:hAnsi="Times New Roman" w:cs="Times New Roman"/>
          <w:sz w:val="28"/>
          <w:szCs w:val="24"/>
        </w:rPr>
        <w:t xml:space="preserve">пекинские власти </w:t>
      </w:r>
      <w:r w:rsidR="000A522B">
        <w:rPr>
          <w:rFonts w:ascii="Times New Roman" w:hAnsi="Times New Roman" w:cs="Times New Roman"/>
          <w:sz w:val="28"/>
          <w:szCs w:val="24"/>
        </w:rPr>
        <w:t>это прекрасно осозна</w:t>
      </w:r>
      <w:r w:rsidR="00CD4254">
        <w:rPr>
          <w:rFonts w:ascii="Times New Roman" w:hAnsi="Times New Roman" w:cs="Times New Roman"/>
          <w:sz w:val="28"/>
          <w:szCs w:val="24"/>
        </w:rPr>
        <w:t>ю</w:t>
      </w:r>
      <w:r w:rsidR="000A522B">
        <w:rPr>
          <w:rFonts w:ascii="Times New Roman" w:hAnsi="Times New Roman" w:cs="Times New Roman"/>
          <w:sz w:val="28"/>
          <w:szCs w:val="24"/>
        </w:rPr>
        <w:t>т и всячески поддержива</w:t>
      </w:r>
      <w:r w:rsidR="00CD4254">
        <w:rPr>
          <w:rFonts w:ascii="Times New Roman" w:hAnsi="Times New Roman" w:cs="Times New Roman"/>
          <w:sz w:val="28"/>
          <w:szCs w:val="24"/>
        </w:rPr>
        <w:t>ю</w:t>
      </w:r>
      <w:r w:rsidR="000A522B">
        <w:rPr>
          <w:rFonts w:ascii="Times New Roman" w:hAnsi="Times New Roman" w:cs="Times New Roman"/>
          <w:sz w:val="28"/>
          <w:szCs w:val="24"/>
        </w:rPr>
        <w:t xml:space="preserve">т связи с диаспорой. КПК также упрощает законы для возвращения китайцев на родину, всячески уменьшая бюрократию и предоставляя социальные гарантии. Политический советник Ма Цзяньго на </w:t>
      </w:r>
      <w:r w:rsidR="000A522B" w:rsidRPr="000A522B">
        <w:rPr>
          <w:rFonts w:ascii="Times New Roman" w:hAnsi="Times New Roman" w:cs="Times New Roman"/>
          <w:sz w:val="28"/>
          <w:szCs w:val="24"/>
        </w:rPr>
        <w:t>ежегодной сессии Национального комитета по политическим консультациям китайского народа</w:t>
      </w:r>
      <w:r w:rsidR="000A522B">
        <w:rPr>
          <w:rFonts w:ascii="Times New Roman" w:hAnsi="Times New Roman" w:cs="Times New Roman"/>
          <w:sz w:val="28"/>
          <w:szCs w:val="24"/>
        </w:rPr>
        <w:t xml:space="preserve"> 2012 года заявил</w:t>
      </w:r>
      <w:r w:rsidR="000A522B" w:rsidRPr="000A522B">
        <w:rPr>
          <w:rFonts w:ascii="Times New Roman" w:hAnsi="Times New Roman" w:cs="Times New Roman"/>
          <w:sz w:val="28"/>
          <w:szCs w:val="24"/>
        </w:rPr>
        <w:t>:</w:t>
      </w:r>
      <w:r w:rsidR="000A522B">
        <w:rPr>
          <w:rFonts w:ascii="Times New Roman" w:hAnsi="Times New Roman" w:cs="Times New Roman"/>
          <w:sz w:val="28"/>
          <w:szCs w:val="24"/>
        </w:rPr>
        <w:t xml:space="preserve"> </w:t>
      </w:r>
      <w:r w:rsidR="00CD4254">
        <w:rPr>
          <w:rFonts w:ascii="Times New Roman" w:hAnsi="Times New Roman" w:cs="Times New Roman"/>
          <w:sz w:val="28"/>
          <w:szCs w:val="24"/>
        </w:rPr>
        <w:t>«</w:t>
      </w:r>
      <w:r w:rsidR="000A522B" w:rsidRPr="000A522B">
        <w:rPr>
          <w:rFonts w:ascii="Times New Roman" w:hAnsi="Times New Roman" w:cs="Times New Roman"/>
          <w:sz w:val="28"/>
          <w:szCs w:val="24"/>
        </w:rPr>
        <w:t xml:space="preserve">50 миллионов китайцев за рубежом служат уникальным преимуществом и важными ресурсами Китая; </w:t>
      </w:r>
      <w:r w:rsidR="00CD4254">
        <w:rPr>
          <w:rFonts w:ascii="Times New Roman" w:hAnsi="Times New Roman" w:cs="Times New Roman"/>
          <w:sz w:val="28"/>
          <w:szCs w:val="24"/>
        </w:rPr>
        <w:t>м</w:t>
      </w:r>
      <w:r w:rsidR="000A522B" w:rsidRPr="000A522B">
        <w:rPr>
          <w:rFonts w:ascii="Times New Roman" w:hAnsi="Times New Roman" w:cs="Times New Roman"/>
          <w:sz w:val="28"/>
          <w:szCs w:val="24"/>
        </w:rPr>
        <w:t>ы будем совершенствовать правила и политику по защите прав и интересов инвесторов, чтобы привлечь иностранных китайцев для возвращения на родину, чтобы начать свой бизнес; Мы упростим процедуры, обеспечим более легкий доступ к рынку и примем преференциальную политику, такую как налоговые льготы и финансовые субсидии, чтобы побудить иностранных китайцев вернуться на родину и начать свой собственный бизнес</w:t>
      </w:r>
      <w:r w:rsidR="00CD4254">
        <w:rPr>
          <w:rFonts w:ascii="Times New Roman" w:hAnsi="Times New Roman" w:cs="Times New Roman"/>
          <w:sz w:val="28"/>
          <w:szCs w:val="24"/>
        </w:rPr>
        <w:t>»</w:t>
      </w:r>
      <w:r w:rsidR="000A522B" w:rsidRPr="000A522B">
        <w:rPr>
          <w:rFonts w:ascii="Times New Roman" w:hAnsi="Times New Roman" w:cs="Times New Roman"/>
          <w:sz w:val="28"/>
          <w:szCs w:val="24"/>
        </w:rPr>
        <w:t>.</w:t>
      </w:r>
      <w:r w:rsidR="000A522B">
        <w:rPr>
          <w:rStyle w:val="a7"/>
          <w:rFonts w:ascii="Times New Roman" w:hAnsi="Times New Roman" w:cs="Times New Roman"/>
          <w:sz w:val="28"/>
          <w:szCs w:val="24"/>
        </w:rPr>
        <w:footnoteReference w:id="142"/>
      </w:r>
    </w:p>
    <w:p w14:paraId="45BB80FB" w14:textId="58C814DC" w:rsidR="00FE20FC" w:rsidRDefault="00FE20FC" w:rsidP="0012602E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Еще одним направлением реализации политики мягкой силы Китая является деятельность по содействию международному развитию. В основе своей это финансовая помощь, она не является чем-то новым и </w:t>
      </w:r>
      <w:r w:rsidR="00CD4254">
        <w:rPr>
          <w:rFonts w:ascii="Times New Roman" w:hAnsi="Times New Roman" w:cs="Times New Roman"/>
          <w:sz w:val="28"/>
          <w:szCs w:val="24"/>
        </w:rPr>
        <w:t xml:space="preserve">Пекин </w:t>
      </w:r>
      <w:r>
        <w:rPr>
          <w:rFonts w:ascii="Times New Roman" w:hAnsi="Times New Roman" w:cs="Times New Roman"/>
          <w:sz w:val="28"/>
          <w:szCs w:val="24"/>
        </w:rPr>
        <w:t xml:space="preserve">не является в </w:t>
      </w:r>
      <w:r w:rsidR="00CD4254">
        <w:rPr>
          <w:rFonts w:ascii="Times New Roman" w:hAnsi="Times New Roman" w:cs="Times New Roman"/>
          <w:sz w:val="28"/>
          <w:szCs w:val="24"/>
        </w:rPr>
        <w:t xml:space="preserve">этом </w:t>
      </w:r>
      <w:r>
        <w:rPr>
          <w:rFonts w:ascii="Times New Roman" w:hAnsi="Times New Roman" w:cs="Times New Roman"/>
          <w:sz w:val="28"/>
          <w:szCs w:val="24"/>
        </w:rPr>
        <w:t>смысле лидером</w:t>
      </w:r>
      <w:r w:rsidR="00CD4254">
        <w:rPr>
          <w:rFonts w:ascii="Times New Roman" w:hAnsi="Times New Roman" w:cs="Times New Roman"/>
          <w:sz w:val="28"/>
          <w:szCs w:val="24"/>
        </w:rPr>
        <w:t>;</w:t>
      </w:r>
      <w:r>
        <w:rPr>
          <w:rFonts w:ascii="Times New Roman" w:hAnsi="Times New Roman" w:cs="Times New Roman"/>
          <w:sz w:val="28"/>
          <w:szCs w:val="24"/>
        </w:rPr>
        <w:t xml:space="preserve"> в общем и целом</w:t>
      </w:r>
      <w:r w:rsidR="0012602E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это схоже с тем, что делают страны Запада. Но есть одно отличие, заключающееся в том, что Китай выступает за принципы равноправия, и чаще употребляет отличную от Западных стран терминологию, например </w:t>
      </w:r>
      <w:r w:rsidRPr="00FE20FC">
        <w:rPr>
          <w:rFonts w:ascii="Times New Roman" w:hAnsi="Times New Roman" w:cs="Times New Roman"/>
          <w:sz w:val="28"/>
          <w:szCs w:val="24"/>
        </w:rPr>
        <w:t>“</w:t>
      </w:r>
      <w:r>
        <w:rPr>
          <w:rFonts w:ascii="Times New Roman" w:hAnsi="Times New Roman" w:cs="Times New Roman"/>
          <w:sz w:val="28"/>
          <w:szCs w:val="24"/>
        </w:rPr>
        <w:t>сотрудничество глобального Юга</w:t>
      </w:r>
      <w:r w:rsidRPr="00FE20FC">
        <w:rPr>
          <w:rFonts w:ascii="Times New Roman" w:hAnsi="Times New Roman" w:cs="Times New Roman"/>
          <w:sz w:val="28"/>
          <w:szCs w:val="24"/>
        </w:rPr>
        <w:t>”</w: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143"/>
      </w:r>
      <w:r>
        <w:rPr>
          <w:rFonts w:ascii="Times New Roman" w:hAnsi="Times New Roman" w:cs="Times New Roman"/>
          <w:sz w:val="28"/>
          <w:szCs w:val="24"/>
        </w:rPr>
        <w:t xml:space="preserve"> Более того, если принимать во внимание гуаньси, то Китай</w:t>
      </w:r>
      <w:r w:rsidR="00CD4254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помогая кому-либо или инвестиру</w:t>
      </w:r>
      <w:r w:rsidR="00CD4254">
        <w:rPr>
          <w:rFonts w:ascii="Times New Roman" w:hAnsi="Times New Roman" w:cs="Times New Roman"/>
          <w:sz w:val="28"/>
          <w:szCs w:val="24"/>
        </w:rPr>
        <w:t>я,</w:t>
      </w:r>
      <w:r>
        <w:rPr>
          <w:rFonts w:ascii="Times New Roman" w:hAnsi="Times New Roman" w:cs="Times New Roman"/>
          <w:sz w:val="28"/>
          <w:szCs w:val="24"/>
        </w:rPr>
        <w:t xml:space="preserve"> не обозначает каких-либо политических условий, как это </w:t>
      </w:r>
      <w:r w:rsidR="00CD4254">
        <w:rPr>
          <w:rFonts w:ascii="Times New Roman" w:hAnsi="Times New Roman" w:cs="Times New Roman"/>
          <w:sz w:val="28"/>
          <w:szCs w:val="24"/>
        </w:rPr>
        <w:t xml:space="preserve">привыкли делать государства Запада. В то же время не вызывает сомнения, </w:t>
      </w:r>
      <w:r w:rsidR="00444F7A">
        <w:rPr>
          <w:rFonts w:ascii="Times New Roman" w:hAnsi="Times New Roman" w:cs="Times New Roman"/>
          <w:sz w:val="28"/>
          <w:szCs w:val="24"/>
        </w:rPr>
        <w:t>что,</w:t>
      </w:r>
      <w:r w:rsidR="00CD425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инвестируя в отношения, </w:t>
      </w:r>
      <w:r w:rsidR="00CD4254">
        <w:rPr>
          <w:rFonts w:ascii="Times New Roman" w:hAnsi="Times New Roman" w:cs="Times New Roman"/>
          <w:sz w:val="28"/>
          <w:szCs w:val="24"/>
        </w:rPr>
        <w:t xml:space="preserve">Пекин </w:t>
      </w:r>
      <w:r>
        <w:rPr>
          <w:rFonts w:ascii="Times New Roman" w:hAnsi="Times New Roman" w:cs="Times New Roman"/>
          <w:sz w:val="28"/>
          <w:szCs w:val="24"/>
        </w:rPr>
        <w:t xml:space="preserve">рано или поздно захочет получить </w:t>
      </w:r>
      <w:r w:rsidR="00CD4254">
        <w:rPr>
          <w:rFonts w:ascii="Times New Roman" w:hAnsi="Times New Roman" w:cs="Times New Roman"/>
          <w:sz w:val="28"/>
          <w:szCs w:val="24"/>
        </w:rPr>
        <w:t xml:space="preserve">определенные </w:t>
      </w:r>
      <w:r>
        <w:rPr>
          <w:rFonts w:ascii="Times New Roman" w:hAnsi="Times New Roman" w:cs="Times New Roman"/>
          <w:sz w:val="28"/>
          <w:szCs w:val="24"/>
        </w:rPr>
        <w:t xml:space="preserve">дивиденды. </w:t>
      </w:r>
    </w:p>
    <w:p w14:paraId="64CB35DB" w14:textId="7E22B323" w:rsidR="00F14B21" w:rsidRDefault="00CD4254" w:rsidP="0012602E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</w:t>
      </w:r>
      <w:r w:rsidR="00F14B21">
        <w:rPr>
          <w:rFonts w:ascii="Times New Roman" w:hAnsi="Times New Roman" w:cs="Times New Roman"/>
          <w:sz w:val="28"/>
          <w:szCs w:val="24"/>
        </w:rPr>
        <w:t xml:space="preserve"> Китая также есть слабые места в политике осуществления мягкой силы. Отсутствие негосударственных акторов </w:t>
      </w:r>
      <w:r>
        <w:rPr>
          <w:rFonts w:ascii="Times New Roman" w:hAnsi="Times New Roman" w:cs="Times New Roman"/>
          <w:sz w:val="28"/>
          <w:szCs w:val="24"/>
        </w:rPr>
        <w:t xml:space="preserve">ее реализации </w:t>
      </w:r>
      <w:r w:rsidR="00F14B21">
        <w:rPr>
          <w:rFonts w:ascii="Times New Roman" w:hAnsi="Times New Roman" w:cs="Times New Roman"/>
          <w:sz w:val="28"/>
          <w:szCs w:val="24"/>
        </w:rPr>
        <w:t xml:space="preserve">ограничивает эффективность публичной дипломатии. Доверие со стороны мирового сообщества к публикуемым </w:t>
      </w:r>
      <w:r>
        <w:rPr>
          <w:rFonts w:ascii="Times New Roman" w:hAnsi="Times New Roman" w:cs="Times New Roman"/>
          <w:sz w:val="28"/>
          <w:szCs w:val="24"/>
        </w:rPr>
        <w:t>к</w:t>
      </w:r>
      <w:r w:rsidR="00F14B21">
        <w:rPr>
          <w:rFonts w:ascii="Times New Roman" w:hAnsi="Times New Roman" w:cs="Times New Roman"/>
          <w:sz w:val="28"/>
          <w:szCs w:val="24"/>
        </w:rPr>
        <w:t xml:space="preserve">итайскими источниками данным сомнительно, так как известно, что все источники </w:t>
      </w:r>
      <w:r w:rsidR="007A04CA">
        <w:rPr>
          <w:rFonts w:ascii="Times New Roman" w:hAnsi="Times New Roman" w:cs="Times New Roman"/>
          <w:sz w:val="28"/>
          <w:szCs w:val="24"/>
        </w:rPr>
        <w:t xml:space="preserve">подвержены цензуре и напрямую разрабатываются </w:t>
      </w:r>
      <w:r w:rsidR="00F14B21">
        <w:rPr>
          <w:rFonts w:ascii="Times New Roman" w:hAnsi="Times New Roman" w:cs="Times New Roman"/>
          <w:sz w:val="28"/>
          <w:szCs w:val="24"/>
        </w:rPr>
        <w:t xml:space="preserve">КПК. Однако Китай все равно пытается извлечь максимум пользы и эффективности. Так, в марте 2013 года была создана </w:t>
      </w:r>
      <w:r w:rsidR="00F14B21" w:rsidRPr="00F14B21">
        <w:rPr>
          <w:rFonts w:ascii="Times New Roman" w:hAnsi="Times New Roman" w:cs="Times New Roman"/>
          <w:sz w:val="28"/>
          <w:szCs w:val="24"/>
        </w:rPr>
        <w:t>“</w:t>
      </w:r>
      <w:r w:rsidR="00F14B21">
        <w:rPr>
          <w:rFonts w:ascii="Times New Roman" w:hAnsi="Times New Roman" w:cs="Times New Roman"/>
          <w:sz w:val="28"/>
          <w:szCs w:val="24"/>
        </w:rPr>
        <w:t>Ассоциация публичной дипломатии</w:t>
      </w:r>
      <w:r w:rsidR="00F14B21" w:rsidRPr="00F14B21">
        <w:rPr>
          <w:rFonts w:ascii="Times New Roman" w:hAnsi="Times New Roman" w:cs="Times New Roman"/>
          <w:sz w:val="28"/>
          <w:szCs w:val="24"/>
        </w:rPr>
        <w:t>”</w:t>
      </w:r>
      <w:r w:rsidR="00F14B21" w:rsidRPr="00F14B21">
        <w:t xml:space="preserve"> </w:t>
      </w:r>
      <w:r w:rsidR="007A04CA">
        <w:t>(</w:t>
      </w:r>
      <w:r w:rsidR="007A04CA" w:rsidRPr="00C81B10">
        <w:rPr>
          <w:rFonts w:ascii="Times New Roman" w:hAnsi="Times New Roman" w:cs="Times New Roman"/>
          <w:sz w:val="28"/>
          <w:szCs w:val="24"/>
        </w:rPr>
        <w:t>China Public Diplomacy Association</w:t>
      </w:r>
      <w:r w:rsidR="007A04CA">
        <w:rPr>
          <w:rFonts w:ascii="Times New Roman" w:hAnsi="Times New Roman" w:cs="Times New Roman"/>
          <w:sz w:val="28"/>
          <w:szCs w:val="24"/>
        </w:rPr>
        <w:t xml:space="preserve"> (</w:t>
      </w:r>
      <w:r w:rsidR="007A04CA" w:rsidRPr="00F14B21">
        <w:rPr>
          <w:rFonts w:ascii="Times New Roman" w:hAnsi="Times New Roman" w:cs="Times New Roman"/>
          <w:sz w:val="28"/>
          <w:szCs w:val="24"/>
        </w:rPr>
        <w:t>CPDA</w:t>
      </w:r>
      <w:r w:rsidR="007A04CA">
        <w:rPr>
          <w:rFonts w:ascii="Times New Roman" w:hAnsi="Times New Roman" w:cs="Times New Roman"/>
          <w:sz w:val="28"/>
          <w:szCs w:val="24"/>
        </w:rPr>
        <w:t>))</w:t>
      </w:r>
      <w:r w:rsidR="007A04CA" w:rsidRPr="00F14B21">
        <w:rPr>
          <w:rFonts w:ascii="Times New Roman" w:hAnsi="Times New Roman" w:cs="Times New Roman"/>
          <w:sz w:val="28"/>
          <w:szCs w:val="24"/>
        </w:rPr>
        <w:t xml:space="preserve"> </w:t>
      </w:r>
      <w:r w:rsidR="00F14B21" w:rsidRPr="00F14B21">
        <w:rPr>
          <w:rFonts w:ascii="Times New Roman" w:hAnsi="Times New Roman" w:cs="Times New Roman"/>
          <w:sz w:val="28"/>
          <w:szCs w:val="24"/>
        </w:rPr>
        <w:t xml:space="preserve">с 64 членами-учредителями, </w:t>
      </w:r>
      <w:r w:rsidR="00F14B21">
        <w:rPr>
          <w:rFonts w:ascii="Times New Roman" w:hAnsi="Times New Roman" w:cs="Times New Roman"/>
          <w:sz w:val="28"/>
          <w:szCs w:val="24"/>
        </w:rPr>
        <w:t xml:space="preserve">и </w:t>
      </w:r>
      <w:r w:rsidR="00F14B21" w:rsidRPr="00F14B21">
        <w:rPr>
          <w:rFonts w:ascii="Times New Roman" w:hAnsi="Times New Roman" w:cs="Times New Roman"/>
          <w:sz w:val="28"/>
          <w:szCs w:val="24"/>
        </w:rPr>
        <w:t xml:space="preserve">является </w:t>
      </w:r>
      <w:r w:rsidR="00F14B21">
        <w:rPr>
          <w:rFonts w:ascii="Times New Roman" w:hAnsi="Times New Roman" w:cs="Times New Roman"/>
          <w:sz w:val="28"/>
          <w:szCs w:val="24"/>
        </w:rPr>
        <w:t xml:space="preserve">она </w:t>
      </w:r>
      <w:r w:rsidR="00F14B21" w:rsidRPr="00F14B21">
        <w:rPr>
          <w:rFonts w:ascii="Times New Roman" w:hAnsi="Times New Roman" w:cs="Times New Roman"/>
          <w:sz w:val="28"/>
          <w:szCs w:val="24"/>
        </w:rPr>
        <w:t>общенациональной некоммерческой организацией</w:t>
      </w:r>
      <w:r w:rsidR="00F14B21">
        <w:rPr>
          <w:rFonts w:ascii="Times New Roman" w:hAnsi="Times New Roman" w:cs="Times New Roman"/>
          <w:sz w:val="28"/>
          <w:szCs w:val="24"/>
        </w:rPr>
        <w:t xml:space="preserve">, в состав </w:t>
      </w:r>
      <w:r w:rsidR="007A04CA">
        <w:rPr>
          <w:rFonts w:ascii="Times New Roman" w:hAnsi="Times New Roman" w:cs="Times New Roman"/>
          <w:sz w:val="28"/>
          <w:szCs w:val="24"/>
        </w:rPr>
        <w:t>которой</w:t>
      </w:r>
      <w:r w:rsidR="00F14B21">
        <w:rPr>
          <w:rFonts w:ascii="Times New Roman" w:hAnsi="Times New Roman" w:cs="Times New Roman"/>
          <w:sz w:val="28"/>
          <w:szCs w:val="24"/>
        </w:rPr>
        <w:t xml:space="preserve"> входят ученые, эксперты </w:t>
      </w:r>
      <w:r w:rsidR="00F14B21" w:rsidRPr="00F14B21">
        <w:rPr>
          <w:rFonts w:ascii="Times New Roman" w:hAnsi="Times New Roman" w:cs="Times New Roman"/>
          <w:sz w:val="28"/>
          <w:szCs w:val="24"/>
        </w:rPr>
        <w:t>знаменитости, а также соответствующие учреждения и предприятия в области публичной дипломатии.</w:t>
      </w:r>
      <w:r w:rsidR="00F14B21">
        <w:rPr>
          <w:rFonts w:ascii="Times New Roman" w:hAnsi="Times New Roman" w:cs="Times New Roman"/>
          <w:sz w:val="28"/>
          <w:szCs w:val="24"/>
        </w:rPr>
        <w:t xml:space="preserve"> Основной задачей </w:t>
      </w:r>
      <w:r w:rsidR="007A04CA">
        <w:rPr>
          <w:rFonts w:ascii="Times New Roman" w:hAnsi="Times New Roman" w:cs="Times New Roman"/>
          <w:sz w:val="28"/>
          <w:szCs w:val="24"/>
        </w:rPr>
        <w:t xml:space="preserve">Ассоциации </w:t>
      </w:r>
      <w:r w:rsidR="00F14B21">
        <w:rPr>
          <w:rFonts w:ascii="Times New Roman" w:hAnsi="Times New Roman" w:cs="Times New Roman"/>
          <w:sz w:val="28"/>
          <w:szCs w:val="24"/>
        </w:rPr>
        <w:t>является с</w:t>
      </w:r>
      <w:r w:rsidR="00F14B21" w:rsidRPr="00F14B21">
        <w:rPr>
          <w:rFonts w:ascii="Times New Roman" w:hAnsi="Times New Roman" w:cs="Times New Roman"/>
          <w:sz w:val="28"/>
          <w:szCs w:val="24"/>
        </w:rPr>
        <w:t>трем</w:t>
      </w:r>
      <w:r w:rsidR="00F14B21">
        <w:rPr>
          <w:rFonts w:ascii="Times New Roman" w:hAnsi="Times New Roman" w:cs="Times New Roman"/>
          <w:sz w:val="28"/>
          <w:szCs w:val="24"/>
        </w:rPr>
        <w:t xml:space="preserve">ление </w:t>
      </w:r>
      <w:r w:rsidR="00F14B21" w:rsidRPr="00F14B21">
        <w:rPr>
          <w:rFonts w:ascii="Times New Roman" w:hAnsi="Times New Roman" w:cs="Times New Roman"/>
          <w:sz w:val="28"/>
          <w:szCs w:val="24"/>
        </w:rPr>
        <w:t>оказывать профессиональные консультационные и координационные услуги, мобилизовывать и координировать социальные ресурсы</w:t>
      </w:r>
      <w:r w:rsidR="00C81B10">
        <w:rPr>
          <w:rFonts w:ascii="Times New Roman" w:hAnsi="Times New Roman" w:cs="Times New Roman"/>
          <w:sz w:val="28"/>
          <w:szCs w:val="24"/>
        </w:rPr>
        <w:t xml:space="preserve">. </w:t>
      </w:r>
      <w:r w:rsidR="007A04CA">
        <w:rPr>
          <w:rFonts w:ascii="Times New Roman" w:hAnsi="Times New Roman" w:cs="Times New Roman"/>
          <w:sz w:val="28"/>
          <w:szCs w:val="24"/>
        </w:rPr>
        <w:t xml:space="preserve"> </w:t>
      </w:r>
      <w:r w:rsidR="007A04CA">
        <w:rPr>
          <w:rFonts w:ascii="Times New Roman" w:hAnsi="Times New Roman" w:cs="Times New Roman"/>
          <w:sz w:val="28"/>
          <w:szCs w:val="24"/>
          <w:lang w:val="en-US"/>
        </w:rPr>
        <w:t>CPDA</w:t>
      </w:r>
      <w:r w:rsidR="007A04CA" w:rsidRPr="0012602E">
        <w:rPr>
          <w:rFonts w:ascii="Times New Roman" w:hAnsi="Times New Roman" w:cs="Times New Roman"/>
          <w:sz w:val="28"/>
          <w:szCs w:val="24"/>
        </w:rPr>
        <w:t xml:space="preserve"> </w:t>
      </w:r>
      <w:r w:rsidR="00F14B21" w:rsidRPr="00F14B21">
        <w:rPr>
          <w:rFonts w:ascii="Times New Roman" w:hAnsi="Times New Roman" w:cs="Times New Roman"/>
          <w:sz w:val="28"/>
          <w:szCs w:val="24"/>
        </w:rPr>
        <w:t xml:space="preserve">стремится содействовать развитию общественной дипломатии </w:t>
      </w:r>
      <w:r w:rsidR="007A04CA">
        <w:rPr>
          <w:rFonts w:ascii="Times New Roman" w:hAnsi="Times New Roman" w:cs="Times New Roman"/>
          <w:sz w:val="28"/>
          <w:szCs w:val="24"/>
        </w:rPr>
        <w:t>страны</w:t>
      </w:r>
      <w:r w:rsidR="00F14B21" w:rsidRPr="00F14B21">
        <w:rPr>
          <w:rFonts w:ascii="Times New Roman" w:hAnsi="Times New Roman" w:cs="Times New Roman"/>
          <w:sz w:val="28"/>
          <w:szCs w:val="24"/>
        </w:rPr>
        <w:t>, укреплять взаимопонимание и дружбу между Китаем и остальным</w:t>
      </w:r>
      <w:r w:rsidR="00C81B10">
        <w:rPr>
          <w:rFonts w:ascii="Times New Roman" w:hAnsi="Times New Roman" w:cs="Times New Roman"/>
          <w:sz w:val="28"/>
          <w:szCs w:val="24"/>
        </w:rPr>
        <w:t xml:space="preserve"> </w:t>
      </w:r>
      <w:r w:rsidR="00F14B21" w:rsidRPr="00F14B21">
        <w:rPr>
          <w:rFonts w:ascii="Times New Roman" w:hAnsi="Times New Roman" w:cs="Times New Roman"/>
          <w:sz w:val="28"/>
          <w:szCs w:val="24"/>
        </w:rPr>
        <w:t>мир</w:t>
      </w:r>
      <w:r w:rsidR="00C81B10">
        <w:rPr>
          <w:rFonts w:ascii="Times New Roman" w:hAnsi="Times New Roman" w:cs="Times New Roman"/>
          <w:sz w:val="28"/>
          <w:szCs w:val="24"/>
        </w:rPr>
        <w:t>о</w:t>
      </w:r>
      <w:r w:rsidR="007A04CA">
        <w:rPr>
          <w:rFonts w:ascii="Times New Roman" w:hAnsi="Times New Roman" w:cs="Times New Roman"/>
          <w:sz w:val="28"/>
          <w:szCs w:val="24"/>
        </w:rPr>
        <w:t>м</w:t>
      </w:r>
      <w:r w:rsidR="00F14B21" w:rsidRPr="00F14B21">
        <w:rPr>
          <w:rFonts w:ascii="Times New Roman" w:hAnsi="Times New Roman" w:cs="Times New Roman"/>
          <w:sz w:val="28"/>
          <w:szCs w:val="24"/>
        </w:rPr>
        <w:t xml:space="preserve">, проецируя на </w:t>
      </w:r>
      <w:r w:rsidR="007A04CA">
        <w:rPr>
          <w:rFonts w:ascii="Times New Roman" w:hAnsi="Times New Roman" w:cs="Times New Roman"/>
          <w:sz w:val="28"/>
          <w:szCs w:val="24"/>
        </w:rPr>
        <w:t>последний</w:t>
      </w:r>
      <w:r w:rsidR="00F14B21" w:rsidRPr="00F14B21">
        <w:rPr>
          <w:rFonts w:ascii="Times New Roman" w:hAnsi="Times New Roman" w:cs="Times New Roman"/>
          <w:sz w:val="28"/>
          <w:szCs w:val="24"/>
        </w:rPr>
        <w:t xml:space="preserve"> позитивный имидж </w:t>
      </w:r>
      <w:r w:rsidR="007A04CA" w:rsidRPr="00F14B21">
        <w:rPr>
          <w:rFonts w:ascii="Times New Roman" w:hAnsi="Times New Roman" w:cs="Times New Roman"/>
          <w:sz w:val="28"/>
          <w:szCs w:val="24"/>
        </w:rPr>
        <w:t>К</w:t>
      </w:r>
      <w:r w:rsidR="007A04CA">
        <w:rPr>
          <w:rFonts w:ascii="Times New Roman" w:hAnsi="Times New Roman" w:cs="Times New Roman"/>
          <w:sz w:val="28"/>
          <w:szCs w:val="24"/>
        </w:rPr>
        <w:t xml:space="preserve">НР как цивилизованной, демократичной, открытой и прогрессивной страны, </w:t>
      </w:r>
      <w:r w:rsidR="00F14B21" w:rsidRPr="00F14B21">
        <w:rPr>
          <w:rFonts w:ascii="Times New Roman" w:hAnsi="Times New Roman" w:cs="Times New Roman"/>
          <w:sz w:val="28"/>
          <w:szCs w:val="24"/>
        </w:rPr>
        <w:t>созда</w:t>
      </w:r>
      <w:r w:rsidR="007A04CA">
        <w:rPr>
          <w:rFonts w:ascii="Times New Roman" w:hAnsi="Times New Roman" w:cs="Times New Roman"/>
          <w:sz w:val="28"/>
          <w:szCs w:val="24"/>
        </w:rPr>
        <w:t>ющей</w:t>
      </w:r>
      <w:r w:rsidR="00F14B21" w:rsidRPr="00F14B21">
        <w:rPr>
          <w:rFonts w:ascii="Times New Roman" w:hAnsi="Times New Roman" w:cs="Times New Roman"/>
          <w:sz w:val="28"/>
          <w:szCs w:val="24"/>
        </w:rPr>
        <w:t xml:space="preserve"> международную среду, способствующую мирному развитию Китая.</w:t>
      </w:r>
      <w:r w:rsidR="00C81B10">
        <w:rPr>
          <w:rStyle w:val="a7"/>
          <w:rFonts w:ascii="Times New Roman" w:hAnsi="Times New Roman" w:cs="Times New Roman"/>
          <w:sz w:val="28"/>
          <w:szCs w:val="24"/>
        </w:rPr>
        <w:footnoteReference w:id="144"/>
      </w:r>
    </w:p>
    <w:p w14:paraId="12A6E197" w14:textId="04335E80" w:rsidR="00481072" w:rsidRDefault="00481072" w:rsidP="0012602E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 последних достижений ассоциации можно выделить</w:t>
      </w:r>
      <w:r w:rsidR="007A04CA">
        <w:rPr>
          <w:rFonts w:ascii="Times New Roman" w:hAnsi="Times New Roman" w:cs="Times New Roman"/>
          <w:sz w:val="28"/>
          <w:szCs w:val="24"/>
        </w:rPr>
        <w:t xml:space="preserve"> следующие</w:t>
      </w:r>
      <w:r>
        <w:rPr>
          <w:rFonts w:ascii="Times New Roman" w:hAnsi="Times New Roman" w:cs="Times New Roman"/>
          <w:sz w:val="28"/>
          <w:szCs w:val="24"/>
        </w:rPr>
        <w:t>: 23 января 2019 года в</w:t>
      </w:r>
      <w:r w:rsidRPr="00481072">
        <w:rPr>
          <w:rFonts w:ascii="Times New Roman" w:hAnsi="Times New Roman" w:cs="Times New Roman"/>
          <w:sz w:val="28"/>
          <w:szCs w:val="24"/>
        </w:rPr>
        <w:t xml:space="preserve">ице-президент Ху Чжэньюе выступил на программе, посвященной 40-летию китайско-американского </w:t>
      </w:r>
      <w:r>
        <w:rPr>
          <w:rFonts w:ascii="Times New Roman" w:hAnsi="Times New Roman" w:cs="Times New Roman"/>
          <w:sz w:val="28"/>
          <w:szCs w:val="24"/>
        </w:rPr>
        <w:t>студенческого обмена</w:t>
      </w:r>
      <w:r w:rsidRPr="00481072">
        <w:rPr>
          <w:rFonts w:ascii="Times New Roman" w:hAnsi="Times New Roman" w:cs="Times New Roman"/>
          <w:sz w:val="28"/>
          <w:szCs w:val="24"/>
        </w:rPr>
        <w:t xml:space="preserve">; </w:t>
      </w:r>
      <w:r>
        <w:rPr>
          <w:rFonts w:ascii="Times New Roman" w:hAnsi="Times New Roman" w:cs="Times New Roman"/>
          <w:sz w:val="28"/>
          <w:szCs w:val="24"/>
        </w:rPr>
        <w:t xml:space="preserve">23 </w:t>
      </w:r>
      <w:r>
        <w:rPr>
          <w:rFonts w:ascii="Times New Roman" w:hAnsi="Times New Roman" w:cs="Times New Roman"/>
          <w:sz w:val="28"/>
          <w:szCs w:val="24"/>
        </w:rPr>
        <w:lastRenderedPageBreak/>
        <w:t>марта 2019 в</w:t>
      </w:r>
      <w:r w:rsidRPr="00481072">
        <w:rPr>
          <w:rFonts w:ascii="Times New Roman" w:hAnsi="Times New Roman" w:cs="Times New Roman"/>
          <w:sz w:val="28"/>
          <w:szCs w:val="24"/>
        </w:rPr>
        <w:t xml:space="preserve">ице-президент Ху Чжэньюе принял участие в 1-й сессии 2-го съезда членов Шанхайской ассоциации публичной дипломатии; </w:t>
      </w:r>
      <w:r>
        <w:rPr>
          <w:rFonts w:ascii="Times New Roman" w:hAnsi="Times New Roman" w:cs="Times New Roman"/>
          <w:sz w:val="28"/>
          <w:szCs w:val="24"/>
        </w:rPr>
        <w:t>22 апреля 2019 ж</w:t>
      </w:r>
      <w:r w:rsidRPr="00481072">
        <w:rPr>
          <w:rFonts w:ascii="Times New Roman" w:hAnsi="Times New Roman" w:cs="Times New Roman"/>
          <w:sz w:val="28"/>
          <w:szCs w:val="24"/>
        </w:rPr>
        <w:t>урналисты из 49 стран</w:t>
      </w:r>
      <w:r>
        <w:rPr>
          <w:rFonts w:ascii="Times New Roman" w:hAnsi="Times New Roman" w:cs="Times New Roman"/>
          <w:sz w:val="28"/>
          <w:szCs w:val="24"/>
        </w:rPr>
        <w:t xml:space="preserve"> начали</w:t>
      </w:r>
      <w:r w:rsidRPr="004810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приезжать</w:t>
      </w:r>
      <w:r w:rsidRPr="00481072">
        <w:rPr>
          <w:rFonts w:ascii="Times New Roman" w:hAnsi="Times New Roman" w:cs="Times New Roman"/>
          <w:sz w:val="28"/>
          <w:szCs w:val="24"/>
        </w:rPr>
        <w:t xml:space="preserve"> в Китай</w:t>
      </w:r>
      <w:r>
        <w:rPr>
          <w:rFonts w:ascii="Times New Roman" w:hAnsi="Times New Roman" w:cs="Times New Roman"/>
          <w:sz w:val="28"/>
          <w:szCs w:val="24"/>
        </w:rPr>
        <w:t xml:space="preserve"> для участия в программе</w:t>
      </w:r>
      <w:r w:rsidRPr="00481072">
        <w:rPr>
          <w:rFonts w:ascii="Times New Roman" w:hAnsi="Times New Roman" w:cs="Times New Roman"/>
          <w:sz w:val="28"/>
          <w:szCs w:val="24"/>
        </w:rPr>
        <w:t xml:space="preserve"> «Глубоко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481072">
        <w:rPr>
          <w:rFonts w:ascii="Times New Roman" w:hAnsi="Times New Roman" w:cs="Times New Roman"/>
          <w:sz w:val="28"/>
          <w:szCs w:val="24"/>
        </w:rPr>
        <w:t xml:space="preserve"> изучению китайской культуры 2019»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145"/>
      </w:r>
      <w:r>
        <w:rPr>
          <w:rFonts w:ascii="Times New Roman" w:hAnsi="Times New Roman" w:cs="Times New Roman"/>
          <w:sz w:val="28"/>
          <w:szCs w:val="24"/>
        </w:rPr>
        <w:t xml:space="preserve">. Данная ассоциация следует </w:t>
      </w:r>
      <w:r w:rsidR="00A06DF5">
        <w:rPr>
          <w:rFonts w:ascii="Times New Roman" w:hAnsi="Times New Roman" w:cs="Times New Roman"/>
          <w:sz w:val="28"/>
          <w:szCs w:val="24"/>
        </w:rPr>
        <w:t>поставленным</w:t>
      </w:r>
      <w:r>
        <w:rPr>
          <w:rFonts w:ascii="Times New Roman" w:hAnsi="Times New Roman" w:cs="Times New Roman"/>
          <w:sz w:val="28"/>
          <w:szCs w:val="24"/>
        </w:rPr>
        <w:t xml:space="preserve"> ранее </w:t>
      </w:r>
      <w:r w:rsidR="00A06DF5">
        <w:rPr>
          <w:rFonts w:ascii="Times New Roman" w:hAnsi="Times New Roman" w:cs="Times New Roman"/>
          <w:sz w:val="28"/>
          <w:szCs w:val="24"/>
        </w:rPr>
        <w:t xml:space="preserve">целям, что говорит о том, что инвестирования хватает, а участие столь высоких лиц </w:t>
      </w:r>
      <w:r w:rsidR="007A04CA">
        <w:rPr>
          <w:rFonts w:ascii="Times New Roman" w:hAnsi="Times New Roman" w:cs="Times New Roman"/>
          <w:sz w:val="28"/>
          <w:szCs w:val="24"/>
        </w:rPr>
        <w:t xml:space="preserve">свидетельствует </w:t>
      </w:r>
      <w:r w:rsidR="00A06DF5">
        <w:rPr>
          <w:rFonts w:ascii="Times New Roman" w:hAnsi="Times New Roman" w:cs="Times New Roman"/>
          <w:sz w:val="28"/>
          <w:szCs w:val="24"/>
        </w:rPr>
        <w:t xml:space="preserve">о значимости этой ассоциации в деле реализации публичной дипломатии. </w:t>
      </w:r>
      <w:r w:rsidR="007A04CA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04CDE2CA" w14:textId="02B19DD7" w:rsidR="00A06DF5" w:rsidRPr="00201E8F" w:rsidRDefault="00A06DF5" w:rsidP="0012602E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Также, хотелось упомянуть, </w:t>
      </w:r>
      <w:r w:rsidR="00444F7A">
        <w:rPr>
          <w:rFonts w:ascii="Times New Roman" w:hAnsi="Times New Roman" w:cs="Times New Roman"/>
          <w:sz w:val="28"/>
          <w:szCs w:val="24"/>
        </w:rPr>
        <w:t>что,</w:t>
      </w:r>
      <w:r>
        <w:rPr>
          <w:rFonts w:ascii="Times New Roman" w:hAnsi="Times New Roman" w:cs="Times New Roman"/>
          <w:sz w:val="28"/>
          <w:szCs w:val="24"/>
        </w:rPr>
        <w:t xml:space="preserve"> активно </w:t>
      </w:r>
      <w:r w:rsidR="007A04CA">
        <w:rPr>
          <w:rFonts w:ascii="Times New Roman" w:hAnsi="Times New Roman" w:cs="Times New Roman"/>
          <w:sz w:val="28"/>
          <w:szCs w:val="24"/>
        </w:rPr>
        <w:t xml:space="preserve">продвигая </w:t>
      </w:r>
      <w:r>
        <w:rPr>
          <w:rFonts w:ascii="Times New Roman" w:hAnsi="Times New Roman" w:cs="Times New Roman"/>
          <w:sz w:val="28"/>
          <w:szCs w:val="24"/>
        </w:rPr>
        <w:t>центральное телевидение Китая на международный рынок</w:t>
      </w:r>
      <w:r w:rsidR="007A04CA">
        <w:rPr>
          <w:rFonts w:ascii="Times New Roman" w:hAnsi="Times New Roman" w:cs="Times New Roman"/>
          <w:sz w:val="28"/>
          <w:szCs w:val="24"/>
        </w:rPr>
        <w:t xml:space="preserve">, </w:t>
      </w:r>
      <w:r w:rsidR="001B60C7" w:rsidRPr="001B60C7">
        <w:rPr>
          <w:rFonts w:ascii="Times New Roman" w:hAnsi="Times New Roman" w:cs="Times New Roman"/>
          <w:sz w:val="28"/>
          <w:szCs w:val="24"/>
        </w:rPr>
        <w:t>Китайская глобальная телевизионная сеть</w:t>
      </w:r>
      <w:r w:rsidR="001B60C7">
        <w:rPr>
          <w:rFonts w:ascii="Times New Roman" w:hAnsi="Times New Roman" w:cs="Times New Roman"/>
          <w:sz w:val="28"/>
          <w:szCs w:val="24"/>
        </w:rPr>
        <w:t xml:space="preserve">, принадлежащая </w:t>
      </w:r>
      <w:r w:rsidR="00082F4E">
        <w:rPr>
          <w:rFonts w:ascii="Times New Roman" w:hAnsi="Times New Roman" w:cs="Times New Roman"/>
          <w:sz w:val="28"/>
          <w:szCs w:val="24"/>
        </w:rPr>
        <w:t>центральному телевидению,</w:t>
      </w:r>
      <w:r w:rsidR="00082F4E" w:rsidRPr="00082F4E">
        <w:rPr>
          <w:rFonts w:ascii="Times New Roman" w:hAnsi="Times New Roman" w:cs="Times New Roman"/>
          <w:sz w:val="28"/>
          <w:szCs w:val="24"/>
        </w:rPr>
        <w:t xml:space="preserve"> </w:t>
      </w:r>
      <w:r w:rsidR="00082F4E">
        <w:rPr>
          <w:rFonts w:ascii="Times New Roman" w:hAnsi="Times New Roman" w:cs="Times New Roman"/>
          <w:sz w:val="28"/>
          <w:szCs w:val="24"/>
        </w:rPr>
        <w:t xml:space="preserve">владеет каналами, </w:t>
      </w:r>
      <w:r w:rsidR="007A04CA">
        <w:rPr>
          <w:rFonts w:ascii="Times New Roman" w:hAnsi="Times New Roman" w:cs="Times New Roman"/>
          <w:sz w:val="28"/>
          <w:szCs w:val="24"/>
        </w:rPr>
        <w:t xml:space="preserve">вещающими </w:t>
      </w:r>
      <w:r>
        <w:rPr>
          <w:rFonts w:ascii="Times New Roman" w:hAnsi="Times New Roman" w:cs="Times New Roman"/>
          <w:sz w:val="28"/>
          <w:szCs w:val="24"/>
        </w:rPr>
        <w:t>на</w:t>
      </w:r>
      <w:r w:rsidR="00082F4E">
        <w:rPr>
          <w:rFonts w:ascii="Times New Roman" w:hAnsi="Times New Roman" w:cs="Times New Roman"/>
          <w:sz w:val="28"/>
          <w:szCs w:val="24"/>
        </w:rPr>
        <w:t xml:space="preserve"> 6 языках:</w:t>
      </w:r>
      <w:r>
        <w:rPr>
          <w:rFonts w:ascii="Times New Roman" w:hAnsi="Times New Roman" w:cs="Times New Roman"/>
          <w:sz w:val="28"/>
          <w:szCs w:val="24"/>
        </w:rPr>
        <w:t xml:space="preserve"> китайском, английском, испанском, французском, арабском и русском</w:t>
      </w:r>
      <w:r w:rsidR="001B60C7">
        <w:rPr>
          <w:rFonts w:ascii="Times New Roman" w:hAnsi="Times New Roman" w:cs="Times New Roman"/>
          <w:sz w:val="28"/>
          <w:szCs w:val="24"/>
        </w:rPr>
        <w:t xml:space="preserve">. </w:t>
      </w:r>
      <w:r w:rsidR="007A04CA">
        <w:rPr>
          <w:rFonts w:ascii="Times New Roman" w:hAnsi="Times New Roman" w:cs="Times New Roman"/>
          <w:sz w:val="28"/>
          <w:szCs w:val="24"/>
        </w:rPr>
        <w:t>В</w:t>
      </w:r>
      <w:r w:rsidR="001B60C7">
        <w:rPr>
          <w:rFonts w:ascii="Times New Roman" w:hAnsi="Times New Roman" w:cs="Times New Roman"/>
          <w:sz w:val="28"/>
          <w:szCs w:val="24"/>
        </w:rPr>
        <w:t xml:space="preserve"> последнее время и вокруг китайского </w:t>
      </w:r>
      <w:r w:rsidR="001B60C7">
        <w:rPr>
          <w:rFonts w:ascii="Times New Roman" w:hAnsi="Times New Roman" w:cs="Times New Roman"/>
          <w:sz w:val="28"/>
          <w:szCs w:val="24"/>
          <w:lang w:val="en-US"/>
        </w:rPr>
        <w:t>CGTN</w:t>
      </w:r>
      <w:r w:rsidR="001B60C7" w:rsidRPr="001B60C7">
        <w:rPr>
          <w:rFonts w:ascii="Times New Roman" w:hAnsi="Times New Roman" w:cs="Times New Roman"/>
          <w:sz w:val="28"/>
          <w:szCs w:val="24"/>
        </w:rPr>
        <w:t xml:space="preserve"> </w:t>
      </w:r>
      <w:r w:rsidR="001B60C7">
        <w:rPr>
          <w:rFonts w:ascii="Times New Roman" w:hAnsi="Times New Roman" w:cs="Times New Roman"/>
          <w:sz w:val="28"/>
          <w:szCs w:val="24"/>
        </w:rPr>
        <w:t xml:space="preserve">разразились скандалы. </w:t>
      </w:r>
      <w:r w:rsidR="001B60C7" w:rsidRPr="001B60C7">
        <w:rPr>
          <w:rFonts w:ascii="Times New Roman" w:hAnsi="Times New Roman" w:cs="Times New Roman"/>
          <w:sz w:val="28"/>
          <w:szCs w:val="24"/>
        </w:rPr>
        <w:t>Министерство юстиции США в 2018 году приказало государственно</w:t>
      </w:r>
      <w:r w:rsidR="001B60C7">
        <w:rPr>
          <w:rFonts w:ascii="Times New Roman" w:hAnsi="Times New Roman" w:cs="Times New Roman"/>
          <w:sz w:val="28"/>
          <w:szCs w:val="24"/>
        </w:rPr>
        <w:t>му каналу Китая</w:t>
      </w:r>
      <w:r w:rsidR="001B60C7" w:rsidRPr="001B60C7">
        <w:rPr>
          <w:rFonts w:ascii="Times New Roman" w:hAnsi="Times New Roman" w:cs="Times New Roman"/>
          <w:sz w:val="28"/>
          <w:szCs w:val="24"/>
        </w:rPr>
        <w:t xml:space="preserve"> CGTN</w:t>
      </w:r>
      <w:r w:rsidR="001B60C7">
        <w:rPr>
          <w:rFonts w:ascii="Times New Roman" w:hAnsi="Times New Roman" w:cs="Times New Roman"/>
          <w:sz w:val="28"/>
          <w:szCs w:val="24"/>
        </w:rPr>
        <w:t xml:space="preserve">, а также </w:t>
      </w:r>
      <w:r w:rsidR="001B60C7" w:rsidRPr="001B60C7">
        <w:rPr>
          <w:rFonts w:ascii="Times New Roman" w:hAnsi="Times New Roman" w:cs="Times New Roman"/>
          <w:sz w:val="28"/>
          <w:szCs w:val="24"/>
        </w:rPr>
        <w:t>агентству новостей Синьхуа</w:t>
      </w:r>
      <w:r w:rsidR="001B60C7">
        <w:rPr>
          <w:rFonts w:ascii="Times New Roman" w:hAnsi="Times New Roman" w:cs="Times New Roman"/>
          <w:sz w:val="28"/>
          <w:szCs w:val="24"/>
        </w:rPr>
        <w:t xml:space="preserve">, </w:t>
      </w:r>
      <w:r w:rsidR="001B60C7" w:rsidRPr="001B60C7">
        <w:rPr>
          <w:rFonts w:ascii="Times New Roman" w:hAnsi="Times New Roman" w:cs="Times New Roman"/>
          <w:sz w:val="28"/>
          <w:szCs w:val="24"/>
        </w:rPr>
        <w:t>зарегистрироваться в качестве иностранного агента</w:t>
      </w:r>
      <w:r w:rsidR="001B60C7">
        <w:rPr>
          <w:rFonts w:ascii="Times New Roman" w:hAnsi="Times New Roman" w:cs="Times New Roman"/>
          <w:sz w:val="28"/>
          <w:szCs w:val="24"/>
        </w:rPr>
        <w:t xml:space="preserve">, </w:t>
      </w:r>
      <w:r w:rsidR="007A04CA">
        <w:rPr>
          <w:rFonts w:ascii="Times New Roman" w:hAnsi="Times New Roman" w:cs="Times New Roman"/>
          <w:sz w:val="28"/>
          <w:szCs w:val="24"/>
        </w:rPr>
        <w:t xml:space="preserve">что было </w:t>
      </w:r>
      <w:r w:rsidR="001B60C7">
        <w:rPr>
          <w:rFonts w:ascii="Times New Roman" w:hAnsi="Times New Roman" w:cs="Times New Roman"/>
          <w:sz w:val="28"/>
          <w:szCs w:val="24"/>
        </w:rPr>
        <w:t xml:space="preserve">сделано под предлогом </w:t>
      </w:r>
      <w:r w:rsidR="001B60C7" w:rsidRPr="001B60C7">
        <w:rPr>
          <w:rFonts w:ascii="Times New Roman" w:hAnsi="Times New Roman" w:cs="Times New Roman"/>
          <w:sz w:val="28"/>
          <w:szCs w:val="24"/>
        </w:rPr>
        <w:t xml:space="preserve">борьбы с предполагаемыми пропагандистскими операциями </w:t>
      </w:r>
      <w:r w:rsidR="007A04CA">
        <w:rPr>
          <w:rFonts w:ascii="Times New Roman" w:hAnsi="Times New Roman" w:cs="Times New Roman"/>
          <w:sz w:val="28"/>
          <w:szCs w:val="24"/>
        </w:rPr>
        <w:t>КПК</w:t>
      </w:r>
      <w:r w:rsidR="001B60C7">
        <w:rPr>
          <w:rFonts w:ascii="Times New Roman" w:hAnsi="Times New Roman" w:cs="Times New Roman"/>
          <w:sz w:val="28"/>
          <w:szCs w:val="24"/>
        </w:rPr>
        <w:t>.</w:t>
      </w:r>
      <w:r w:rsidR="001B60C7">
        <w:rPr>
          <w:rStyle w:val="a7"/>
          <w:rFonts w:ascii="Times New Roman" w:hAnsi="Times New Roman" w:cs="Times New Roman"/>
          <w:sz w:val="28"/>
          <w:szCs w:val="24"/>
        </w:rPr>
        <w:footnoteReference w:id="146"/>
      </w:r>
      <w:r w:rsidR="00082F4E" w:rsidRPr="00082F4E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F036B12" w14:textId="15069BF2" w:rsidR="00AC2FF7" w:rsidRDefault="00082F4E" w:rsidP="0012602E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Надо отдельно упомянуть, что в 2012 году </w:t>
      </w:r>
      <w:r w:rsidR="00500BD7">
        <w:rPr>
          <w:rFonts w:ascii="Times New Roman" w:hAnsi="Times New Roman" w:cs="Times New Roman"/>
          <w:sz w:val="28"/>
          <w:szCs w:val="24"/>
        </w:rPr>
        <w:t>наряду с уже существующим и активно вещающ</w:t>
      </w:r>
      <w:r w:rsidR="00750B3F">
        <w:rPr>
          <w:rFonts w:ascii="Times New Roman" w:hAnsi="Times New Roman" w:cs="Times New Roman"/>
          <w:sz w:val="28"/>
          <w:szCs w:val="24"/>
        </w:rPr>
        <w:t>и</w:t>
      </w:r>
      <w:r w:rsidR="00500BD7">
        <w:rPr>
          <w:rFonts w:ascii="Times New Roman" w:hAnsi="Times New Roman" w:cs="Times New Roman"/>
          <w:sz w:val="28"/>
          <w:szCs w:val="24"/>
        </w:rPr>
        <w:t xml:space="preserve">м на английском языке каналом </w:t>
      </w:r>
      <w:r w:rsidR="00500BD7">
        <w:rPr>
          <w:rFonts w:ascii="Times New Roman" w:hAnsi="Times New Roman" w:cs="Times New Roman"/>
          <w:sz w:val="28"/>
          <w:szCs w:val="24"/>
          <w:lang w:val="en-US"/>
        </w:rPr>
        <w:t>CCTV</w:t>
      </w:r>
      <w:r w:rsidR="00500BD7" w:rsidRPr="00BC16D3">
        <w:rPr>
          <w:rFonts w:ascii="Times New Roman" w:hAnsi="Times New Roman" w:cs="Times New Roman"/>
          <w:sz w:val="28"/>
          <w:szCs w:val="24"/>
        </w:rPr>
        <w:t xml:space="preserve">-9 </w:t>
      </w:r>
      <w:r w:rsidR="00500BD7">
        <w:rPr>
          <w:rFonts w:ascii="Times New Roman" w:hAnsi="Times New Roman" w:cs="Times New Roman"/>
          <w:sz w:val="28"/>
          <w:szCs w:val="24"/>
        </w:rPr>
        <w:t xml:space="preserve">был отдельное запущен </w:t>
      </w:r>
      <w:r>
        <w:rPr>
          <w:rFonts w:ascii="Times New Roman" w:hAnsi="Times New Roman" w:cs="Times New Roman"/>
          <w:sz w:val="28"/>
          <w:szCs w:val="24"/>
          <w:lang w:val="en-US"/>
        </w:rPr>
        <w:t>CCTV</w:t>
      </w:r>
      <w:r w:rsidR="00AC2FF7" w:rsidRPr="00AC2FF7">
        <w:rPr>
          <w:rFonts w:ascii="Times New Roman" w:hAnsi="Times New Roman" w:cs="Times New Roman"/>
          <w:sz w:val="28"/>
          <w:szCs w:val="24"/>
        </w:rPr>
        <w:t xml:space="preserve"> </w:t>
      </w:r>
      <w:r w:rsidR="00AC2FF7">
        <w:rPr>
          <w:rFonts w:ascii="Times New Roman" w:hAnsi="Times New Roman" w:cs="Times New Roman"/>
          <w:sz w:val="28"/>
          <w:szCs w:val="24"/>
          <w:lang w:val="en-US"/>
        </w:rPr>
        <w:t>America</w:t>
      </w:r>
      <w:r w:rsidR="00AC2FF7">
        <w:rPr>
          <w:rFonts w:ascii="Times New Roman" w:hAnsi="Times New Roman" w:cs="Times New Roman"/>
          <w:sz w:val="28"/>
          <w:szCs w:val="24"/>
        </w:rPr>
        <w:t xml:space="preserve">, ныне </w:t>
      </w:r>
      <w:r w:rsidR="00AC2FF7">
        <w:rPr>
          <w:rFonts w:ascii="Times New Roman" w:hAnsi="Times New Roman" w:cs="Times New Roman"/>
          <w:sz w:val="28"/>
          <w:szCs w:val="24"/>
          <w:lang w:val="en-US"/>
        </w:rPr>
        <w:t>CGTN</w:t>
      </w:r>
      <w:r w:rsidR="00AC2FF7" w:rsidRPr="00AC2FF7">
        <w:rPr>
          <w:rFonts w:ascii="Times New Roman" w:hAnsi="Times New Roman" w:cs="Times New Roman"/>
          <w:sz w:val="28"/>
          <w:szCs w:val="24"/>
        </w:rPr>
        <w:t xml:space="preserve"> </w:t>
      </w:r>
      <w:r w:rsidR="00AC2FF7">
        <w:rPr>
          <w:rFonts w:ascii="Times New Roman" w:hAnsi="Times New Roman" w:cs="Times New Roman"/>
          <w:sz w:val="28"/>
          <w:szCs w:val="24"/>
          <w:lang w:val="en-US"/>
        </w:rPr>
        <w:t>America</w:t>
      </w:r>
      <w:r w:rsidR="00803B73">
        <w:rPr>
          <w:rFonts w:ascii="Times New Roman" w:hAnsi="Times New Roman" w:cs="Times New Roman"/>
          <w:sz w:val="28"/>
          <w:szCs w:val="24"/>
        </w:rPr>
        <w:t>,</w:t>
      </w:r>
      <w:r w:rsidR="00500BD7">
        <w:rPr>
          <w:rFonts w:ascii="Times New Roman" w:hAnsi="Times New Roman" w:cs="Times New Roman"/>
          <w:sz w:val="28"/>
          <w:szCs w:val="24"/>
        </w:rPr>
        <w:t xml:space="preserve"> который целиком сконцентрировался на жителях Америки. </w:t>
      </w:r>
      <w:r w:rsidR="00AC2FF7">
        <w:rPr>
          <w:rFonts w:ascii="Times New Roman" w:hAnsi="Times New Roman" w:cs="Times New Roman"/>
          <w:sz w:val="28"/>
          <w:szCs w:val="24"/>
        </w:rPr>
        <w:t>. Миссия канала была обозначена просто и лаконично: п</w:t>
      </w:r>
      <w:r w:rsidR="00AC2FF7" w:rsidRPr="00AC2FF7">
        <w:rPr>
          <w:rFonts w:ascii="Times New Roman" w:hAnsi="Times New Roman" w:cs="Times New Roman"/>
          <w:sz w:val="28"/>
          <w:szCs w:val="24"/>
        </w:rPr>
        <w:t>редоставить англоговорящим зрителям</w:t>
      </w:r>
      <w:r w:rsidR="00AC2FF7">
        <w:rPr>
          <w:rFonts w:ascii="Times New Roman" w:hAnsi="Times New Roman" w:cs="Times New Roman"/>
          <w:sz w:val="28"/>
          <w:szCs w:val="24"/>
        </w:rPr>
        <w:t xml:space="preserve"> другой</w:t>
      </w:r>
      <w:r w:rsidR="00AC2FF7" w:rsidRPr="00AC2FF7">
        <w:rPr>
          <w:rFonts w:ascii="Times New Roman" w:hAnsi="Times New Roman" w:cs="Times New Roman"/>
          <w:sz w:val="28"/>
          <w:szCs w:val="24"/>
        </w:rPr>
        <w:t xml:space="preserve"> </w:t>
      </w:r>
      <w:r w:rsidR="00AC2FF7">
        <w:rPr>
          <w:rFonts w:ascii="Times New Roman" w:hAnsi="Times New Roman" w:cs="Times New Roman"/>
          <w:sz w:val="28"/>
          <w:szCs w:val="24"/>
        </w:rPr>
        <w:t>взгляд на мир</w:t>
      </w:r>
      <w:r w:rsidR="00AC2FF7" w:rsidRPr="00AC2FF7">
        <w:rPr>
          <w:rFonts w:ascii="Times New Roman" w:hAnsi="Times New Roman" w:cs="Times New Roman"/>
          <w:sz w:val="28"/>
          <w:szCs w:val="24"/>
        </w:rPr>
        <w:t>, просто освещая его больше</w:t>
      </w:r>
      <w:r w:rsidR="00AC2FF7">
        <w:rPr>
          <w:rFonts w:ascii="Times New Roman" w:hAnsi="Times New Roman" w:cs="Times New Roman"/>
          <w:sz w:val="28"/>
          <w:szCs w:val="24"/>
        </w:rPr>
        <w:t>.</w:t>
      </w:r>
      <w:r w:rsidR="00AC2FF7">
        <w:rPr>
          <w:rStyle w:val="a7"/>
          <w:rFonts w:ascii="Times New Roman" w:hAnsi="Times New Roman" w:cs="Times New Roman"/>
          <w:sz w:val="28"/>
          <w:szCs w:val="24"/>
        </w:rPr>
        <w:footnoteReference w:id="147"/>
      </w:r>
      <w:r w:rsidR="00AC2FF7">
        <w:rPr>
          <w:rFonts w:ascii="Times New Roman" w:hAnsi="Times New Roman" w:cs="Times New Roman"/>
          <w:sz w:val="28"/>
          <w:szCs w:val="24"/>
        </w:rPr>
        <w:t xml:space="preserve"> Китаю крайне важно повысить свой имидж в глазах американцев, избавиться о стереотипных мнени</w:t>
      </w:r>
      <w:r w:rsidR="00803B73">
        <w:rPr>
          <w:rFonts w:ascii="Times New Roman" w:hAnsi="Times New Roman" w:cs="Times New Roman"/>
          <w:sz w:val="28"/>
          <w:szCs w:val="24"/>
        </w:rPr>
        <w:t>й</w:t>
      </w:r>
      <w:r w:rsidR="00AC2FF7">
        <w:rPr>
          <w:rFonts w:ascii="Times New Roman" w:hAnsi="Times New Roman" w:cs="Times New Roman"/>
          <w:sz w:val="28"/>
          <w:szCs w:val="24"/>
        </w:rPr>
        <w:t xml:space="preserve"> по поводу низкого качества </w:t>
      </w:r>
      <w:r w:rsidR="00803B73">
        <w:rPr>
          <w:rFonts w:ascii="Times New Roman" w:hAnsi="Times New Roman" w:cs="Times New Roman"/>
          <w:sz w:val="28"/>
          <w:szCs w:val="24"/>
        </w:rPr>
        <w:t xml:space="preserve">его </w:t>
      </w:r>
      <w:r w:rsidR="00AC2FF7">
        <w:rPr>
          <w:rFonts w:ascii="Times New Roman" w:hAnsi="Times New Roman" w:cs="Times New Roman"/>
          <w:sz w:val="28"/>
          <w:szCs w:val="24"/>
        </w:rPr>
        <w:t>продукции, повысить интерес к с</w:t>
      </w:r>
      <w:r w:rsidR="00803B73">
        <w:rPr>
          <w:rFonts w:ascii="Times New Roman" w:hAnsi="Times New Roman" w:cs="Times New Roman"/>
          <w:sz w:val="28"/>
          <w:szCs w:val="24"/>
        </w:rPr>
        <w:t xml:space="preserve">обственной </w:t>
      </w:r>
      <w:r w:rsidR="00AC2FF7">
        <w:rPr>
          <w:rFonts w:ascii="Times New Roman" w:hAnsi="Times New Roman" w:cs="Times New Roman"/>
          <w:sz w:val="28"/>
          <w:szCs w:val="24"/>
        </w:rPr>
        <w:t xml:space="preserve">культуре и показать важность Китая в современном мире и его точку зрения. Разными способами </w:t>
      </w:r>
      <w:r w:rsidR="00803B73">
        <w:rPr>
          <w:rFonts w:ascii="Times New Roman" w:hAnsi="Times New Roman" w:cs="Times New Roman"/>
          <w:sz w:val="28"/>
          <w:szCs w:val="24"/>
        </w:rPr>
        <w:t xml:space="preserve">Пекину </w:t>
      </w:r>
      <w:r w:rsidR="00AC2FF7">
        <w:rPr>
          <w:rFonts w:ascii="Times New Roman" w:hAnsi="Times New Roman" w:cs="Times New Roman"/>
          <w:sz w:val="28"/>
          <w:szCs w:val="24"/>
        </w:rPr>
        <w:t>это удается</w:t>
      </w:r>
      <w:r w:rsidR="00803B73">
        <w:rPr>
          <w:rFonts w:ascii="Times New Roman" w:hAnsi="Times New Roman" w:cs="Times New Roman"/>
          <w:sz w:val="28"/>
          <w:szCs w:val="24"/>
        </w:rPr>
        <w:t xml:space="preserve"> сделать</w:t>
      </w:r>
      <w:r w:rsidR="00AC2FF7">
        <w:rPr>
          <w:rFonts w:ascii="Times New Roman" w:hAnsi="Times New Roman" w:cs="Times New Roman"/>
          <w:sz w:val="28"/>
          <w:szCs w:val="24"/>
        </w:rPr>
        <w:t xml:space="preserve">, постепенно выполняя свою задачу. </w:t>
      </w:r>
    </w:p>
    <w:p w14:paraId="6DBD020B" w14:textId="0AA97820" w:rsidR="00E12AF8" w:rsidRDefault="00E12AF8" w:rsidP="00500BD7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Пожалуй, причисление </w:t>
      </w:r>
      <w:r>
        <w:rPr>
          <w:rFonts w:ascii="Times New Roman" w:hAnsi="Times New Roman" w:cs="Times New Roman"/>
          <w:sz w:val="28"/>
          <w:szCs w:val="24"/>
          <w:lang w:val="en-US"/>
        </w:rPr>
        <w:t>CGTN</w:t>
      </w:r>
      <w:r w:rsidRPr="00AC2FF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America</w:t>
      </w:r>
      <w:r>
        <w:rPr>
          <w:rFonts w:ascii="Times New Roman" w:hAnsi="Times New Roman" w:cs="Times New Roman"/>
          <w:sz w:val="28"/>
          <w:szCs w:val="24"/>
        </w:rPr>
        <w:t xml:space="preserve"> к иностранным агентам является не причиной, а следствием развернувшейся торговой войны между США и Китаем</w:t>
      </w:r>
      <w:r w:rsidR="00803B73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и это лишь очередной удар по уязвимым местам и </w:t>
      </w:r>
      <w:r w:rsidRPr="00E12AF8">
        <w:rPr>
          <w:rFonts w:ascii="Times New Roman" w:hAnsi="Times New Roman" w:cs="Times New Roman"/>
          <w:sz w:val="28"/>
          <w:szCs w:val="24"/>
        </w:rPr>
        <w:t>“</w:t>
      </w:r>
      <w:r>
        <w:rPr>
          <w:rFonts w:ascii="Times New Roman" w:hAnsi="Times New Roman" w:cs="Times New Roman"/>
          <w:sz w:val="28"/>
          <w:szCs w:val="24"/>
        </w:rPr>
        <w:t>игра мускулами</w:t>
      </w:r>
      <w:r w:rsidRPr="00E12AF8">
        <w:rPr>
          <w:rFonts w:ascii="Times New Roman" w:hAnsi="Times New Roman" w:cs="Times New Roman"/>
          <w:sz w:val="28"/>
          <w:szCs w:val="24"/>
        </w:rPr>
        <w:t>”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803B73">
        <w:rPr>
          <w:rFonts w:ascii="Times New Roman" w:hAnsi="Times New Roman" w:cs="Times New Roman"/>
          <w:sz w:val="28"/>
          <w:szCs w:val="24"/>
        </w:rPr>
        <w:t>В</w:t>
      </w:r>
      <w:r>
        <w:rPr>
          <w:rFonts w:ascii="Times New Roman" w:hAnsi="Times New Roman" w:cs="Times New Roman"/>
          <w:sz w:val="28"/>
          <w:szCs w:val="24"/>
        </w:rPr>
        <w:t>ажн</w:t>
      </w:r>
      <w:r w:rsidR="00803B73">
        <w:rPr>
          <w:rFonts w:ascii="Times New Roman" w:hAnsi="Times New Roman" w:cs="Times New Roman"/>
          <w:sz w:val="28"/>
          <w:szCs w:val="24"/>
        </w:rPr>
        <w:t xml:space="preserve">ее иное: согласно </w:t>
      </w:r>
      <w:r>
        <w:rPr>
          <w:rFonts w:ascii="Times New Roman" w:hAnsi="Times New Roman" w:cs="Times New Roman"/>
          <w:sz w:val="28"/>
          <w:szCs w:val="24"/>
        </w:rPr>
        <w:t xml:space="preserve">отчету </w:t>
      </w:r>
      <w:r>
        <w:rPr>
          <w:rFonts w:ascii="Times New Roman" w:hAnsi="Times New Roman" w:cs="Times New Roman"/>
          <w:sz w:val="28"/>
          <w:szCs w:val="24"/>
          <w:lang w:val="en-US"/>
        </w:rPr>
        <w:t>Pew</w:t>
      </w:r>
      <w:r w:rsidRPr="00E12AF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Research</w:t>
      </w:r>
      <w:r w:rsidRPr="00E12AF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Centre</w:t>
      </w:r>
      <w:r w:rsidRPr="00E12AF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за </w:t>
      </w:r>
      <w:r w:rsidR="00500BD7">
        <w:rPr>
          <w:rFonts w:ascii="Times New Roman" w:hAnsi="Times New Roman" w:cs="Times New Roman"/>
          <w:sz w:val="28"/>
          <w:szCs w:val="24"/>
        </w:rPr>
        <w:t xml:space="preserve">2018 </w:t>
      </w:r>
      <w:r>
        <w:rPr>
          <w:rFonts w:ascii="Times New Roman" w:hAnsi="Times New Roman" w:cs="Times New Roman"/>
          <w:sz w:val="28"/>
          <w:szCs w:val="24"/>
        </w:rPr>
        <w:t xml:space="preserve">год, процент </w:t>
      </w:r>
      <w:r>
        <w:rPr>
          <w:rFonts w:ascii="Times New Roman" w:hAnsi="Times New Roman" w:cs="Times New Roman"/>
          <w:sz w:val="28"/>
          <w:szCs w:val="24"/>
        </w:rPr>
        <w:lastRenderedPageBreak/>
        <w:t>людей</w:t>
      </w:r>
      <w:r w:rsidR="00750B3F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00BD7">
        <w:rPr>
          <w:rFonts w:ascii="Times New Roman" w:hAnsi="Times New Roman" w:cs="Times New Roman"/>
          <w:sz w:val="28"/>
          <w:szCs w:val="24"/>
        </w:rPr>
        <w:t xml:space="preserve">рассматривающих </w:t>
      </w:r>
      <w:r>
        <w:rPr>
          <w:rFonts w:ascii="Times New Roman" w:hAnsi="Times New Roman" w:cs="Times New Roman"/>
          <w:sz w:val="28"/>
          <w:szCs w:val="24"/>
        </w:rPr>
        <w:t>США и Китай</w:t>
      </w:r>
      <w:r w:rsidR="00500BD7">
        <w:rPr>
          <w:rFonts w:ascii="Times New Roman" w:hAnsi="Times New Roman" w:cs="Times New Roman"/>
          <w:sz w:val="28"/>
          <w:szCs w:val="24"/>
        </w:rPr>
        <w:t xml:space="preserve"> в качестве мирового экономического лидера</w:t>
      </w:r>
      <w:r w:rsidR="00750B3F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стал 49</w:t>
      </w:r>
      <w:r w:rsidR="00750B3F">
        <w:rPr>
          <w:rFonts w:ascii="Times New Roman" w:hAnsi="Times New Roman" w:cs="Times New Roman"/>
          <w:sz w:val="28"/>
          <w:szCs w:val="24"/>
        </w:rPr>
        <w:t>-м</w:t>
      </w:r>
      <w:r>
        <w:rPr>
          <w:rFonts w:ascii="Times New Roman" w:hAnsi="Times New Roman" w:cs="Times New Roman"/>
          <w:sz w:val="28"/>
          <w:szCs w:val="24"/>
        </w:rPr>
        <w:t xml:space="preserve"> и </w:t>
      </w:r>
      <w:r w:rsidR="00500BD7">
        <w:rPr>
          <w:rFonts w:ascii="Times New Roman" w:hAnsi="Times New Roman" w:cs="Times New Roman"/>
          <w:sz w:val="28"/>
          <w:szCs w:val="24"/>
        </w:rPr>
        <w:t>33</w:t>
      </w:r>
      <w:r w:rsidR="00750B3F">
        <w:rPr>
          <w:rFonts w:ascii="Times New Roman" w:hAnsi="Times New Roman" w:cs="Times New Roman"/>
          <w:sz w:val="28"/>
          <w:szCs w:val="24"/>
        </w:rPr>
        <w:t>-м</w:t>
      </w:r>
      <w:r w:rsidR="00500BD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соответственно, </w:t>
      </w:r>
      <w:r w:rsidR="00500BD7">
        <w:rPr>
          <w:rFonts w:ascii="Times New Roman" w:hAnsi="Times New Roman" w:cs="Times New Roman"/>
          <w:sz w:val="28"/>
          <w:szCs w:val="24"/>
        </w:rPr>
        <w:t>что говорит о том, что Китай еще не достиг в мировом понимании лидерских позиций, но достаточно близок к этому</w:t>
      </w:r>
      <w:r w:rsidR="00500BD7">
        <w:rPr>
          <w:rStyle w:val="a7"/>
          <w:rFonts w:ascii="Times New Roman" w:hAnsi="Times New Roman" w:cs="Times New Roman"/>
          <w:sz w:val="28"/>
          <w:szCs w:val="24"/>
        </w:rPr>
        <w:footnoteReference w:id="148"/>
      </w:r>
      <w:r w:rsidR="00500BD7">
        <w:rPr>
          <w:rFonts w:ascii="Times New Roman" w:hAnsi="Times New Roman" w:cs="Times New Roman"/>
          <w:sz w:val="28"/>
          <w:szCs w:val="24"/>
        </w:rPr>
        <w:t>.</w:t>
      </w:r>
    </w:p>
    <w:p w14:paraId="1BFD29A1" w14:textId="419E3B07" w:rsidR="003C1516" w:rsidRDefault="00803B73" w:rsidP="00500BD7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="003C1516">
        <w:rPr>
          <w:rFonts w:ascii="Times New Roman" w:hAnsi="Times New Roman" w:cs="Times New Roman"/>
          <w:sz w:val="28"/>
          <w:szCs w:val="24"/>
        </w:rPr>
        <w:t xml:space="preserve">ельзя не </w:t>
      </w:r>
      <w:r>
        <w:rPr>
          <w:rFonts w:ascii="Times New Roman" w:hAnsi="Times New Roman" w:cs="Times New Roman"/>
          <w:sz w:val="28"/>
          <w:szCs w:val="24"/>
        </w:rPr>
        <w:t xml:space="preserve">упомянуть </w:t>
      </w:r>
      <w:r w:rsidR="003C1516">
        <w:rPr>
          <w:rFonts w:ascii="Times New Roman" w:hAnsi="Times New Roman" w:cs="Times New Roman"/>
          <w:sz w:val="28"/>
          <w:szCs w:val="24"/>
        </w:rPr>
        <w:t>туризм, проведени</w:t>
      </w:r>
      <w:r>
        <w:rPr>
          <w:rFonts w:ascii="Times New Roman" w:hAnsi="Times New Roman" w:cs="Times New Roman"/>
          <w:sz w:val="28"/>
          <w:szCs w:val="24"/>
        </w:rPr>
        <w:t>е</w:t>
      </w:r>
      <w:r w:rsidR="003C1516">
        <w:rPr>
          <w:rFonts w:ascii="Times New Roman" w:hAnsi="Times New Roman" w:cs="Times New Roman"/>
          <w:sz w:val="28"/>
          <w:szCs w:val="24"/>
        </w:rPr>
        <w:t xml:space="preserve"> глобальных мероприятий и участи</w:t>
      </w:r>
      <w:r>
        <w:rPr>
          <w:rFonts w:ascii="Times New Roman" w:hAnsi="Times New Roman" w:cs="Times New Roman"/>
          <w:sz w:val="28"/>
          <w:szCs w:val="24"/>
        </w:rPr>
        <w:t>е</w:t>
      </w:r>
      <w:r w:rsidR="003C1516">
        <w:rPr>
          <w:rFonts w:ascii="Times New Roman" w:hAnsi="Times New Roman" w:cs="Times New Roman"/>
          <w:sz w:val="28"/>
          <w:szCs w:val="24"/>
        </w:rPr>
        <w:t xml:space="preserve"> в международных организациях, что также является очень важным в деле реализации мягкой силы. </w:t>
      </w:r>
      <w:r w:rsidR="00A76753">
        <w:rPr>
          <w:rFonts w:ascii="Times New Roman" w:hAnsi="Times New Roman" w:cs="Times New Roman"/>
          <w:sz w:val="28"/>
          <w:szCs w:val="24"/>
        </w:rPr>
        <w:t>В 2017 году Китай был на 4</w:t>
      </w:r>
      <w:r>
        <w:rPr>
          <w:rFonts w:ascii="Times New Roman" w:hAnsi="Times New Roman" w:cs="Times New Roman"/>
          <w:sz w:val="28"/>
          <w:szCs w:val="24"/>
        </w:rPr>
        <w:t>-м</w:t>
      </w:r>
      <w:r w:rsidR="00A76753">
        <w:rPr>
          <w:rFonts w:ascii="Times New Roman" w:hAnsi="Times New Roman" w:cs="Times New Roman"/>
          <w:sz w:val="28"/>
          <w:szCs w:val="24"/>
        </w:rPr>
        <w:t xml:space="preserve"> месте по количеству иностранных туристов </w:t>
      </w:r>
      <w:r>
        <w:rPr>
          <w:rFonts w:ascii="Times New Roman" w:hAnsi="Times New Roman" w:cs="Times New Roman"/>
          <w:sz w:val="28"/>
          <w:szCs w:val="24"/>
        </w:rPr>
        <w:t xml:space="preserve">(достигнув показателя </w:t>
      </w:r>
      <w:r w:rsidR="00A76753">
        <w:rPr>
          <w:rFonts w:ascii="Times New Roman" w:hAnsi="Times New Roman" w:cs="Times New Roman"/>
          <w:sz w:val="28"/>
          <w:szCs w:val="24"/>
        </w:rPr>
        <w:t>в 60,7 миллионов человек</w:t>
      </w:r>
      <w:r>
        <w:rPr>
          <w:rFonts w:ascii="Times New Roman" w:hAnsi="Times New Roman" w:cs="Times New Roman"/>
          <w:sz w:val="28"/>
          <w:szCs w:val="24"/>
        </w:rPr>
        <w:t>)</w:t>
      </w:r>
      <w:r w:rsidR="00A76753">
        <w:rPr>
          <w:rFonts w:ascii="Times New Roman" w:hAnsi="Times New Roman" w:cs="Times New Roman"/>
          <w:sz w:val="28"/>
          <w:szCs w:val="24"/>
        </w:rPr>
        <w:t>, после Франции, Испании и США.</w:t>
      </w:r>
      <w:r w:rsidR="00A76753">
        <w:rPr>
          <w:rStyle w:val="a7"/>
          <w:rFonts w:ascii="Times New Roman" w:hAnsi="Times New Roman" w:cs="Times New Roman"/>
          <w:sz w:val="28"/>
          <w:szCs w:val="24"/>
        </w:rPr>
        <w:footnoteReference w:id="149"/>
      </w:r>
      <w:r w:rsidR="00A76753" w:rsidRPr="00A76753">
        <w:rPr>
          <w:rFonts w:ascii="Times New Roman" w:hAnsi="Times New Roman" w:cs="Times New Roman"/>
          <w:sz w:val="28"/>
          <w:szCs w:val="24"/>
        </w:rPr>
        <w:t xml:space="preserve"> </w:t>
      </w:r>
      <w:r w:rsidR="00A76753">
        <w:rPr>
          <w:rFonts w:ascii="Times New Roman" w:hAnsi="Times New Roman" w:cs="Times New Roman"/>
          <w:sz w:val="28"/>
          <w:szCs w:val="24"/>
        </w:rPr>
        <w:t xml:space="preserve">Туризм, как известно, не только приносит обмен культур, это также огромный рынок, который никогда не будет лишним. Отдельно хочется сказать про туристов из Китая. Благодаря упомянутой ранее 50-ти миллионной диаспоре, которая прекрасно себя чувствует в экономическом плане, многие туристические потоки прилетают за границу на китайских авиалиниях, пользуются транспортными услугами китайских иммигрантов, проживают в отелях, владельцы которых связаны с китайской диаспорой, тоже самое касается и экскурсионных туров, пропитания, сувениров. Фактически львиная доля денег китайских туристов остается в руках китайских же иммигрантов, что очень разумно. </w:t>
      </w:r>
    </w:p>
    <w:p w14:paraId="31DB40A9" w14:textId="0C770B1C" w:rsidR="005340A4" w:rsidRDefault="00803B73" w:rsidP="00500BD7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целом КНР</w:t>
      </w:r>
      <w:r w:rsidR="00A76753">
        <w:rPr>
          <w:rFonts w:ascii="Times New Roman" w:hAnsi="Times New Roman" w:cs="Times New Roman"/>
          <w:sz w:val="28"/>
          <w:szCs w:val="24"/>
        </w:rPr>
        <w:t xml:space="preserve"> умеет с выгодой для себя использовать мероприятия большого масштаба, которые проводятся на его территории. Многочисленные саммиты организаций, в которых участвует </w:t>
      </w:r>
      <w:r>
        <w:rPr>
          <w:rFonts w:ascii="Times New Roman" w:hAnsi="Times New Roman" w:cs="Times New Roman"/>
          <w:sz w:val="28"/>
          <w:szCs w:val="24"/>
        </w:rPr>
        <w:t>страна</w:t>
      </w:r>
      <w:r w:rsidR="00A76753">
        <w:rPr>
          <w:rFonts w:ascii="Times New Roman" w:hAnsi="Times New Roman" w:cs="Times New Roman"/>
          <w:sz w:val="28"/>
          <w:szCs w:val="24"/>
        </w:rPr>
        <w:t xml:space="preserve">, такие как БРИКС, ШОС, </w:t>
      </w:r>
      <w:r>
        <w:rPr>
          <w:rFonts w:ascii="Times New Roman" w:hAnsi="Times New Roman" w:cs="Times New Roman"/>
          <w:sz w:val="28"/>
          <w:szCs w:val="24"/>
        </w:rPr>
        <w:t>«Большая двадцатка»</w:t>
      </w:r>
      <w:r w:rsidR="004D39A4">
        <w:rPr>
          <w:rFonts w:ascii="Times New Roman" w:hAnsi="Times New Roman" w:cs="Times New Roman"/>
          <w:sz w:val="28"/>
          <w:szCs w:val="24"/>
        </w:rPr>
        <w:t xml:space="preserve">, а также многие другие </w:t>
      </w:r>
      <w:r w:rsidR="005340A4">
        <w:rPr>
          <w:rFonts w:ascii="Times New Roman" w:hAnsi="Times New Roman" w:cs="Times New Roman"/>
          <w:sz w:val="28"/>
          <w:szCs w:val="24"/>
        </w:rPr>
        <w:t xml:space="preserve">всегда привлекают </w:t>
      </w:r>
      <w:r w:rsidR="004D39A4">
        <w:rPr>
          <w:rFonts w:ascii="Times New Roman" w:hAnsi="Times New Roman" w:cs="Times New Roman"/>
          <w:sz w:val="28"/>
          <w:szCs w:val="24"/>
        </w:rPr>
        <w:t>международное внимание</w:t>
      </w:r>
      <w:r w:rsidR="005340A4">
        <w:rPr>
          <w:rFonts w:ascii="Times New Roman" w:hAnsi="Times New Roman" w:cs="Times New Roman"/>
          <w:sz w:val="28"/>
          <w:szCs w:val="24"/>
        </w:rPr>
        <w:t xml:space="preserve">, что Китай выгодно использует в качестве демонстрации своей силы и достижений. </w:t>
      </w:r>
      <w:r w:rsidR="004D39A4">
        <w:rPr>
          <w:rFonts w:ascii="Times New Roman" w:hAnsi="Times New Roman" w:cs="Times New Roman"/>
          <w:sz w:val="28"/>
          <w:szCs w:val="24"/>
        </w:rPr>
        <w:t xml:space="preserve">Наиболее значимыми </w:t>
      </w:r>
      <w:r w:rsidR="005340A4">
        <w:rPr>
          <w:rFonts w:ascii="Times New Roman" w:hAnsi="Times New Roman" w:cs="Times New Roman"/>
          <w:sz w:val="28"/>
          <w:szCs w:val="24"/>
        </w:rPr>
        <w:t xml:space="preserve">же можно назвать два события: </w:t>
      </w:r>
      <w:r w:rsidR="00444F7A">
        <w:rPr>
          <w:rFonts w:ascii="Times New Roman" w:hAnsi="Times New Roman" w:cs="Times New Roman"/>
          <w:sz w:val="28"/>
          <w:szCs w:val="24"/>
        </w:rPr>
        <w:t>Олимпийские игры,</w:t>
      </w:r>
      <w:r w:rsidR="005340A4">
        <w:rPr>
          <w:rFonts w:ascii="Times New Roman" w:hAnsi="Times New Roman" w:cs="Times New Roman"/>
          <w:sz w:val="28"/>
          <w:szCs w:val="24"/>
        </w:rPr>
        <w:t xml:space="preserve"> </w:t>
      </w:r>
      <w:r w:rsidR="004D39A4">
        <w:rPr>
          <w:rFonts w:ascii="Times New Roman" w:hAnsi="Times New Roman" w:cs="Times New Roman"/>
          <w:sz w:val="28"/>
          <w:szCs w:val="24"/>
        </w:rPr>
        <w:t xml:space="preserve">прошедшие в </w:t>
      </w:r>
      <w:r w:rsidR="005340A4">
        <w:rPr>
          <w:rFonts w:ascii="Times New Roman" w:hAnsi="Times New Roman" w:cs="Times New Roman"/>
          <w:sz w:val="28"/>
          <w:szCs w:val="24"/>
        </w:rPr>
        <w:t xml:space="preserve">2008 </w:t>
      </w:r>
      <w:r w:rsidR="004D39A4">
        <w:rPr>
          <w:rFonts w:ascii="Times New Roman" w:hAnsi="Times New Roman" w:cs="Times New Roman"/>
          <w:sz w:val="28"/>
          <w:szCs w:val="24"/>
        </w:rPr>
        <w:t xml:space="preserve">году в Пекине </w:t>
      </w:r>
      <w:r w:rsidR="005340A4">
        <w:rPr>
          <w:rFonts w:ascii="Times New Roman" w:hAnsi="Times New Roman" w:cs="Times New Roman"/>
          <w:sz w:val="28"/>
          <w:szCs w:val="24"/>
        </w:rPr>
        <w:t xml:space="preserve">и Экспо-2010 </w:t>
      </w:r>
      <w:r w:rsidR="004D39A4">
        <w:rPr>
          <w:rFonts w:ascii="Times New Roman" w:hAnsi="Times New Roman" w:cs="Times New Roman"/>
          <w:sz w:val="28"/>
          <w:szCs w:val="24"/>
        </w:rPr>
        <w:t xml:space="preserve">прошедшее </w:t>
      </w:r>
      <w:r w:rsidR="005340A4">
        <w:rPr>
          <w:rFonts w:ascii="Times New Roman" w:hAnsi="Times New Roman" w:cs="Times New Roman"/>
          <w:sz w:val="28"/>
          <w:szCs w:val="24"/>
        </w:rPr>
        <w:t>в Шанхае</w:t>
      </w:r>
      <w:r w:rsidR="004D39A4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0F73F328" w14:textId="668DD74A" w:rsidR="005340A4" w:rsidRDefault="005340A4" w:rsidP="004D39A4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Когда страна принимает у себя Олимпиаду – это безумно важное и ответственное мероприятие</w:t>
      </w:r>
      <w:r w:rsidR="00803B73">
        <w:rPr>
          <w:rFonts w:ascii="Times New Roman" w:hAnsi="Times New Roman" w:cs="Times New Roman"/>
          <w:sz w:val="28"/>
          <w:szCs w:val="24"/>
        </w:rPr>
        <w:t xml:space="preserve">, речь идет о мировом </w:t>
      </w:r>
      <w:r>
        <w:rPr>
          <w:rFonts w:ascii="Times New Roman" w:hAnsi="Times New Roman" w:cs="Times New Roman"/>
          <w:sz w:val="28"/>
          <w:szCs w:val="24"/>
        </w:rPr>
        <w:t>признани</w:t>
      </w:r>
      <w:r w:rsidR="00803B73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 успехов страны. Повышение престижа и нахождение в центре внимания на всех международных каналах в течении длительного времени Китай использовал, чтобы показать свои достижения, познакомить </w:t>
      </w:r>
      <w:r w:rsidR="00803B73">
        <w:rPr>
          <w:rFonts w:ascii="Times New Roman" w:hAnsi="Times New Roman" w:cs="Times New Roman"/>
          <w:sz w:val="28"/>
          <w:szCs w:val="24"/>
        </w:rPr>
        <w:t xml:space="preserve">мир с собственной </w:t>
      </w:r>
      <w:r>
        <w:rPr>
          <w:rFonts w:ascii="Times New Roman" w:hAnsi="Times New Roman" w:cs="Times New Roman"/>
          <w:sz w:val="28"/>
          <w:szCs w:val="24"/>
        </w:rPr>
        <w:t>культурой и особенност</w:t>
      </w:r>
      <w:r w:rsidR="00803B73">
        <w:rPr>
          <w:rFonts w:ascii="Times New Roman" w:hAnsi="Times New Roman" w:cs="Times New Roman"/>
          <w:sz w:val="28"/>
          <w:szCs w:val="24"/>
        </w:rPr>
        <w:t>ями</w:t>
      </w:r>
      <w:r>
        <w:rPr>
          <w:rFonts w:ascii="Times New Roman" w:hAnsi="Times New Roman" w:cs="Times New Roman"/>
          <w:sz w:val="28"/>
          <w:szCs w:val="24"/>
        </w:rPr>
        <w:t xml:space="preserve"> и избавить </w:t>
      </w:r>
      <w:r w:rsidR="00803B73">
        <w:rPr>
          <w:rFonts w:ascii="Times New Roman" w:hAnsi="Times New Roman" w:cs="Times New Roman"/>
          <w:sz w:val="28"/>
          <w:szCs w:val="24"/>
        </w:rPr>
        <w:t xml:space="preserve">другие страны </w:t>
      </w:r>
      <w:r>
        <w:rPr>
          <w:rFonts w:ascii="Times New Roman" w:hAnsi="Times New Roman" w:cs="Times New Roman"/>
          <w:sz w:val="28"/>
          <w:szCs w:val="24"/>
        </w:rPr>
        <w:t xml:space="preserve">от стереотипа о </w:t>
      </w:r>
      <w:r w:rsidRPr="005340A4">
        <w:rPr>
          <w:rFonts w:ascii="Times New Roman" w:hAnsi="Times New Roman" w:cs="Times New Roman"/>
          <w:sz w:val="28"/>
          <w:szCs w:val="24"/>
        </w:rPr>
        <w:t>“</w:t>
      </w:r>
      <w:r>
        <w:rPr>
          <w:rFonts w:ascii="Times New Roman" w:hAnsi="Times New Roman" w:cs="Times New Roman"/>
          <w:sz w:val="28"/>
          <w:szCs w:val="24"/>
        </w:rPr>
        <w:t>враждебном Китае</w:t>
      </w:r>
      <w:r w:rsidRPr="005340A4">
        <w:rPr>
          <w:rFonts w:ascii="Times New Roman" w:hAnsi="Times New Roman" w:cs="Times New Roman"/>
          <w:sz w:val="28"/>
          <w:szCs w:val="24"/>
        </w:rPr>
        <w:t>”</w:t>
      </w:r>
      <w:r>
        <w:rPr>
          <w:rFonts w:ascii="Times New Roman" w:hAnsi="Times New Roman" w:cs="Times New Roman"/>
          <w:sz w:val="28"/>
          <w:szCs w:val="24"/>
        </w:rPr>
        <w:t xml:space="preserve">. Мир получил четкую картинку, что из себя представляет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современный Китай и уверился в его благополучии. </w:t>
      </w:r>
      <w:r w:rsidR="00803B73">
        <w:rPr>
          <w:rFonts w:ascii="Times New Roman" w:hAnsi="Times New Roman" w:cs="Times New Roman"/>
          <w:sz w:val="28"/>
          <w:szCs w:val="24"/>
        </w:rPr>
        <w:t xml:space="preserve">КНР </w:t>
      </w:r>
      <w:r>
        <w:rPr>
          <w:rFonts w:ascii="Times New Roman" w:hAnsi="Times New Roman" w:cs="Times New Roman"/>
          <w:sz w:val="28"/>
          <w:szCs w:val="24"/>
        </w:rPr>
        <w:t>увидели так</w:t>
      </w:r>
      <w:r w:rsidR="00803B73">
        <w:rPr>
          <w:rFonts w:ascii="Times New Roman" w:hAnsi="Times New Roman" w:cs="Times New Roman"/>
          <w:sz w:val="28"/>
          <w:szCs w:val="24"/>
        </w:rPr>
        <w:t>ой</w:t>
      </w:r>
      <w:r>
        <w:rPr>
          <w:rFonts w:ascii="Times New Roman" w:hAnsi="Times New Roman" w:cs="Times New Roman"/>
          <w:sz w:val="28"/>
          <w:szCs w:val="24"/>
        </w:rPr>
        <w:t>, как</w:t>
      </w:r>
      <w:r w:rsidR="00803B73">
        <w:rPr>
          <w:rFonts w:ascii="Times New Roman" w:hAnsi="Times New Roman" w:cs="Times New Roman"/>
          <w:sz w:val="28"/>
          <w:szCs w:val="24"/>
        </w:rPr>
        <w:t>ой хотел Пекин: современной</w:t>
      </w:r>
      <w:r>
        <w:rPr>
          <w:rFonts w:ascii="Times New Roman" w:hAnsi="Times New Roman" w:cs="Times New Roman"/>
          <w:sz w:val="28"/>
          <w:szCs w:val="24"/>
        </w:rPr>
        <w:t>, высокотехнологичн</w:t>
      </w:r>
      <w:r w:rsidR="00803B73">
        <w:rPr>
          <w:rFonts w:ascii="Times New Roman" w:hAnsi="Times New Roman" w:cs="Times New Roman"/>
          <w:sz w:val="28"/>
          <w:szCs w:val="24"/>
        </w:rPr>
        <w:t>ой</w:t>
      </w:r>
      <w:r>
        <w:rPr>
          <w:rFonts w:ascii="Times New Roman" w:hAnsi="Times New Roman" w:cs="Times New Roman"/>
          <w:sz w:val="28"/>
          <w:szCs w:val="24"/>
        </w:rPr>
        <w:t>, интересн</w:t>
      </w:r>
      <w:r w:rsidR="00803B73">
        <w:rPr>
          <w:rFonts w:ascii="Times New Roman" w:hAnsi="Times New Roman" w:cs="Times New Roman"/>
          <w:sz w:val="28"/>
          <w:szCs w:val="24"/>
        </w:rPr>
        <w:t>ой</w:t>
      </w:r>
      <w:r>
        <w:rPr>
          <w:rFonts w:ascii="Times New Roman" w:hAnsi="Times New Roman" w:cs="Times New Roman"/>
          <w:sz w:val="28"/>
          <w:szCs w:val="24"/>
        </w:rPr>
        <w:t xml:space="preserve"> и открыт</w:t>
      </w:r>
      <w:r w:rsidR="00803B73">
        <w:rPr>
          <w:rFonts w:ascii="Times New Roman" w:hAnsi="Times New Roman" w:cs="Times New Roman"/>
          <w:sz w:val="28"/>
          <w:szCs w:val="24"/>
        </w:rPr>
        <w:t>ой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6ED949C9" w14:textId="53C800B1" w:rsidR="005340A4" w:rsidRDefault="005340A4" w:rsidP="004D39A4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Выставка в Шанхае стала прорывной, по причине того, что это была верная всемирная </w:t>
      </w:r>
      <w:r w:rsidR="00B97857">
        <w:rPr>
          <w:rFonts w:ascii="Times New Roman" w:hAnsi="Times New Roman" w:cs="Times New Roman"/>
          <w:sz w:val="28"/>
          <w:szCs w:val="24"/>
        </w:rPr>
        <w:t xml:space="preserve">универсальная </w:t>
      </w:r>
      <w:r>
        <w:rPr>
          <w:rFonts w:ascii="Times New Roman" w:hAnsi="Times New Roman" w:cs="Times New Roman"/>
          <w:sz w:val="28"/>
          <w:szCs w:val="24"/>
        </w:rPr>
        <w:t xml:space="preserve">выставка в развивающейся стране и </w:t>
      </w:r>
      <w:r w:rsidR="00B97857">
        <w:rPr>
          <w:rFonts w:ascii="Times New Roman" w:hAnsi="Times New Roman" w:cs="Times New Roman"/>
          <w:sz w:val="28"/>
          <w:szCs w:val="24"/>
        </w:rPr>
        <w:t xml:space="preserve">на территории Китая. Более 73 миллионов человек из более чем 190 стран посетили </w:t>
      </w:r>
      <w:r w:rsidR="00803B73">
        <w:rPr>
          <w:rFonts w:ascii="Times New Roman" w:hAnsi="Times New Roman" w:cs="Times New Roman"/>
          <w:sz w:val="28"/>
          <w:szCs w:val="24"/>
        </w:rPr>
        <w:t xml:space="preserve">ее </w:t>
      </w:r>
      <w:r w:rsidR="00B97857">
        <w:rPr>
          <w:rFonts w:ascii="Times New Roman" w:hAnsi="Times New Roman" w:cs="Times New Roman"/>
          <w:sz w:val="28"/>
          <w:szCs w:val="24"/>
        </w:rPr>
        <w:t>в период с 1 мая по 31 октября 2010 года.</w:t>
      </w:r>
      <w:r w:rsidR="00B97857">
        <w:rPr>
          <w:rStyle w:val="a7"/>
          <w:rFonts w:ascii="Times New Roman" w:hAnsi="Times New Roman" w:cs="Times New Roman"/>
          <w:sz w:val="28"/>
          <w:szCs w:val="24"/>
        </w:rPr>
        <w:footnoteReference w:id="150"/>
      </w:r>
      <w:r w:rsidR="00B97857">
        <w:rPr>
          <w:rFonts w:ascii="Times New Roman" w:hAnsi="Times New Roman" w:cs="Times New Roman"/>
          <w:sz w:val="28"/>
          <w:szCs w:val="24"/>
        </w:rPr>
        <w:t xml:space="preserve"> Китаю удалось мобилизовать огромное количество ресурсов для проведения столь масштабного мероприятия, что было высоко оценено его участниками. Китай лишь закрепил за собой звание страны с благополучным и перспективным будущим. </w:t>
      </w:r>
    </w:p>
    <w:p w14:paraId="4B208607" w14:textId="144B7E96" w:rsidR="000B6BC8" w:rsidRDefault="000B6BC8" w:rsidP="00803B73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Образ страны формируется по всем направлениям. Он – многогранен, а не лишь выражение своей позиции через СМИ. Китай тратит немало средств и усилий для продвижения сво</w:t>
      </w:r>
      <w:r w:rsidR="00803B73">
        <w:rPr>
          <w:rFonts w:ascii="Times New Roman" w:hAnsi="Times New Roman" w:cs="Times New Roman"/>
          <w:sz w:val="28"/>
          <w:szCs w:val="24"/>
        </w:rPr>
        <w:t xml:space="preserve">их </w:t>
      </w:r>
      <w:r>
        <w:rPr>
          <w:rFonts w:ascii="Times New Roman" w:hAnsi="Times New Roman" w:cs="Times New Roman"/>
          <w:sz w:val="28"/>
          <w:szCs w:val="24"/>
        </w:rPr>
        <w:t>культуры и имиджа за рубеж</w:t>
      </w:r>
      <w:r w:rsidR="005A3138">
        <w:rPr>
          <w:rFonts w:ascii="Times New Roman" w:hAnsi="Times New Roman" w:cs="Times New Roman"/>
          <w:sz w:val="28"/>
          <w:szCs w:val="24"/>
        </w:rPr>
        <w:t>. При этом стране</w:t>
      </w:r>
      <w:r>
        <w:rPr>
          <w:rFonts w:ascii="Times New Roman" w:hAnsi="Times New Roman" w:cs="Times New Roman"/>
          <w:sz w:val="28"/>
          <w:szCs w:val="24"/>
        </w:rPr>
        <w:t xml:space="preserve"> не нужно было придумывать что-то новое, К</w:t>
      </w:r>
      <w:r w:rsidR="005A3138">
        <w:rPr>
          <w:rFonts w:ascii="Times New Roman" w:hAnsi="Times New Roman" w:cs="Times New Roman"/>
          <w:sz w:val="28"/>
          <w:szCs w:val="24"/>
        </w:rPr>
        <w:t>НР</w:t>
      </w:r>
      <w:r>
        <w:rPr>
          <w:rFonts w:ascii="Times New Roman" w:hAnsi="Times New Roman" w:cs="Times New Roman"/>
          <w:sz w:val="28"/>
          <w:szCs w:val="24"/>
        </w:rPr>
        <w:t xml:space="preserve"> действует через призму исторического наследия. Кроме успехов в экономике, </w:t>
      </w:r>
      <w:r w:rsidR="005A3138">
        <w:rPr>
          <w:rFonts w:ascii="Times New Roman" w:hAnsi="Times New Roman" w:cs="Times New Roman"/>
          <w:sz w:val="28"/>
          <w:szCs w:val="24"/>
        </w:rPr>
        <w:t xml:space="preserve">страна </w:t>
      </w:r>
      <w:r>
        <w:rPr>
          <w:rFonts w:ascii="Times New Roman" w:hAnsi="Times New Roman" w:cs="Times New Roman"/>
          <w:sz w:val="28"/>
          <w:szCs w:val="24"/>
        </w:rPr>
        <w:t>достигает вершин в высокотехнологичных областях, космосе, медицине, культурных мероприятиях, спорте и так далее. Комплексный подход Китая к формирования положительного имиджа и экспорту всего инструментарию мягкой силы работает эффективно, хоть эту эффективность и сложно оценить</w:t>
      </w:r>
      <w:r w:rsidR="005A3138">
        <w:rPr>
          <w:rFonts w:ascii="Times New Roman" w:hAnsi="Times New Roman" w:cs="Times New Roman"/>
          <w:sz w:val="28"/>
          <w:szCs w:val="24"/>
        </w:rPr>
        <w:t xml:space="preserve"> в полной мере</w:t>
      </w:r>
      <w:r>
        <w:rPr>
          <w:rFonts w:ascii="Times New Roman" w:hAnsi="Times New Roman" w:cs="Times New Roman"/>
          <w:sz w:val="28"/>
          <w:szCs w:val="24"/>
        </w:rPr>
        <w:t>. Тем не менее, можно задать себе вопрос</w:t>
      </w:r>
      <w:r w:rsidR="005A3138">
        <w:rPr>
          <w:rFonts w:ascii="Times New Roman" w:hAnsi="Times New Roman" w:cs="Times New Roman"/>
          <w:sz w:val="28"/>
          <w:szCs w:val="24"/>
        </w:rPr>
        <w:t xml:space="preserve"> «С</w:t>
      </w:r>
      <w:r>
        <w:rPr>
          <w:rFonts w:ascii="Times New Roman" w:hAnsi="Times New Roman" w:cs="Times New Roman"/>
          <w:sz w:val="28"/>
          <w:szCs w:val="24"/>
        </w:rPr>
        <w:t xml:space="preserve"> чем ассоциируется Китай сегодня</w:t>
      </w:r>
      <w:r w:rsidR="005A3138">
        <w:rPr>
          <w:rFonts w:ascii="Times New Roman" w:hAnsi="Times New Roman" w:cs="Times New Roman"/>
          <w:sz w:val="28"/>
          <w:szCs w:val="24"/>
        </w:rPr>
        <w:t xml:space="preserve">?» </w:t>
      </w:r>
      <w:r>
        <w:rPr>
          <w:rFonts w:ascii="Times New Roman" w:hAnsi="Times New Roman" w:cs="Times New Roman"/>
          <w:sz w:val="28"/>
          <w:szCs w:val="24"/>
        </w:rPr>
        <w:t xml:space="preserve"> и вспомнить</w:t>
      </w:r>
      <w:r w:rsidR="005A3138">
        <w:rPr>
          <w:rFonts w:ascii="Times New Roman" w:hAnsi="Times New Roman" w:cs="Times New Roman"/>
          <w:sz w:val="28"/>
          <w:szCs w:val="24"/>
        </w:rPr>
        <w:t xml:space="preserve"> «С</w:t>
      </w:r>
      <w:r>
        <w:rPr>
          <w:rFonts w:ascii="Times New Roman" w:hAnsi="Times New Roman" w:cs="Times New Roman"/>
          <w:sz w:val="28"/>
          <w:szCs w:val="24"/>
        </w:rPr>
        <w:t xml:space="preserve"> чем ассоциировался Китай 10-15 лет назад</w:t>
      </w:r>
      <w:r w:rsidR="005A3138">
        <w:rPr>
          <w:rFonts w:ascii="Times New Roman" w:hAnsi="Times New Roman" w:cs="Times New Roman"/>
          <w:sz w:val="28"/>
          <w:szCs w:val="24"/>
        </w:rPr>
        <w:t>?»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425ACCAC" w14:textId="3F9FC977" w:rsidR="005A3138" w:rsidRDefault="005A3138" w:rsidP="004D39A4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***</w:t>
      </w:r>
    </w:p>
    <w:p w14:paraId="4D6B7B85" w14:textId="03AEC524" w:rsidR="009B7A63" w:rsidRDefault="005A3138" w:rsidP="00BC16D3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целом в данной главе удалось показать, что и Россия, и Китай </w:t>
      </w:r>
      <w:r w:rsidR="000B6BC8">
        <w:rPr>
          <w:rFonts w:ascii="Times New Roman" w:hAnsi="Times New Roman" w:cs="Times New Roman"/>
          <w:sz w:val="28"/>
          <w:szCs w:val="24"/>
        </w:rPr>
        <w:t xml:space="preserve">осознают важность использования мягкой силы на современном этапе развития международных отношений, и в том или ином объеме её используют. Китай проводит четкую политику по реализации мягкой силы, но она ограничивается отсутствием свободных </w:t>
      </w:r>
      <w:r w:rsidR="00B57066">
        <w:rPr>
          <w:rFonts w:ascii="Times New Roman" w:hAnsi="Times New Roman" w:cs="Times New Roman"/>
          <w:sz w:val="28"/>
          <w:szCs w:val="24"/>
        </w:rPr>
        <w:t>и независимых акторов</w:t>
      </w:r>
      <w:r>
        <w:rPr>
          <w:rFonts w:ascii="Times New Roman" w:hAnsi="Times New Roman" w:cs="Times New Roman"/>
          <w:sz w:val="28"/>
          <w:szCs w:val="24"/>
        </w:rPr>
        <w:t>. П</w:t>
      </w:r>
      <w:r w:rsidR="00B57066">
        <w:rPr>
          <w:rFonts w:ascii="Times New Roman" w:hAnsi="Times New Roman" w:cs="Times New Roman"/>
          <w:sz w:val="28"/>
          <w:szCs w:val="24"/>
        </w:rPr>
        <w:t xml:space="preserve">о этой причине доверие к китайским институтам не всегда достаточное, но с точки зрения финансирования </w:t>
      </w:r>
      <w:r>
        <w:rPr>
          <w:rFonts w:ascii="Times New Roman" w:hAnsi="Times New Roman" w:cs="Times New Roman"/>
          <w:sz w:val="28"/>
          <w:szCs w:val="24"/>
        </w:rPr>
        <w:t xml:space="preserve">мероприятий у Пекина </w:t>
      </w:r>
      <w:r w:rsidR="00B57066">
        <w:rPr>
          <w:rFonts w:ascii="Times New Roman" w:hAnsi="Times New Roman" w:cs="Times New Roman"/>
          <w:sz w:val="28"/>
          <w:szCs w:val="24"/>
        </w:rPr>
        <w:t xml:space="preserve">проблем нет. В случае с Россией, </w:t>
      </w:r>
      <w:r>
        <w:rPr>
          <w:rFonts w:ascii="Times New Roman" w:hAnsi="Times New Roman" w:cs="Times New Roman"/>
          <w:sz w:val="28"/>
          <w:szCs w:val="24"/>
        </w:rPr>
        <w:t xml:space="preserve">можно отметить существование </w:t>
      </w:r>
      <w:r w:rsidR="00B57066">
        <w:rPr>
          <w:rFonts w:ascii="Times New Roman" w:hAnsi="Times New Roman" w:cs="Times New Roman"/>
          <w:sz w:val="28"/>
          <w:szCs w:val="24"/>
        </w:rPr>
        <w:t>независимы</w:t>
      </w:r>
      <w:r>
        <w:rPr>
          <w:rFonts w:ascii="Times New Roman" w:hAnsi="Times New Roman" w:cs="Times New Roman"/>
          <w:sz w:val="28"/>
          <w:szCs w:val="24"/>
        </w:rPr>
        <w:t>х</w:t>
      </w:r>
      <w:r w:rsidR="00B57066">
        <w:rPr>
          <w:rFonts w:ascii="Times New Roman" w:hAnsi="Times New Roman" w:cs="Times New Roman"/>
          <w:sz w:val="28"/>
          <w:szCs w:val="24"/>
        </w:rPr>
        <w:t xml:space="preserve"> институт</w:t>
      </w:r>
      <w:r>
        <w:rPr>
          <w:rFonts w:ascii="Times New Roman" w:hAnsi="Times New Roman" w:cs="Times New Roman"/>
          <w:sz w:val="28"/>
          <w:szCs w:val="24"/>
        </w:rPr>
        <w:t>ов</w:t>
      </w:r>
      <w:r w:rsidR="00B57066">
        <w:rPr>
          <w:rFonts w:ascii="Times New Roman" w:hAnsi="Times New Roman" w:cs="Times New Roman"/>
          <w:sz w:val="28"/>
          <w:szCs w:val="24"/>
        </w:rPr>
        <w:t xml:space="preserve">, которые генерируют </w:t>
      </w:r>
      <w:r>
        <w:rPr>
          <w:rFonts w:ascii="Times New Roman" w:hAnsi="Times New Roman" w:cs="Times New Roman"/>
          <w:sz w:val="28"/>
          <w:szCs w:val="24"/>
        </w:rPr>
        <w:t xml:space="preserve">мягкую силу </w:t>
      </w:r>
      <w:r w:rsidR="00B57066">
        <w:rPr>
          <w:rFonts w:ascii="Times New Roman" w:hAnsi="Times New Roman" w:cs="Times New Roman"/>
          <w:sz w:val="28"/>
          <w:szCs w:val="24"/>
        </w:rPr>
        <w:t xml:space="preserve">на экспорт, но тем не менее основная политика проводится через проправительственные органы, что </w:t>
      </w:r>
      <w:r>
        <w:rPr>
          <w:rFonts w:ascii="Times New Roman" w:hAnsi="Times New Roman" w:cs="Times New Roman"/>
          <w:sz w:val="28"/>
          <w:szCs w:val="24"/>
        </w:rPr>
        <w:t xml:space="preserve">временами </w:t>
      </w:r>
      <w:r w:rsidR="00B57066">
        <w:rPr>
          <w:rFonts w:ascii="Times New Roman" w:hAnsi="Times New Roman" w:cs="Times New Roman"/>
          <w:sz w:val="28"/>
          <w:szCs w:val="24"/>
        </w:rPr>
        <w:t xml:space="preserve">вызывает </w:t>
      </w:r>
      <w:r w:rsidR="00B57066">
        <w:rPr>
          <w:rFonts w:ascii="Times New Roman" w:hAnsi="Times New Roman" w:cs="Times New Roman"/>
          <w:sz w:val="28"/>
          <w:szCs w:val="24"/>
        </w:rPr>
        <w:lastRenderedPageBreak/>
        <w:t>также ощущение неискренности</w:t>
      </w:r>
      <w:r>
        <w:rPr>
          <w:rFonts w:ascii="Times New Roman" w:hAnsi="Times New Roman" w:cs="Times New Roman"/>
          <w:sz w:val="28"/>
          <w:szCs w:val="24"/>
        </w:rPr>
        <w:t xml:space="preserve"> и</w:t>
      </w:r>
      <w:r w:rsidR="00B57066">
        <w:rPr>
          <w:rFonts w:ascii="Times New Roman" w:hAnsi="Times New Roman" w:cs="Times New Roman"/>
          <w:sz w:val="28"/>
          <w:szCs w:val="24"/>
        </w:rPr>
        <w:t xml:space="preserve"> недостоверности данных. </w:t>
      </w:r>
      <w:r>
        <w:rPr>
          <w:rFonts w:ascii="Times New Roman" w:hAnsi="Times New Roman" w:cs="Times New Roman"/>
          <w:sz w:val="28"/>
          <w:szCs w:val="24"/>
        </w:rPr>
        <w:t xml:space="preserve">У России также </w:t>
      </w:r>
      <w:r w:rsidR="00B57066">
        <w:rPr>
          <w:rFonts w:ascii="Times New Roman" w:hAnsi="Times New Roman" w:cs="Times New Roman"/>
          <w:sz w:val="28"/>
          <w:szCs w:val="24"/>
        </w:rPr>
        <w:t xml:space="preserve">имеются проблемы с финансированием и наличием стержневой идеи. </w:t>
      </w:r>
      <w:r>
        <w:rPr>
          <w:rFonts w:ascii="Times New Roman" w:hAnsi="Times New Roman" w:cs="Times New Roman"/>
          <w:sz w:val="28"/>
          <w:szCs w:val="24"/>
        </w:rPr>
        <w:t xml:space="preserve">В то же время в целом </w:t>
      </w:r>
      <w:r w:rsidR="00B57066">
        <w:rPr>
          <w:rFonts w:ascii="Times New Roman" w:hAnsi="Times New Roman" w:cs="Times New Roman"/>
          <w:sz w:val="28"/>
          <w:szCs w:val="24"/>
        </w:rPr>
        <w:t xml:space="preserve">русский менталитет ближе западному миру, чем китайский, что играет в данном случае в положительную сторону. </w:t>
      </w:r>
    </w:p>
    <w:p w14:paraId="6DB3B02D" w14:textId="77777777" w:rsidR="00FC3BAA" w:rsidRDefault="00FC3BAA" w:rsidP="00FC3BAA">
      <w:pPr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t>Глава 3. Фактор «мягкой силы» в российско-китайских взаимоотношениях 2009-201</w:t>
      </w:r>
      <w:r>
        <w:rPr>
          <w:rFonts w:ascii="Times New Roman" w:hAnsi="Times New Roman" w:cs="Times New Roman"/>
          <w:sz w:val="28"/>
          <w:szCs w:val="24"/>
        </w:rPr>
        <w:t>9</w:t>
      </w:r>
    </w:p>
    <w:p w14:paraId="217AAC74" w14:textId="77777777" w:rsidR="00FC3BAA" w:rsidRDefault="00FC3BAA" w:rsidP="00FC3BAA">
      <w:pPr>
        <w:rPr>
          <w:rFonts w:ascii="Times New Roman" w:hAnsi="Times New Roman" w:cs="Times New Roman"/>
          <w:sz w:val="28"/>
          <w:szCs w:val="24"/>
        </w:rPr>
      </w:pPr>
      <w:r w:rsidRPr="00930D2C">
        <w:rPr>
          <w:rFonts w:ascii="Times New Roman" w:hAnsi="Times New Roman" w:cs="Times New Roman"/>
          <w:sz w:val="28"/>
          <w:szCs w:val="24"/>
        </w:rPr>
        <w:t>3.1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4024E">
        <w:rPr>
          <w:rFonts w:ascii="Times New Roman" w:hAnsi="Times New Roman" w:cs="Times New Roman"/>
          <w:sz w:val="28"/>
          <w:szCs w:val="24"/>
        </w:rPr>
        <w:t>Эффективность взаимного проецирования мягкой силы РФ и КНР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</w:p>
    <w:p w14:paraId="7A36AC96" w14:textId="77777777" w:rsidR="00FC3BAA" w:rsidRDefault="00FC3BAA" w:rsidP="00FC3BA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Сложно оценить степень взаимопроникновения российской культуры в КНР и китайской культуры в Россию. Пожалуй, стоит начать с языка, как важнейшего экспортного ресурса мягкой силы. Известно, что основным языком международного общения является английский и его распространённость как иностранного как в России, так и в Китае куда выше, чем любого другого. Тем не менее, распространённость русского языка в Китае имеет длительную историю. От распространения в приграничных городах с установления первых контактов, ко временам строительства транссибирской магистрали, через эпоху СССР, и к современному этапу, русский язык был достаточно давно представлен в Китае, хотя и в разной степени. </w:t>
      </w:r>
    </w:p>
    <w:p w14:paraId="1E87FD84" w14:textId="77777777" w:rsidR="00FC3BAA" w:rsidRDefault="00FC3BAA" w:rsidP="00FC3BA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Наиболее активно взаимодействие в языковом плане всегда ведется в приграничных регионах. Так, согласно исследованию Забайкальского университета, 74% молодых китайцев из северо-восточного Китая хотят изучать русский язык, оправдывая это в основном экономическими соображениями, поскольку знание русского языка может увеличить потенциальный доход.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151"/>
      </w:r>
      <w:r>
        <w:rPr>
          <w:rFonts w:ascii="Times New Roman" w:hAnsi="Times New Roman" w:cs="Times New Roman"/>
          <w:sz w:val="28"/>
          <w:szCs w:val="24"/>
        </w:rPr>
        <w:t xml:space="preserve"> Тем не менее, русский все равно сильно уступает по распространённости другим языкам. Различные курсы, программы в примерно 160 университетах и школы в общей сложности позволяют изучать русский язык примерно 60 тысячам китайцев, что на самом деле является провалом, так как в 80-х годах </w:t>
      </w:r>
      <w:r>
        <w:rPr>
          <w:rFonts w:ascii="Times New Roman" w:hAnsi="Times New Roman" w:cs="Times New Roman"/>
          <w:sz w:val="28"/>
          <w:szCs w:val="24"/>
          <w:lang w:val="en-US"/>
        </w:rPr>
        <w:t>XX</w:t>
      </w:r>
      <w:r w:rsidRPr="00FE288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века примерно 300 тысяч китайцев изучали русский язык.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152"/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21570B7" w14:textId="77777777" w:rsidR="00FC3BAA" w:rsidRDefault="00FC3BAA" w:rsidP="00FC3BA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Что до россиян, знающих китайский язык, то их примерно 70 тысяч, согласно последней переписи населения за 2010 год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153"/>
      </w:r>
      <w:r>
        <w:rPr>
          <w:rFonts w:ascii="Times New Roman" w:hAnsi="Times New Roman" w:cs="Times New Roman"/>
          <w:sz w:val="28"/>
          <w:szCs w:val="24"/>
        </w:rPr>
        <w:t>, более актуальных данных нет, но вероятнее всего на сегодняшний день число владеющих китайским как иностранным возросло Стоит учитывать и степень финансирования изучения иностранного языка. Так, КНР открыла в России уже 18 институтов Конфуция, которые кроме языковых курсов, имеют различные культурные программы, программы обмена и стажировок, а также гранты и стипендии.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154"/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B920C6C" w14:textId="77777777" w:rsidR="00FC3BAA" w:rsidRDefault="00FC3BAA" w:rsidP="00FC3BA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Россия не обладает столь очевидными по распространённости и эффективности аналогами китайским институтам Конфуция, и предпочитает продвигать язык чаще через представительства университетов, особые миссии и культурные центры. В Пекине при финансировании Россотрудничества был открыт и действует Российский Культурный Центр (РКЦ), который помимо целей распространения культуры, укрепления связей, популяризации языка и презентации достижений, также осуществляет миссию по поддержке К</w:t>
      </w:r>
      <w:r w:rsidRPr="0092314E">
        <w:rPr>
          <w:rFonts w:ascii="Times New Roman" w:hAnsi="Times New Roman" w:cs="Times New Roman"/>
          <w:sz w:val="28"/>
          <w:szCs w:val="24"/>
        </w:rPr>
        <w:t>итайск</w:t>
      </w:r>
      <w:r>
        <w:rPr>
          <w:rFonts w:ascii="Times New Roman" w:hAnsi="Times New Roman" w:cs="Times New Roman"/>
          <w:sz w:val="28"/>
          <w:szCs w:val="24"/>
        </w:rPr>
        <w:t>ой</w:t>
      </w:r>
      <w:r w:rsidRPr="0092314E">
        <w:rPr>
          <w:rFonts w:ascii="Times New Roman" w:hAnsi="Times New Roman" w:cs="Times New Roman"/>
          <w:sz w:val="28"/>
          <w:szCs w:val="24"/>
        </w:rPr>
        <w:t xml:space="preserve"> ассоциаци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92314E">
        <w:rPr>
          <w:rFonts w:ascii="Times New Roman" w:hAnsi="Times New Roman" w:cs="Times New Roman"/>
          <w:sz w:val="28"/>
          <w:szCs w:val="24"/>
        </w:rPr>
        <w:t xml:space="preserve"> преподавателей русского языка и литературы</w:t>
      </w:r>
      <w:r>
        <w:rPr>
          <w:rFonts w:ascii="Times New Roman" w:hAnsi="Times New Roman" w:cs="Times New Roman"/>
          <w:sz w:val="28"/>
          <w:szCs w:val="24"/>
        </w:rPr>
        <w:t xml:space="preserve"> (КАПРЯЛ).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155"/>
      </w:r>
    </w:p>
    <w:p w14:paraId="5CF3734F" w14:textId="77777777" w:rsidR="00FC3BAA" w:rsidRDefault="00FC3BAA" w:rsidP="00FC3BA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КАПРЯЛ – это наследство, доставшееся РФ от СССР, когда распространение русского языка в Китае, как и финансирование его изучения находились на пиковой точке. Данная ассоциация не является частью русской политики распространения языка, напротив, она подконтрольна </w:t>
      </w:r>
      <w:r w:rsidRPr="0092314E">
        <w:rPr>
          <w:rFonts w:ascii="Times New Roman" w:hAnsi="Times New Roman" w:cs="Times New Roman"/>
          <w:sz w:val="28"/>
          <w:szCs w:val="24"/>
        </w:rPr>
        <w:t>Всекитайскому обществу преподавания и изучения иностранных языков</w:t>
      </w:r>
      <w:r>
        <w:rPr>
          <w:rFonts w:ascii="Times New Roman" w:hAnsi="Times New Roman" w:cs="Times New Roman"/>
          <w:sz w:val="28"/>
          <w:szCs w:val="24"/>
        </w:rPr>
        <w:t xml:space="preserve"> и является автономным институтов внутри Китая, в задачи которого входит распространение русского языка. Более того, КАПРЯЛ выпускает 3 журнала, посвященных русскому языку и знакомящих Китай с русским языком.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156"/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029B8315" w14:textId="6CBBEBEA" w:rsidR="00FC3BAA" w:rsidRDefault="00FC3BAA" w:rsidP="00FC3BA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ab/>
        <w:t xml:space="preserve">КНР, в свою очередь, завоевывает популярность фактически на чистом поле, если не считать приграничных территорий, где китайский язык был исторически распространён. Складывается ситуация, в которой Пекин инвестирует в популяризацию языка больше средств, но не располагает сильной исторической базой для этого, РФ же, имея историческую базу, потихоньку наращивает инвестиции в популяризацию языка, но явно отстает </w:t>
      </w:r>
      <w:r>
        <w:rPr>
          <w:rFonts w:ascii="Times New Roman" w:hAnsi="Times New Roman" w:cs="Times New Roman"/>
          <w:sz w:val="28"/>
          <w:szCs w:val="24"/>
        </w:rPr>
        <w:lastRenderedPageBreak/>
        <w:t>от азиатского соседа. В конечном итоге обе страны на данный момент наращивают и углубляют языковые программы, распространяют свой язык и выступают за важность его изучения. Так, ф</w:t>
      </w:r>
      <w:r w:rsidRPr="00013D07">
        <w:rPr>
          <w:rFonts w:ascii="Times New Roman" w:hAnsi="Times New Roman" w:cs="Times New Roman"/>
          <w:sz w:val="28"/>
          <w:szCs w:val="24"/>
        </w:rPr>
        <w:t>едеральная целевая программа «Русский язык» на 2016-2020 годы</w:t>
      </w:r>
      <w:r>
        <w:rPr>
          <w:rFonts w:ascii="Times New Roman" w:hAnsi="Times New Roman" w:cs="Times New Roman"/>
          <w:sz w:val="28"/>
          <w:szCs w:val="24"/>
        </w:rPr>
        <w:t xml:space="preserve"> от Россотрудничества в своем арсенале имеет именно те цели и задачи, которые необходимы для популяризации языка, однако эффект от этой программы не сиюминутный и его можно будет оценить в долгосрочной перспективе после завершения программы.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157"/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230066E4" w14:textId="77777777" w:rsidR="00FC3BAA" w:rsidRDefault="00FC3BAA" w:rsidP="00FC3BA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Очень важным пунктом в дополнение к языку и его распространению является литература, и неважно, в переводе или оригинале. Российская классическая литература, как и литература советского периода, являются достаточно популярными в Китае. Особенно популярны те произведения, которые показывают, как через лишения, бедствия и страдания, народ идет к свету, надежде и процветанию. Необходимо подчеркнуть, что еще популярный в первой половине </w:t>
      </w:r>
      <w:r>
        <w:rPr>
          <w:rFonts w:ascii="Times New Roman" w:hAnsi="Times New Roman" w:cs="Times New Roman"/>
          <w:sz w:val="28"/>
          <w:szCs w:val="24"/>
          <w:lang w:val="en-US"/>
        </w:rPr>
        <w:t>XX</w:t>
      </w:r>
      <w:r w:rsidRPr="00296EA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века китайский писатель Лу Синь особо подчеркивал значение русской литературы, называя её учителем и другом, и сам лично занимался переводами. </w:t>
      </w:r>
    </w:p>
    <w:p w14:paraId="6177FD63" w14:textId="77777777" w:rsidR="00FC3BAA" w:rsidRDefault="00FC3BAA" w:rsidP="00FC3BA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Заложенные в отечественной литературе идеалы, образы и приемы в впоследствии долгое время проглядывались в произведениях китайских коллег. Среди самых популярных авторов можно назвать Л.Н. Толстого, А.С. Пушкина, Н.В. Гоголя, А.П. Чехова, А.Н. Островского, А.А. Фадеева, М. Горького и И.С. Тургенева. Одним из самых популярных и известных произведений называют также роман </w:t>
      </w:r>
      <w:r w:rsidRPr="009B502E">
        <w:rPr>
          <w:rFonts w:ascii="Times New Roman" w:hAnsi="Times New Roman" w:cs="Times New Roman"/>
          <w:sz w:val="28"/>
          <w:szCs w:val="24"/>
        </w:rPr>
        <w:t>“</w:t>
      </w:r>
      <w:r>
        <w:rPr>
          <w:rFonts w:ascii="Times New Roman" w:hAnsi="Times New Roman" w:cs="Times New Roman"/>
          <w:sz w:val="28"/>
          <w:szCs w:val="24"/>
        </w:rPr>
        <w:t>Как закалялась сталь</w:t>
      </w:r>
      <w:r w:rsidRPr="009B502E">
        <w:rPr>
          <w:rFonts w:ascii="Times New Roman" w:hAnsi="Times New Roman" w:cs="Times New Roman"/>
          <w:sz w:val="28"/>
          <w:szCs w:val="24"/>
        </w:rPr>
        <w:t>”</w:t>
      </w:r>
      <w:r>
        <w:rPr>
          <w:rFonts w:ascii="Times New Roman" w:hAnsi="Times New Roman" w:cs="Times New Roman"/>
          <w:sz w:val="28"/>
          <w:szCs w:val="24"/>
        </w:rPr>
        <w:t xml:space="preserve"> Н.А. Островского и его же называют одной из любимейших книг нынешнего председателя КНР Си Цзиньпиня.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158"/>
      </w:r>
    </w:p>
    <w:p w14:paraId="5340B786" w14:textId="77777777" w:rsidR="00FC3BAA" w:rsidRDefault="00FC3BAA" w:rsidP="00FC3BA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Также определенной популярностью пользуются отечественные писатели фантасты, на китайских прилавках можно найти книги И. Ефремова, А. Казанцева, братьев Стругацких, А. Беляева и К. Булычева. Современная отечественная литература далеко не так популярна в Китае, как литература предыдущих двух столетий, но стоит отметить, что и она находит своих читателей. Из современных русских писателей-фантастов можно упомянуть </w:t>
      </w:r>
      <w:r w:rsidRPr="00367F88">
        <w:rPr>
          <w:rFonts w:ascii="Times New Roman" w:hAnsi="Times New Roman" w:cs="Times New Roman"/>
          <w:sz w:val="28"/>
          <w:szCs w:val="24"/>
        </w:rPr>
        <w:t>С. Лукьяненко и Д. Емеца</w: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159"/>
      </w:r>
      <w:r>
        <w:rPr>
          <w:rFonts w:ascii="Times New Roman" w:hAnsi="Times New Roman" w:cs="Times New Roman"/>
          <w:sz w:val="28"/>
          <w:szCs w:val="24"/>
        </w:rPr>
        <w:t xml:space="preserve"> Фантастика особенно популярна у детей и подростков, которые больше взрослой аудитории подвержены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культурному влиянию. Ознакомление с фантастикой российских авторов позволяет создать образ России, проникнуться её бытом и культурой, что является очень важным факторов в вопросах эффективности мягкой силы. Выпуском книг занимаются, как и китайские организации, занимающиеся русским языков и культурой в КНР, так и российские культурные центры. </w:t>
      </w:r>
    </w:p>
    <w:p w14:paraId="74CD737B" w14:textId="77777777" w:rsidR="00FC3BAA" w:rsidRDefault="00FC3BAA" w:rsidP="00FC3BA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Что касается популярности китайской литературы в России, то здесь все менее однозначно. Китайская литература известна российскому читателю в основном за счет классических произведений Конфуция, Лао-Цзы, </w:t>
      </w:r>
      <w:r w:rsidRPr="004F4F43">
        <w:rPr>
          <w:rFonts w:ascii="Times New Roman" w:hAnsi="Times New Roman" w:cs="Times New Roman"/>
          <w:sz w:val="28"/>
          <w:szCs w:val="24"/>
        </w:rPr>
        <w:t>Цао Сюэцинь</w:t>
      </w:r>
      <w:r>
        <w:rPr>
          <w:rFonts w:ascii="Times New Roman" w:hAnsi="Times New Roman" w:cs="Times New Roman"/>
          <w:sz w:val="28"/>
          <w:szCs w:val="24"/>
        </w:rPr>
        <w:t xml:space="preserve"> и его </w:t>
      </w:r>
      <w:r w:rsidRPr="004F4F43">
        <w:rPr>
          <w:rFonts w:ascii="Times New Roman" w:hAnsi="Times New Roman" w:cs="Times New Roman"/>
          <w:sz w:val="28"/>
          <w:szCs w:val="24"/>
        </w:rPr>
        <w:t>“</w:t>
      </w:r>
      <w:r>
        <w:rPr>
          <w:rFonts w:ascii="Times New Roman" w:hAnsi="Times New Roman" w:cs="Times New Roman"/>
          <w:sz w:val="28"/>
          <w:szCs w:val="24"/>
        </w:rPr>
        <w:t>Сна в красном тереме</w:t>
      </w:r>
      <w:r w:rsidRPr="004F4F43">
        <w:rPr>
          <w:rFonts w:ascii="Times New Roman" w:hAnsi="Times New Roman" w:cs="Times New Roman"/>
          <w:sz w:val="28"/>
          <w:szCs w:val="24"/>
        </w:rPr>
        <w:t>”</w:t>
      </w:r>
      <w:r>
        <w:rPr>
          <w:rFonts w:ascii="Times New Roman" w:hAnsi="Times New Roman" w:cs="Times New Roman"/>
          <w:sz w:val="28"/>
          <w:szCs w:val="24"/>
        </w:rPr>
        <w:t xml:space="preserve">, но тем не менее, на современном этапе Китай понимает всю важность распространения литературы, её </w:t>
      </w:r>
      <w:r w:rsidRPr="004F4F43">
        <w:rPr>
          <w:rFonts w:ascii="Times New Roman" w:hAnsi="Times New Roman" w:cs="Times New Roman"/>
          <w:sz w:val="28"/>
          <w:szCs w:val="24"/>
        </w:rPr>
        <w:t>“</w:t>
      </w:r>
      <w:r>
        <w:rPr>
          <w:rFonts w:ascii="Times New Roman" w:hAnsi="Times New Roman" w:cs="Times New Roman"/>
          <w:sz w:val="28"/>
          <w:szCs w:val="24"/>
        </w:rPr>
        <w:t>заряд</w:t>
      </w:r>
      <w:r w:rsidRPr="004F4F43">
        <w:rPr>
          <w:rFonts w:ascii="Times New Roman" w:hAnsi="Times New Roman" w:cs="Times New Roman"/>
          <w:sz w:val="28"/>
          <w:szCs w:val="24"/>
        </w:rPr>
        <w:t>”</w:t>
      </w:r>
      <w:r>
        <w:rPr>
          <w:rFonts w:ascii="Times New Roman" w:hAnsi="Times New Roman" w:cs="Times New Roman"/>
          <w:sz w:val="28"/>
          <w:szCs w:val="24"/>
        </w:rPr>
        <w:t xml:space="preserve"> мягкой силы, и в последние годы активно осуществляет реализацию своего </w:t>
      </w:r>
      <w:r w:rsidRPr="004F4F43">
        <w:rPr>
          <w:rFonts w:ascii="Times New Roman" w:hAnsi="Times New Roman" w:cs="Times New Roman"/>
          <w:sz w:val="28"/>
          <w:szCs w:val="24"/>
        </w:rPr>
        <w:t>“</w:t>
      </w:r>
      <w:r>
        <w:rPr>
          <w:rFonts w:ascii="Times New Roman" w:hAnsi="Times New Roman" w:cs="Times New Roman"/>
          <w:sz w:val="28"/>
          <w:szCs w:val="24"/>
        </w:rPr>
        <w:t>заряда</w:t>
      </w:r>
      <w:r w:rsidRPr="004F4F43">
        <w:rPr>
          <w:rFonts w:ascii="Times New Roman" w:hAnsi="Times New Roman" w:cs="Times New Roman"/>
          <w:sz w:val="28"/>
          <w:szCs w:val="24"/>
        </w:rPr>
        <w:t>”</w:t>
      </w:r>
      <w:r>
        <w:rPr>
          <w:rFonts w:ascii="Times New Roman" w:hAnsi="Times New Roman" w:cs="Times New Roman"/>
          <w:sz w:val="28"/>
          <w:szCs w:val="24"/>
        </w:rPr>
        <w:t xml:space="preserve">, в основном через институты Конфуция. </w:t>
      </w:r>
      <w:r w:rsidRPr="004F4F43">
        <w:rPr>
          <w:rFonts w:ascii="Times New Roman" w:hAnsi="Times New Roman" w:cs="Times New Roman"/>
          <w:sz w:val="28"/>
          <w:szCs w:val="24"/>
        </w:rPr>
        <w:t xml:space="preserve">Если за десятилетие с 1992 по 2002 годы в России вышло всего 4 сборника китайских писателей, где было опубликовано в общей сложности всего 25 авторов, то с 2003 по 2016 годы вышло уже 55 книг 95 писателей, среди опубликованных 167 произведений 36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4F4F43">
        <w:rPr>
          <w:rFonts w:ascii="Times New Roman" w:hAnsi="Times New Roman" w:cs="Times New Roman"/>
          <w:sz w:val="28"/>
          <w:szCs w:val="24"/>
        </w:rPr>
        <w:t xml:space="preserve"> большие романы.”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160"/>
      </w:r>
    </w:p>
    <w:p w14:paraId="08D433CB" w14:textId="77777777" w:rsidR="00FC3BAA" w:rsidRDefault="00FC3BAA" w:rsidP="00FC3BA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Стоит понимать, что китайская литература достаточно специфична и труднопереводима, в основном из-за обилия аллегорий и межстрочного текста, который будет непонятен западному читателю. Разумеется, существуют и более универсальные авторы, которых легче переводить и которые завоевывают международные премии, но проблема качественного перевода все равно остается достаточно важной, поскольку адаптация без утерь всех </w:t>
      </w:r>
      <w:r w:rsidRPr="00902387">
        <w:rPr>
          <w:rFonts w:ascii="Times New Roman" w:hAnsi="Times New Roman" w:cs="Times New Roman"/>
          <w:sz w:val="28"/>
          <w:szCs w:val="24"/>
        </w:rPr>
        <w:t>“</w:t>
      </w:r>
      <w:r>
        <w:rPr>
          <w:rFonts w:ascii="Times New Roman" w:hAnsi="Times New Roman" w:cs="Times New Roman"/>
          <w:sz w:val="28"/>
          <w:szCs w:val="24"/>
        </w:rPr>
        <w:t>авторских штрихов</w:t>
      </w:r>
      <w:r w:rsidRPr="00902387">
        <w:rPr>
          <w:rFonts w:ascii="Times New Roman" w:hAnsi="Times New Roman" w:cs="Times New Roman"/>
          <w:sz w:val="28"/>
          <w:szCs w:val="24"/>
        </w:rPr>
        <w:t>”</w:t>
      </w:r>
      <w:r>
        <w:rPr>
          <w:rFonts w:ascii="Times New Roman" w:hAnsi="Times New Roman" w:cs="Times New Roman"/>
          <w:sz w:val="28"/>
          <w:szCs w:val="24"/>
        </w:rPr>
        <w:t xml:space="preserve"> не всегда возможна. </w:t>
      </w:r>
    </w:p>
    <w:p w14:paraId="4FD39AD5" w14:textId="77777777" w:rsidR="00FC3BAA" w:rsidRDefault="00FC3BAA" w:rsidP="00FC3BA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Выходит, что российская литература более популярна в Китае, чем китайская в России, однако современная российская литература, отражающая ценности, которые являются актуальными на данный момент, не смогла завоевать рынок азиатского гиганта, и это та область, в которой Китай преуспевает больше – экспорт современной литературы. В данном случае двум странам играют на руки разнообразные мероприятия в виде Пекинской ярмарки, кросс-года России в Китае и Китая в России, год сотрудничества регионов Китая и России, а также многочисленные форумы. Вероятнее всего, взаимная популяризация художественной литературы будет продолжаться, ведь для этого имеются предпосылки, и уже делаются верные шаги по реализации.</w:t>
      </w:r>
    </w:p>
    <w:p w14:paraId="03E7BE0A" w14:textId="77777777" w:rsidR="00FC3BAA" w:rsidRDefault="00FC3BAA" w:rsidP="00FC3BA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Во второй главе настоящей диссертации уже упоминалось, что русские мультфильмы для детей являются достаточно популярными в мире, и Китай – не исключение. В 2017 году права на дистрибуцию мультфильма </w:t>
      </w:r>
      <w:r w:rsidRPr="00DA45A0">
        <w:rPr>
          <w:rFonts w:ascii="Times New Roman" w:hAnsi="Times New Roman" w:cs="Times New Roman"/>
          <w:sz w:val="28"/>
          <w:szCs w:val="24"/>
        </w:rPr>
        <w:t>“</w:t>
      </w:r>
      <w:r>
        <w:rPr>
          <w:rFonts w:ascii="Times New Roman" w:hAnsi="Times New Roman" w:cs="Times New Roman"/>
          <w:sz w:val="28"/>
          <w:szCs w:val="24"/>
        </w:rPr>
        <w:t>Маша и Медведь</w:t>
      </w:r>
      <w:r w:rsidRPr="00DA45A0">
        <w:rPr>
          <w:rFonts w:ascii="Times New Roman" w:hAnsi="Times New Roman" w:cs="Times New Roman"/>
          <w:sz w:val="28"/>
          <w:szCs w:val="24"/>
        </w:rPr>
        <w:t>”</w:t>
      </w:r>
      <w:r>
        <w:rPr>
          <w:rFonts w:ascii="Times New Roman" w:hAnsi="Times New Roman" w:cs="Times New Roman"/>
          <w:sz w:val="28"/>
          <w:szCs w:val="24"/>
        </w:rPr>
        <w:t xml:space="preserve"> были проданы китайской компании </w:t>
      </w:r>
      <w:r>
        <w:rPr>
          <w:rFonts w:ascii="Times New Roman" w:hAnsi="Times New Roman" w:cs="Times New Roman"/>
          <w:sz w:val="28"/>
          <w:szCs w:val="24"/>
          <w:lang w:val="en-US"/>
        </w:rPr>
        <w:t>Shanghai</w:t>
      </w:r>
      <w:r w:rsidRPr="00DA45A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Media</w:t>
      </w:r>
      <w:r w:rsidRPr="00DA45A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Group</w:t>
      </w:r>
      <w:r w:rsidRPr="00DA45A0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при этом приближенные к сделке люди утверждают, что более чем 20% китайских детей уже осведомлены о персонажах российского мультика, и в стране даже имеются разнообразные игрушки, посвященные данному мультфильму.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161"/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C72453F" w14:textId="77777777" w:rsidR="00FC3BAA" w:rsidRDefault="00FC3BAA" w:rsidP="00FC3BA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Хедлайнер отечественной детской мультипликации, «Маша и медведь», вовсе не единственный востребованный проект. Отечественная детская мультипликация более чем активно экспортируется в Китай. В марте 2018 года ГК </w:t>
      </w:r>
      <w:r w:rsidRPr="003F59D3">
        <w:rPr>
          <w:rFonts w:ascii="Times New Roman" w:hAnsi="Times New Roman" w:cs="Times New Roman"/>
          <w:sz w:val="28"/>
          <w:szCs w:val="24"/>
        </w:rPr>
        <w:t>“</w:t>
      </w:r>
      <w:r>
        <w:rPr>
          <w:rFonts w:ascii="Times New Roman" w:hAnsi="Times New Roman" w:cs="Times New Roman"/>
          <w:sz w:val="28"/>
          <w:szCs w:val="24"/>
        </w:rPr>
        <w:t>Цифровое Телевидение</w:t>
      </w:r>
      <w:r w:rsidRPr="003F59D3">
        <w:rPr>
          <w:rFonts w:ascii="Times New Roman" w:hAnsi="Times New Roman" w:cs="Times New Roman"/>
          <w:sz w:val="28"/>
          <w:szCs w:val="24"/>
        </w:rPr>
        <w:t>”</w:t>
      </w:r>
      <w:r>
        <w:rPr>
          <w:rFonts w:ascii="Times New Roman" w:hAnsi="Times New Roman" w:cs="Times New Roman"/>
          <w:sz w:val="28"/>
          <w:szCs w:val="24"/>
        </w:rPr>
        <w:t xml:space="preserve"> сумела добиться сделки по продаже прав десяти отечественных мультипликационных сериалов, общий объем которых составляет более 550 серий, крупнейшим китайским онлайн-кинотеатрам. В этот пул входят следующие наименования: </w:t>
      </w:r>
      <w:r w:rsidRPr="003F59D3">
        <w:rPr>
          <w:rFonts w:ascii="Times New Roman" w:hAnsi="Times New Roman" w:cs="Times New Roman"/>
          <w:sz w:val="28"/>
          <w:szCs w:val="24"/>
        </w:rPr>
        <w:t>"Ми-ми-мишки", "Бумажки", "Лео и Тиг", "Сказочный Патруль", "С.О.Б.Е.З.", "Волшебный Фонарь", "Аркадий Паровозов спешит на помощь", "Деревяшки", "Четверо в Кубе" и "Герои Энвелла".</w:t>
      </w:r>
      <w:r>
        <w:rPr>
          <w:rFonts w:ascii="Times New Roman" w:hAnsi="Times New Roman" w:cs="Times New Roman"/>
          <w:sz w:val="28"/>
          <w:szCs w:val="24"/>
        </w:rPr>
        <w:t xml:space="preserve"> Верным решением также было произвести адаптацию: были произведены мелкие косметические изменения в графике и картинке произведена полная озвучка на китайском с учетом особенностей КНР.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162"/>
      </w:r>
    </w:p>
    <w:p w14:paraId="76D763E4" w14:textId="77777777" w:rsidR="00FC3BAA" w:rsidRDefault="00FC3BAA" w:rsidP="00FC3BA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Но даже это нельзя назвать завоеванием рынка. Дело в том, что российская анимация для детей знает еще один прекрасный пример – </w:t>
      </w:r>
      <w:r w:rsidRPr="004F65DF">
        <w:rPr>
          <w:rFonts w:ascii="Times New Roman" w:hAnsi="Times New Roman" w:cs="Times New Roman"/>
          <w:sz w:val="28"/>
          <w:szCs w:val="24"/>
        </w:rPr>
        <w:t>“</w:t>
      </w:r>
      <w:r>
        <w:rPr>
          <w:rFonts w:ascii="Times New Roman" w:hAnsi="Times New Roman" w:cs="Times New Roman"/>
          <w:sz w:val="28"/>
          <w:szCs w:val="24"/>
        </w:rPr>
        <w:t>Смешарики</w:t>
      </w:r>
      <w:r w:rsidRPr="004F65DF">
        <w:rPr>
          <w:rFonts w:ascii="Times New Roman" w:hAnsi="Times New Roman" w:cs="Times New Roman"/>
          <w:sz w:val="28"/>
          <w:szCs w:val="24"/>
        </w:rPr>
        <w:t>”</w:t>
      </w:r>
      <w:r>
        <w:rPr>
          <w:rFonts w:ascii="Times New Roman" w:hAnsi="Times New Roman" w:cs="Times New Roman"/>
          <w:sz w:val="28"/>
          <w:szCs w:val="24"/>
        </w:rPr>
        <w:t xml:space="preserve">, созданные студией «Петербург». Их феномен в том, что общая аудитория данного мультфильма в Китае больше, чем в России. Транслировать этот мультсериал в КНР начали еще в 2010 году, а в 2011 он начал транслироваться на общедоступном центральном телевидении Китая. Интересно, что Пекин сумел грамотно повернуть ситуацию в свою сторону, запустив в 2017 г. совместный проект под названием </w:t>
      </w:r>
      <w:r w:rsidRPr="004F65DF">
        <w:rPr>
          <w:rFonts w:ascii="Times New Roman" w:hAnsi="Times New Roman" w:cs="Times New Roman"/>
          <w:sz w:val="28"/>
          <w:szCs w:val="24"/>
        </w:rPr>
        <w:t>“</w:t>
      </w:r>
      <w:r>
        <w:rPr>
          <w:rFonts w:ascii="Times New Roman" w:hAnsi="Times New Roman" w:cs="Times New Roman"/>
          <w:sz w:val="28"/>
          <w:szCs w:val="24"/>
        </w:rPr>
        <w:t>Крош и Панда</w:t>
      </w:r>
      <w:r w:rsidRPr="004F65DF">
        <w:rPr>
          <w:rFonts w:ascii="Times New Roman" w:hAnsi="Times New Roman" w:cs="Times New Roman"/>
          <w:sz w:val="28"/>
          <w:szCs w:val="24"/>
        </w:rPr>
        <w:t>”</w:t>
      </w:r>
      <w:r>
        <w:rPr>
          <w:rFonts w:ascii="Times New Roman" w:hAnsi="Times New Roman" w:cs="Times New Roman"/>
          <w:sz w:val="28"/>
          <w:szCs w:val="24"/>
        </w:rPr>
        <w:t xml:space="preserve">, являющийся кросс-сериалом с участием центрового персонажа </w:t>
      </w:r>
      <w:r w:rsidRPr="004F65DF">
        <w:rPr>
          <w:rFonts w:ascii="Times New Roman" w:hAnsi="Times New Roman" w:cs="Times New Roman"/>
          <w:sz w:val="28"/>
          <w:szCs w:val="24"/>
        </w:rPr>
        <w:t>“</w:t>
      </w:r>
      <w:r>
        <w:rPr>
          <w:rFonts w:ascii="Times New Roman" w:hAnsi="Times New Roman" w:cs="Times New Roman"/>
          <w:sz w:val="28"/>
          <w:szCs w:val="24"/>
        </w:rPr>
        <w:t>Смешариков</w:t>
      </w:r>
      <w:r w:rsidRPr="004F65DF">
        <w:rPr>
          <w:rFonts w:ascii="Times New Roman" w:hAnsi="Times New Roman" w:cs="Times New Roman"/>
          <w:sz w:val="28"/>
          <w:szCs w:val="24"/>
        </w:rPr>
        <w:t>”</w:t>
      </w:r>
      <w:r>
        <w:rPr>
          <w:rFonts w:ascii="Times New Roman" w:hAnsi="Times New Roman" w:cs="Times New Roman"/>
          <w:sz w:val="28"/>
          <w:szCs w:val="24"/>
        </w:rPr>
        <w:t xml:space="preserve"> и китайской панды Хе-хе.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163"/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0201225" w14:textId="77777777" w:rsidR="00FC3BAA" w:rsidRDefault="00FC3BAA" w:rsidP="00FC3BA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Важно отметить, что подобная кооперация между китайской пандой уже была и вылилась она в мультфильм </w:t>
      </w:r>
      <w:r w:rsidRPr="004F65DF">
        <w:rPr>
          <w:rFonts w:ascii="Times New Roman" w:hAnsi="Times New Roman" w:cs="Times New Roman"/>
          <w:sz w:val="28"/>
          <w:szCs w:val="24"/>
        </w:rPr>
        <w:t>“</w:t>
      </w:r>
      <w:r>
        <w:rPr>
          <w:rFonts w:ascii="Times New Roman" w:hAnsi="Times New Roman" w:cs="Times New Roman"/>
          <w:sz w:val="28"/>
          <w:szCs w:val="24"/>
        </w:rPr>
        <w:t>Кротик и Панда</w:t>
      </w:r>
      <w:r w:rsidRPr="004F65DF">
        <w:rPr>
          <w:rFonts w:ascii="Times New Roman" w:hAnsi="Times New Roman" w:cs="Times New Roman"/>
          <w:sz w:val="28"/>
          <w:szCs w:val="24"/>
        </w:rPr>
        <w:t>”</w:t>
      </w:r>
      <w:r>
        <w:rPr>
          <w:rFonts w:ascii="Times New Roman" w:hAnsi="Times New Roman" w:cs="Times New Roman"/>
          <w:sz w:val="28"/>
          <w:szCs w:val="24"/>
        </w:rPr>
        <w:t xml:space="preserve">, где крот являлся персонажем из чехословацкого мультсериала </w:t>
      </w:r>
      <w:r w:rsidRPr="00CF1136">
        <w:rPr>
          <w:rFonts w:ascii="Times New Roman" w:hAnsi="Times New Roman" w:cs="Times New Roman"/>
          <w:sz w:val="28"/>
          <w:szCs w:val="24"/>
        </w:rPr>
        <w:t>“</w:t>
      </w:r>
      <w:r>
        <w:rPr>
          <w:rFonts w:ascii="Times New Roman" w:hAnsi="Times New Roman" w:cs="Times New Roman"/>
          <w:sz w:val="28"/>
          <w:szCs w:val="24"/>
        </w:rPr>
        <w:t>Крот</w:t>
      </w:r>
      <w:r w:rsidRPr="00CF1136">
        <w:rPr>
          <w:rFonts w:ascii="Times New Roman" w:hAnsi="Times New Roman" w:cs="Times New Roman"/>
          <w:sz w:val="28"/>
          <w:szCs w:val="24"/>
        </w:rPr>
        <w:t>”</w:t>
      </w:r>
      <w:r>
        <w:rPr>
          <w:rFonts w:ascii="Times New Roman" w:hAnsi="Times New Roman" w:cs="Times New Roman"/>
          <w:sz w:val="28"/>
          <w:szCs w:val="24"/>
        </w:rPr>
        <w:t xml:space="preserve">. На данный момент китайские и чешские мультипликаторы успешно выпускают кроссплатформенный мультфильм, который относится к группе детских развивающих. Однако основные события происходят в Китае, и Панда является более центровым персонажем, чем Крот, да и пропагандируется в произведении культура КНР, а не Чехии. Это пример того, как весьма популярный персонаж в далекой от китайской культуры начинает служить на благо распространения китайской же культуры, поскольку родители, которые сами в детстве смотрели мультик про Крота с уверенностью, что он добрый и позитивный, будут показывать своим детям его реинкарнацию. Между тем, от старого мультфильма там остался только весьма второстепенный Крот, а мультик фактически сконцентрирован на рассказе о Панде и его приключениях в Китае. </w:t>
      </w:r>
    </w:p>
    <w:p w14:paraId="2964FA12" w14:textId="77777777" w:rsidR="00FC3BAA" w:rsidRDefault="00FC3BAA" w:rsidP="00FC3BA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Этот пример очень важен, поскольку показывает вероятную перспективу </w:t>
      </w:r>
      <w:r w:rsidRPr="0029195B">
        <w:rPr>
          <w:rFonts w:ascii="Times New Roman" w:hAnsi="Times New Roman" w:cs="Times New Roman"/>
          <w:sz w:val="28"/>
          <w:szCs w:val="24"/>
        </w:rPr>
        <w:t>“</w:t>
      </w:r>
      <w:r>
        <w:rPr>
          <w:rFonts w:ascii="Times New Roman" w:hAnsi="Times New Roman" w:cs="Times New Roman"/>
          <w:sz w:val="28"/>
          <w:szCs w:val="24"/>
        </w:rPr>
        <w:t>Кроша и Панды</w:t>
      </w:r>
      <w:r w:rsidRPr="0029195B">
        <w:rPr>
          <w:rFonts w:ascii="Times New Roman" w:hAnsi="Times New Roman" w:cs="Times New Roman"/>
          <w:sz w:val="28"/>
          <w:szCs w:val="24"/>
        </w:rPr>
        <w:t>”</w:t>
      </w:r>
      <w:r>
        <w:rPr>
          <w:rFonts w:ascii="Times New Roman" w:hAnsi="Times New Roman" w:cs="Times New Roman"/>
          <w:sz w:val="28"/>
          <w:szCs w:val="24"/>
        </w:rPr>
        <w:t xml:space="preserve">, ибо </w:t>
      </w:r>
      <w:r w:rsidRPr="0029195B">
        <w:rPr>
          <w:rFonts w:ascii="Times New Roman" w:hAnsi="Times New Roman" w:cs="Times New Roman"/>
          <w:sz w:val="28"/>
          <w:szCs w:val="24"/>
        </w:rPr>
        <w:t>“</w:t>
      </w:r>
      <w:r>
        <w:rPr>
          <w:rFonts w:ascii="Times New Roman" w:hAnsi="Times New Roman" w:cs="Times New Roman"/>
          <w:sz w:val="28"/>
          <w:szCs w:val="24"/>
        </w:rPr>
        <w:t>Смешарики</w:t>
      </w:r>
      <w:r w:rsidRPr="0029195B">
        <w:rPr>
          <w:rFonts w:ascii="Times New Roman" w:hAnsi="Times New Roman" w:cs="Times New Roman"/>
          <w:sz w:val="28"/>
          <w:szCs w:val="24"/>
        </w:rPr>
        <w:t>”</w:t>
      </w:r>
      <w:r>
        <w:rPr>
          <w:rFonts w:ascii="Times New Roman" w:hAnsi="Times New Roman" w:cs="Times New Roman"/>
          <w:sz w:val="28"/>
          <w:szCs w:val="24"/>
        </w:rPr>
        <w:t xml:space="preserve">, как никак являющиеся чистым проявлением и отображением российской культуры с персонажами-наследниками русских сказок, не могут в полной мере удовлетворить Китай, выступающий за первостепенную важность собственных истории и культуры. Собственно, Россия действует в верном направлении, завоевывая Китай детской анимацией, но и у этого события есть оборотная сторона медали: как только Китай осознает потенциал того или иного инструмента мягкой силы, он будет его использовать в своих интересах. </w:t>
      </w:r>
    </w:p>
    <w:p w14:paraId="21DA5C35" w14:textId="2DE993A5" w:rsidR="00FC3BAA" w:rsidRDefault="00FC3BAA" w:rsidP="00FC3BA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Объяснить популярность российской мультипликации просто: она универсальна, несет доступные ценности и развивающие мотивы. Анимация приятная и четкая, картинка выглядит обаятельно, и, в общем и целом, заметно, что мультики несут позитив; наконец, это делается при относительно низких бюджетах. Некорректно сравнивать их с западной мультипликацией, особенно на больших экранах, где бюджеты просто колоссальные. Свою нишу отечественный продукт явно смог занять. </w:t>
      </w:r>
    </w:p>
    <w:p w14:paraId="511024A9" w14:textId="77777777" w:rsidR="00FC3BAA" w:rsidRDefault="00FC3BAA" w:rsidP="00FC3BA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Китайская же мультипликация не является популярной и находится на стадии становления. Обуславливается это тем, что экспортировать продукт с китайским менталитетом на Запад весьма проблематично, низким качеством анимации, зачастую сюжетом-калькой  с крупных зарубежных проектов (</w:t>
      </w:r>
      <w:r w:rsidRPr="00675F9A">
        <w:rPr>
          <w:rFonts w:ascii="Times New Roman" w:hAnsi="Times New Roman" w:cs="Times New Roman"/>
          <w:sz w:val="28"/>
          <w:szCs w:val="24"/>
        </w:rPr>
        <w:t>“</w:t>
      </w:r>
      <w:r>
        <w:rPr>
          <w:rFonts w:ascii="Times New Roman" w:hAnsi="Times New Roman" w:cs="Times New Roman"/>
          <w:sz w:val="28"/>
          <w:szCs w:val="24"/>
        </w:rPr>
        <w:t>Храбрый плавник</w:t>
      </w:r>
      <w:r w:rsidRPr="00675F9A">
        <w:rPr>
          <w:rFonts w:ascii="Times New Roman" w:hAnsi="Times New Roman" w:cs="Times New Roman"/>
          <w:sz w:val="28"/>
          <w:szCs w:val="24"/>
        </w:rPr>
        <w:t>”</w:t>
      </w:r>
      <w:r>
        <w:rPr>
          <w:rFonts w:ascii="Times New Roman" w:hAnsi="Times New Roman" w:cs="Times New Roman"/>
          <w:sz w:val="28"/>
          <w:szCs w:val="24"/>
        </w:rPr>
        <w:t xml:space="preserve"> является очень близким пересказом </w:t>
      </w:r>
      <w:r w:rsidRPr="00675F9A">
        <w:rPr>
          <w:rFonts w:ascii="Times New Roman" w:hAnsi="Times New Roman" w:cs="Times New Roman"/>
          <w:sz w:val="28"/>
          <w:szCs w:val="24"/>
        </w:rPr>
        <w:t>“</w:t>
      </w:r>
      <w:r>
        <w:rPr>
          <w:rFonts w:ascii="Times New Roman" w:hAnsi="Times New Roman" w:cs="Times New Roman"/>
          <w:sz w:val="28"/>
          <w:szCs w:val="24"/>
        </w:rPr>
        <w:t>В поисках Немо</w:t>
      </w:r>
      <w:r w:rsidRPr="00675F9A">
        <w:rPr>
          <w:rFonts w:ascii="Times New Roman" w:hAnsi="Times New Roman" w:cs="Times New Roman"/>
          <w:sz w:val="28"/>
          <w:szCs w:val="24"/>
        </w:rPr>
        <w:t>”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675F9A">
        <w:rPr>
          <w:rFonts w:ascii="Times New Roman" w:hAnsi="Times New Roman" w:cs="Times New Roman"/>
          <w:sz w:val="28"/>
          <w:szCs w:val="24"/>
        </w:rPr>
        <w:t>“</w:t>
      </w:r>
      <w:r>
        <w:rPr>
          <w:rFonts w:ascii="Times New Roman" w:hAnsi="Times New Roman" w:cs="Times New Roman"/>
          <w:sz w:val="28"/>
          <w:szCs w:val="24"/>
        </w:rPr>
        <w:t>Кунг-фу Кролик</w:t>
      </w:r>
      <w:r w:rsidRPr="00675F9A">
        <w:rPr>
          <w:rFonts w:ascii="Times New Roman" w:hAnsi="Times New Roman" w:cs="Times New Roman"/>
          <w:sz w:val="28"/>
          <w:szCs w:val="24"/>
        </w:rPr>
        <w:t>”</w:t>
      </w:r>
      <w:r>
        <w:rPr>
          <w:rFonts w:ascii="Times New Roman" w:hAnsi="Times New Roman" w:cs="Times New Roman"/>
          <w:sz w:val="28"/>
          <w:szCs w:val="24"/>
        </w:rPr>
        <w:t xml:space="preserve"> очень схож с </w:t>
      </w:r>
      <w:r w:rsidRPr="00675F9A">
        <w:rPr>
          <w:rFonts w:ascii="Times New Roman" w:hAnsi="Times New Roman" w:cs="Times New Roman"/>
          <w:sz w:val="28"/>
          <w:szCs w:val="24"/>
        </w:rPr>
        <w:t>“</w:t>
      </w:r>
      <w:r>
        <w:rPr>
          <w:rFonts w:ascii="Times New Roman" w:hAnsi="Times New Roman" w:cs="Times New Roman"/>
          <w:sz w:val="28"/>
          <w:szCs w:val="24"/>
        </w:rPr>
        <w:t>Кунг-фу Пандой</w:t>
      </w:r>
      <w:r w:rsidRPr="00675F9A">
        <w:rPr>
          <w:rFonts w:ascii="Times New Roman" w:hAnsi="Times New Roman" w:cs="Times New Roman"/>
          <w:sz w:val="28"/>
          <w:szCs w:val="24"/>
        </w:rPr>
        <w:t>”</w:t>
      </w:r>
      <w:r>
        <w:rPr>
          <w:rFonts w:ascii="Times New Roman" w:hAnsi="Times New Roman" w:cs="Times New Roman"/>
          <w:sz w:val="28"/>
          <w:szCs w:val="24"/>
        </w:rPr>
        <w:t xml:space="preserve"> и т.д.) или даже целых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направлений (как например, китайское аниме, взявшее стиль и сюжеты у японского). По этой причине создание кроссплатформенных вариантов и обучение у более опытных коллег является наиболее прогрессивной тактикой, которая сейчас используется в КНР. </w:t>
      </w:r>
    </w:p>
    <w:p w14:paraId="735B4534" w14:textId="11AED53B" w:rsidR="00FC3BAA" w:rsidRDefault="00FC3BAA" w:rsidP="00FC3BA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Тем не менее, на Китай работают древность его культуры, самобытность и уникальность страны. Упомянутый выше мультфильм </w:t>
      </w:r>
      <w:r w:rsidRPr="00007A81">
        <w:rPr>
          <w:rFonts w:ascii="Times New Roman" w:hAnsi="Times New Roman" w:cs="Times New Roman"/>
          <w:sz w:val="28"/>
          <w:szCs w:val="24"/>
        </w:rPr>
        <w:t>“</w:t>
      </w:r>
      <w:r>
        <w:rPr>
          <w:rFonts w:ascii="Times New Roman" w:hAnsi="Times New Roman" w:cs="Times New Roman"/>
          <w:sz w:val="28"/>
          <w:szCs w:val="24"/>
        </w:rPr>
        <w:t>Кунг-фу Панда</w:t>
      </w:r>
      <w:r w:rsidRPr="00007A81">
        <w:rPr>
          <w:rFonts w:ascii="Times New Roman" w:hAnsi="Times New Roman" w:cs="Times New Roman"/>
          <w:sz w:val="28"/>
          <w:szCs w:val="24"/>
        </w:rPr>
        <w:t>”</w:t>
      </w:r>
      <w:r>
        <w:rPr>
          <w:rFonts w:ascii="Times New Roman" w:hAnsi="Times New Roman" w:cs="Times New Roman"/>
          <w:sz w:val="28"/>
          <w:szCs w:val="24"/>
        </w:rPr>
        <w:t xml:space="preserve"> является продуктом американской киноиндустрии с американскими инвестициями и создана ориентации на западный рынок, но с популяризацией культуры Китая. Можно сказать, что, когда другая страна рекламирует твою мягкую силу – это наивысшая точка эффективности мягкой силы, хотя, вероятнее всего, привлекательность жанра фэнтези с обильным применением восточных единоборств под названием </w:t>
      </w:r>
      <w:r w:rsidRPr="00DB6F7A">
        <w:rPr>
          <w:rFonts w:ascii="Times New Roman" w:hAnsi="Times New Roman" w:cs="Times New Roman"/>
          <w:sz w:val="28"/>
          <w:szCs w:val="24"/>
        </w:rPr>
        <w:t>“</w:t>
      </w:r>
      <w:r>
        <w:rPr>
          <w:rFonts w:ascii="Times New Roman" w:hAnsi="Times New Roman" w:cs="Times New Roman"/>
          <w:sz w:val="28"/>
          <w:szCs w:val="24"/>
        </w:rPr>
        <w:t>уся</w:t>
      </w:r>
      <w:r w:rsidRPr="00DB6F7A">
        <w:rPr>
          <w:rFonts w:ascii="Times New Roman" w:hAnsi="Times New Roman" w:cs="Times New Roman"/>
          <w:sz w:val="28"/>
          <w:szCs w:val="24"/>
        </w:rPr>
        <w:t>”</w:t>
      </w:r>
      <w:r>
        <w:rPr>
          <w:rFonts w:ascii="Times New Roman" w:hAnsi="Times New Roman" w:cs="Times New Roman"/>
          <w:sz w:val="28"/>
          <w:szCs w:val="24"/>
        </w:rPr>
        <w:t xml:space="preserve"> стала решающим в выборе концепции мультфильма. </w:t>
      </w:r>
    </w:p>
    <w:p w14:paraId="0F7AC59E" w14:textId="011FBE11" w:rsidR="00FC3BAA" w:rsidRDefault="00FC3BAA" w:rsidP="00FC3BA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Уникальность Китая в том, что его цивилизация сохранила свои особенности и идентичность на протяжении несколько тысяч лет, и само собой, это необъятный источник вдохновения и потенциала. Одновременно с этим, те ценности, которые Китай пронес через века, являются традиционными и сложно экспортируемыми на современном этапе развития мирового сообщества. Тем не менее, классические восточные единоборства и идущая вместе с ними особая философия смогли найти свое место в современном мире и используются как важная часть китайской мягкой силы. Если говорить о жанре </w:t>
      </w:r>
      <w:r w:rsidRPr="00441EEE">
        <w:rPr>
          <w:rFonts w:ascii="Times New Roman" w:hAnsi="Times New Roman" w:cs="Times New Roman"/>
          <w:sz w:val="28"/>
          <w:szCs w:val="24"/>
        </w:rPr>
        <w:t>“</w:t>
      </w:r>
      <w:r>
        <w:rPr>
          <w:rFonts w:ascii="Times New Roman" w:hAnsi="Times New Roman" w:cs="Times New Roman"/>
          <w:sz w:val="28"/>
          <w:szCs w:val="24"/>
        </w:rPr>
        <w:t>уся</w:t>
      </w:r>
      <w:r w:rsidRPr="00441EEE">
        <w:rPr>
          <w:rFonts w:ascii="Times New Roman" w:hAnsi="Times New Roman" w:cs="Times New Roman"/>
          <w:sz w:val="28"/>
          <w:szCs w:val="24"/>
        </w:rPr>
        <w:t>”</w:t>
      </w:r>
      <w:r>
        <w:rPr>
          <w:rFonts w:ascii="Times New Roman" w:hAnsi="Times New Roman" w:cs="Times New Roman"/>
          <w:sz w:val="28"/>
          <w:szCs w:val="24"/>
        </w:rPr>
        <w:t xml:space="preserve">, то </w:t>
      </w:r>
      <w:r w:rsidRPr="00441EEE">
        <w:rPr>
          <w:rFonts w:ascii="Times New Roman" w:hAnsi="Times New Roman" w:cs="Times New Roman"/>
          <w:sz w:val="28"/>
          <w:szCs w:val="24"/>
        </w:rPr>
        <w:t>“Крадущийся тигр, затаившийся дракон”</w:t>
      </w:r>
      <w:r>
        <w:rPr>
          <w:rFonts w:ascii="Times New Roman" w:hAnsi="Times New Roman" w:cs="Times New Roman"/>
          <w:sz w:val="28"/>
          <w:szCs w:val="24"/>
        </w:rPr>
        <w:t xml:space="preserve"> или </w:t>
      </w:r>
      <w:r w:rsidRPr="00441EEE">
        <w:rPr>
          <w:rFonts w:ascii="Times New Roman" w:hAnsi="Times New Roman" w:cs="Times New Roman"/>
          <w:sz w:val="28"/>
          <w:szCs w:val="24"/>
        </w:rPr>
        <w:t>“Дом летающих кинжалов”</w:t>
      </w:r>
      <w:r>
        <w:rPr>
          <w:rFonts w:ascii="Times New Roman" w:hAnsi="Times New Roman" w:cs="Times New Roman"/>
          <w:sz w:val="28"/>
          <w:szCs w:val="24"/>
        </w:rPr>
        <w:t xml:space="preserve"> выглядят отличными примерами того, как китайские фильмы о китайских историях стали победителями международных премий и завоевали популярность на Западе. </w:t>
      </w:r>
    </w:p>
    <w:p w14:paraId="73FBFD43" w14:textId="77777777" w:rsidR="00FC3BAA" w:rsidRDefault="00FC3BAA" w:rsidP="00FC3BA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Подобный подход, увы, не работает с китайской оперой и театром. Специфичность классической пекинской оперы не позволяет ей стать универсальной, но тем не менее она прославилась на весь мир как нечто эксклюзивное, экзотическое. В России пока что китайское сценическое искусство не пользуется большим спросом и очень сложно найти спектакль из КНР на более-менее крупной площадке. Наша страна в плане сценического искусства сильно превосходит азиатского соседа как в качественном, так и в количественном соотношении.  Так, например, Китайский национальный балет, появившийся в конце 1950-х годов, был организован при участии советского профессионала, балетмейстера П.А. Гусева. За полвека, однако, баланс изменился, и, по словам российского педагога по балету, живущего в КНР, Фердинанда Фогельмана, российскому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балету ныне в Китае </w:t>
      </w:r>
      <w:r w:rsidRPr="004E28E9">
        <w:rPr>
          <w:rFonts w:ascii="Times New Roman" w:hAnsi="Times New Roman" w:cs="Times New Roman"/>
          <w:sz w:val="28"/>
          <w:szCs w:val="24"/>
        </w:rPr>
        <w:t xml:space="preserve">предпочитают западное направление. </w:t>
      </w:r>
      <w:r>
        <w:rPr>
          <w:rFonts w:ascii="Times New Roman" w:hAnsi="Times New Roman" w:cs="Times New Roman"/>
          <w:sz w:val="28"/>
          <w:szCs w:val="24"/>
        </w:rPr>
        <w:t>Он поясняет причины сложившейся ситуации: «</w:t>
      </w:r>
      <w:r w:rsidRPr="004E28E9">
        <w:rPr>
          <w:rFonts w:ascii="Times New Roman" w:hAnsi="Times New Roman" w:cs="Times New Roman"/>
          <w:sz w:val="28"/>
          <w:szCs w:val="24"/>
        </w:rPr>
        <w:t>Педагогам, которые знают русский балет, уже по 70-80 лет. Получается, что попросту никто не может передать молодежи эти знания, поэтому о русском классическом балете забывают.”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164"/>
      </w:r>
    </w:p>
    <w:p w14:paraId="252FDC64" w14:textId="77777777" w:rsidR="00FC3BAA" w:rsidRDefault="00FC3BAA" w:rsidP="00FC3BA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Тем не менее, отечественный балет все же пользуется определенным спросом. Так в декабре 2018 года в Китай на гастроли отправился Астраханский театр оперы и балета со спектаклем </w:t>
      </w:r>
      <w:r w:rsidRPr="001E60A9">
        <w:rPr>
          <w:rFonts w:ascii="Times New Roman" w:hAnsi="Times New Roman" w:cs="Times New Roman"/>
          <w:sz w:val="28"/>
          <w:szCs w:val="24"/>
        </w:rPr>
        <w:t>“</w:t>
      </w:r>
      <w:r>
        <w:rPr>
          <w:rFonts w:ascii="Times New Roman" w:hAnsi="Times New Roman" w:cs="Times New Roman"/>
          <w:sz w:val="28"/>
          <w:szCs w:val="24"/>
        </w:rPr>
        <w:t>Лебединое озеро</w:t>
      </w:r>
      <w:r w:rsidRPr="001E60A9">
        <w:rPr>
          <w:rFonts w:ascii="Times New Roman" w:hAnsi="Times New Roman" w:cs="Times New Roman"/>
          <w:sz w:val="28"/>
          <w:szCs w:val="24"/>
        </w:rPr>
        <w:t>”</w:t>
      </w:r>
      <w:r>
        <w:rPr>
          <w:rFonts w:ascii="Times New Roman" w:hAnsi="Times New Roman" w:cs="Times New Roman"/>
          <w:sz w:val="28"/>
          <w:szCs w:val="24"/>
        </w:rPr>
        <w:t>, посетивший 10 городов в КНР.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165"/>
      </w:r>
      <w:r>
        <w:rPr>
          <w:rFonts w:ascii="Times New Roman" w:hAnsi="Times New Roman" w:cs="Times New Roman"/>
          <w:sz w:val="28"/>
          <w:szCs w:val="24"/>
        </w:rPr>
        <w:t xml:space="preserve"> Немаловажным будет упомянуть, что совсем недавно китайский режиссёр-постановщик Ван Сяонин поставил оперу по мотивам произведения Бориса Васильева </w:t>
      </w:r>
      <w:r w:rsidRPr="00E041DF">
        <w:rPr>
          <w:rFonts w:ascii="Times New Roman" w:hAnsi="Times New Roman" w:cs="Times New Roman"/>
          <w:sz w:val="28"/>
          <w:szCs w:val="24"/>
        </w:rPr>
        <w:t>“</w:t>
      </w:r>
      <w:r>
        <w:rPr>
          <w:rFonts w:ascii="Times New Roman" w:hAnsi="Times New Roman" w:cs="Times New Roman"/>
          <w:sz w:val="28"/>
          <w:szCs w:val="24"/>
        </w:rPr>
        <w:t>А зори здесь тихие</w:t>
      </w:r>
      <w:r w:rsidRPr="00E041DF">
        <w:rPr>
          <w:rFonts w:ascii="Times New Roman" w:hAnsi="Times New Roman" w:cs="Times New Roman"/>
          <w:sz w:val="28"/>
          <w:szCs w:val="24"/>
        </w:rPr>
        <w:t>”</w:t>
      </w:r>
      <w:r>
        <w:rPr>
          <w:rFonts w:ascii="Times New Roman" w:hAnsi="Times New Roman" w:cs="Times New Roman"/>
          <w:sz w:val="28"/>
          <w:szCs w:val="24"/>
        </w:rPr>
        <w:t xml:space="preserve"> и привез её в Петербург.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166"/>
      </w:r>
      <w:r>
        <w:rPr>
          <w:rFonts w:ascii="Times New Roman" w:hAnsi="Times New Roman" w:cs="Times New Roman"/>
          <w:sz w:val="28"/>
          <w:szCs w:val="24"/>
        </w:rPr>
        <w:t xml:space="preserve"> Более того, это произведение советской литературы изучают в школах КНР до сих пор и даже сняли по нему сериал. Пожалуй, это может расцениваться как положительное проявление мягкой силы, ибо подобные произведения носят очень сокровенный, национальный колорит. Экранизируя, ставя на сцену и изучая подобные произведения, иностранец имеет возможность прочувствовать кусочек истории России, проникнуться культурой и, возможно, заинтересоваться страной, чтобы начать её изучать. </w:t>
      </w:r>
    </w:p>
    <w:p w14:paraId="3826B548" w14:textId="77777777" w:rsidR="00FC3BAA" w:rsidRPr="00AB0F7C" w:rsidRDefault="00FC3BAA" w:rsidP="00FC3BA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2019 год достаточно интересен с точки зрения сценического искусства в России и Китае. В нашей стране – это года театра, и одновременно с этим 70-летняя годовщина установления дипломатических отношений между КНР и СССР. На этом фоне происходит следующая коллаборация: </w:t>
      </w:r>
      <w:r w:rsidRPr="00AB0F7C">
        <w:rPr>
          <w:rFonts w:ascii="Times New Roman" w:hAnsi="Times New Roman" w:cs="Times New Roman"/>
          <w:sz w:val="28"/>
          <w:szCs w:val="24"/>
        </w:rPr>
        <w:t>“</w:t>
      </w:r>
      <w:r w:rsidRPr="008C6A23">
        <w:rPr>
          <w:rFonts w:ascii="Times New Roman" w:hAnsi="Times New Roman" w:cs="Times New Roman"/>
          <w:sz w:val="28"/>
          <w:szCs w:val="24"/>
        </w:rPr>
        <w:t xml:space="preserve">в российской афише - и древняя опера, и модная китайская драма, и шоу с элементами кунг-фу труппы атлетов и танцоров Джеки Чана, и традиционный китайский балет, и современный китайский танец, и, что совсем для нас экзотика, пекинский народный театр... В китайской афише - запланированная интеграция русской классики: совместная постановка "Евгения Онегина" Александринским театром и Шанхайской Куньцюй оперой с постановочной командой из России и китайско-русским составом артистов; два совместных спектакля по произведениям русской классической литературы силами молодой китайской режиссуры на базе Александринки, а российских постановщиков - в Шанхайской театральной академии. Это помимо </w:t>
      </w:r>
      <w:r w:rsidRPr="008C6A23">
        <w:rPr>
          <w:rFonts w:ascii="Times New Roman" w:hAnsi="Times New Roman" w:cs="Times New Roman"/>
          <w:sz w:val="28"/>
          <w:szCs w:val="24"/>
        </w:rPr>
        <w:lastRenderedPageBreak/>
        <w:t>завершившихся на днях четвертых гастролей Александринского театра в Китае (в Шанхае) со спектаклем Валерия Фокина "Литургия Zero" по роману Достоевского "Игрок" и предшествующее этому основательное знакомство жителей Поднебесной с прочтениями Фокиным "Ревизора", "Женитьбы", "Гамлета"</w:t>
      </w:r>
      <w:r>
        <w:rPr>
          <w:rFonts w:ascii="Times New Roman" w:hAnsi="Times New Roman" w:cs="Times New Roman"/>
          <w:sz w:val="28"/>
          <w:szCs w:val="24"/>
        </w:rPr>
        <w:t xml:space="preserve"> и т.д.</w:t>
      </w:r>
      <w:r w:rsidRPr="00AB0F7C">
        <w:rPr>
          <w:rFonts w:ascii="Times New Roman" w:hAnsi="Times New Roman" w:cs="Times New Roman"/>
          <w:sz w:val="28"/>
          <w:szCs w:val="24"/>
        </w:rPr>
        <w:t>”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167"/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005538A" w14:textId="77777777" w:rsidR="00FC3BAA" w:rsidRDefault="00FC3BAA" w:rsidP="00FC3BA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подобных условиях можно лишь оценить усилия того, как обе цивилизации плотно знакомят свои народы с совершенно иной, отличной от них культурой. Оценив взаимодействие на классической сцене, стоит коснуться и сцены эстрадной. Здесь все менее очевидно, так как в России крайне проблематично увидеть китайскую поп-эстраду или какую-либо рок-группу из КНР. Однако в Китае на билбордах можно увидеть рекламу </w:t>
      </w:r>
      <w:r w:rsidRPr="00AB0F7C">
        <w:rPr>
          <w:rFonts w:ascii="Times New Roman" w:hAnsi="Times New Roman" w:cs="Times New Roman"/>
          <w:sz w:val="28"/>
          <w:szCs w:val="24"/>
        </w:rPr>
        <w:t>“</w:t>
      </w:r>
      <w:r>
        <w:rPr>
          <w:rFonts w:ascii="Times New Roman" w:hAnsi="Times New Roman" w:cs="Times New Roman"/>
          <w:sz w:val="28"/>
          <w:szCs w:val="24"/>
        </w:rPr>
        <w:t>Короля звуков дельфинов</w:t>
      </w:r>
      <w:r w:rsidRPr="00AB0F7C">
        <w:rPr>
          <w:rFonts w:ascii="Times New Roman" w:hAnsi="Times New Roman" w:cs="Times New Roman"/>
          <w:sz w:val="28"/>
          <w:szCs w:val="24"/>
        </w:rPr>
        <w:t>”</w:t>
      </w:r>
      <w:r>
        <w:rPr>
          <w:rFonts w:ascii="Times New Roman" w:hAnsi="Times New Roman" w:cs="Times New Roman"/>
          <w:sz w:val="28"/>
          <w:szCs w:val="24"/>
        </w:rPr>
        <w:t>, который в России известен как Витас. В России в последние годы об этом исполнителе слышно меньше, чем в Китае, где он снимается в кино, много выступает и даже выпускает песни на китайском языке.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168"/>
      </w:r>
      <w:r>
        <w:rPr>
          <w:rFonts w:ascii="Times New Roman" w:hAnsi="Times New Roman" w:cs="Times New Roman"/>
          <w:sz w:val="28"/>
          <w:szCs w:val="24"/>
        </w:rPr>
        <w:t xml:space="preserve"> Кроме Витаса на гастроли в КНР ездят также </w:t>
      </w:r>
      <w:r w:rsidRPr="000312EE">
        <w:rPr>
          <w:rFonts w:ascii="Times New Roman" w:hAnsi="Times New Roman" w:cs="Times New Roman"/>
          <w:sz w:val="28"/>
          <w:szCs w:val="24"/>
        </w:rPr>
        <w:t>“</w:t>
      </w:r>
      <w:r>
        <w:rPr>
          <w:rFonts w:ascii="Times New Roman" w:hAnsi="Times New Roman" w:cs="Times New Roman"/>
          <w:sz w:val="28"/>
          <w:szCs w:val="24"/>
        </w:rPr>
        <w:t>Мумий Тролль</w:t>
      </w:r>
      <w:r w:rsidRPr="000312EE">
        <w:rPr>
          <w:rFonts w:ascii="Times New Roman" w:hAnsi="Times New Roman" w:cs="Times New Roman"/>
          <w:sz w:val="28"/>
          <w:szCs w:val="24"/>
        </w:rPr>
        <w:t>”</w:t>
      </w:r>
      <w:r>
        <w:rPr>
          <w:rFonts w:ascii="Times New Roman" w:hAnsi="Times New Roman" w:cs="Times New Roman"/>
          <w:sz w:val="28"/>
          <w:szCs w:val="24"/>
        </w:rPr>
        <w:t xml:space="preserve">, Татьяна Буланова, Елена Князева и некоторые другие, хоть и с меньшей долей местных фанатов. Гастроли звезд эстрады — это тоже достаточно сильный инструмент мягкой силы, можно, в частности, вспомнить битломанию и её влияние на закрытый Советский Союз, да и на весь мир в целом. Подобного эффекта как у </w:t>
      </w:r>
      <w:r w:rsidRPr="00605CDF">
        <w:rPr>
          <w:rFonts w:ascii="Times New Roman" w:hAnsi="Times New Roman" w:cs="Times New Roman"/>
          <w:sz w:val="28"/>
          <w:szCs w:val="24"/>
        </w:rPr>
        <w:t>“</w:t>
      </w:r>
      <w:r>
        <w:rPr>
          <w:rFonts w:ascii="Times New Roman" w:hAnsi="Times New Roman" w:cs="Times New Roman"/>
          <w:sz w:val="28"/>
          <w:szCs w:val="24"/>
        </w:rPr>
        <w:t>Битлз</w:t>
      </w:r>
      <w:r w:rsidRPr="00605CDF">
        <w:rPr>
          <w:rFonts w:ascii="Times New Roman" w:hAnsi="Times New Roman" w:cs="Times New Roman"/>
          <w:sz w:val="28"/>
          <w:szCs w:val="24"/>
        </w:rPr>
        <w:t>”</w:t>
      </w:r>
      <w:r>
        <w:rPr>
          <w:rFonts w:ascii="Times New Roman" w:hAnsi="Times New Roman" w:cs="Times New Roman"/>
          <w:sz w:val="28"/>
          <w:szCs w:val="24"/>
        </w:rPr>
        <w:t xml:space="preserve"> пока не было ни у одной из групп, однако особо популярная музыка все также имеет свой потенциал влияния. </w:t>
      </w:r>
    </w:p>
    <w:p w14:paraId="27629A71" w14:textId="77777777" w:rsidR="00FC3BAA" w:rsidRDefault="00FC3BAA" w:rsidP="00FC3BA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Российская эстрада хоть и более популярна в Китае, чем китайская в России, но это не значит, что её влияние там значительно. Более того, факт того, что отечественная эстрада подстраивается под Китай, пишет на китайском и выбирает понятные китайцам мотивы и темы – говорит скорее о коммерциализации, а не о влиянии. </w:t>
      </w:r>
    </w:p>
    <w:p w14:paraId="0CCBBB91" w14:textId="77777777" w:rsidR="00FC3BAA" w:rsidRDefault="00FC3BAA" w:rsidP="00FC3BA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Отдельно стоит упомянуть взаимный туризм. Как уже было упомянуто во 2-й главе данного исследования, Китай умеет организовывать свои туристические потоки так, чтобы львиная доля средств китайских туристов оставалась в руках его же граждан или хуацяо. Учитывая постоянно растущие объемы китайских туристов, и скромные прибыли в странах-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реципиентах, это может стать проблемой для всего туристического сектора в целом по миру. Россия не стала исключением. </w:t>
      </w:r>
    </w:p>
    <w:p w14:paraId="7EE76D55" w14:textId="77777777" w:rsidR="00FC3BAA" w:rsidRDefault="00FC3BAA" w:rsidP="00FC3BA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Начнем, однако, с юридической части вопроса. Два центровых соглашения значительно упрощают туристические потоки между странами. Первое соглашение датируется 2000 годом, и оно позволяет путешествовать без визы в составе группы от 5 до 50 человек сроком до 50 дней.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169"/>
      </w:r>
      <w:r>
        <w:rPr>
          <w:rFonts w:ascii="Times New Roman" w:hAnsi="Times New Roman" w:cs="Times New Roman"/>
          <w:sz w:val="28"/>
          <w:szCs w:val="24"/>
        </w:rPr>
        <w:t xml:space="preserve"> Второе соглашение от 2013 года затрагивает определенные группы индивидуальных туристов, делегатов, политиков и их семей и также упрощает их поездки.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170"/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0F5A56E9" w14:textId="77777777" w:rsidR="00FC3BAA" w:rsidRDefault="00FC3BAA" w:rsidP="00FC3BA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 2018 год, согласно данным пограничной службы ФСБ РФ, в Россию из Китая прибыло 2030319 человек, из которых 1256515 человек посетил нашу страну с туристическими целями. Общий поток граждан Китая, въезжающих в Россию, растет. Если разница въездов за 1 квартал 2015 и 1 квартал 2016 года по количеству граждан Китая въехавших в РФ была не столь велика, 202308 и 206268 соответственно, то в 2017 году за этот же период в РФ въехало уже 253419, в 2018 292309, а в нынешнем, 2019 году за 1 квартал Россию посетило 342071 человек из Китая. То есть велика вероятность, что за 2019 год поток из Китая вырастет на 20%.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171"/>
      </w:r>
    </w:p>
    <w:p w14:paraId="17C4D408" w14:textId="77777777" w:rsidR="00FC3BAA" w:rsidRDefault="00FC3BAA" w:rsidP="00FC3BA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Согласно этим же данным, 2297352 российских граждан в 2018 году посетили Китай, туристов из которых было 739241 человек. Львиная доля поездок указана как частная, что может обозначать как индивидуальный туризм, так и бизнес или посещение родственников и друзей. В 1-м квартале нынешнего, 2019, года 546042 россиянина въехали в Китай по различным целям.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172"/>
      </w:r>
      <w:r>
        <w:rPr>
          <w:rFonts w:ascii="Times New Roman" w:hAnsi="Times New Roman" w:cs="Times New Roman"/>
          <w:sz w:val="28"/>
          <w:szCs w:val="24"/>
        </w:rPr>
        <w:t xml:space="preserve"> Из вышеизложенных цифр можно судить, что Китай очень быстрыми темпами нагоняет Россию по количеству въездов, и что основная цель въезда – это туризм, причем как правило – групповой. </w:t>
      </w:r>
    </w:p>
    <w:p w14:paraId="7506F0E6" w14:textId="77777777" w:rsidR="00FC3BAA" w:rsidRDefault="00FC3BAA" w:rsidP="00FC3BA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Именно в групповом туризме и кроется основная проблема. Он приносит скромные доходы принимающей стороне, а во-вторых, его программы, которые могут быть использованы в рамках применения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инструментария мягкой силы, не являются эффективными ввиду того, что основным организатором является китайская же коммуна с серыми схемами. Разумеется, турист видит картинку, города и архитектуру, но из-за ограниченности туристических программ, китайский турист не в полной мере знакомится со страной, её культурой и нравами, почти не коммуницирует с местными и не проникается взглядами русских. Более того, большинство групповых туристов — это низший средний класс, что говорит о качестве туристов в целом. </w:t>
      </w:r>
    </w:p>
    <w:p w14:paraId="26549806" w14:textId="77777777" w:rsidR="00FC3BAA" w:rsidRDefault="00FC3BAA" w:rsidP="00FC3BA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Получается, что наиболее эффективным туризмом, с точки зрения мягкой силы, является туризм индивидуальный, где турист будет самостоятельно знакомиться с культурой страны, взаимодействовать с местными и изучать достопримечательности, и не только по типичным туристическим маршрутам, но и по сравнительно малоизвестным, чтобы еще ближе познакомиться с культурой и историей страны. С этой точки зрения, Китай более эффективно применяет данный инструмент мягкой силы, а России необходимо создавать более привлекательные условия для китайских туристов-индивидуалов, разрабатывать туристическую инфраструктуру: подготавливать китайских гидов, дублировать информацию на китайском, разрабатывать интересные маршруты. Также важно учитывать особенности китайских туристов, например наличие чайных станций на месте проживания, избегание цифры 4, так как у них это ассоциируется со иероглифом смерти и т.д.</w:t>
      </w:r>
    </w:p>
    <w:p w14:paraId="1658EA62" w14:textId="77777777" w:rsidR="00FC3BAA" w:rsidRDefault="00FC3BAA" w:rsidP="00FC3BA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Спорт, являющийся еще одной зоной сотрудничества во взаимоотношениях РФ и КНР, также набирает обороты в деле взаимной кооперации. Примером может служить ралли-марафон </w:t>
      </w:r>
      <w:r w:rsidRPr="002033D3">
        <w:rPr>
          <w:rFonts w:ascii="Times New Roman" w:hAnsi="Times New Roman" w:cs="Times New Roman"/>
          <w:sz w:val="28"/>
          <w:szCs w:val="24"/>
        </w:rPr>
        <w:t>“</w:t>
      </w:r>
      <w:r>
        <w:rPr>
          <w:rFonts w:ascii="Times New Roman" w:hAnsi="Times New Roman" w:cs="Times New Roman"/>
          <w:sz w:val="28"/>
          <w:szCs w:val="24"/>
        </w:rPr>
        <w:t>Шелковый путь</w:t>
      </w:r>
      <w:r w:rsidRPr="002033D3">
        <w:rPr>
          <w:rFonts w:ascii="Times New Roman" w:hAnsi="Times New Roman" w:cs="Times New Roman"/>
          <w:sz w:val="28"/>
          <w:szCs w:val="24"/>
        </w:rPr>
        <w:t>”</w:t>
      </w:r>
      <w:r>
        <w:rPr>
          <w:rFonts w:ascii="Times New Roman" w:hAnsi="Times New Roman" w:cs="Times New Roman"/>
          <w:sz w:val="28"/>
          <w:szCs w:val="24"/>
        </w:rPr>
        <w:t xml:space="preserve">, который проводится с 2009 года на территории РФ и СНГ, а с 2016 года в этом марафоне полноправным членом стал Китай, и география маршрута расширилась на страну-исток Шелкового пути, что буквально придало второе дыхание данному марафону. </w:t>
      </w:r>
    </w:p>
    <w:p w14:paraId="6C248106" w14:textId="77777777" w:rsidR="00FC3BAA" w:rsidRDefault="00FC3BAA" w:rsidP="00FC3BA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Также с 2016 на регулярной основе проводятся молодежные летние и зимние игры, традиция которых была заложена еще в середине прошлого десятилетия в рамках национальных годов.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173"/>
      </w:r>
      <w:r>
        <w:rPr>
          <w:rFonts w:ascii="Times New Roman" w:hAnsi="Times New Roman" w:cs="Times New Roman"/>
          <w:sz w:val="28"/>
          <w:szCs w:val="24"/>
        </w:rPr>
        <w:t xml:space="preserve"> Пожалуй, двусторонняя кооперация в молодежных видах спорта является ключевой, ибо благодаря таким мероприятиям молодые спортсмены могут выстроить прочные связи и завести новые знакомства со своими коллегами из-за границы. Прочные </w:t>
      </w:r>
      <w:r>
        <w:rPr>
          <w:rFonts w:ascii="Times New Roman" w:hAnsi="Times New Roman" w:cs="Times New Roman"/>
          <w:sz w:val="28"/>
          <w:szCs w:val="24"/>
        </w:rPr>
        <w:lastRenderedPageBreak/>
        <w:t>дружественные связи служат лучшим способом реализации обмена мнениями, идентичностью, что в рамках мягкой силы первостепенно.</w:t>
      </w:r>
    </w:p>
    <w:p w14:paraId="4F76B1B3" w14:textId="77777777" w:rsidR="00FC3BAA" w:rsidRDefault="00FC3BAA" w:rsidP="00FC3BA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То же самое касается и сотрудничества между университетами, исследовательскими центрами, кооперации в вопросах освоения космоса. Многочисленные перекрестные стажировки студентов, научных сотрудников, профессоров продолжают увеличиваться, знакомя представителей одной страны с другой. </w:t>
      </w:r>
    </w:p>
    <w:p w14:paraId="178BF6DF" w14:textId="77777777" w:rsidR="00FC3BAA" w:rsidRDefault="00FC3BAA" w:rsidP="00FC3BA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Можно увидеть, что две совершенно различные с точки зрения цивилизационного подхода страны, но дружественные с точки зрения политического взаимодействия, используют схожие инструменты мягкой силы. Какие-то способы оказываются более эффективны у КНР, какие-то – у России, но важно понимать, что распространение языка, литературы и искусства во всех его проявлениях, или же туризм, спорт и технологии – применяются всеми странами, и, по сути, этот инструментарий является универсальным, вопрос лишь в том, как это делается. </w:t>
      </w:r>
    </w:p>
    <w:p w14:paraId="31D6168E" w14:textId="62CDB66C" w:rsidR="00FC3BAA" w:rsidRDefault="00FC3BAA" w:rsidP="00BC16D3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Сильной стороной России в отношении Китая однозначно является её высокая культура во всех её проявлениях, слава родины социалистической революции и связанная с идеалами коммунистической партии литература и элементы искусства. На современном этапе сильным достижением выглядят отечественная мультипликация, театральные постановки, растущая привлекательность страны с туристической точки зрения. Китай по отношению к России очень эффективно использует и тиражирует свою древнюю историю, привлекая большое количество российских туристов, очень активно распространяет китайский язык, а также в последнее время начал эффективно продвигать свою литературу, хотя она все еще намного менее популярна, чем российская в Китае. </w:t>
      </w:r>
    </w:p>
    <w:p w14:paraId="7D2C04E6" w14:textId="77777777" w:rsidR="00FC3BAA" w:rsidRDefault="00FC3BAA" w:rsidP="00FC3BAA">
      <w:pPr>
        <w:rPr>
          <w:rFonts w:ascii="Times New Roman" w:hAnsi="Times New Roman" w:cs="Times New Roman"/>
          <w:sz w:val="28"/>
          <w:szCs w:val="24"/>
        </w:rPr>
      </w:pPr>
      <w:r w:rsidRPr="005B6758">
        <w:rPr>
          <w:rFonts w:ascii="Times New Roman" w:hAnsi="Times New Roman" w:cs="Times New Roman"/>
          <w:sz w:val="28"/>
          <w:szCs w:val="24"/>
        </w:rPr>
        <w:t>3.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5B6758">
        <w:rPr>
          <w:rFonts w:ascii="Times New Roman" w:hAnsi="Times New Roman" w:cs="Times New Roman"/>
          <w:sz w:val="28"/>
          <w:szCs w:val="24"/>
        </w:rPr>
        <w:t xml:space="preserve"> Перспективы развития потенциала «мягкой силы» КНР и РФ в рамках БРИКС</w:t>
      </w:r>
    </w:p>
    <w:p w14:paraId="1CC4D80E" w14:textId="77777777" w:rsidR="00FC3BAA" w:rsidRDefault="00FC3BAA" w:rsidP="00FC3BA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рамках данного исследования мы выяснили основные способы и инструменты применения мягкой силы и выделили наиболее эффективные методы, применяемые странами, не являющимися топ-10 пользователей мягкой силы, хотя в общем и целом у всех стран имеется схожий набор методов в политике реализации мягкой силы. С точки зрения эффективности </w:t>
      </w:r>
      <w:r>
        <w:rPr>
          <w:rFonts w:ascii="Times New Roman" w:hAnsi="Times New Roman" w:cs="Times New Roman"/>
          <w:sz w:val="28"/>
          <w:szCs w:val="24"/>
        </w:rPr>
        <w:lastRenderedPageBreak/>
        <w:t>Россия и Китай являются лидерами в политике реализации мягкой силы среди стран БРИКС.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174"/>
      </w:r>
    </w:p>
    <w:p w14:paraId="46A14529" w14:textId="77777777" w:rsidR="00FC3BAA" w:rsidRDefault="00FC3BAA" w:rsidP="00FC3BA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Если смотреть на мягкую силу целой группы стран, то можно условно сказать, что существует мягкая сила западных стран. Да, страны отличны друг от друга, но они намного ближе друг к другу с точки зрения цивилизационных ценностей, нежели Китай и Россия, или же ЮАР и Бразилия. Европоцентризм дает определенную идентичность всем странам западного мира, поэтому их мягкая сила в общем и целом направлена на то, чтобы заставить другие страны мира признать западноевропейскую цивилизацию доминирующей, её культуру, науку, образ жизни – идеалом, к которому надо стремиться. </w:t>
      </w:r>
    </w:p>
    <w:p w14:paraId="33E718F3" w14:textId="77777777" w:rsidR="00FC3BAA" w:rsidRDefault="00FC3BAA" w:rsidP="00FC3BA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БРИКС в данном случае является не столь идентичным, однако сильная сторона БРИКС кроется в его целях. </w:t>
      </w:r>
      <w:r w:rsidRPr="00E17312">
        <w:rPr>
          <w:rFonts w:ascii="Times New Roman" w:hAnsi="Times New Roman" w:cs="Times New Roman"/>
          <w:sz w:val="28"/>
          <w:szCs w:val="24"/>
        </w:rPr>
        <w:t>“Мы вновь подтверждаем свою приверженность принципам взаимного уважения, суверенного равенства, демократии, инклюзивности и укрепления сотрудничества</w:t>
      </w:r>
      <w:r>
        <w:rPr>
          <w:rFonts w:ascii="Times New Roman" w:hAnsi="Times New Roman" w:cs="Times New Roman"/>
          <w:sz w:val="28"/>
          <w:szCs w:val="24"/>
        </w:rPr>
        <w:t xml:space="preserve">… </w:t>
      </w:r>
      <w:r w:rsidRPr="00E17312">
        <w:rPr>
          <w:rFonts w:ascii="Times New Roman" w:hAnsi="Times New Roman" w:cs="Times New Roman"/>
          <w:sz w:val="28"/>
          <w:szCs w:val="24"/>
        </w:rPr>
        <w:t>мы обязуемся и далее расширять наше стратегическое партнерство во благо наших народов посредством обеспечения мира, более справедливого международного порядка, устойчивого развития и инклюзивного роста</w:t>
      </w:r>
      <w:r>
        <w:rPr>
          <w:rFonts w:ascii="Times New Roman" w:hAnsi="Times New Roman" w:cs="Times New Roman"/>
          <w:sz w:val="28"/>
          <w:szCs w:val="24"/>
        </w:rPr>
        <w:t>…</w:t>
      </w:r>
      <w:r w:rsidRPr="00E17312">
        <w:rPr>
          <w:rFonts w:ascii="Times New Roman" w:hAnsi="Times New Roman" w:cs="Times New Roman"/>
          <w:sz w:val="28"/>
          <w:szCs w:val="24"/>
        </w:rPr>
        <w:t>”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175"/>
      </w:r>
    </w:p>
    <w:p w14:paraId="43B50110" w14:textId="67459AC7" w:rsidR="00FC3BAA" w:rsidRDefault="00FC3BAA" w:rsidP="00FC3BA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Фактически то, что каждая отдельная страна – уникальна, и то, что БРИКС выступает за уникальность и уважение каждой отдельно взятой культуры, цивилизации, страны – и есть универсальная идея этой организации, которая может быть использована как центровая в деле реализации общей концепции мягкой силы. При реализации и экспорте культурного разнообразия и права на самоидентичность без обязанности разделять какие-то одни ценности можно говорить о выработке какой-то единой концепции применения мягкой силы целой группой стран. </w:t>
      </w:r>
    </w:p>
    <w:p w14:paraId="11F6940A" w14:textId="759A627F" w:rsidR="00FC3BAA" w:rsidRDefault="00FC3BAA" w:rsidP="00FC3BA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Более справедливый международный порядок, который видится в главенстве Организации Объединенных наций и общих принципов многосторонности представляется замечательной альтернативой для нынешнего мира с царящим в нем европоцентризмом. Пожалуй, именно такая модель, предлагаемая странами БРИКС, могла бы стать центральной в ближайшем будущем, ибо она выгодно подчеркивает суверенность каждой страны, что является первостепенно важным. </w:t>
      </w:r>
    </w:p>
    <w:p w14:paraId="3B99F336" w14:textId="77777777" w:rsidR="00FC3BAA" w:rsidRDefault="00FC3BAA" w:rsidP="00FC3BA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С другой стороны, в полной мере подобная идея не пропагандируется, она хоть и звучит в каждой декларации саммитов БРИКС, но реальных шагов по её имплементации не так много. Китай является локомотивном </w:t>
      </w:r>
      <w:r w:rsidRPr="00D15140">
        <w:rPr>
          <w:rFonts w:ascii="Times New Roman" w:hAnsi="Times New Roman" w:cs="Times New Roman"/>
          <w:sz w:val="28"/>
          <w:szCs w:val="24"/>
        </w:rPr>
        <w:t>“</w:t>
      </w:r>
      <w:r>
        <w:rPr>
          <w:rFonts w:ascii="Times New Roman" w:hAnsi="Times New Roman" w:cs="Times New Roman"/>
          <w:sz w:val="28"/>
          <w:szCs w:val="24"/>
        </w:rPr>
        <w:t>незападного</w:t>
      </w:r>
      <w:r w:rsidRPr="00D15140">
        <w:rPr>
          <w:rFonts w:ascii="Times New Roman" w:hAnsi="Times New Roman" w:cs="Times New Roman"/>
          <w:sz w:val="28"/>
          <w:szCs w:val="24"/>
        </w:rPr>
        <w:t>”</w:t>
      </w:r>
      <w:r>
        <w:rPr>
          <w:rFonts w:ascii="Times New Roman" w:hAnsi="Times New Roman" w:cs="Times New Roman"/>
          <w:sz w:val="28"/>
          <w:szCs w:val="24"/>
        </w:rPr>
        <w:t xml:space="preserve"> мира с точки зрения экономики и пока что выступает за равенство суверенитетов, но что будет, если он сумеет достигнуть лидирующей позиции по всем экономическим фронтам, не выйдет ли </w:t>
      </w:r>
      <w:r w:rsidRPr="00D15140">
        <w:rPr>
          <w:rFonts w:ascii="Times New Roman" w:hAnsi="Times New Roman" w:cs="Times New Roman"/>
          <w:sz w:val="28"/>
          <w:szCs w:val="24"/>
        </w:rPr>
        <w:t>“</w:t>
      </w:r>
      <w:r>
        <w:rPr>
          <w:rFonts w:ascii="Times New Roman" w:hAnsi="Times New Roman" w:cs="Times New Roman"/>
          <w:sz w:val="28"/>
          <w:szCs w:val="24"/>
        </w:rPr>
        <w:t>тигр из тени</w:t>
      </w:r>
      <w:r w:rsidRPr="00D15140">
        <w:rPr>
          <w:rFonts w:ascii="Times New Roman" w:hAnsi="Times New Roman" w:cs="Times New Roman"/>
          <w:sz w:val="28"/>
          <w:szCs w:val="24"/>
        </w:rPr>
        <w:t>”</w:t>
      </w:r>
      <w:r>
        <w:rPr>
          <w:rFonts w:ascii="Times New Roman" w:hAnsi="Times New Roman" w:cs="Times New Roman"/>
          <w:sz w:val="28"/>
          <w:szCs w:val="24"/>
        </w:rPr>
        <w:t xml:space="preserve">? Пост-имперские амбиции Российской Федерации также не дают стране даже на нынешнем этапе смириться с измененным балансом сил и потерей статуса сверхдержавы. </w:t>
      </w:r>
    </w:p>
    <w:p w14:paraId="1C144592" w14:textId="77777777" w:rsidR="00FC3BAA" w:rsidRDefault="00FC3BAA" w:rsidP="00FC3BA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Получается, что странам БРИКС требуется в определенном смысле передел мира, где эти страны будут локомотивами. Под эти нужды организованы Банк развития БРИКС и </w:t>
      </w:r>
      <w:r w:rsidRPr="000D119E">
        <w:rPr>
          <w:rFonts w:ascii="Times New Roman" w:hAnsi="Times New Roman" w:cs="Times New Roman"/>
          <w:sz w:val="28"/>
          <w:szCs w:val="24"/>
        </w:rPr>
        <w:t>пул валютных резервов</w:t>
      </w:r>
      <w:r>
        <w:rPr>
          <w:rFonts w:ascii="Times New Roman" w:hAnsi="Times New Roman" w:cs="Times New Roman"/>
          <w:sz w:val="28"/>
          <w:szCs w:val="24"/>
        </w:rPr>
        <w:t xml:space="preserve">; создается выгодная альтернативная площадка. Саммиты БРИКС привлекают мировое внимание, и хоть объединение часто упрекают, что страны-члены слишком разные во всех планах, начиная от географического и экономического, заканчивая культурным и политическим, цель БРИКС вовсе не стать подобием Европейского союза или подобной организацией. Пожалуй, можно сказать, что это инициатива, показывающая всему миру альтернативный вариант развития. </w:t>
      </w:r>
    </w:p>
    <w:p w14:paraId="50BDBB8B" w14:textId="77777777" w:rsidR="00FC3BAA" w:rsidRDefault="00FC3BAA" w:rsidP="00FC3BA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мнению п</w:t>
      </w:r>
      <w:r w:rsidRPr="0044370F">
        <w:rPr>
          <w:rFonts w:ascii="Times New Roman" w:hAnsi="Times New Roman" w:cs="Times New Roman"/>
          <w:sz w:val="28"/>
          <w:szCs w:val="24"/>
        </w:rPr>
        <w:t>рограммн</w:t>
      </w:r>
      <w:r>
        <w:rPr>
          <w:rFonts w:ascii="Times New Roman" w:hAnsi="Times New Roman" w:cs="Times New Roman"/>
          <w:sz w:val="28"/>
          <w:szCs w:val="24"/>
        </w:rPr>
        <w:t>ого</w:t>
      </w:r>
      <w:r w:rsidRPr="0044370F">
        <w:rPr>
          <w:rFonts w:ascii="Times New Roman" w:hAnsi="Times New Roman" w:cs="Times New Roman"/>
          <w:sz w:val="28"/>
          <w:szCs w:val="24"/>
        </w:rPr>
        <w:t xml:space="preserve"> директор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44370F">
        <w:rPr>
          <w:rFonts w:ascii="Times New Roman" w:hAnsi="Times New Roman" w:cs="Times New Roman"/>
          <w:sz w:val="28"/>
          <w:szCs w:val="24"/>
        </w:rPr>
        <w:t xml:space="preserve"> Международного дискуссионного клуба «Валдай»</w:t>
      </w:r>
      <w:r>
        <w:rPr>
          <w:rFonts w:ascii="Times New Roman" w:hAnsi="Times New Roman" w:cs="Times New Roman"/>
          <w:sz w:val="28"/>
          <w:szCs w:val="24"/>
        </w:rPr>
        <w:t xml:space="preserve"> Ярослава Лисоволика: </w:t>
      </w:r>
      <w:r w:rsidRPr="0078105A">
        <w:rPr>
          <w:rFonts w:ascii="Times New Roman" w:hAnsi="Times New Roman" w:cs="Times New Roman"/>
          <w:sz w:val="28"/>
          <w:szCs w:val="24"/>
        </w:rPr>
        <w:t>“</w:t>
      </w:r>
      <w:r>
        <w:rPr>
          <w:rFonts w:ascii="Times New Roman" w:hAnsi="Times New Roman" w:cs="Times New Roman"/>
          <w:sz w:val="28"/>
          <w:szCs w:val="24"/>
        </w:rPr>
        <w:t>з</w:t>
      </w:r>
      <w:r w:rsidRPr="0078105A">
        <w:rPr>
          <w:rFonts w:ascii="Times New Roman" w:hAnsi="Times New Roman" w:cs="Times New Roman"/>
          <w:sz w:val="28"/>
          <w:szCs w:val="24"/>
        </w:rPr>
        <w:t>а счет создания сети экономических альянсов на разных континентах, БРИКС может возглавить мировой интеграционный процесс в экономической сфере на фоне угасающих импульсов к интеграции в развитом мире. Помимо открытия новых путей и укрепления новых альянсов, БРИКС могла бы также играть роль «агрегационной платформы» для некоторых соглашений о свободной торговли и других видов договоров”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176"/>
      </w:r>
      <w:r>
        <w:rPr>
          <w:rFonts w:ascii="Times New Roman" w:hAnsi="Times New Roman" w:cs="Times New Roman"/>
          <w:sz w:val="28"/>
          <w:szCs w:val="24"/>
        </w:rPr>
        <w:t xml:space="preserve">, «БРИКС плюс» оказывается тем форматом, который может привести к более </w:t>
      </w:r>
      <w:r w:rsidRPr="00276D8E">
        <w:rPr>
          <w:rFonts w:ascii="Times New Roman" w:hAnsi="Times New Roman" w:cs="Times New Roman"/>
          <w:sz w:val="28"/>
          <w:szCs w:val="24"/>
        </w:rPr>
        <w:t>“</w:t>
      </w:r>
      <w:r>
        <w:rPr>
          <w:rFonts w:ascii="Times New Roman" w:hAnsi="Times New Roman" w:cs="Times New Roman"/>
          <w:sz w:val="28"/>
          <w:szCs w:val="24"/>
        </w:rPr>
        <w:t>справедливому мировому порядку</w:t>
      </w:r>
      <w:r w:rsidRPr="00276D8E">
        <w:rPr>
          <w:rFonts w:ascii="Times New Roman" w:hAnsi="Times New Roman" w:cs="Times New Roman"/>
          <w:sz w:val="28"/>
          <w:szCs w:val="24"/>
        </w:rPr>
        <w:t>”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19D0A49B" w14:textId="77777777" w:rsidR="00FC3BAA" w:rsidRDefault="00FC3BAA" w:rsidP="00FC3BA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 для того, чтобы быть конкурентоспособным миру западному, БРИКС должен быть привлекателен для тех, кто хочет изменений. Поэтому страны, выступающие двигателями альтернатив, должны быть стабильными, сильными и что очень важно – мирными и выказывать своё уважение незыблемости потенциальным участникам. Фактически мягкая сила в данных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условиях является единственным способом оказания влияния на мировой арене, БРИКС в этом случае вносит свои коррективы. </w:t>
      </w:r>
    </w:p>
    <w:p w14:paraId="7447915E" w14:textId="77777777" w:rsidR="00FC3BAA" w:rsidRDefault="00FC3BAA" w:rsidP="00FC3BAA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9C0DAF">
        <w:rPr>
          <w:rFonts w:ascii="Times New Roman" w:hAnsi="Times New Roman" w:cs="Times New Roman"/>
          <w:sz w:val="28"/>
          <w:szCs w:val="24"/>
        </w:rPr>
        <w:t>Трудно сказать, как сильно именно идея БРИКС и справедливого мирового устройства влияет на Китай и Россию, но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9C0DAF">
        <w:rPr>
          <w:rFonts w:ascii="Times New Roman" w:hAnsi="Times New Roman" w:cs="Times New Roman"/>
          <w:sz w:val="28"/>
          <w:szCs w:val="24"/>
        </w:rPr>
        <w:t xml:space="preserve"> по крайне</w:t>
      </w:r>
      <w:r>
        <w:rPr>
          <w:rFonts w:ascii="Times New Roman" w:hAnsi="Times New Roman" w:cs="Times New Roman"/>
          <w:sz w:val="28"/>
          <w:szCs w:val="24"/>
        </w:rPr>
        <w:t>й</w:t>
      </w:r>
      <w:r w:rsidRPr="009C0DAF">
        <w:rPr>
          <w:rFonts w:ascii="Times New Roman" w:hAnsi="Times New Roman" w:cs="Times New Roman"/>
          <w:sz w:val="28"/>
          <w:szCs w:val="24"/>
        </w:rPr>
        <w:t xml:space="preserve"> мере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9C0DAF">
        <w:rPr>
          <w:rFonts w:ascii="Times New Roman" w:hAnsi="Times New Roman" w:cs="Times New Roman"/>
          <w:sz w:val="28"/>
          <w:szCs w:val="24"/>
        </w:rPr>
        <w:t xml:space="preserve"> цели БРИКС не являются противоречивыми в отношении политики мягкой силы этих стран, а скорее подкрепляют её. Между двумя странами отношения давно уже поддерживаются на должном уровне, большое количество совместных организаций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9C0DAF">
        <w:rPr>
          <w:rFonts w:ascii="Times New Roman" w:hAnsi="Times New Roman" w:cs="Times New Roman"/>
          <w:sz w:val="28"/>
          <w:szCs w:val="24"/>
        </w:rPr>
        <w:t xml:space="preserve"> направленных на укрепление гуманитарных связей, например: Русско-Китайский фонд развития культуры и образования, Дом Российско-Китайской дружбы, Российско-Китайский Комитет дружбы, мира и развития. </w:t>
      </w:r>
      <w:r>
        <w:rPr>
          <w:rFonts w:ascii="Times New Roman" w:hAnsi="Times New Roman" w:cs="Times New Roman"/>
          <w:sz w:val="28"/>
          <w:szCs w:val="24"/>
        </w:rPr>
        <w:t xml:space="preserve">БРИКС лишь углубляет это сотрудничество, появляются новые вариации сотрудничества и углубления связей, которые обмениваются опытом и методами. </w:t>
      </w:r>
    </w:p>
    <w:p w14:paraId="78A0B2CA" w14:textId="3AA8F796" w:rsidR="00FC3BAA" w:rsidRDefault="00FC3BAA" w:rsidP="00FC3BA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качестве одного из итогов углубления сотрудничества появился проект телевидения БРИКС, а подобные информационные ресурсы – мощнейший инструмент мягкой силы. На данном этапе телевидение вещает и имеет большой потенциал. Само собой, на данный момент этот медиа-ресурс еще только набирает обороты, но он обладает большим потенциалом, и страны-участницы всячески подчёркивают важность этой площадки, делегируя ей определенные функции. Так, </w:t>
      </w:r>
      <w:r w:rsidRPr="00827268">
        <w:rPr>
          <w:rFonts w:ascii="Times New Roman" w:hAnsi="Times New Roman" w:cs="Times New Roman"/>
          <w:sz w:val="28"/>
          <w:szCs w:val="24"/>
        </w:rPr>
        <w:t>TV BRICS выступит официальным информационным партнером Саммита ШОС и БРИКС, который пройдет в Челябинске в 2020 году, именно там запланирован официальный и торжественный запуск круглосуточного эфирного вещания телеканала первыми лицами стра</w:t>
      </w:r>
      <w:r>
        <w:rPr>
          <w:rFonts w:ascii="Times New Roman" w:hAnsi="Times New Roman" w:cs="Times New Roman"/>
          <w:sz w:val="28"/>
          <w:szCs w:val="24"/>
        </w:rPr>
        <w:t xml:space="preserve">н </w:t>
      </w:r>
      <w:r w:rsidRPr="00827268">
        <w:rPr>
          <w:rFonts w:ascii="Times New Roman" w:hAnsi="Times New Roman" w:cs="Times New Roman"/>
          <w:sz w:val="28"/>
          <w:szCs w:val="24"/>
        </w:rPr>
        <w:t>участниц.”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177"/>
      </w:r>
    </w:p>
    <w:p w14:paraId="7F2F0822" w14:textId="08DC300D" w:rsidR="00326115" w:rsidRDefault="00326115" w:rsidP="00FC3BA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 другой стороны, </w:t>
      </w:r>
      <w:r>
        <w:rPr>
          <w:rFonts w:ascii="Times New Roman" w:hAnsi="Times New Roman" w:cs="Times New Roman"/>
          <w:sz w:val="28"/>
          <w:szCs w:val="24"/>
          <w:lang w:val="en-US"/>
        </w:rPr>
        <w:t>TV</w:t>
      </w:r>
      <w:r w:rsidRPr="00BC16D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BRICS</w:t>
      </w:r>
      <w:r w:rsidRPr="00BC16D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на данный момент не очень популярный ресурс. Так, на официальном канале на </w:t>
      </w:r>
      <w:r>
        <w:rPr>
          <w:rFonts w:ascii="Times New Roman" w:hAnsi="Times New Roman" w:cs="Times New Roman"/>
          <w:sz w:val="28"/>
          <w:szCs w:val="24"/>
          <w:lang w:val="en-US"/>
        </w:rPr>
        <w:t>YouTube</w:t>
      </w:r>
      <w:r w:rsidRPr="00BC16D3">
        <w:rPr>
          <w:rFonts w:ascii="Times New Roman" w:hAnsi="Times New Roman" w:cs="Times New Roman"/>
          <w:sz w:val="28"/>
          <w:szCs w:val="24"/>
        </w:rPr>
        <w:t xml:space="preserve"> </w:t>
      </w:r>
      <w:r w:rsidR="00750B3F">
        <w:rPr>
          <w:rFonts w:ascii="Times New Roman" w:hAnsi="Times New Roman" w:cs="Times New Roman"/>
          <w:sz w:val="28"/>
          <w:szCs w:val="24"/>
        </w:rPr>
        <w:t xml:space="preserve">насчитывается </w:t>
      </w:r>
      <w:r>
        <w:rPr>
          <w:rFonts w:ascii="Times New Roman" w:hAnsi="Times New Roman" w:cs="Times New Roman"/>
          <w:sz w:val="28"/>
          <w:szCs w:val="24"/>
        </w:rPr>
        <w:t>всего 600 тысяч совокупных просмотров и 4 тысячи подписчиков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178"/>
      </w:r>
      <w:r w:rsidRPr="00BC16D3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что никак нельзя сравнить с более чем 7 миллиардами совокупных просмотров у </w:t>
      </w:r>
      <w:r>
        <w:rPr>
          <w:rFonts w:ascii="Times New Roman" w:hAnsi="Times New Roman" w:cs="Times New Roman"/>
          <w:sz w:val="28"/>
          <w:szCs w:val="24"/>
          <w:lang w:val="en-US"/>
        </w:rPr>
        <w:t>Russia</w:t>
      </w:r>
      <w:r w:rsidRPr="00BC16D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Today</w:t>
      </w:r>
      <w:r w:rsidRPr="00BC16D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или с более чем 600 миллионами просмотров у</w:t>
      </w:r>
      <w:r w:rsidRPr="00BC16D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CGTN</w:t>
      </w:r>
      <w:r>
        <w:rPr>
          <w:rStyle w:val="a7"/>
          <w:rFonts w:ascii="Times New Roman" w:hAnsi="Times New Roman" w:cs="Times New Roman"/>
          <w:sz w:val="28"/>
          <w:szCs w:val="24"/>
          <w:lang w:val="en-US"/>
        </w:rPr>
        <w:footnoteReference w:id="179"/>
      </w:r>
      <w:r w:rsidRPr="00BC16D3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Говорить о популярности совместных медиаресурсов не представляется возможным</w:t>
      </w:r>
      <w:r w:rsidR="00750B3F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и фактически воспринимать данный медиаресурс как влиятельного проводника мягкой силы БРИКС </w:t>
      </w:r>
      <w:r w:rsidR="00750B3F">
        <w:rPr>
          <w:rFonts w:ascii="Times New Roman" w:hAnsi="Times New Roman" w:cs="Times New Roman"/>
          <w:sz w:val="28"/>
          <w:szCs w:val="24"/>
        </w:rPr>
        <w:t>довольно трудно</w:t>
      </w:r>
      <w:r>
        <w:rPr>
          <w:rFonts w:ascii="Times New Roman" w:hAnsi="Times New Roman" w:cs="Times New Roman"/>
          <w:sz w:val="28"/>
          <w:szCs w:val="24"/>
        </w:rPr>
        <w:t xml:space="preserve">. Намного более эффективным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способом продвижения мягкой силы всего БРИКС будет выпуск одного ролика на </w:t>
      </w:r>
      <w:r>
        <w:rPr>
          <w:rFonts w:ascii="Times New Roman" w:hAnsi="Times New Roman" w:cs="Times New Roman"/>
          <w:sz w:val="28"/>
          <w:szCs w:val="24"/>
          <w:lang w:val="en-US"/>
        </w:rPr>
        <w:t>RT</w:t>
      </w:r>
      <w:r w:rsidRPr="00BC16D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или </w:t>
      </w:r>
      <w:r>
        <w:rPr>
          <w:rFonts w:ascii="Times New Roman" w:hAnsi="Times New Roman" w:cs="Times New Roman"/>
          <w:sz w:val="28"/>
          <w:szCs w:val="24"/>
          <w:lang w:val="en-US"/>
        </w:rPr>
        <w:t>CGTN</w:t>
      </w:r>
      <w:r w:rsidRPr="00BC16D3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3A6976D1" w14:textId="6F26022A" w:rsidR="00326115" w:rsidRPr="00B70BCE" w:rsidRDefault="00326115" w:rsidP="00FC3BA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Еще одним примером продвижения культуры стран БРИКС являются проводимые совместные культурные мероприятия. Так, 27 мая 2019 года в Дагестане прошел фестиваль театра кукол</w:t>
      </w:r>
      <w:r w:rsidR="00B70BCE">
        <w:rPr>
          <w:rFonts w:ascii="Times New Roman" w:hAnsi="Times New Roman" w:cs="Times New Roman"/>
          <w:sz w:val="28"/>
          <w:szCs w:val="24"/>
        </w:rPr>
        <w:t xml:space="preserve"> стран БРИКС</w:t>
      </w:r>
      <w:r w:rsidR="00B70BCE">
        <w:rPr>
          <w:rStyle w:val="a7"/>
          <w:rFonts w:ascii="Times New Roman" w:hAnsi="Times New Roman" w:cs="Times New Roman"/>
          <w:sz w:val="28"/>
          <w:szCs w:val="24"/>
        </w:rPr>
        <w:footnoteReference w:id="180"/>
      </w:r>
      <w:r w:rsidR="00B70BCE">
        <w:rPr>
          <w:rFonts w:ascii="Times New Roman" w:hAnsi="Times New Roman" w:cs="Times New Roman"/>
          <w:sz w:val="28"/>
          <w:szCs w:val="24"/>
        </w:rPr>
        <w:t>, а сотрудничество на столь локальном уровне говорит о взаимодействии на всех фронтах. 27 мая</w:t>
      </w:r>
      <w:r w:rsidR="00750B3F">
        <w:rPr>
          <w:rFonts w:ascii="Times New Roman" w:hAnsi="Times New Roman" w:cs="Times New Roman"/>
          <w:sz w:val="28"/>
          <w:szCs w:val="24"/>
        </w:rPr>
        <w:t xml:space="preserve"> этого года</w:t>
      </w:r>
      <w:r w:rsidR="00B70BCE">
        <w:rPr>
          <w:rFonts w:ascii="Times New Roman" w:hAnsi="Times New Roman" w:cs="Times New Roman"/>
          <w:sz w:val="28"/>
          <w:szCs w:val="24"/>
        </w:rPr>
        <w:t xml:space="preserve"> в парке Зарядье в Москве открылся </w:t>
      </w:r>
      <w:r w:rsidR="00B70BCE">
        <w:rPr>
          <w:rFonts w:ascii="Times New Roman" w:hAnsi="Times New Roman" w:cs="Times New Roman"/>
          <w:sz w:val="28"/>
          <w:szCs w:val="24"/>
          <w:lang w:val="en-US"/>
        </w:rPr>
        <w:t>III</w:t>
      </w:r>
      <w:r w:rsidR="00B70BCE" w:rsidRPr="00BC16D3">
        <w:rPr>
          <w:rFonts w:ascii="Times New Roman" w:hAnsi="Times New Roman" w:cs="Times New Roman"/>
          <w:sz w:val="28"/>
          <w:szCs w:val="24"/>
        </w:rPr>
        <w:t xml:space="preserve"> </w:t>
      </w:r>
      <w:r w:rsidR="00B70BCE">
        <w:rPr>
          <w:rFonts w:ascii="Times New Roman" w:hAnsi="Times New Roman" w:cs="Times New Roman"/>
          <w:sz w:val="28"/>
          <w:szCs w:val="24"/>
        </w:rPr>
        <w:t>Международный фестиваль театральных школ БРИКС</w:t>
      </w:r>
      <w:r w:rsidR="00B70BCE">
        <w:rPr>
          <w:rStyle w:val="a7"/>
          <w:rFonts w:ascii="Times New Roman" w:hAnsi="Times New Roman" w:cs="Times New Roman"/>
          <w:sz w:val="28"/>
          <w:szCs w:val="24"/>
        </w:rPr>
        <w:footnoteReference w:id="181"/>
      </w:r>
      <w:r w:rsidR="00B70BCE">
        <w:rPr>
          <w:rFonts w:ascii="Times New Roman" w:hAnsi="Times New Roman" w:cs="Times New Roman"/>
          <w:sz w:val="28"/>
          <w:szCs w:val="24"/>
        </w:rPr>
        <w:t>, в котором примут участие 420 участников из 5 стран, в основном студенты и молодые преподаватели. Пожалуй, именно молодежные культурно-развлекательные мероприятия являются наиболее важными в вопросах мягкой силы, так как устанавливаются дружеские связи между участниками</w:t>
      </w:r>
      <w:r w:rsidR="00750B3F">
        <w:rPr>
          <w:rFonts w:ascii="Times New Roman" w:hAnsi="Times New Roman" w:cs="Times New Roman"/>
          <w:sz w:val="28"/>
          <w:szCs w:val="24"/>
        </w:rPr>
        <w:t>,</w:t>
      </w:r>
      <w:r w:rsidR="00B70BCE">
        <w:rPr>
          <w:rFonts w:ascii="Times New Roman" w:hAnsi="Times New Roman" w:cs="Times New Roman"/>
          <w:sz w:val="28"/>
          <w:szCs w:val="24"/>
        </w:rPr>
        <w:t xml:space="preserve"> и они могут быть пронесены через десятилетия. </w:t>
      </w:r>
    </w:p>
    <w:p w14:paraId="47F7E219" w14:textId="02B88FC9" w:rsidR="00FC3BAA" w:rsidRDefault="00FC3BAA" w:rsidP="00FC3BA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Показательным двигателем мягкой силы является и то, что настолько разные страны добиваются успеха и могут сотрудничать, находясь даже географически в разных частях планеты. По мнению профессоров А.А.</w:t>
      </w:r>
      <w:r w:rsidR="00BC16D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Сергунина и Гао Фея, с</w:t>
      </w:r>
      <w:r w:rsidRPr="0050364F">
        <w:rPr>
          <w:rFonts w:ascii="Times New Roman" w:hAnsi="Times New Roman" w:cs="Times New Roman"/>
          <w:sz w:val="28"/>
          <w:szCs w:val="24"/>
        </w:rPr>
        <w:t xml:space="preserve">траны БРИКС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50364F">
        <w:rPr>
          <w:rFonts w:ascii="Times New Roman" w:hAnsi="Times New Roman" w:cs="Times New Roman"/>
          <w:sz w:val="28"/>
          <w:szCs w:val="24"/>
        </w:rPr>
        <w:t>идут достаточно самостоятельным путем в использовании «мягкой силы», не стараясь копировать западный опыт и отойдя от трактовки концепции по Дж. Наю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50364F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Авторы отмечают преобладание «</w:t>
      </w:r>
      <w:r w:rsidRPr="0050364F">
        <w:rPr>
          <w:rFonts w:ascii="Times New Roman" w:hAnsi="Times New Roman" w:cs="Times New Roman"/>
          <w:sz w:val="28"/>
          <w:szCs w:val="24"/>
        </w:rPr>
        <w:t>инструменталистск</w:t>
      </w:r>
      <w:r>
        <w:rPr>
          <w:rFonts w:ascii="Times New Roman" w:hAnsi="Times New Roman" w:cs="Times New Roman"/>
          <w:sz w:val="28"/>
          <w:szCs w:val="24"/>
        </w:rPr>
        <w:t>ого</w:t>
      </w:r>
      <w:r w:rsidRPr="0050364F">
        <w:rPr>
          <w:rFonts w:ascii="Times New Roman" w:hAnsi="Times New Roman" w:cs="Times New Roman"/>
          <w:sz w:val="28"/>
          <w:szCs w:val="24"/>
        </w:rPr>
        <w:t xml:space="preserve"> и прагматическ</w:t>
      </w:r>
      <w:r>
        <w:rPr>
          <w:rFonts w:ascii="Times New Roman" w:hAnsi="Times New Roman" w:cs="Times New Roman"/>
          <w:sz w:val="28"/>
          <w:szCs w:val="24"/>
        </w:rPr>
        <w:t>ого</w:t>
      </w:r>
      <w:r w:rsidRPr="0050364F">
        <w:rPr>
          <w:rFonts w:ascii="Times New Roman" w:hAnsi="Times New Roman" w:cs="Times New Roman"/>
          <w:sz w:val="28"/>
          <w:szCs w:val="24"/>
        </w:rPr>
        <w:t xml:space="preserve"> подход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50364F">
        <w:rPr>
          <w:rFonts w:ascii="Times New Roman" w:hAnsi="Times New Roman" w:cs="Times New Roman"/>
          <w:sz w:val="28"/>
          <w:szCs w:val="24"/>
        </w:rPr>
        <w:t>, ориентированн</w:t>
      </w:r>
      <w:r>
        <w:rPr>
          <w:rFonts w:ascii="Times New Roman" w:hAnsi="Times New Roman" w:cs="Times New Roman"/>
          <w:sz w:val="28"/>
          <w:szCs w:val="24"/>
        </w:rPr>
        <w:t>ого</w:t>
      </w:r>
      <w:r w:rsidRPr="0050364F">
        <w:rPr>
          <w:rFonts w:ascii="Times New Roman" w:hAnsi="Times New Roman" w:cs="Times New Roman"/>
          <w:sz w:val="28"/>
          <w:szCs w:val="24"/>
        </w:rPr>
        <w:t xml:space="preserve"> на важные государственные политические цели”</w: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182"/>
      </w:r>
      <w:r>
        <w:rPr>
          <w:rFonts w:ascii="Times New Roman" w:hAnsi="Times New Roman" w:cs="Times New Roman"/>
          <w:sz w:val="28"/>
          <w:szCs w:val="24"/>
        </w:rPr>
        <w:t xml:space="preserve"> Сложно не согласиться с данным тезисом. Страны БРИКС – не часть западного мира, и нормально, что они вырабатывают собственные подходы в деле реализации мягкой силы. Однако «мягкая сила» - понятие широкое, и мы считаем, что воздействие через ту же русскую мультипликацию, которая создается гражданским обществом – классический пример использования мягкой силы европейского формата. Тем не менее, основной инструментарий мягкой силы остается под патронажем государства, и направлен он на достижение определенных целей. </w:t>
      </w:r>
    </w:p>
    <w:p w14:paraId="0BA9B685" w14:textId="77777777" w:rsidR="00FC3BAA" w:rsidRDefault="00FC3BAA" w:rsidP="00FC3BA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Фактически мягкой силе и РФ и у КНР уделяется достаточно внимания на современном этапе развития, и по мере демонстрации эффективности ее в тех или иных вопросах, важность мягкой силы будет только увеличиваться.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Если сейчас РФ и КНР обвиняют в определенной «топорности», называя их мягкую силу пропагандой, то по мере накопления опыта произойдет и качественное изменение подходов. Важно создать некий бренд своей страны, пропиарить и продать его, причем сделать это ненавязчиво. Если судить о современной мягкой силе с позиции маркетинга и пиара, то у РФ и КНР и еще есть, куда стремиться. </w:t>
      </w:r>
    </w:p>
    <w:p w14:paraId="2F7C1944" w14:textId="4DB2862B" w:rsidR="006329A5" w:rsidRPr="00326115" w:rsidRDefault="00FC3BAA" w:rsidP="00326115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Однако РФ и КНР в плане создания национальных брендов действуют особенно успешно в последние годы. Успешно проведенные Олимпиады 2008 г. </w:t>
      </w:r>
      <w:r w:rsidR="00B70BCE">
        <w:rPr>
          <w:rFonts w:ascii="Times New Roman" w:hAnsi="Times New Roman" w:cs="Times New Roman"/>
          <w:sz w:val="28"/>
          <w:szCs w:val="24"/>
        </w:rPr>
        <w:t>В</w:t>
      </w:r>
      <w:r>
        <w:rPr>
          <w:rFonts w:ascii="Times New Roman" w:hAnsi="Times New Roman" w:cs="Times New Roman"/>
          <w:sz w:val="28"/>
          <w:szCs w:val="24"/>
        </w:rPr>
        <w:t xml:space="preserve"> КНР и 2014 г. </w:t>
      </w:r>
      <w:r w:rsidR="00B70BCE">
        <w:rPr>
          <w:rFonts w:ascii="Times New Roman" w:hAnsi="Times New Roman" w:cs="Times New Roman"/>
          <w:sz w:val="28"/>
          <w:szCs w:val="24"/>
        </w:rPr>
        <w:t>В</w:t>
      </w:r>
      <w:r>
        <w:rPr>
          <w:rFonts w:ascii="Times New Roman" w:hAnsi="Times New Roman" w:cs="Times New Roman"/>
          <w:sz w:val="28"/>
          <w:szCs w:val="24"/>
        </w:rPr>
        <w:t xml:space="preserve"> РФ, </w:t>
      </w:r>
      <w:r>
        <w:rPr>
          <w:rFonts w:ascii="Times New Roman" w:hAnsi="Times New Roman" w:cs="Times New Roman"/>
          <w:sz w:val="28"/>
          <w:szCs w:val="24"/>
          <w:lang w:val="en-US"/>
        </w:rPr>
        <w:t>EXPO</w:t>
      </w:r>
      <w:r w:rsidRPr="00963F77">
        <w:rPr>
          <w:rFonts w:ascii="Times New Roman" w:hAnsi="Times New Roman" w:cs="Times New Roman"/>
          <w:sz w:val="28"/>
          <w:szCs w:val="24"/>
        </w:rPr>
        <w:t xml:space="preserve"> 2010 </w:t>
      </w:r>
      <w:r>
        <w:rPr>
          <w:rFonts w:ascii="Times New Roman" w:hAnsi="Times New Roman" w:cs="Times New Roman"/>
          <w:sz w:val="28"/>
          <w:szCs w:val="24"/>
        </w:rPr>
        <w:t xml:space="preserve">г. </w:t>
      </w:r>
      <w:r w:rsidR="00B70BCE">
        <w:rPr>
          <w:rFonts w:ascii="Times New Roman" w:hAnsi="Times New Roman" w:cs="Times New Roman"/>
          <w:sz w:val="28"/>
          <w:szCs w:val="24"/>
        </w:rPr>
        <w:t>В</w:t>
      </w:r>
      <w:r>
        <w:rPr>
          <w:rFonts w:ascii="Times New Roman" w:hAnsi="Times New Roman" w:cs="Times New Roman"/>
          <w:sz w:val="28"/>
          <w:szCs w:val="24"/>
        </w:rPr>
        <w:t xml:space="preserve"> Шанхае и Чемпионат Мира по футболу 2018 г. </w:t>
      </w:r>
      <w:r w:rsidR="00B70BCE">
        <w:rPr>
          <w:rFonts w:ascii="Times New Roman" w:hAnsi="Times New Roman" w:cs="Times New Roman"/>
          <w:sz w:val="28"/>
          <w:szCs w:val="24"/>
        </w:rPr>
        <w:t>В</w:t>
      </w:r>
      <w:r>
        <w:rPr>
          <w:rFonts w:ascii="Times New Roman" w:hAnsi="Times New Roman" w:cs="Times New Roman"/>
          <w:sz w:val="28"/>
          <w:szCs w:val="24"/>
        </w:rPr>
        <w:t xml:space="preserve"> России – все это события, создающие положительный бренд. Более того, и КНР и РФ активно борются за право принимать такие события у себя, осознавая важность национального брендирования. В ближайшие годы Россия получила право проводить ¼ финала Чемпионата Европы по футболу 2020 г. </w:t>
      </w:r>
      <w:r w:rsidR="00B70BCE">
        <w:rPr>
          <w:rFonts w:ascii="Times New Roman" w:hAnsi="Times New Roman" w:cs="Times New Roman"/>
          <w:sz w:val="28"/>
          <w:szCs w:val="24"/>
        </w:rPr>
        <w:t>В</w:t>
      </w:r>
      <w:r>
        <w:rPr>
          <w:rFonts w:ascii="Times New Roman" w:hAnsi="Times New Roman" w:cs="Times New Roman"/>
          <w:sz w:val="28"/>
          <w:szCs w:val="24"/>
        </w:rPr>
        <w:t xml:space="preserve"> Санкт-Петербурге, «Северная столица» России примет также чемпионат мира по хоккею с шайбой 2023 года. Китай в 2022 году проведет зимние Олимпийские игры в Пекине, тем самым повысив своей столицы до города, в котором проходили как летние, так и зимние олимпийские игры. </w:t>
      </w:r>
    </w:p>
    <w:p w14:paraId="0E721EED" w14:textId="77777777" w:rsidR="00FC3BAA" w:rsidRDefault="00FC3BAA" w:rsidP="00FC3BA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Представляется, что БРИКС также является неким брендом, который и РФ, и КНР могут использовать в собственных целях, укрепляя свои позиции на международной арене. Подводя промежуточный итог, стоит подчеркнуть, что мягкая сила по-настоящему востребована как в России, так и в Китае, прежде всего, чтобы компенсировать негативное восприятие, связанное с применением жесткой силы. Для Китая это конфронтация с соседями в Южно-Китайском море, торговая война с США, для России же это крымский и украинский вопросы, конфликт в Сирии и т.п. </w:t>
      </w:r>
    </w:p>
    <w:p w14:paraId="4B1923F1" w14:textId="65994F9E" w:rsidR="00FC3BAA" w:rsidRDefault="00FC3BAA" w:rsidP="00FC3BA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Необходимо добавить, что в общих чертах мягкая сила в России и Китае является проектом государства, в большей степени подчиненном целям и задачам государственной машины. Нам удалось показать те инструменты, которые наиболее эффективны у РФ и КНР, а также оценить степень их универсальности. Более того, мы пришли к выводу, что участие в БРИКС дает дополнительные возможности для дальнейшего усиления и развития мягкой силы у РФ и КНР. Одновременно с этим, мы пришли к выводу, что БРИКС может послужить катализатором в рамках сближения двух цивилизаций, так как это является мощнейшим аргументом для стран, которые хотят более справедливого мироустройства. </w:t>
      </w:r>
    </w:p>
    <w:p w14:paraId="56DF5B5C" w14:textId="77777777" w:rsidR="0021751A" w:rsidRDefault="0021751A" w:rsidP="0021751A">
      <w:pPr>
        <w:rPr>
          <w:rFonts w:ascii="Times New Roman" w:hAnsi="Times New Roman" w:cs="Times New Roman"/>
          <w:sz w:val="28"/>
          <w:szCs w:val="24"/>
        </w:rPr>
      </w:pPr>
    </w:p>
    <w:p w14:paraId="0C3598F0" w14:textId="7085C4E4" w:rsidR="00610839" w:rsidRDefault="00610839" w:rsidP="0021751A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ЗАКЛЮЧЕНИЕ</w:t>
      </w:r>
    </w:p>
    <w:p w14:paraId="42A24DA9" w14:textId="394EA712" w:rsidR="00A72B4E" w:rsidRDefault="00610839" w:rsidP="00750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D910F8">
        <w:rPr>
          <w:rFonts w:ascii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4"/>
        </w:rPr>
        <w:t xml:space="preserve"> Постепенно мы подходим к окончательному завершению магистерской диссертации. </w:t>
      </w:r>
      <w:r w:rsidR="00750B3F">
        <w:rPr>
          <w:rFonts w:ascii="Times New Roman" w:hAnsi="Times New Roman" w:cs="Times New Roman"/>
          <w:sz w:val="28"/>
          <w:szCs w:val="24"/>
        </w:rPr>
        <w:tab/>
      </w:r>
      <w:r w:rsidR="00A72B4E">
        <w:rPr>
          <w:rFonts w:ascii="Times New Roman" w:hAnsi="Times New Roman" w:cs="Times New Roman"/>
          <w:sz w:val="28"/>
          <w:szCs w:val="28"/>
        </w:rPr>
        <w:t xml:space="preserve">Для раскрытия мягкой силы с практической страны, были проанализированы политики США, Великобритании и Франции, лидеров в применении политики мягкой силы и всего </w:t>
      </w:r>
      <w:r w:rsidR="00750B3F">
        <w:rPr>
          <w:rFonts w:ascii="Times New Roman" w:hAnsi="Times New Roman" w:cs="Times New Roman"/>
          <w:sz w:val="28"/>
          <w:szCs w:val="28"/>
        </w:rPr>
        <w:t xml:space="preserve">присущего ей </w:t>
      </w:r>
      <w:r w:rsidR="00A72B4E">
        <w:rPr>
          <w:rFonts w:ascii="Times New Roman" w:hAnsi="Times New Roman" w:cs="Times New Roman"/>
          <w:sz w:val="28"/>
          <w:szCs w:val="28"/>
        </w:rPr>
        <w:t xml:space="preserve">инструментария. Благодаря выявлению </w:t>
      </w:r>
      <w:r w:rsidR="00A72B4E" w:rsidRPr="00A72B4E">
        <w:rPr>
          <w:rFonts w:ascii="Times New Roman" w:hAnsi="Times New Roman" w:cs="Times New Roman"/>
          <w:sz w:val="28"/>
          <w:szCs w:val="28"/>
        </w:rPr>
        <w:t>“</w:t>
      </w:r>
      <w:r w:rsidR="00A72B4E">
        <w:rPr>
          <w:rFonts w:ascii="Times New Roman" w:hAnsi="Times New Roman" w:cs="Times New Roman"/>
          <w:sz w:val="28"/>
          <w:szCs w:val="28"/>
        </w:rPr>
        <w:t>эталонных</w:t>
      </w:r>
      <w:r w:rsidR="00A72B4E" w:rsidRPr="00A72B4E">
        <w:rPr>
          <w:rFonts w:ascii="Times New Roman" w:hAnsi="Times New Roman" w:cs="Times New Roman"/>
          <w:sz w:val="28"/>
          <w:szCs w:val="28"/>
        </w:rPr>
        <w:t>”</w:t>
      </w:r>
      <w:r w:rsidR="00A72B4E">
        <w:rPr>
          <w:rFonts w:ascii="Times New Roman" w:hAnsi="Times New Roman" w:cs="Times New Roman"/>
          <w:sz w:val="28"/>
          <w:szCs w:val="28"/>
        </w:rPr>
        <w:t xml:space="preserve"> методов нам удалось получить картину мягкой силы в западной интерпретации, что</w:t>
      </w:r>
      <w:r w:rsidR="00750B3F">
        <w:rPr>
          <w:rFonts w:ascii="Times New Roman" w:hAnsi="Times New Roman" w:cs="Times New Roman"/>
          <w:sz w:val="28"/>
          <w:szCs w:val="28"/>
        </w:rPr>
        <w:t>,</w:t>
      </w:r>
      <w:r w:rsidR="00A72B4E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750B3F">
        <w:rPr>
          <w:rFonts w:ascii="Times New Roman" w:hAnsi="Times New Roman" w:cs="Times New Roman"/>
          <w:sz w:val="28"/>
          <w:szCs w:val="28"/>
        </w:rPr>
        <w:t>,</w:t>
      </w:r>
      <w:r w:rsidR="00A72B4E">
        <w:rPr>
          <w:rFonts w:ascii="Times New Roman" w:hAnsi="Times New Roman" w:cs="Times New Roman"/>
          <w:sz w:val="28"/>
          <w:szCs w:val="28"/>
        </w:rPr>
        <w:t xml:space="preserve"> позволило ссылаться на различия между методами и подходами, которые используют западные страны</w:t>
      </w:r>
      <w:r w:rsidR="00750B3F">
        <w:rPr>
          <w:rFonts w:ascii="Times New Roman" w:hAnsi="Times New Roman" w:cs="Times New Roman"/>
          <w:sz w:val="28"/>
          <w:szCs w:val="28"/>
        </w:rPr>
        <w:t xml:space="preserve">, </w:t>
      </w:r>
      <w:r w:rsidR="00A72B4E">
        <w:rPr>
          <w:rFonts w:ascii="Times New Roman" w:hAnsi="Times New Roman" w:cs="Times New Roman"/>
          <w:sz w:val="28"/>
          <w:szCs w:val="28"/>
        </w:rPr>
        <w:t xml:space="preserve"> РФ и КНР. Более того, был рассмотрен процесс формирования мягкой силы в западных странах, что позволило выделить этапы </w:t>
      </w:r>
      <w:r w:rsidR="00750B3F">
        <w:rPr>
          <w:rFonts w:ascii="Times New Roman" w:hAnsi="Times New Roman" w:cs="Times New Roman"/>
          <w:sz w:val="28"/>
          <w:szCs w:val="28"/>
        </w:rPr>
        <w:t xml:space="preserve">ее </w:t>
      </w:r>
      <w:r w:rsidR="00A72B4E">
        <w:rPr>
          <w:rFonts w:ascii="Times New Roman" w:hAnsi="Times New Roman" w:cs="Times New Roman"/>
          <w:sz w:val="28"/>
          <w:szCs w:val="28"/>
        </w:rPr>
        <w:t>развития.</w:t>
      </w:r>
    </w:p>
    <w:p w14:paraId="3C572C58" w14:textId="4E19D8BE" w:rsidR="00A72B4E" w:rsidRDefault="00A72B4E" w:rsidP="00BC16D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ранние периоды античной истории, нам удалось вывести аналогии </w:t>
      </w:r>
      <w:r w:rsidR="00750B3F">
        <w:rPr>
          <w:rFonts w:ascii="Times New Roman" w:hAnsi="Times New Roman" w:cs="Times New Roman"/>
          <w:sz w:val="28"/>
          <w:szCs w:val="28"/>
        </w:rPr>
        <w:t>применения мягкой силой с ее использованием в современности</w:t>
      </w:r>
      <w:r>
        <w:rPr>
          <w:rFonts w:ascii="Times New Roman" w:hAnsi="Times New Roman" w:cs="Times New Roman"/>
          <w:sz w:val="28"/>
          <w:szCs w:val="28"/>
        </w:rPr>
        <w:t>, что позволило лучше раскрыть причину популярности мягкой силы в современном мире. Отличительной чертой западных стран в этом вопросе на современном этапе является делегировани</w:t>
      </w:r>
      <w:r w:rsidR="00750B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большинства функций от правительственных институтов гражданскому обществу</w:t>
      </w:r>
      <w:r w:rsidR="00750B3F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 xml:space="preserve">ам также удалось </w:t>
      </w:r>
      <w:r w:rsidR="00E3548E">
        <w:rPr>
          <w:rFonts w:ascii="Times New Roman" w:hAnsi="Times New Roman" w:cs="Times New Roman"/>
          <w:sz w:val="28"/>
          <w:szCs w:val="28"/>
        </w:rPr>
        <w:t xml:space="preserve">проанализировать эффективность реализации инструментария мягкой силы гражданскими и правительственными институтами. </w:t>
      </w:r>
    </w:p>
    <w:p w14:paraId="71A380D7" w14:textId="1C0756F3" w:rsidR="00E3548E" w:rsidRDefault="00E3548E" w:rsidP="00610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29A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Второй задачей исследования было выявление методов применения мягкой силы Российской Федерацией. Для этого мы проанализировали период пропаганды в СССР, её эффективность и наследие, доста</w:t>
      </w:r>
      <w:r w:rsidR="00750B3F">
        <w:rPr>
          <w:rFonts w:ascii="Times New Roman" w:hAnsi="Times New Roman" w:cs="Times New Roman"/>
          <w:sz w:val="28"/>
          <w:szCs w:val="28"/>
        </w:rPr>
        <w:t xml:space="preserve">вшееся </w:t>
      </w:r>
      <w:r>
        <w:rPr>
          <w:rFonts w:ascii="Times New Roman" w:hAnsi="Times New Roman" w:cs="Times New Roman"/>
          <w:sz w:val="28"/>
          <w:szCs w:val="28"/>
        </w:rPr>
        <w:t xml:space="preserve">РФ после 1991 года. Нам удалось вывести этапы развития и деградации этой политики в современной России, и выявить те институты и непосредственные методы, которые используются на данный момент. Особое внимание мы уделили новым методам: цифровой культуре и отечественной мультипликации. </w:t>
      </w:r>
    </w:p>
    <w:p w14:paraId="35127CEC" w14:textId="66EDF77D" w:rsidR="00E3548E" w:rsidRDefault="006329A5" w:rsidP="00BC16D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548E">
        <w:rPr>
          <w:rFonts w:ascii="Times New Roman" w:hAnsi="Times New Roman" w:cs="Times New Roman"/>
          <w:sz w:val="28"/>
          <w:szCs w:val="28"/>
        </w:rPr>
        <w:t xml:space="preserve">Третья задача исследования была посвящена методам применения мягкой силы КНР. Для этого мы проанализировали наследие </w:t>
      </w:r>
      <w:r w:rsidR="00750B3F">
        <w:rPr>
          <w:rFonts w:ascii="Times New Roman" w:hAnsi="Times New Roman" w:cs="Times New Roman"/>
          <w:sz w:val="28"/>
          <w:szCs w:val="28"/>
        </w:rPr>
        <w:t>к</w:t>
      </w:r>
      <w:r w:rsidR="00E3548E">
        <w:rPr>
          <w:rFonts w:ascii="Times New Roman" w:hAnsi="Times New Roman" w:cs="Times New Roman"/>
          <w:sz w:val="28"/>
          <w:szCs w:val="28"/>
        </w:rPr>
        <w:t xml:space="preserve">итайской цивилизации, </w:t>
      </w:r>
      <w:r w:rsidR="00750B3F">
        <w:rPr>
          <w:rFonts w:ascii="Times New Roman" w:hAnsi="Times New Roman" w:cs="Times New Roman"/>
          <w:sz w:val="28"/>
          <w:szCs w:val="28"/>
        </w:rPr>
        <w:t xml:space="preserve">доставшееся </w:t>
      </w:r>
      <w:r w:rsidR="00E3548E">
        <w:rPr>
          <w:rFonts w:ascii="Times New Roman" w:hAnsi="Times New Roman" w:cs="Times New Roman"/>
          <w:sz w:val="28"/>
          <w:szCs w:val="28"/>
        </w:rPr>
        <w:t>КНР в 1949 году и то, как это наследие было использовано. Китайская Народная Республика также, как и СССР</w:t>
      </w:r>
      <w:r w:rsidR="00750B3F">
        <w:rPr>
          <w:rFonts w:ascii="Times New Roman" w:hAnsi="Times New Roman" w:cs="Times New Roman"/>
          <w:sz w:val="28"/>
          <w:szCs w:val="28"/>
        </w:rPr>
        <w:t>,</w:t>
      </w:r>
      <w:r w:rsidR="00E3548E">
        <w:rPr>
          <w:rFonts w:ascii="Times New Roman" w:hAnsi="Times New Roman" w:cs="Times New Roman"/>
          <w:sz w:val="28"/>
          <w:szCs w:val="28"/>
        </w:rPr>
        <w:t xml:space="preserve"> сильно сконцентрировалась на пропаганде и четкой политической линии повествования вкупе с достаточно закрытым режимом. Тем не менее, нам удалось выявить отличительные методы мягкой силы в первые десятилетия существования КНР. Мы также проанализировали последующее развитие и создание институтов, </w:t>
      </w:r>
      <w:r w:rsidR="00750B3F">
        <w:rPr>
          <w:rFonts w:ascii="Times New Roman" w:hAnsi="Times New Roman" w:cs="Times New Roman"/>
          <w:sz w:val="28"/>
          <w:szCs w:val="28"/>
        </w:rPr>
        <w:t xml:space="preserve">отвечающих </w:t>
      </w:r>
      <w:r w:rsidR="00E3548E">
        <w:rPr>
          <w:rFonts w:ascii="Times New Roman" w:hAnsi="Times New Roman" w:cs="Times New Roman"/>
          <w:sz w:val="28"/>
          <w:szCs w:val="28"/>
        </w:rPr>
        <w:t xml:space="preserve">за реализации политики мягкой силы в КНР, их деятельность, эффективность и современное состояние. </w:t>
      </w:r>
    </w:p>
    <w:p w14:paraId="0AD0676D" w14:textId="70659D5A" w:rsidR="00E3548E" w:rsidRDefault="006329A5" w:rsidP="00BC16D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3548E">
        <w:rPr>
          <w:rFonts w:ascii="Times New Roman" w:hAnsi="Times New Roman" w:cs="Times New Roman"/>
          <w:sz w:val="28"/>
          <w:szCs w:val="28"/>
        </w:rPr>
        <w:t xml:space="preserve"> Четвертую задачу мы обозначили как сравнение </w:t>
      </w:r>
      <w:r w:rsidR="00E3548E" w:rsidRPr="00E3548E">
        <w:rPr>
          <w:rFonts w:ascii="Times New Roman" w:hAnsi="Times New Roman" w:cs="Times New Roman"/>
          <w:sz w:val="28"/>
          <w:szCs w:val="28"/>
        </w:rPr>
        <w:t>российски</w:t>
      </w:r>
      <w:r w:rsidR="00E3548E">
        <w:rPr>
          <w:rFonts w:ascii="Times New Roman" w:hAnsi="Times New Roman" w:cs="Times New Roman"/>
          <w:sz w:val="28"/>
          <w:szCs w:val="28"/>
        </w:rPr>
        <w:t>х</w:t>
      </w:r>
      <w:r w:rsidR="00E3548E" w:rsidRPr="00E3548E">
        <w:rPr>
          <w:rFonts w:ascii="Times New Roman" w:hAnsi="Times New Roman" w:cs="Times New Roman"/>
          <w:sz w:val="28"/>
          <w:szCs w:val="28"/>
        </w:rPr>
        <w:t xml:space="preserve"> и китайски</w:t>
      </w:r>
      <w:r w:rsidR="00E3548E">
        <w:rPr>
          <w:rFonts w:ascii="Times New Roman" w:hAnsi="Times New Roman" w:cs="Times New Roman"/>
          <w:sz w:val="28"/>
          <w:szCs w:val="28"/>
        </w:rPr>
        <w:t>х</w:t>
      </w:r>
      <w:r w:rsidR="00E3548E" w:rsidRPr="00E3548E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E3548E">
        <w:rPr>
          <w:rFonts w:ascii="Times New Roman" w:hAnsi="Times New Roman" w:cs="Times New Roman"/>
          <w:sz w:val="28"/>
          <w:szCs w:val="28"/>
        </w:rPr>
        <w:t>ов</w:t>
      </w:r>
      <w:r w:rsidR="00E3548E" w:rsidRPr="00E3548E">
        <w:rPr>
          <w:rFonts w:ascii="Times New Roman" w:hAnsi="Times New Roman" w:cs="Times New Roman"/>
          <w:sz w:val="28"/>
          <w:szCs w:val="28"/>
        </w:rPr>
        <w:t xml:space="preserve"> в области применения «мягкой силы».</w:t>
      </w:r>
      <w:r w:rsidR="00E3548E">
        <w:rPr>
          <w:rFonts w:ascii="Times New Roman" w:hAnsi="Times New Roman" w:cs="Times New Roman"/>
          <w:sz w:val="28"/>
          <w:szCs w:val="28"/>
        </w:rPr>
        <w:t xml:space="preserve"> Для этого мы </w:t>
      </w:r>
      <w:r w:rsidR="00075CE9">
        <w:rPr>
          <w:rFonts w:ascii="Times New Roman" w:hAnsi="Times New Roman" w:cs="Times New Roman"/>
          <w:sz w:val="28"/>
          <w:szCs w:val="28"/>
        </w:rPr>
        <w:t>акцентировали внимание на том инструментарии, который применяется РФ и КНР и сделали мы это на примере использования мягкой силы РФ на КНР и КНР на РФ, так как это позволило наиболее эффективно произвести сравнение. Одновременно с</w:t>
      </w:r>
      <w:r w:rsidR="00750B3F">
        <w:rPr>
          <w:rFonts w:ascii="Times New Roman" w:hAnsi="Times New Roman" w:cs="Times New Roman"/>
          <w:sz w:val="28"/>
          <w:szCs w:val="28"/>
        </w:rPr>
        <w:t xml:space="preserve"> этим были определены </w:t>
      </w:r>
      <w:r w:rsidR="00075CE9">
        <w:rPr>
          <w:rFonts w:ascii="Times New Roman" w:hAnsi="Times New Roman" w:cs="Times New Roman"/>
          <w:sz w:val="28"/>
          <w:szCs w:val="28"/>
        </w:rPr>
        <w:t xml:space="preserve">точки соприкосновения двух подходов и </w:t>
      </w:r>
      <w:r w:rsidR="00750B3F">
        <w:rPr>
          <w:rFonts w:ascii="Times New Roman" w:hAnsi="Times New Roman" w:cs="Times New Roman"/>
          <w:sz w:val="28"/>
          <w:szCs w:val="28"/>
        </w:rPr>
        <w:t xml:space="preserve">показаны </w:t>
      </w:r>
      <w:r w:rsidR="00075CE9">
        <w:rPr>
          <w:rFonts w:ascii="Times New Roman" w:hAnsi="Times New Roman" w:cs="Times New Roman"/>
          <w:sz w:val="28"/>
          <w:szCs w:val="28"/>
        </w:rPr>
        <w:t xml:space="preserve">различия в реализации мягкой силы, что являлось следующей задачей исследования. </w:t>
      </w:r>
    </w:p>
    <w:p w14:paraId="0400FDC0" w14:textId="60CAA4ED" w:rsidR="00075CE9" w:rsidRDefault="006329A5" w:rsidP="00BC16D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5CE9">
        <w:rPr>
          <w:rFonts w:ascii="Times New Roman" w:hAnsi="Times New Roman" w:cs="Times New Roman"/>
          <w:sz w:val="28"/>
          <w:szCs w:val="28"/>
        </w:rPr>
        <w:t>Тот набор инструментов, который применяют две страны</w:t>
      </w:r>
      <w:r w:rsidR="00750B3F">
        <w:rPr>
          <w:rFonts w:ascii="Times New Roman" w:hAnsi="Times New Roman" w:cs="Times New Roman"/>
          <w:sz w:val="28"/>
          <w:szCs w:val="28"/>
        </w:rPr>
        <w:t>,</w:t>
      </w:r>
      <w:r w:rsidR="00075CE9">
        <w:rPr>
          <w:rFonts w:ascii="Times New Roman" w:hAnsi="Times New Roman" w:cs="Times New Roman"/>
          <w:sz w:val="28"/>
          <w:szCs w:val="28"/>
        </w:rPr>
        <w:t xml:space="preserve"> весьма похож, и он является универсальным для многих стран мира, однако нам удалось выявить существенные отличия. Россия, в основном благодаря наследию от СССР</w:t>
      </w:r>
      <w:r w:rsidR="00750B3F">
        <w:rPr>
          <w:rFonts w:ascii="Times New Roman" w:hAnsi="Times New Roman" w:cs="Times New Roman"/>
          <w:sz w:val="28"/>
          <w:szCs w:val="28"/>
        </w:rPr>
        <w:t>,</w:t>
      </w:r>
      <w:r w:rsidR="00075CE9">
        <w:rPr>
          <w:rFonts w:ascii="Times New Roman" w:hAnsi="Times New Roman" w:cs="Times New Roman"/>
          <w:sz w:val="28"/>
          <w:szCs w:val="28"/>
        </w:rPr>
        <w:t xml:space="preserve"> </w:t>
      </w:r>
      <w:r w:rsidR="00750B3F">
        <w:rPr>
          <w:rFonts w:ascii="Times New Roman" w:hAnsi="Times New Roman" w:cs="Times New Roman"/>
          <w:sz w:val="28"/>
          <w:szCs w:val="28"/>
        </w:rPr>
        <w:t xml:space="preserve">обладает </w:t>
      </w:r>
      <w:r w:rsidR="00075CE9">
        <w:rPr>
          <w:rFonts w:ascii="Times New Roman" w:hAnsi="Times New Roman" w:cs="Times New Roman"/>
          <w:sz w:val="28"/>
          <w:szCs w:val="28"/>
        </w:rPr>
        <w:t>более мощну</w:t>
      </w:r>
      <w:r w:rsidR="00750B3F">
        <w:rPr>
          <w:rFonts w:ascii="Times New Roman" w:hAnsi="Times New Roman" w:cs="Times New Roman"/>
          <w:sz w:val="28"/>
          <w:szCs w:val="28"/>
        </w:rPr>
        <w:t>=ой</w:t>
      </w:r>
      <w:r w:rsidR="00075CE9">
        <w:rPr>
          <w:rFonts w:ascii="Times New Roman" w:hAnsi="Times New Roman" w:cs="Times New Roman"/>
          <w:sz w:val="28"/>
          <w:szCs w:val="28"/>
        </w:rPr>
        <w:t xml:space="preserve"> баз</w:t>
      </w:r>
      <w:r w:rsidR="00750B3F">
        <w:rPr>
          <w:rFonts w:ascii="Times New Roman" w:hAnsi="Times New Roman" w:cs="Times New Roman"/>
          <w:sz w:val="28"/>
          <w:szCs w:val="28"/>
        </w:rPr>
        <w:t>ой</w:t>
      </w:r>
      <w:r w:rsidR="00075CE9">
        <w:rPr>
          <w:rFonts w:ascii="Times New Roman" w:hAnsi="Times New Roman" w:cs="Times New Roman"/>
          <w:sz w:val="28"/>
          <w:szCs w:val="28"/>
        </w:rPr>
        <w:t xml:space="preserve"> поклонников в Китае, русский язык, литература, театр, кино и мультипликация России более сильны, но в основном за </w:t>
      </w:r>
      <w:r w:rsidR="00750B3F">
        <w:rPr>
          <w:rFonts w:ascii="Times New Roman" w:hAnsi="Times New Roman" w:cs="Times New Roman"/>
          <w:sz w:val="28"/>
          <w:szCs w:val="28"/>
        </w:rPr>
        <w:t>с</w:t>
      </w:r>
      <w:r w:rsidR="00075CE9">
        <w:rPr>
          <w:rFonts w:ascii="Times New Roman" w:hAnsi="Times New Roman" w:cs="Times New Roman"/>
          <w:sz w:val="28"/>
          <w:szCs w:val="28"/>
        </w:rPr>
        <w:t xml:space="preserve">чет наследия. На современном этапе происходит обратный процесс, где Китай начинает сильнее инвестировать в распространение своего языка и литературы в России. </w:t>
      </w:r>
    </w:p>
    <w:p w14:paraId="6856C659" w14:textId="5E460CFB" w:rsidR="00ED707C" w:rsidRDefault="00750B3F" w:rsidP="00BC16D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D707C">
        <w:rPr>
          <w:rFonts w:ascii="Times New Roman" w:hAnsi="Times New Roman" w:cs="Times New Roman"/>
          <w:sz w:val="28"/>
          <w:szCs w:val="28"/>
        </w:rPr>
        <w:t xml:space="preserve"> двух стран есть общие мероприятия, спортивные, научные гуманитарные, которые в данном случае помогают обоюдно сблизиться и не являются кросс-зеркальным применением мягкой силы. У обеих стран также </w:t>
      </w:r>
      <w:r>
        <w:rPr>
          <w:rFonts w:ascii="Times New Roman" w:hAnsi="Times New Roman" w:cs="Times New Roman"/>
          <w:sz w:val="28"/>
          <w:szCs w:val="28"/>
        </w:rPr>
        <w:t xml:space="preserve">имеет место </w:t>
      </w:r>
      <w:r w:rsidR="00ED707C">
        <w:rPr>
          <w:rFonts w:ascii="Times New Roman" w:hAnsi="Times New Roman" w:cs="Times New Roman"/>
          <w:sz w:val="28"/>
          <w:szCs w:val="28"/>
        </w:rPr>
        <w:t xml:space="preserve">доминирование государства в политике реализации мягкой силы, однако к России и её СМИ и институтам больше доверия из-за чуть большей свободы, в то время как у мирового сообщества, равно как и у России к Китаю есть определенное недоверие к достоверности информации. С другой стороны, Китай достаточно активно делает шаги для повышения доверия к своим направленным на внешний рынок СМИ и гуманитарным организациям.  </w:t>
      </w:r>
    </w:p>
    <w:p w14:paraId="4AA9C1F2" w14:textId="1CDB6B07" w:rsidR="00D910F8" w:rsidRDefault="00A57EE6" w:rsidP="00BC16D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707C">
        <w:rPr>
          <w:rFonts w:ascii="Times New Roman" w:hAnsi="Times New Roman" w:cs="Times New Roman"/>
          <w:sz w:val="28"/>
          <w:szCs w:val="28"/>
        </w:rPr>
        <w:t>Последн</w:t>
      </w:r>
      <w:r w:rsidR="00D910F8">
        <w:rPr>
          <w:rFonts w:ascii="Times New Roman" w:hAnsi="Times New Roman" w:cs="Times New Roman"/>
          <w:sz w:val="28"/>
          <w:szCs w:val="28"/>
        </w:rPr>
        <w:t>юю</w:t>
      </w:r>
      <w:r w:rsidR="00ED707C">
        <w:rPr>
          <w:rFonts w:ascii="Times New Roman" w:hAnsi="Times New Roman" w:cs="Times New Roman"/>
          <w:sz w:val="28"/>
          <w:szCs w:val="28"/>
        </w:rPr>
        <w:t xml:space="preserve"> </w:t>
      </w:r>
      <w:r w:rsidR="00D910F8">
        <w:rPr>
          <w:rFonts w:ascii="Times New Roman" w:hAnsi="Times New Roman" w:cs="Times New Roman"/>
          <w:sz w:val="28"/>
          <w:szCs w:val="28"/>
        </w:rPr>
        <w:t xml:space="preserve">задачу </w:t>
      </w:r>
      <w:r w:rsidR="00ED707C">
        <w:rPr>
          <w:rFonts w:ascii="Times New Roman" w:hAnsi="Times New Roman" w:cs="Times New Roman"/>
          <w:sz w:val="28"/>
          <w:szCs w:val="28"/>
        </w:rPr>
        <w:t>данной магистерской работы</w:t>
      </w:r>
      <w:r w:rsidR="00D910F8">
        <w:rPr>
          <w:rFonts w:ascii="Times New Roman" w:hAnsi="Times New Roman" w:cs="Times New Roman"/>
          <w:sz w:val="28"/>
          <w:szCs w:val="28"/>
        </w:rPr>
        <w:t xml:space="preserve"> мы обозначили как </w:t>
      </w:r>
      <w:r w:rsidR="00D910F8" w:rsidRPr="00D910F8">
        <w:rPr>
          <w:rFonts w:ascii="Times New Roman" w:hAnsi="Times New Roman" w:cs="Times New Roman"/>
          <w:sz w:val="28"/>
          <w:szCs w:val="28"/>
        </w:rPr>
        <w:t>спрогнозировать дальнейшие сценарии развития взаимоотношений РФ и КНР</w:t>
      </w:r>
      <w:r w:rsidR="00D910F8">
        <w:rPr>
          <w:rFonts w:ascii="Times New Roman" w:hAnsi="Times New Roman" w:cs="Times New Roman"/>
          <w:sz w:val="28"/>
          <w:szCs w:val="28"/>
        </w:rPr>
        <w:t xml:space="preserve">. </w:t>
      </w:r>
      <w:r w:rsidR="00B70BCE">
        <w:rPr>
          <w:rFonts w:ascii="Times New Roman" w:hAnsi="Times New Roman" w:cs="Times New Roman"/>
          <w:sz w:val="28"/>
          <w:szCs w:val="28"/>
        </w:rPr>
        <w:t xml:space="preserve">Обе страны проводят дружескую политику по отношению друг к другу, всячески укрепляя отношения на всех уровнях. Крайне положительным аргументом является взаимодействие на уровне молодежи, </w:t>
      </w:r>
      <w:r>
        <w:rPr>
          <w:rFonts w:ascii="Times New Roman" w:hAnsi="Times New Roman" w:cs="Times New Roman"/>
          <w:sz w:val="28"/>
          <w:szCs w:val="28"/>
        </w:rPr>
        <w:t>что является инвестированием в дружеские отношения и в будущем. Мы считаем, что дружеские отношения между РФ и КНР будут лишь углубляться, как на фоне поиска геополитических партнеров, так и на фоне развития взаимного интереса к истории, культуре и традициям друг друга.</w:t>
      </w:r>
    </w:p>
    <w:p w14:paraId="3C8195EE" w14:textId="4BD52D0A" w:rsidR="008D35F1" w:rsidRDefault="00A57EE6" w:rsidP="00BC16D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35F1">
        <w:rPr>
          <w:rFonts w:ascii="Times New Roman" w:hAnsi="Times New Roman" w:cs="Times New Roman"/>
          <w:sz w:val="28"/>
          <w:szCs w:val="28"/>
        </w:rPr>
        <w:t xml:space="preserve">Тем не менее у </w:t>
      </w:r>
      <w:r w:rsidR="00750B3F">
        <w:rPr>
          <w:rFonts w:ascii="Times New Roman" w:hAnsi="Times New Roman" w:cs="Times New Roman"/>
          <w:sz w:val="28"/>
          <w:szCs w:val="28"/>
        </w:rPr>
        <w:t xml:space="preserve">обеих </w:t>
      </w:r>
      <w:r w:rsidR="008D35F1">
        <w:rPr>
          <w:rFonts w:ascii="Times New Roman" w:hAnsi="Times New Roman" w:cs="Times New Roman"/>
          <w:sz w:val="28"/>
          <w:szCs w:val="28"/>
        </w:rPr>
        <w:t xml:space="preserve">стран все еще остается ряд проблем. Для Российской Федерации, пожалуй, это отсутствие четкости в центровой идеи </w:t>
      </w:r>
      <w:r w:rsidR="008D35F1">
        <w:rPr>
          <w:rFonts w:ascii="Times New Roman" w:hAnsi="Times New Roman" w:cs="Times New Roman"/>
          <w:sz w:val="28"/>
          <w:szCs w:val="28"/>
        </w:rPr>
        <w:lastRenderedPageBreak/>
        <w:t xml:space="preserve">мягкой силы. Нам удалось вывести условную целевую группу, но этого явно недостаточно. Китай же сталкивается с более глубинными проблемами. Если Россия для Запада известный и давний партнер, не критически сильно отличающийся с точки зрения цивилизационного подхода, то Китай </w:t>
      </w:r>
      <w:r w:rsidR="00750B3F">
        <w:rPr>
          <w:rFonts w:ascii="Times New Roman" w:hAnsi="Times New Roman" w:cs="Times New Roman"/>
          <w:sz w:val="28"/>
          <w:szCs w:val="28"/>
        </w:rPr>
        <w:t xml:space="preserve">– </w:t>
      </w:r>
      <w:r w:rsidR="008D35F1">
        <w:rPr>
          <w:rFonts w:ascii="Times New Roman" w:hAnsi="Times New Roman" w:cs="Times New Roman"/>
          <w:sz w:val="28"/>
          <w:szCs w:val="28"/>
        </w:rPr>
        <w:t xml:space="preserve">это совсем другое дело. Преодоление стены незнания и недоверия – центровые задачи мягкой силы Китая в ближайшем будущем. </w:t>
      </w:r>
    </w:p>
    <w:p w14:paraId="7A74FA9C" w14:textId="6762AB8E" w:rsidR="008D35F1" w:rsidRDefault="008D35F1" w:rsidP="00BC16D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национального бренда </w:t>
      </w:r>
      <w:r w:rsidR="00750B3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очень длительный процесс, и на данный момент и Россия и Китай движутся в правильном направлении, однако им все еще не хватает опыта и практики, осознания важности гражданского общества. </w:t>
      </w:r>
      <w:r w:rsidR="00AE2F0E">
        <w:rPr>
          <w:rFonts w:ascii="Times New Roman" w:hAnsi="Times New Roman" w:cs="Times New Roman"/>
          <w:sz w:val="28"/>
          <w:szCs w:val="28"/>
        </w:rPr>
        <w:t xml:space="preserve">Вероятнее всего, что </w:t>
      </w:r>
      <w:r w:rsidR="00C62568">
        <w:rPr>
          <w:rFonts w:ascii="Times New Roman" w:hAnsi="Times New Roman" w:cs="Times New Roman"/>
          <w:sz w:val="28"/>
          <w:szCs w:val="28"/>
        </w:rPr>
        <w:t>продолжающееся углубление сотрудничества, возрастающая роль БРИКС и постепенное повышение роли России и Китая в мире и правда приведет к постепенному перераспределению центров силы и именно мягкая сила, а не жестка, в этом случае будет играть ключевую роль.</w:t>
      </w:r>
    </w:p>
    <w:p w14:paraId="62FB626C" w14:textId="453CD236" w:rsidR="00610839" w:rsidRDefault="00610839" w:rsidP="00BC16D3">
      <w:pPr>
        <w:ind w:firstLine="708"/>
        <w:rPr>
          <w:rFonts w:ascii="Times New Roman" w:hAnsi="Times New Roman" w:cs="Times New Roman"/>
          <w:sz w:val="28"/>
          <w:szCs w:val="24"/>
        </w:rPr>
      </w:pPr>
    </w:p>
    <w:p w14:paraId="49592CD8" w14:textId="7D1A4264" w:rsidR="00BC16D3" w:rsidRDefault="00BC16D3" w:rsidP="00BC16D3">
      <w:pPr>
        <w:ind w:firstLine="708"/>
        <w:rPr>
          <w:rFonts w:ascii="Times New Roman" w:hAnsi="Times New Roman" w:cs="Times New Roman"/>
          <w:sz w:val="28"/>
          <w:szCs w:val="24"/>
        </w:rPr>
      </w:pPr>
    </w:p>
    <w:p w14:paraId="7371F40E" w14:textId="75ACB57E" w:rsidR="00BC16D3" w:rsidRDefault="00BC16D3" w:rsidP="00BC16D3">
      <w:pPr>
        <w:ind w:firstLine="708"/>
        <w:rPr>
          <w:rFonts w:ascii="Times New Roman" w:hAnsi="Times New Roman" w:cs="Times New Roman"/>
          <w:sz w:val="28"/>
          <w:szCs w:val="24"/>
        </w:rPr>
      </w:pPr>
    </w:p>
    <w:p w14:paraId="7DBB9F13" w14:textId="21D2A94B" w:rsidR="00BC16D3" w:rsidRDefault="00BC16D3" w:rsidP="00BC16D3">
      <w:pPr>
        <w:ind w:firstLine="708"/>
        <w:rPr>
          <w:rFonts w:ascii="Times New Roman" w:hAnsi="Times New Roman" w:cs="Times New Roman"/>
          <w:sz w:val="28"/>
          <w:szCs w:val="24"/>
        </w:rPr>
      </w:pPr>
    </w:p>
    <w:p w14:paraId="29B572CC" w14:textId="3101B9B4" w:rsidR="00BC16D3" w:rsidRDefault="00BC16D3" w:rsidP="00BC16D3">
      <w:pPr>
        <w:ind w:firstLine="708"/>
        <w:rPr>
          <w:rFonts w:ascii="Times New Roman" w:hAnsi="Times New Roman" w:cs="Times New Roman"/>
          <w:sz w:val="28"/>
          <w:szCs w:val="24"/>
        </w:rPr>
      </w:pPr>
    </w:p>
    <w:p w14:paraId="2A3DEDB5" w14:textId="24D4FEE4" w:rsidR="00BC16D3" w:rsidRDefault="00BC16D3" w:rsidP="00BC16D3">
      <w:pPr>
        <w:ind w:firstLine="708"/>
        <w:rPr>
          <w:rFonts w:ascii="Times New Roman" w:hAnsi="Times New Roman" w:cs="Times New Roman"/>
          <w:sz w:val="28"/>
          <w:szCs w:val="24"/>
        </w:rPr>
      </w:pPr>
    </w:p>
    <w:p w14:paraId="1A4324E8" w14:textId="1CEB94FA" w:rsidR="00BC16D3" w:rsidRDefault="00BC16D3" w:rsidP="00BC16D3">
      <w:pPr>
        <w:ind w:firstLine="708"/>
        <w:rPr>
          <w:rFonts w:ascii="Times New Roman" w:hAnsi="Times New Roman" w:cs="Times New Roman"/>
          <w:sz w:val="28"/>
          <w:szCs w:val="24"/>
        </w:rPr>
      </w:pPr>
    </w:p>
    <w:p w14:paraId="14BEF33F" w14:textId="7C8662BE" w:rsidR="00BC16D3" w:rsidRDefault="00BC16D3" w:rsidP="00BC16D3">
      <w:pPr>
        <w:ind w:firstLine="708"/>
        <w:rPr>
          <w:rFonts w:ascii="Times New Roman" w:hAnsi="Times New Roman" w:cs="Times New Roman"/>
          <w:sz w:val="28"/>
          <w:szCs w:val="24"/>
        </w:rPr>
      </w:pPr>
    </w:p>
    <w:p w14:paraId="4A870F54" w14:textId="3A63F08B" w:rsidR="00BC16D3" w:rsidRDefault="00BC16D3" w:rsidP="00BC16D3">
      <w:pPr>
        <w:ind w:firstLine="708"/>
        <w:rPr>
          <w:rFonts w:ascii="Times New Roman" w:hAnsi="Times New Roman" w:cs="Times New Roman"/>
          <w:sz w:val="28"/>
          <w:szCs w:val="24"/>
        </w:rPr>
      </w:pPr>
    </w:p>
    <w:p w14:paraId="270FD4F9" w14:textId="256A0B15" w:rsidR="00BC16D3" w:rsidRDefault="00BC16D3" w:rsidP="00BC16D3">
      <w:pPr>
        <w:ind w:firstLine="708"/>
        <w:rPr>
          <w:rFonts w:ascii="Times New Roman" w:hAnsi="Times New Roman" w:cs="Times New Roman"/>
          <w:sz w:val="28"/>
          <w:szCs w:val="24"/>
        </w:rPr>
      </w:pPr>
    </w:p>
    <w:p w14:paraId="7037E810" w14:textId="2BCE99F0" w:rsidR="00BC16D3" w:rsidRDefault="00BC16D3" w:rsidP="00BC16D3">
      <w:pPr>
        <w:ind w:firstLine="708"/>
        <w:rPr>
          <w:rFonts w:ascii="Times New Roman" w:hAnsi="Times New Roman" w:cs="Times New Roman"/>
          <w:sz w:val="28"/>
          <w:szCs w:val="24"/>
        </w:rPr>
      </w:pPr>
    </w:p>
    <w:p w14:paraId="2FF443DC" w14:textId="48DC2730" w:rsidR="00BC16D3" w:rsidRDefault="00BC16D3" w:rsidP="00BC16D3">
      <w:pPr>
        <w:ind w:firstLine="708"/>
        <w:rPr>
          <w:rFonts w:ascii="Times New Roman" w:hAnsi="Times New Roman" w:cs="Times New Roman"/>
          <w:sz w:val="28"/>
          <w:szCs w:val="24"/>
        </w:rPr>
      </w:pPr>
    </w:p>
    <w:p w14:paraId="40D8353A" w14:textId="417ED547" w:rsidR="00BC16D3" w:rsidRDefault="00BC16D3" w:rsidP="00BC16D3">
      <w:pPr>
        <w:ind w:firstLine="708"/>
        <w:rPr>
          <w:rFonts w:ascii="Times New Roman" w:hAnsi="Times New Roman" w:cs="Times New Roman"/>
          <w:sz w:val="28"/>
          <w:szCs w:val="24"/>
        </w:rPr>
      </w:pPr>
    </w:p>
    <w:p w14:paraId="39C8CB27" w14:textId="77777777" w:rsidR="00BC16D3" w:rsidRDefault="00BC16D3" w:rsidP="00A95C04">
      <w:pPr>
        <w:ind w:firstLine="708"/>
        <w:rPr>
          <w:rFonts w:ascii="Times New Roman" w:hAnsi="Times New Roman" w:cs="Times New Roman"/>
          <w:sz w:val="28"/>
          <w:szCs w:val="24"/>
        </w:rPr>
      </w:pPr>
    </w:p>
    <w:p w14:paraId="20E7133B" w14:textId="77777777" w:rsidR="00C62568" w:rsidRDefault="00C62568" w:rsidP="00C62568">
      <w:pPr>
        <w:rPr>
          <w:rFonts w:ascii="Times New Roman" w:hAnsi="Times New Roman" w:cs="Times New Roman"/>
          <w:sz w:val="28"/>
          <w:szCs w:val="24"/>
        </w:rPr>
      </w:pPr>
    </w:p>
    <w:p w14:paraId="58192ECE" w14:textId="2166F620" w:rsidR="004E1E98" w:rsidRDefault="00A57EE6" w:rsidP="0032100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7EE6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Список </w:t>
      </w:r>
      <w:r w:rsidR="00750B3F">
        <w:rPr>
          <w:rFonts w:ascii="Times New Roman" w:hAnsi="Times New Roman" w:cs="Times New Roman"/>
          <w:b/>
          <w:sz w:val="28"/>
          <w:szCs w:val="24"/>
        </w:rPr>
        <w:t xml:space="preserve">использованных </w:t>
      </w:r>
      <w:r w:rsidRPr="00A57EE6">
        <w:rPr>
          <w:rFonts w:ascii="Times New Roman" w:hAnsi="Times New Roman" w:cs="Times New Roman"/>
          <w:b/>
          <w:sz w:val="28"/>
          <w:szCs w:val="24"/>
        </w:rPr>
        <w:t>источников и литературы</w:t>
      </w:r>
    </w:p>
    <w:p w14:paraId="5620F98B" w14:textId="77777777" w:rsidR="0032100B" w:rsidRPr="00FA2E8E" w:rsidRDefault="0032100B" w:rsidP="0032100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E8E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14:paraId="4A123791" w14:textId="77777777" w:rsidR="0032100B" w:rsidRPr="0032100B" w:rsidRDefault="0032100B" w:rsidP="0032100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2100B">
        <w:rPr>
          <w:rFonts w:ascii="Times New Roman" w:hAnsi="Times New Roman" w:cs="Times New Roman"/>
          <w:b/>
          <w:bCs/>
          <w:iCs/>
          <w:sz w:val="28"/>
          <w:szCs w:val="28"/>
        </w:rPr>
        <w:t>Законодательные документы</w:t>
      </w:r>
    </w:p>
    <w:p w14:paraId="6C30A1EB" w14:textId="77777777" w:rsidR="00EC3D6F" w:rsidRPr="00A95C04" w:rsidRDefault="00EC3D6F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 xml:space="preserve">Йоханнесбургская декларация Десятого саммита БРИКС, 26.07.2018, Официальные сетевые ресурсы Президента России [Электронный ресурс] / Режим доступа: </w:t>
      </w:r>
      <w:hyperlink r:id="rId8" w:history="1"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http://www.kremlin.ru/supplement/5323</w:t>
        </w:r>
      </w:hyperlink>
      <w:r w:rsidRPr="00A95C04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20C0AFEE" w14:textId="77777777" w:rsidR="00EC3D6F" w:rsidRPr="00A95C04" w:rsidRDefault="00EC3D6F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>Коммюнике третьего пленарного заседания 11-го Центрального комитета Коммунистической партии Китая, официальный сайт КПК, 22.12.1978 [Электронный ресурс] Режим обращения: http://cpc.people.com.cn/GB/64162/64168/64563/65371/4441902.html</w:t>
      </w:r>
    </w:p>
    <w:p w14:paraId="1B2A052B" w14:textId="77777777" w:rsidR="00EC3D6F" w:rsidRPr="00A95C04" w:rsidRDefault="00EC3D6F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 xml:space="preserve">Концепция внешней политики Российской Федерации от 30.11.2016 г. № 640. [Электронный ресурс]. Режим обращения: </w:t>
      </w:r>
      <w:hyperlink r:id="rId9" w:history="1"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http://www.mid.ru/foreign_policy/news/-/asset_publisher/cKNonkJE02Bw/content/id/2542248?p_p_id=101_INSTANCE_cKNonkJE02Bw&amp;_101_INSTANCE_cKNonkJE02Bw_languageId=ru_RU</w:t>
        </w:r>
      </w:hyperlink>
    </w:p>
    <w:p w14:paraId="361515F1" w14:textId="77777777" w:rsidR="00EC3D6F" w:rsidRPr="00A95C04" w:rsidRDefault="00EC3D6F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 xml:space="preserve">Концепция внешней политики Российской Федерации. Утверждена Президентом Российской Федерации В.В. Путиным 12 февраля 2013 г. // Министерство иностранных дел Российской Федерации [Электронный ресурс]. Режим обращения: </w:t>
      </w:r>
      <w:hyperlink r:id="rId10" w:history="1"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http://static.kremlin.ru/media/events/files/41d447a0ce9f5a96bdc3.pdf</w:t>
        </w:r>
      </w:hyperlink>
    </w:p>
    <w:p w14:paraId="61F797CA" w14:textId="77777777" w:rsidR="00EC3D6F" w:rsidRPr="00A95C04" w:rsidRDefault="00EC3D6F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 xml:space="preserve">О федеральной целевой программе "Русский язык" на 2016 - 2020 годы, постановление Правительства Российской Федерации от 20 мая 2015 г. № 481, [Электронный ресурс]. Режим обращения: </w:t>
      </w:r>
      <w:hyperlink r:id="rId11" w:history="1"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http://static.government.ru/media/files/UdArRuNmg2Hdm3MwRUwmdE9N3ohepzpQ.pdf</w:t>
        </w:r>
      </w:hyperlink>
    </w:p>
    <w:p w14:paraId="72870708" w14:textId="77777777" w:rsidR="00EC3D6F" w:rsidRPr="00A95C04" w:rsidRDefault="00EC3D6F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 xml:space="preserve">Правила освещения новостей иностранными СМИ и журналистами, декрет Госсовета КНР №573 [Электронный ресурс]. Режим обращения: </w:t>
      </w:r>
      <w:hyperlink r:id="rId12" w:history="1"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http://www.gov.cn/flfg/2008-10/17/content_1125449.htm</w:t>
        </w:r>
      </w:hyperlink>
    </w:p>
    <w:p w14:paraId="4125B844" w14:textId="77777777" w:rsidR="00EC3D6F" w:rsidRPr="00A95C04" w:rsidRDefault="00EC3D6F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 xml:space="preserve">Распоряжение Президента Российской Федерации от 02.02.2010 г. № 60-рп Администрация Президента России [Электронный ресурс]. Режим обращения: </w:t>
      </w:r>
      <w:hyperlink r:id="rId13" w:history="1"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http://kremlin.ru/acts/bank/30577</w:t>
        </w:r>
      </w:hyperlink>
    </w:p>
    <w:p w14:paraId="5F1AD401" w14:textId="77777777" w:rsidR="00EC3D6F" w:rsidRPr="00A95C04" w:rsidRDefault="00EC3D6F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 xml:space="preserve">Резолюция 26-й сессии (1971 год), Генеральная Ассамблея ООН, 25.10.1971 [Электронный ресурс] Режим обращения: </w:t>
      </w:r>
      <w:hyperlink r:id="rId14" w:history="1"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https://www.un.org/ru/ga/26/docs/26res.shtml</w:t>
        </w:r>
      </w:hyperlink>
    </w:p>
    <w:p w14:paraId="23441942" w14:textId="77777777" w:rsidR="00EC3D6F" w:rsidRPr="00A95C04" w:rsidRDefault="00EC3D6F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 xml:space="preserve">Соглашение между правительством Российской Федерации и правительством Китайской Народной Республики о безвизовых групповых туристических поездках, Официальный сайт МИД России, </w:t>
      </w:r>
      <w:r w:rsidRPr="00A95C04">
        <w:rPr>
          <w:rFonts w:ascii="Times New Roman" w:hAnsi="Times New Roman" w:cs="Times New Roman"/>
          <w:sz w:val="28"/>
          <w:szCs w:val="24"/>
        </w:rPr>
        <w:lastRenderedPageBreak/>
        <w:t>29.02.2000, [Электронный ресурс] / Режим доступа: https://www.kdmid.ru/docs.aspx?lst=country_wiki&amp;it=/29022000_Agreement_Russia_China.aspx</w:t>
      </w:r>
    </w:p>
    <w:p w14:paraId="0689CC3A" w14:textId="77777777" w:rsidR="00EC3D6F" w:rsidRPr="00A95C04" w:rsidRDefault="00EC3D6F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>Соглашение между правительством Российской Федерации и правительством Китайской Народной Республики об облегчении поездок граждан, Официальный сайт МИД России, 22.03.2013, [Электронный ресурс] / Режим доступа: https://www.kdmid.ru/docs.aspx?lst=country_wiki&amp;it=/22.03.2013_Agreement_RF_KNR.aspx</w:t>
      </w:r>
    </w:p>
    <w:p w14:paraId="6F6C78FA" w14:textId="77777777" w:rsidR="00EC3D6F" w:rsidRPr="00A95C04" w:rsidRDefault="00EC3D6F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 xml:space="preserve">Указ Президента Российской Федерации от 06.09.2008 г. № 1315, Администрация Президента России [Электронный ресурс]. Режим обращения: </w:t>
      </w:r>
      <w:hyperlink r:id="rId15" w:history="1"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http://www.kremlin.ru/acts/bank/28020</w:t>
        </w:r>
      </w:hyperlink>
    </w:p>
    <w:p w14:paraId="2F69F998" w14:textId="77777777" w:rsidR="00EC3D6F" w:rsidRPr="00A95C04" w:rsidRDefault="00EC3D6F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 xml:space="preserve">Указ Президента Российской Федерации от 21.06.2007 г. № 796 Администрация Президента России [Электронный ресурс]. Режим обращения: </w:t>
      </w:r>
      <w:hyperlink r:id="rId16" w:history="1"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http://www.kremlin.ru/acts/bank/25689</w:t>
        </w:r>
      </w:hyperlink>
    </w:p>
    <w:p w14:paraId="0F990FEB" w14:textId="1B4462C8" w:rsidR="00EC3D6F" w:rsidRPr="00A95C04" w:rsidRDefault="00EC3D6F" w:rsidP="00A95C04">
      <w:pPr>
        <w:pStyle w:val="a3"/>
        <w:numPr>
          <w:ilvl w:val="0"/>
          <w:numId w:val="16"/>
        </w:numPr>
        <w:rPr>
          <w:rStyle w:val="a4"/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 xml:space="preserve">Федеральный закон от 24.05.1999 г. № 99-ФЗ О государственной политике Российской Федерации в отношении соотечественников за рубежом, Официальный сайт президента России. 24.05.1999 [Электронный ресурс]. Режим обращения: </w:t>
      </w:r>
      <w:hyperlink r:id="rId17" w:history="1"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http://www.kremlin.ru/acts/bank/13875</w:t>
        </w:r>
      </w:hyperlink>
    </w:p>
    <w:p w14:paraId="17FCDEDD" w14:textId="086A4010" w:rsidR="00EC3D6F" w:rsidRPr="00A95C04" w:rsidRDefault="00EC3D6F" w:rsidP="00A57EE6">
      <w:pPr>
        <w:pStyle w:val="a3"/>
        <w:numPr>
          <w:ilvl w:val="0"/>
          <w:numId w:val="16"/>
        </w:numPr>
        <w:rPr>
          <w:rStyle w:val="a4"/>
          <w:rFonts w:ascii="Times New Roman" w:hAnsi="Times New Roman" w:cs="Times New Roman"/>
          <w:color w:val="auto"/>
          <w:sz w:val="28"/>
          <w:u w:val="none"/>
        </w:rPr>
      </w:pPr>
      <w:r w:rsidRPr="00A95C04">
        <w:rPr>
          <w:rFonts w:ascii="Times New Roman" w:hAnsi="Times New Roman" w:cs="Times New Roman"/>
          <w:sz w:val="28"/>
        </w:rPr>
        <w:t xml:space="preserve">Чжунхуа жэньминь гунхэго вайго чан чжу синвэнь цзигоу хэ вайго чзичжэ цайфан тяоли (Правила освещения новостей иностранными СМИ и журналистами, декрет Госсовета КНР №573) [Электронный ресурс] / Режим доступа: </w:t>
      </w:r>
      <w:hyperlink r:id="rId18" w:history="1">
        <w:r w:rsidRPr="00A95C04">
          <w:rPr>
            <w:rStyle w:val="a4"/>
            <w:rFonts w:ascii="Times New Roman" w:hAnsi="Times New Roman" w:cs="Times New Roman"/>
            <w:sz w:val="28"/>
          </w:rPr>
          <w:t>http://www.gov.cn/flfg/2008-10/17/content_1125449.htm</w:t>
        </w:r>
      </w:hyperlink>
    </w:p>
    <w:p w14:paraId="6F2854DD" w14:textId="77777777" w:rsidR="00A95C04" w:rsidRPr="00A95C04" w:rsidRDefault="00A95C04" w:rsidP="00A95C04">
      <w:pPr>
        <w:pStyle w:val="a3"/>
        <w:rPr>
          <w:rFonts w:ascii="Times New Roman" w:hAnsi="Times New Roman" w:cs="Times New Roman"/>
          <w:sz w:val="28"/>
        </w:rPr>
      </w:pPr>
    </w:p>
    <w:p w14:paraId="08BDE78B" w14:textId="5DC6C5E8" w:rsidR="0032100B" w:rsidRDefault="0032100B" w:rsidP="00A95C04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00B">
        <w:rPr>
          <w:rFonts w:ascii="Times New Roman" w:hAnsi="Times New Roman" w:cs="Times New Roman"/>
          <w:b/>
          <w:bCs/>
          <w:sz w:val="28"/>
          <w:szCs w:val="28"/>
        </w:rPr>
        <w:t>Официальные отчеты, материалы встреч на высшем уровне</w:t>
      </w:r>
    </w:p>
    <w:p w14:paraId="2DA3399D" w14:textId="77777777" w:rsidR="0032100B" w:rsidRDefault="0032100B" w:rsidP="0032100B">
      <w:pPr>
        <w:pStyle w:val="a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CD2402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 xml:space="preserve">Выступление Министра иностранных дел России С.В.  Лаврова на встрече с представителями российских неправительственных организаций, взаимодействующих с МИД по международной тематике. [Электронный ресурс]. Режим обращения: http://www.mid.ru/brp_4.nsf/0/ADA5A1B7975B8B3C44257B240057FD58 </w:t>
      </w:r>
    </w:p>
    <w:p w14:paraId="7EEB40EE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 xml:space="preserve">Выступление митрополита Смоленского и Калининградского Кирилла (Гундяева) на Всемирном конгрессе соотечественников, проживающих за рубежом, 24.10.2006, Санкт-Петербург, [Электронный ресурс]. Режим обращения: </w:t>
      </w:r>
      <w:hyperlink r:id="rId19" w:history="1"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http://www.portal-credo.ru/site/?act=news&amp;id=48615</w:t>
        </w:r>
      </w:hyperlink>
      <w:r w:rsidRPr="00A95C04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B52BE81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Style w:val="a4"/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 xml:space="preserve">Дмитрий Медведев подписал распоряжение «О создании некоммерческого партнёрства «Российский совет по международным </w:t>
      </w:r>
      <w:r w:rsidRPr="00A95C04">
        <w:rPr>
          <w:rFonts w:ascii="Times New Roman" w:hAnsi="Times New Roman" w:cs="Times New Roman"/>
          <w:sz w:val="28"/>
          <w:szCs w:val="24"/>
        </w:rPr>
        <w:lastRenderedPageBreak/>
        <w:t xml:space="preserve">делам» Администрация Президента России [Электронный ресурс]. Режим обращения: </w:t>
      </w:r>
      <w:hyperlink r:id="rId20" w:history="1"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http://kremlin.ru/events/president/news/6779</w:t>
        </w:r>
      </w:hyperlink>
      <w:r w:rsidRPr="00A95C04">
        <w:rPr>
          <w:rStyle w:val="a4"/>
          <w:rFonts w:ascii="Times New Roman" w:hAnsi="Times New Roman" w:cs="Times New Roman"/>
          <w:sz w:val="28"/>
          <w:szCs w:val="24"/>
        </w:rPr>
        <w:t xml:space="preserve"> </w:t>
      </w:r>
    </w:p>
    <w:p w14:paraId="4063298A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>Итоги ПМЭФ-2017, Росконгресс, 05.06.2017, [Электронный ресурс]. Режим обращения: http://roscongress.org/itogi-peterburgskogo-mezhdunarodnogo-ekonomicheskogo-foruma-2017-goda/</w:t>
      </w:r>
    </w:p>
    <w:p w14:paraId="373D6255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Style w:val="a4"/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 xml:space="preserve">Культурный центр КНР. [Электронный ресурс]. Режим обращения: </w:t>
      </w:r>
      <w:hyperlink r:id="rId21" w:history="1"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http://www.chinaculturecenter.org/</w:t>
        </w:r>
      </w:hyperlink>
    </w:p>
    <w:p w14:paraId="48F2307E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>Послание Владимира Путина Федеральному собранию 2018. Официальный сайт первого канала, 1.03.2018, [Электронный ресурс]. Режим обращения: https://www.1tv.ru/shows/vystupleniya-prezidenta-rossii/poslanie-federalnomu-sobraniyu/poslanie-vladimira-putina-federalnomu-sobraniyu-2018-polnaya-versiya</w:t>
      </w:r>
    </w:p>
    <w:p w14:paraId="0E3B34E8" w14:textId="36BAFE96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 xml:space="preserve">Ху Цзиньтао. Основные положения доклада на 17 Всекитайском съезде Коммунистической партии Китая. [Электронный ресурс]. Режим обращения: </w:t>
      </w:r>
      <w:r w:rsidRPr="00A95C04">
        <w:rPr>
          <w:rFonts w:ascii="Times New Roman" w:hAnsi="Times New Roman" w:cs="Times New Roman"/>
          <w:sz w:val="28"/>
          <w:szCs w:val="24"/>
          <w:lang w:val="en-US"/>
        </w:rPr>
        <w:t>http</w:t>
      </w:r>
      <w:r w:rsidRPr="00A95C04">
        <w:rPr>
          <w:rFonts w:ascii="Times New Roman" w:hAnsi="Times New Roman" w:cs="Times New Roman"/>
          <w:sz w:val="28"/>
          <w:szCs w:val="24"/>
        </w:rPr>
        <w:t>://</w:t>
      </w:r>
      <w:r w:rsidRPr="00A95C04">
        <w:rPr>
          <w:rFonts w:ascii="Times New Roman" w:hAnsi="Times New Roman" w:cs="Times New Roman"/>
          <w:sz w:val="28"/>
          <w:szCs w:val="24"/>
          <w:lang w:val="en-US"/>
        </w:rPr>
        <w:t>www</w:t>
      </w:r>
      <w:r w:rsidRPr="00A95C04">
        <w:rPr>
          <w:rFonts w:ascii="Times New Roman" w:hAnsi="Times New Roman" w:cs="Times New Roman"/>
          <w:sz w:val="28"/>
          <w:szCs w:val="24"/>
        </w:rPr>
        <w:t>.</w:t>
      </w:r>
      <w:r w:rsidRPr="00A95C04">
        <w:rPr>
          <w:rFonts w:ascii="Times New Roman" w:hAnsi="Times New Roman" w:cs="Times New Roman"/>
          <w:sz w:val="28"/>
          <w:szCs w:val="24"/>
          <w:lang w:val="en-US"/>
        </w:rPr>
        <w:t>intelros</w:t>
      </w:r>
      <w:r w:rsidRPr="00A95C04">
        <w:rPr>
          <w:rFonts w:ascii="Times New Roman" w:hAnsi="Times New Roman" w:cs="Times New Roman"/>
          <w:sz w:val="28"/>
          <w:szCs w:val="24"/>
        </w:rPr>
        <w:t>.</w:t>
      </w:r>
      <w:r w:rsidRPr="00A95C04">
        <w:rPr>
          <w:rFonts w:ascii="Times New Roman" w:hAnsi="Times New Roman" w:cs="Times New Roman"/>
          <w:sz w:val="28"/>
          <w:szCs w:val="24"/>
          <w:lang w:val="en-US"/>
        </w:rPr>
        <w:t>ru</w:t>
      </w:r>
      <w:r w:rsidRPr="00A95C04">
        <w:rPr>
          <w:rFonts w:ascii="Times New Roman" w:hAnsi="Times New Roman" w:cs="Times New Roman"/>
          <w:sz w:val="28"/>
          <w:szCs w:val="24"/>
        </w:rPr>
        <w:t>/2007/10/23/</w:t>
      </w:r>
      <w:r w:rsidRPr="00A95C04">
        <w:rPr>
          <w:rFonts w:ascii="Times New Roman" w:hAnsi="Times New Roman" w:cs="Times New Roman"/>
          <w:sz w:val="28"/>
          <w:szCs w:val="24"/>
          <w:lang w:val="en-US"/>
        </w:rPr>
        <w:t>osnovnye</w:t>
      </w:r>
      <w:r w:rsidRPr="00A95C04">
        <w:rPr>
          <w:rFonts w:ascii="Times New Roman" w:hAnsi="Times New Roman" w:cs="Times New Roman"/>
          <w:sz w:val="28"/>
          <w:szCs w:val="24"/>
        </w:rPr>
        <w:t>_</w:t>
      </w:r>
      <w:r w:rsidRPr="00A95C04">
        <w:rPr>
          <w:rFonts w:ascii="Times New Roman" w:hAnsi="Times New Roman" w:cs="Times New Roman"/>
          <w:sz w:val="28"/>
          <w:szCs w:val="24"/>
          <w:lang w:val="en-US"/>
        </w:rPr>
        <w:t>polozhenija</w:t>
      </w:r>
      <w:r w:rsidRPr="00A95C04">
        <w:rPr>
          <w:rFonts w:ascii="Times New Roman" w:hAnsi="Times New Roman" w:cs="Times New Roman"/>
          <w:sz w:val="28"/>
          <w:szCs w:val="24"/>
        </w:rPr>
        <w:t>_</w:t>
      </w:r>
      <w:r w:rsidRPr="00A95C04">
        <w:rPr>
          <w:rFonts w:ascii="Times New Roman" w:hAnsi="Times New Roman" w:cs="Times New Roman"/>
          <w:sz w:val="28"/>
          <w:szCs w:val="24"/>
          <w:lang w:val="en-US"/>
        </w:rPr>
        <w:t>doklada</w:t>
      </w:r>
      <w:r w:rsidRPr="00A95C04">
        <w:rPr>
          <w:rFonts w:ascii="Times New Roman" w:hAnsi="Times New Roman" w:cs="Times New Roman"/>
          <w:sz w:val="28"/>
          <w:szCs w:val="24"/>
        </w:rPr>
        <w:t>_</w:t>
      </w:r>
      <w:r w:rsidRPr="00A95C04">
        <w:rPr>
          <w:rFonts w:ascii="Times New Roman" w:hAnsi="Times New Roman" w:cs="Times New Roman"/>
          <w:sz w:val="28"/>
          <w:szCs w:val="24"/>
          <w:lang w:val="en-US"/>
        </w:rPr>
        <w:t>khu</w:t>
      </w:r>
      <w:r w:rsidRPr="00A95C04">
        <w:rPr>
          <w:rFonts w:ascii="Times New Roman" w:hAnsi="Times New Roman" w:cs="Times New Roman"/>
          <w:sz w:val="28"/>
          <w:szCs w:val="24"/>
        </w:rPr>
        <w:t>_</w:t>
      </w:r>
      <w:r w:rsidRPr="00A95C04">
        <w:rPr>
          <w:rFonts w:ascii="Times New Roman" w:hAnsi="Times New Roman" w:cs="Times New Roman"/>
          <w:sz w:val="28"/>
          <w:szCs w:val="24"/>
          <w:lang w:val="en-US"/>
        </w:rPr>
        <w:t>czintao</w:t>
      </w:r>
      <w:r w:rsidRPr="00A95C04">
        <w:rPr>
          <w:rFonts w:ascii="Times New Roman" w:hAnsi="Times New Roman" w:cs="Times New Roman"/>
          <w:sz w:val="28"/>
          <w:szCs w:val="24"/>
        </w:rPr>
        <w:t>_</w:t>
      </w:r>
      <w:r w:rsidRPr="00A95C04">
        <w:rPr>
          <w:rFonts w:ascii="Times New Roman" w:hAnsi="Times New Roman" w:cs="Times New Roman"/>
          <w:sz w:val="28"/>
          <w:szCs w:val="24"/>
          <w:lang w:val="en-US"/>
        </w:rPr>
        <w:t>na</w:t>
      </w:r>
      <w:r w:rsidRPr="00A95C04">
        <w:rPr>
          <w:rFonts w:ascii="Times New Roman" w:hAnsi="Times New Roman" w:cs="Times New Roman"/>
          <w:sz w:val="28"/>
          <w:szCs w:val="24"/>
        </w:rPr>
        <w:t>_</w:t>
      </w:r>
      <w:r w:rsidRPr="00A95C04">
        <w:rPr>
          <w:rFonts w:ascii="Times New Roman" w:hAnsi="Times New Roman" w:cs="Times New Roman"/>
          <w:sz w:val="28"/>
          <w:szCs w:val="24"/>
          <w:lang w:val="en-US"/>
        </w:rPr>
        <w:t>xvii</w:t>
      </w:r>
      <w:r w:rsidRPr="00A95C04">
        <w:rPr>
          <w:rFonts w:ascii="Times New Roman" w:hAnsi="Times New Roman" w:cs="Times New Roman"/>
          <w:sz w:val="28"/>
          <w:szCs w:val="24"/>
        </w:rPr>
        <w:t>_</w:t>
      </w:r>
      <w:r w:rsidRPr="00A95C04">
        <w:rPr>
          <w:rFonts w:ascii="Times New Roman" w:hAnsi="Times New Roman" w:cs="Times New Roman"/>
          <w:sz w:val="28"/>
          <w:szCs w:val="24"/>
          <w:lang w:val="en-US"/>
        </w:rPr>
        <w:t>vsekitajjskom</w:t>
      </w:r>
      <w:r w:rsidRPr="00A95C04">
        <w:rPr>
          <w:rFonts w:ascii="Times New Roman" w:hAnsi="Times New Roman" w:cs="Times New Roman"/>
          <w:sz w:val="28"/>
          <w:szCs w:val="24"/>
        </w:rPr>
        <w:t>_</w:t>
      </w:r>
      <w:r w:rsidRPr="00A95C04">
        <w:rPr>
          <w:rFonts w:ascii="Times New Roman" w:hAnsi="Times New Roman" w:cs="Times New Roman"/>
          <w:sz w:val="28"/>
          <w:szCs w:val="24"/>
          <w:lang w:val="en-US"/>
        </w:rPr>
        <w:t>sezde</w:t>
      </w:r>
      <w:r w:rsidRPr="00A95C04">
        <w:rPr>
          <w:rFonts w:ascii="Times New Roman" w:hAnsi="Times New Roman" w:cs="Times New Roman"/>
          <w:sz w:val="28"/>
          <w:szCs w:val="24"/>
        </w:rPr>
        <w:t>_</w:t>
      </w:r>
      <w:r w:rsidRPr="00A95C04">
        <w:rPr>
          <w:rFonts w:ascii="Times New Roman" w:hAnsi="Times New Roman" w:cs="Times New Roman"/>
          <w:sz w:val="28"/>
          <w:szCs w:val="24"/>
          <w:lang w:val="en-US"/>
        </w:rPr>
        <w:t>kommunisticheskojj</w:t>
      </w:r>
      <w:r w:rsidRPr="00A95C04">
        <w:rPr>
          <w:rFonts w:ascii="Times New Roman" w:hAnsi="Times New Roman" w:cs="Times New Roman"/>
          <w:sz w:val="28"/>
          <w:szCs w:val="24"/>
        </w:rPr>
        <w:t>_</w:t>
      </w:r>
      <w:r w:rsidRPr="00A95C04">
        <w:rPr>
          <w:rFonts w:ascii="Times New Roman" w:hAnsi="Times New Roman" w:cs="Times New Roman"/>
          <w:sz w:val="28"/>
          <w:szCs w:val="24"/>
          <w:lang w:val="en-US"/>
        </w:rPr>
        <w:t>partii</w:t>
      </w:r>
      <w:r w:rsidRPr="00A95C04">
        <w:rPr>
          <w:rFonts w:ascii="Times New Roman" w:hAnsi="Times New Roman" w:cs="Times New Roman"/>
          <w:sz w:val="28"/>
          <w:szCs w:val="24"/>
        </w:rPr>
        <w:t>_</w:t>
      </w:r>
      <w:r w:rsidRPr="00A95C04">
        <w:rPr>
          <w:rFonts w:ascii="Times New Roman" w:hAnsi="Times New Roman" w:cs="Times New Roman"/>
          <w:sz w:val="28"/>
          <w:szCs w:val="24"/>
          <w:lang w:val="en-US"/>
        </w:rPr>
        <w:t>kitaja</w:t>
      </w:r>
      <w:r w:rsidRPr="00A95C04">
        <w:rPr>
          <w:rFonts w:ascii="Times New Roman" w:hAnsi="Times New Roman" w:cs="Times New Roman"/>
          <w:sz w:val="28"/>
          <w:szCs w:val="24"/>
        </w:rPr>
        <w:t>_15_</w:t>
      </w:r>
      <w:r w:rsidRPr="00A95C04">
        <w:rPr>
          <w:rFonts w:ascii="Times New Roman" w:hAnsi="Times New Roman" w:cs="Times New Roman"/>
          <w:sz w:val="28"/>
          <w:szCs w:val="24"/>
          <w:lang w:val="en-US"/>
        </w:rPr>
        <w:t>oktjabrja</w:t>
      </w:r>
      <w:r w:rsidRPr="00A95C04">
        <w:rPr>
          <w:rFonts w:ascii="Times New Roman" w:hAnsi="Times New Roman" w:cs="Times New Roman"/>
          <w:sz w:val="28"/>
          <w:szCs w:val="24"/>
        </w:rPr>
        <w:t>_2007_</w:t>
      </w:r>
      <w:r w:rsidRPr="00A95C04">
        <w:rPr>
          <w:rFonts w:ascii="Times New Roman" w:hAnsi="Times New Roman" w:cs="Times New Roman"/>
          <w:sz w:val="28"/>
          <w:szCs w:val="24"/>
          <w:lang w:val="en-US"/>
        </w:rPr>
        <w:t>g</w:t>
      </w:r>
      <w:r w:rsidRPr="00A95C04">
        <w:rPr>
          <w:rFonts w:ascii="Times New Roman" w:hAnsi="Times New Roman" w:cs="Times New Roman"/>
          <w:sz w:val="28"/>
          <w:szCs w:val="24"/>
        </w:rPr>
        <w:t>.</w:t>
      </w:r>
      <w:r w:rsidRPr="00A95C04">
        <w:rPr>
          <w:rFonts w:ascii="Times New Roman" w:hAnsi="Times New Roman" w:cs="Times New Roman"/>
          <w:sz w:val="28"/>
          <w:szCs w:val="24"/>
          <w:lang w:val="en-US"/>
        </w:rPr>
        <w:t>html</w:t>
      </w:r>
      <w:r w:rsidRPr="00A95C04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03BD9F1B" w14:textId="61499DD5" w:rsidR="00EC3D6F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 xml:space="preserve">Вэньхуа чанье чжэньсин гуйхуа (План по содействию развитию культурной индустрии) [Электронный ресурс] / Режим доступа: </w:t>
      </w:r>
      <w:hyperlink r:id="rId22" w:history="1"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http://www.lawinfochina.com/display.aspx?lib=law&amp;id=8279</w:t>
        </w:r>
      </w:hyperlink>
    </w:p>
    <w:p w14:paraId="6038EF69" w14:textId="77777777" w:rsidR="00A95C04" w:rsidRDefault="00A95C04" w:rsidP="00A57EE6">
      <w:pPr>
        <w:rPr>
          <w:rFonts w:ascii="Times New Roman" w:hAnsi="Times New Roman" w:cs="Times New Roman"/>
          <w:sz w:val="28"/>
          <w:szCs w:val="24"/>
        </w:rPr>
      </w:pPr>
    </w:p>
    <w:p w14:paraId="06F02D43" w14:textId="65A370FA" w:rsidR="0032100B" w:rsidRDefault="0032100B" w:rsidP="00A95C0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95C04">
        <w:rPr>
          <w:rFonts w:ascii="Times New Roman" w:hAnsi="Times New Roman" w:cs="Times New Roman"/>
          <w:b/>
          <w:bCs/>
          <w:sz w:val="28"/>
          <w:szCs w:val="24"/>
        </w:rPr>
        <w:t>Базы данных, статистические сведения</w:t>
      </w:r>
    </w:p>
    <w:p w14:paraId="4A321F61" w14:textId="77777777" w:rsidR="00A95C04" w:rsidRPr="00A95C04" w:rsidRDefault="00A95C04" w:rsidP="00A95C0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7CDDB724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>Академическая мобильность иностранных студентов в России. НИУ ВШЭ, 07.2016, [Электронный ресурс]. Режим обращения: https://ioe.hse.ru/data/2016/08/04/1119531130/%D0%A4%D0%9E7.pdf</w:t>
      </w:r>
    </w:p>
    <w:p w14:paraId="60C7D783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 xml:space="preserve">Всероссийская перепись населения 2010, [Электронный ресурс] / Режим доступа: </w:t>
      </w:r>
      <w:hyperlink r:id="rId23" w:history="1"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http://www.gks.ru/free_doc/new_site/perepis2010/croc/perepis_itogi1612.htm</w:t>
        </w:r>
      </w:hyperlink>
      <w:r w:rsidRPr="00A95C04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77510936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>Рейтинг стран мира по уровню расходов на НИОКР // Центр гуманитарных технологий: сайт. – [Электронный ресурс]. Режим обращения: http://gtmarket.ru/ratings/research-and-development-expenditure/info.</w:t>
      </w:r>
    </w:p>
    <w:p w14:paraId="7ADB5373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Style w:val="a4"/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 xml:space="preserve">Рейтинг стран по Индексу страновых брендов 2014/15 (FutureBrand). [Электронный ресурс]. Режим обращения: </w:t>
      </w:r>
      <w:hyperlink r:id="rId24" w:anchor="download-form" w:history="1"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http://www.futurebrand.com/cbi/2014/thankyou/3935/cbi2014-4654222230#download-form</w:t>
        </w:r>
      </w:hyperlink>
    </w:p>
    <w:p w14:paraId="4B1D6647" w14:textId="05A7EDBC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 xml:space="preserve">Совещание послов и постоянных представителей России // Президент России: Официальный сайт. 9.07.2012 – [Электронный ресурс]. Режим обращения: </w:t>
      </w:r>
      <w:hyperlink r:id="rId25" w:history="1"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http://www.kremlin.ru/news/15902</w:t>
        </w:r>
      </w:hyperlink>
      <w:r w:rsidRPr="00A95C04">
        <w:rPr>
          <w:rFonts w:ascii="Times New Roman" w:hAnsi="Times New Roman" w:cs="Times New Roman"/>
          <w:sz w:val="28"/>
          <w:szCs w:val="24"/>
        </w:rPr>
        <w:t>.</w:t>
      </w:r>
    </w:p>
    <w:p w14:paraId="1657F6C1" w14:textId="2BDDE34A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 xml:space="preserve">Дахуэй вэньцзянь (Материалы съездов Коммунистической партии Китая) [Электронный ресурс] / Режим доступа: </w:t>
      </w:r>
      <w:hyperlink r:id="rId26" w:history="1"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http://cn.theorychina.org/ddwx/</w:t>
        </w:r>
      </w:hyperlink>
    </w:p>
    <w:p w14:paraId="1FBED232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  <w:lang w:val="en-US"/>
        </w:rPr>
        <w:t>Power</w:t>
      </w:r>
      <w:r w:rsidRPr="00A95C04">
        <w:rPr>
          <w:rFonts w:ascii="Times New Roman" w:hAnsi="Times New Roman" w:cs="Times New Roman"/>
          <w:sz w:val="28"/>
          <w:szCs w:val="24"/>
        </w:rPr>
        <w:t xml:space="preserve"> </w:t>
      </w:r>
      <w:r w:rsidRPr="00A95C04">
        <w:rPr>
          <w:rFonts w:ascii="Times New Roman" w:hAnsi="Times New Roman" w:cs="Times New Roman"/>
          <w:sz w:val="28"/>
          <w:szCs w:val="24"/>
          <w:lang w:val="en-US"/>
        </w:rPr>
        <w:t>index</w:t>
      </w:r>
      <w:r w:rsidRPr="00A95C04">
        <w:rPr>
          <w:rFonts w:ascii="Times New Roman" w:hAnsi="Times New Roman" w:cs="Times New Roman"/>
          <w:sz w:val="28"/>
          <w:szCs w:val="24"/>
        </w:rPr>
        <w:t xml:space="preserve"> 2017, </w:t>
      </w:r>
      <w:r w:rsidRPr="00A95C04">
        <w:rPr>
          <w:rFonts w:ascii="Times New Roman" w:hAnsi="Times New Roman" w:cs="Times New Roman"/>
          <w:sz w:val="28"/>
          <w:szCs w:val="24"/>
          <w:lang w:val="en-US"/>
        </w:rPr>
        <w:t>in</w:t>
      </w:r>
      <w:r w:rsidRPr="00A95C04">
        <w:rPr>
          <w:rFonts w:ascii="Times New Roman" w:hAnsi="Times New Roman" w:cs="Times New Roman"/>
          <w:sz w:val="28"/>
          <w:szCs w:val="24"/>
        </w:rPr>
        <w:t>.</w:t>
      </w:r>
      <w:r w:rsidRPr="00A95C04">
        <w:rPr>
          <w:rFonts w:ascii="Times New Roman" w:hAnsi="Times New Roman" w:cs="Times New Roman"/>
          <w:sz w:val="28"/>
          <w:szCs w:val="24"/>
          <w:lang w:val="en-US"/>
        </w:rPr>
        <w:t>europa</w:t>
      </w:r>
      <w:r w:rsidRPr="00A95C04">
        <w:rPr>
          <w:rFonts w:ascii="Times New Roman" w:hAnsi="Times New Roman" w:cs="Times New Roman"/>
          <w:sz w:val="28"/>
          <w:szCs w:val="24"/>
        </w:rPr>
        <w:t xml:space="preserve">, [Электронный ресурс]. Режим обращения: </w:t>
      </w:r>
      <w:hyperlink r:id="rId27" w:history="1">
        <w:r w:rsidRPr="00A95C04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http</w:t>
        </w:r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://</w:t>
        </w:r>
        <w:r w:rsidRPr="00A95C04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index</w:t>
        </w:r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r w:rsidRPr="00A95C04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ineuropa</w:t>
        </w:r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r w:rsidRPr="00A95C04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pl</w:t>
        </w:r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/</w:t>
        </w:r>
        <w:r w:rsidRPr="00A95C04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en</w:t>
        </w:r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/</w:t>
        </w:r>
        <w:r w:rsidRPr="00A95C04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power</w:t>
        </w:r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-</w:t>
        </w:r>
        <w:r w:rsidRPr="00A95C04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measures</w:t>
        </w:r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/</w:t>
        </w:r>
        <w:r w:rsidRPr="00A95C04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soft</w:t>
        </w:r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-</w:t>
        </w:r>
        <w:r w:rsidRPr="00A95C04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power</w:t>
        </w:r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/</w:t>
        </w:r>
      </w:hyperlink>
      <w:r w:rsidRPr="00A95C04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76927DF6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  <w:lang w:val="en-US"/>
        </w:rPr>
      </w:pPr>
      <w:r w:rsidRPr="00A95C04">
        <w:rPr>
          <w:rFonts w:ascii="Times New Roman" w:hAnsi="Times New Roman" w:cs="Times New Roman"/>
          <w:sz w:val="28"/>
          <w:lang w:val="en-US"/>
        </w:rPr>
        <w:t>President Xi's Joint Written Interview with Media from Turkmenistan, Russia, Kazakhstan, Uzbekistan and Kyrgyzstan [</w:t>
      </w:r>
      <w:r w:rsidRPr="00A95C04">
        <w:rPr>
          <w:rFonts w:ascii="Times New Roman" w:hAnsi="Times New Roman" w:cs="Times New Roman"/>
          <w:sz w:val="28"/>
        </w:rPr>
        <w:t>Электронный</w:t>
      </w:r>
      <w:r w:rsidRPr="00A95C04">
        <w:rPr>
          <w:rFonts w:ascii="Times New Roman" w:hAnsi="Times New Roman" w:cs="Times New Roman"/>
          <w:sz w:val="28"/>
          <w:lang w:val="en-US"/>
        </w:rPr>
        <w:t xml:space="preserve"> </w:t>
      </w:r>
      <w:r w:rsidRPr="00A95C04">
        <w:rPr>
          <w:rFonts w:ascii="Times New Roman" w:hAnsi="Times New Roman" w:cs="Times New Roman"/>
          <w:sz w:val="28"/>
        </w:rPr>
        <w:t>ресурс</w:t>
      </w:r>
      <w:r w:rsidRPr="00A95C04">
        <w:rPr>
          <w:rFonts w:ascii="Times New Roman" w:hAnsi="Times New Roman" w:cs="Times New Roman"/>
          <w:sz w:val="28"/>
          <w:lang w:val="en-US"/>
        </w:rPr>
        <w:t xml:space="preserve">] / </w:t>
      </w:r>
      <w:r w:rsidRPr="00A95C04">
        <w:rPr>
          <w:rFonts w:ascii="Times New Roman" w:hAnsi="Times New Roman" w:cs="Times New Roman"/>
          <w:sz w:val="28"/>
        </w:rPr>
        <w:t>Режим</w:t>
      </w:r>
      <w:r w:rsidRPr="00A95C04">
        <w:rPr>
          <w:rFonts w:ascii="Times New Roman" w:hAnsi="Times New Roman" w:cs="Times New Roman"/>
          <w:sz w:val="28"/>
          <w:lang w:val="en-US"/>
        </w:rPr>
        <w:t xml:space="preserve"> </w:t>
      </w:r>
      <w:r w:rsidRPr="00A95C04">
        <w:rPr>
          <w:rFonts w:ascii="Times New Roman" w:hAnsi="Times New Roman" w:cs="Times New Roman"/>
          <w:sz w:val="28"/>
        </w:rPr>
        <w:t>доступа</w:t>
      </w:r>
      <w:r w:rsidRPr="00A95C04">
        <w:rPr>
          <w:rFonts w:ascii="Times New Roman" w:hAnsi="Times New Roman" w:cs="Times New Roman"/>
          <w:sz w:val="28"/>
          <w:lang w:val="en-US"/>
        </w:rPr>
        <w:t>: http://ie.chinaembassy.org/eng/ztlt/diplomacy/t1074576.htm</w:t>
      </w:r>
    </w:p>
    <w:p w14:paraId="6CF7303D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  <w:lang w:val="en-US"/>
        </w:rPr>
        <w:t xml:space="preserve">Rapid-growth markets soft power index Spring 2012 [Электронный ресурс]. </w:t>
      </w:r>
      <w:r w:rsidRPr="00A95C04">
        <w:rPr>
          <w:rFonts w:ascii="Times New Roman" w:hAnsi="Times New Roman" w:cs="Times New Roman"/>
          <w:sz w:val="28"/>
          <w:szCs w:val="24"/>
        </w:rPr>
        <w:t xml:space="preserve">Режим обращения: </w:t>
      </w:r>
      <w:r w:rsidRPr="00A95C04">
        <w:rPr>
          <w:rFonts w:ascii="Times New Roman" w:hAnsi="Times New Roman" w:cs="Times New Roman"/>
          <w:sz w:val="28"/>
          <w:szCs w:val="24"/>
          <w:lang w:val="en-US"/>
        </w:rPr>
        <w:t>http</w:t>
      </w:r>
      <w:r w:rsidRPr="00A95C04">
        <w:rPr>
          <w:rFonts w:ascii="Times New Roman" w:hAnsi="Times New Roman" w:cs="Times New Roman"/>
          <w:sz w:val="28"/>
          <w:szCs w:val="24"/>
        </w:rPr>
        <w:t>://</w:t>
      </w:r>
      <w:r w:rsidRPr="00A95C04">
        <w:rPr>
          <w:rFonts w:ascii="Times New Roman" w:hAnsi="Times New Roman" w:cs="Times New Roman"/>
          <w:sz w:val="28"/>
          <w:szCs w:val="24"/>
          <w:lang w:val="en-US"/>
        </w:rPr>
        <w:t>www</w:t>
      </w:r>
      <w:r w:rsidRPr="00A95C04">
        <w:rPr>
          <w:rFonts w:ascii="Times New Roman" w:hAnsi="Times New Roman" w:cs="Times New Roman"/>
          <w:sz w:val="28"/>
          <w:szCs w:val="24"/>
        </w:rPr>
        <w:t>.</w:t>
      </w:r>
      <w:r w:rsidRPr="00A95C04">
        <w:rPr>
          <w:rFonts w:ascii="Times New Roman" w:hAnsi="Times New Roman" w:cs="Times New Roman"/>
          <w:sz w:val="28"/>
          <w:szCs w:val="24"/>
          <w:lang w:val="en-US"/>
        </w:rPr>
        <w:t>skolkovo</w:t>
      </w:r>
      <w:r w:rsidRPr="00A95C04">
        <w:rPr>
          <w:rFonts w:ascii="Times New Roman" w:hAnsi="Times New Roman" w:cs="Times New Roman"/>
          <w:sz w:val="28"/>
          <w:szCs w:val="24"/>
        </w:rPr>
        <w:t>.</w:t>
      </w:r>
      <w:r w:rsidRPr="00A95C04">
        <w:rPr>
          <w:rFonts w:ascii="Times New Roman" w:hAnsi="Times New Roman" w:cs="Times New Roman"/>
          <w:sz w:val="28"/>
          <w:szCs w:val="24"/>
          <w:lang w:val="en-US"/>
        </w:rPr>
        <w:t>ru</w:t>
      </w:r>
      <w:r w:rsidRPr="00A95C04">
        <w:rPr>
          <w:rFonts w:ascii="Times New Roman" w:hAnsi="Times New Roman" w:cs="Times New Roman"/>
          <w:sz w:val="28"/>
          <w:szCs w:val="24"/>
        </w:rPr>
        <w:t>/</w:t>
      </w:r>
      <w:r w:rsidRPr="00A95C04">
        <w:rPr>
          <w:rFonts w:ascii="Times New Roman" w:hAnsi="Times New Roman" w:cs="Times New Roman"/>
          <w:sz w:val="28"/>
          <w:szCs w:val="24"/>
          <w:lang w:val="en-US"/>
        </w:rPr>
        <w:t>public</w:t>
      </w:r>
      <w:r w:rsidRPr="00A95C04">
        <w:rPr>
          <w:rFonts w:ascii="Times New Roman" w:hAnsi="Times New Roman" w:cs="Times New Roman"/>
          <w:sz w:val="28"/>
          <w:szCs w:val="24"/>
        </w:rPr>
        <w:t>/</w:t>
      </w:r>
      <w:r w:rsidRPr="00A95C04">
        <w:rPr>
          <w:rFonts w:ascii="Times New Roman" w:hAnsi="Times New Roman" w:cs="Times New Roman"/>
          <w:sz w:val="28"/>
          <w:szCs w:val="24"/>
          <w:lang w:val="en-US"/>
        </w:rPr>
        <w:t>media</w:t>
      </w:r>
      <w:r w:rsidRPr="00A95C04">
        <w:rPr>
          <w:rFonts w:ascii="Times New Roman" w:hAnsi="Times New Roman" w:cs="Times New Roman"/>
          <w:sz w:val="28"/>
          <w:szCs w:val="24"/>
        </w:rPr>
        <w:t>/</w:t>
      </w:r>
      <w:r w:rsidRPr="00A95C04">
        <w:rPr>
          <w:rFonts w:ascii="Times New Roman" w:hAnsi="Times New Roman" w:cs="Times New Roman"/>
          <w:sz w:val="28"/>
          <w:szCs w:val="24"/>
          <w:lang w:val="en-US"/>
        </w:rPr>
        <w:t>documents</w:t>
      </w:r>
      <w:r w:rsidRPr="00A95C04">
        <w:rPr>
          <w:rFonts w:ascii="Times New Roman" w:hAnsi="Times New Roman" w:cs="Times New Roman"/>
          <w:sz w:val="28"/>
          <w:szCs w:val="24"/>
        </w:rPr>
        <w:t>/</w:t>
      </w:r>
      <w:r w:rsidRPr="00A95C04">
        <w:rPr>
          <w:rFonts w:ascii="Times New Roman" w:hAnsi="Times New Roman" w:cs="Times New Roman"/>
          <w:sz w:val="28"/>
          <w:szCs w:val="24"/>
          <w:lang w:val="en-US"/>
        </w:rPr>
        <w:t>research</w:t>
      </w:r>
      <w:r w:rsidRPr="00A95C04">
        <w:rPr>
          <w:rFonts w:ascii="Times New Roman" w:hAnsi="Times New Roman" w:cs="Times New Roman"/>
          <w:sz w:val="28"/>
          <w:szCs w:val="24"/>
        </w:rPr>
        <w:t>/</w:t>
      </w:r>
      <w:r w:rsidRPr="00A95C04">
        <w:rPr>
          <w:rFonts w:ascii="Times New Roman" w:hAnsi="Times New Roman" w:cs="Times New Roman"/>
          <w:sz w:val="28"/>
          <w:szCs w:val="24"/>
          <w:lang w:val="en-US"/>
        </w:rPr>
        <w:t>SIEMS</w:t>
      </w:r>
      <w:r w:rsidRPr="00A95C04">
        <w:rPr>
          <w:rFonts w:ascii="Times New Roman" w:hAnsi="Times New Roman" w:cs="Times New Roman"/>
          <w:sz w:val="28"/>
          <w:szCs w:val="24"/>
        </w:rPr>
        <w:t>_</w:t>
      </w:r>
      <w:r w:rsidRPr="00A95C04">
        <w:rPr>
          <w:rFonts w:ascii="Times New Roman" w:hAnsi="Times New Roman" w:cs="Times New Roman"/>
          <w:sz w:val="28"/>
          <w:szCs w:val="24"/>
          <w:lang w:val="en-US"/>
        </w:rPr>
        <w:t>Monthly</w:t>
      </w:r>
      <w:r w:rsidRPr="00A95C04">
        <w:rPr>
          <w:rFonts w:ascii="Times New Roman" w:hAnsi="Times New Roman" w:cs="Times New Roman"/>
          <w:sz w:val="28"/>
          <w:szCs w:val="24"/>
        </w:rPr>
        <w:t>_</w:t>
      </w:r>
      <w:r w:rsidRPr="00A95C04">
        <w:rPr>
          <w:rFonts w:ascii="Times New Roman" w:hAnsi="Times New Roman" w:cs="Times New Roman"/>
          <w:sz w:val="28"/>
          <w:szCs w:val="24"/>
          <w:lang w:val="en-US"/>
        </w:rPr>
        <w:t>Briefing</w:t>
      </w:r>
      <w:r w:rsidRPr="00A95C04">
        <w:rPr>
          <w:rFonts w:ascii="Times New Roman" w:hAnsi="Times New Roman" w:cs="Times New Roman"/>
          <w:sz w:val="28"/>
          <w:szCs w:val="24"/>
        </w:rPr>
        <w:t>_2012-06_</w:t>
      </w:r>
      <w:r w:rsidRPr="00A95C04">
        <w:rPr>
          <w:rFonts w:ascii="Times New Roman" w:hAnsi="Times New Roman" w:cs="Times New Roman"/>
          <w:sz w:val="28"/>
          <w:szCs w:val="24"/>
          <w:lang w:val="en-US"/>
        </w:rPr>
        <w:t>eng</w:t>
      </w:r>
      <w:r w:rsidRPr="00A95C04">
        <w:rPr>
          <w:rFonts w:ascii="Times New Roman" w:hAnsi="Times New Roman" w:cs="Times New Roman"/>
          <w:sz w:val="28"/>
          <w:szCs w:val="24"/>
        </w:rPr>
        <w:t>.</w:t>
      </w:r>
      <w:r w:rsidRPr="00A95C04">
        <w:rPr>
          <w:rFonts w:ascii="Times New Roman" w:hAnsi="Times New Roman" w:cs="Times New Roman"/>
          <w:sz w:val="28"/>
          <w:szCs w:val="24"/>
          <w:lang w:val="en-US"/>
        </w:rPr>
        <w:t>pdf</w:t>
      </w:r>
    </w:p>
    <w:p w14:paraId="62028753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Style w:val="a4"/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  <w:lang w:val="en-US"/>
        </w:rPr>
        <w:t>The soft power 30, Portland, 2017, [</w:t>
      </w:r>
      <w:r w:rsidRPr="00A95C04">
        <w:rPr>
          <w:rFonts w:ascii="Times New Roman" w:hAnsi="Times New Roman" w:cs="Times New Roman"/>
          <w:sz w:val="28"/>
          <w:szCs w:val="24"/>
        </w:rPr>
        <w:t>Электронный</w:t>
      </w:r>
      <w:r w:rsidRPr="00A95C0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95C04">
        <w:rPr>
          <w:rFonts w:ascii="Times New Roman" w:hAnsi="Times New Roman" w:cs="Times New Roman"/>
          <w:sz w:val="28"/>
          <w:szCs w:val="24"/>
        </w:rPr>
        <w:t>ресурс</w:t>
      </w:r>
      <w:r w:rsidRPr="00A95C04">
        <w:rPr>
          <w:rFonts w:ascii="Times New Roman" w:hAnsi="Times New Roman" w:cs="Times New Roman"/>
          <w:sz w:val="28"/>
          <w:szCs w:val="24"/>
          <w:lang w:val="en-US"/>
        </w:rPr>
        <w:t xml:space="preserve">]. </w:t>
      </w:r>
      <w:r w:rsidRPr="00A95C04">
        <w:rPr>
          <w:rFonts w:ascii="Times New Roman" w:hAnsi="Times New Roman" w:cs="Times New Roman"/>
          <w:sz w:val="28"/>
          <w:szCs w:val="24"/>
        </w:rPr>
        <w:t xml:space="preserve">Режим обращения: </w:t>
      </w:r>
      <w:hyperlink r:id="rId28" w:history="1">
        <w:r w:rsidRPr="00A95C04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https</w:t>
        </w:r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://</w:t>
        </w:r>
        <w:r w:rsidRPr="00A95C04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softpower</w:t>
        </w:r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30.</w:t>
        </w:r>
        <w:r w:rsidRPr="00A95C04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com</w:t>
        </w:r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/</w:t>
        </w:r>
        <w:r w:rsidRPr="00A95C04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wp</w:t>
        </w:r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-</w:t>
        </w:r>
        <w:r w:rsidRPr="00A95C04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content</w:t>
        </w:r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/</w:t>
        </w:r>
        <w:r w:rsidRPr="00A95C04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uploads</w:t>
        </w:r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/2017/07/</w:t>
        </w:r>
        <w:r w:rsidRPr="00A95C04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The</w:t>
        </w:r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-</w:t>
        </w:r>
        <w:r w:rsidRPr="00A95C04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Soft</w:t>
        </w:r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-</w:t>
        </w:r>
        <w:r w:rsidRPr="00A95C04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Power</w:t>
        </w:r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-30-</w:t>
        </w:r>
        <w:r w:rsidRPr="00A95C04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Report</w:t>
        </w:r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-2017-</w:t>
        </w:r>
        <w:r w:rsidRPr="00A95C04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Web</w:t>
        </w:r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-1.</w:t>
        </w:r>
        <w:r w:rsidRPr="00A95C04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pdf</w:t>
        </w:r>
      </w:hyperlink>
    </w:p>
    <w:p w14:paraId="19667585" w14:textId="77777777" w:rsidR="00A95C04" w:rsidRPr="00A95C04" w:rsidRDefault="00A95C04" w:rsidP="00A57EE6">
      <w:pPr>
        <w:rPr>
          <w:rFonts w:ascii="Times New Roman" w:hAnsi="Times New Roman" w:cs="Times New Roman"/>
          <w:sz w:val="28"/>
          <w:szCs w:val="24"/>
        </w:rPr>
      </w:pPr>
    </w:p>
    <w:p w14:paraId="21117DD6" w14:textId="3B9C46DF" w:rsidR="0032100B" w:rsidRDefault="0032100B" w:rsidP="00A95C04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00B">
        <w:rPr>
          <w:rFonts w:ascii="Times New Roman" w:hAnsi="Times New Roman" w:cs="Times New Roman"/>
          <w:b/>
          <w:bCs/>
          <w:sz w:val="28"/>
          <w:szCs w:val="28"/>
        </w:rPr>
        <w:t>Официальные сайты</w:t>
      </w:r>
    </w:p>
    <w:p w14:paraId="5D2BD5FD" w14:textId="77777777" w:rsidR="00A95C04" w:rsidRPr="0032100B" w:rsidRDefault="00A95C04" w:rsidP="0032100B">
      <w:pPr>
        <w:pStyle w:val="a3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BD2E1D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  <w:lang w:val="en-US"/>
        </w:rPr>
      </w:pPr>
      <w:r w:rsidRPr="00A95C04">
        <w:rPr>
          <w:rFonts w:ascii="Times New Roman" w:hAnsi="Times New Roman" w:cs="Times New Roman"/>
          <w:sz w:val="28"/>
          <w:szCs w:val="24"/>
          <w:lang w:val="en-US"/>
        </w:rPr>
        <w:t xml:space="preserve">China- Russia Friendship Association </w:t>
      </w:r>
      <w:r w:rsidRPr="00A95C04">
        <w:rPr>
          <w:rFonts w:ascii="Times New Roman" w:hAnsi="Times New Roman" w:cs="Times New Roman"/>
          <w:sz w:val="28"/>
          <w:lang w:val="en-US"/>
        </w:rPr>
        <w:t>[</w:t>
      </w:r>
      <w:r w:rsidRPr="00A95C04">
        <w:rPr>
          <w:rFonts w:ascii="Times New Roman" w:hAnsi="Times New Roman" w:cs="Times New Roman"/>
          <w:sz w:val="28"/>
        </w:rPr>
        <w:t>Электронный</w:t>
      </w:r>
      <w:r w:rsidRPr="00A95C04">
        <w:rPr>
          <w:rFonts w:ascii="Times New Roman" w:hAnsi="Times New Roman" w:cs="Times New Roman"/>
          <w:sz w:val="28"/>
          <w:lang w:val="en-US"/>
        </w:rPr>
        <w:t xml:space="preserve"> </w:t>
      </w:r>
      <w:r w:rsidRPr="00A95C04">
        <w:rPr>
          <w:rFonts w:ascii="Times New Roman" w:hAnsi="Times New Roman" w:cs="Times New Roman"/>
          <w:sz w:val="28"/>
        </w:rPr>
        <w:t>ресурс</w:t>
      </w:r>
      <w:r w:rsidRPr="00A95C04">
        <w:rPr>
          <w:rFonts w:ascii="Times New Roman" w:hAnsi="Times New Roman" w:cs="Times New Roman"/>
          <w:sz w:val="28"/>
          <w:lang w:val="en-US"/>
        </w:rPr>
        <w:t xml:space="preserve">] / </w:t>
      </w:r>
      <w:r w:rsidRPr="00A95C04">
        <w:rPr>
          <w:rFonts w:ascii="Times New Roman" w:hAnsi="Times New Roman" w:cs="Times New Roman"/>
          <w:sz w:val="28"/>
        </w:rPr>
        <w:t>Режим</w:t>
      </w:r>
      <w:r w:rsidRPr="00A95C04">
        <w:rPr>
          <w:rFonts w:ascii="Times New Roman" w:hAnsi="Times New Roman" w:cs="Times New Roman"/>
          <w:sz w:val="28"/>
          <w:lang w:val="en-US"/>
        </w:rPr>
        <w:t xml:space="preserve"> </w:t>
      </w:r>
      <w:r w:rsidRPr="00A95C04">
        <w:rPr>
          <w:rFonts w:ascii="Times New Roman" w:hAnsi="Times New Roman" w:cs="Times New Roman"/>
          <w:sz w:val="28"/>
        </w:rPr>
        <w:t>доступа</w:t>
      </w:r>
      <w:r w:rsidRPr="00A95C04">
        <w:rPr>
          <w:rFonts w:ascii="Times New Roman" w:hAnsi="Times New Roman" w:cs="Times New Roman"/>
          <w:sz w:val="28"/>
          <w:lang w:val="en-US"/>
        </w:rPr>
        <w:t xml:space="preserve">: </w:t>
      </w:r>
      <w:hyperlink r:id="rId29" w:history="1">
        <w:r w:rsidRPr="00A95C04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http://en.cpaffc.org.cn/content/details28-22275.html</w:t>
        </w:r>
      </w:hyperlink>
    </w:p>
    <w:p w14:paraId="759EFB41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  <w:lang w:val="en-US"/>
        </w:rPr>
      </w:pPr>
      <w:r w:rsidRPr="00A95C04">
        <w:rPr>
          <w:rFonts w:ascii="Times New Roman" w:hAnsi="Times New Roman" w:cs="Times New Roman"/>
          <w:sz w:val="28"/>
          <w:lang w:val="en-US"/>
        </w:rPr>
        <w:t>China's Initiation of the Five Principles of Peaceful Co-Existence [</w:t>
      </w:r>
      <w:r w:rsidRPr="00A95C04">
        <w:rPr>
          <w:rFonts w:ascii="Times New Roman" w:hAnsi="Times New Roman" w:cs="Times New Roman"/>
          <w:sz w:val="28"/>
        </w:rPr>
        <w:t>Электронный</w:t>
      </w:r>
      <w:r w:rsidRPr="00A95C04">
        <w:rPr>
          <w:rFonts w:ascii="Times New Roman" w:hAnsi="Times New Roman" w:cs="Times New Roman"/>
          <w:sz w:val="28"/>
          <w:lang w:val="en-US"/>
        </w:rPr>
        <w:t xml:space="preserve"> </w:t>
      </w:r>
      <w:r w:rsidRPr="00A95C04">
        <w:rPr>
          <w:rFonts w:ascii="Times New Roman" w:hAnsi="Times New Roman" w:cs="Times New Roman"/>
          <w:sz w:val="28"/>
        </w:rPr>
        <w:t>ресурс</w:t>
      </w:r>
      <w:r w:rsidRPr="00A95C04">
        <w:rPr>
          <w:rFonts w:ascii="Times New Roman" w:hAnsi="Times New Roman" w:cs="Times New Roman"/>
          <w:sz w:val="28"/>
          <w:lang w:val="en-US"/>
        </w:rPr>
        <w:t xml:space="preserve">] / </w:t>
      </w:r>
      <w:r w:rsidRPr="00A95C04">
        <w:rPr>
          <w:rFonts w:ascii="Times New Roman" w:hAnsi="Times New Roman" w:cs="Times New Roman"/>
          <w:sz w:val="28"/>
        </w:rPr>
        <w:t>Режим</w:t>
      </w:r>
      <w:r w:rsidRPr="00A95C04">
        <w:rPr>
          <w:rFonts w:ascii="Times New Roman" w:hAnsi="Times New Roman" w:cs="Times New Roman"/>
          <w:sz w:val="28"/>
          <w:lang w:val="en-US"/>
        </w:rPr>
        <w:t xml:space="preserve"> </w:t>
      </w:r>
      <w:r w:rsidRPr="00A95C04">
        <w:rPr>
          <w:rFonts w:ascii="Times New Roman" w:hAnsi="Times New Roman" w:cs="Times New Roman"/>
          <w:sz w:val="28"/>
        </w:rPr>
        <w:t>обращения</w:t>
      </w:r>
      <w:r w:rsidRPr="00A95C04">
        <w:rPr>
          <w:rFonts w:ascii="Times New Roman" w:hAnsi="Times New Roman" w:cs="Times New Roman"/>
          <w:sz w:val="28"/>
          <w:lang w:val="en-US"/>
        </w:rPr>
        <w:t>: http://www.fmprc.gov.cn/mfa_eng/ziliao_665539/3602_665543/3604_66554 7/t18053.shtml</w:t>
      </w:r>
    </w:p>
    <w:p w14:paraId="6F19DC07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  <w:lang w:val="en-US"/>
        </w:rPr>
      </w:pPr>
      <w:r w:rsidRPr="00A95C04">
        <w:rPr>
          <w:rFonts w:ascii="Times New Roman" w:hAnsi="Times New Roman" w:cs="Times New Roman"/>
          <w:sz w:val="28"/>
          <w:szCs w:val="24"/>
          <w:lang w:val="en-US"/>
        </w:rPr>
        <w:t>United Nations country profiles: China [</w:t>
      </w:r>
      <w:r w:rsidRPr="00A95C04">
        <w:rPr>
          <w:rFonts w:ascii="Times New Roman" w:hAnsi="Times New Roman" w:cs="Times New Roman"/>
          <w:sz w:val="28"/>
          <w:szCs w:val="24"/>
        </w:rPr>
        <w:t>Электронный</w:t>
      </w:r>
      <w:r w:rsidRPr="00A95C0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95C04">
        <w:rPr>
          <w:rFonts w:ascii="Times New Roman" w:hAnsi="Times New Roman" w:cs="Times New Roman"/>
          <w:sz w:val="28"/>
          <w:szCs w:val="24"/>
        </w:rPr>
        <w:t>ресурс</w:t>
      </w:r>
      <w:r w:rsidRPr="00A95C04">
        <w:rPr>
          <w:rFonts w:ascii="Times New Roman" w:hAnsi="Times New Roman" w:cs="Times New Roman"/>
          <w:sz w:val="28"/>
          <w:szCs w:val="24"/>
          <w:lang w:val="en-US"/>
        </w:rPr>
        <w:t xml:space="preserve">] / </w:t>
      </w:r>
      <w:r w:rsidRPr="00A95C04">
        <w:rPr>
          <w:rFonts w:ascii="Times New Roman" w:hAnsi="Times New Roman" w:cs="Times New Roman"/>
          <w:sz w:val="28"/>
          <w:szCs w:val="24"/>
        </w:rPr>
        <w:t>Режим</w:t>
      </w:r>
      <w:r w:rsidRPr="00A95C0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95C04">
        <w:rPr>
          <w:rFonts w:ascii="Times New Roman" w:hAnsi="Times New Roman" w:cs="Times New Roman"/>
          <w:sz w:val="28"/>
          <w:szCs w:val="24"/>
        </w:rPr>
        <w:t>доступа</w:t>
      </w:r>
      <w:r w:rsidRPr="00A95C04">
        <w:rPr>
          <w:rFonts w:ascii="Times New Roman" w:hAnsi="Times New Roman" w:cs="Times New Roman"/>
          <w:sz w:val="28"/>
          <w:szCs w:val="24"/>
          <w:lang w:val="en-US"/>
        </w:rPr>
        <w:t>: http://www.un.org/esa/earthsummit/china-cp.htm</w:t>
      </w:r>
    </w:p>
    <w:p w14:paraId="4E1AFCA4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 xml:space="preserve">Государственная канцелярия по распространению китайского языка. [Электронный ресурс]. Режим обращения: </w:t>
      </w:r>
      <w:r w:rsidRPr="00A95C04">
        <w:rPr>
          <w:rFonts w:ascii="Times New Roman" w:hAnsi="Times New Roman" w:cs="Times New Roman"/>
          <w:sz w:val="28"/>
          <w:szCs w:val="24"/>
          <w:lang w:val="en-US"/>
        </w:rPr>
        <w:t>http</w:t>
      </w:r>
      <w:r w:rsidRPr="00A95C04">
        <w:rPr>
          <w:rFonts w:ascii="Times New Roman" w:hAnsi="Times New Roman" w:cs="Times New Roman"/>
          <w:sz w:val="28"/>
          <w:szCs w:val="24"/>
        </w:rPr>
        <w:t>://</w:t>
      </w:r>
      <w:r w:rsidRPr="00A95C04">
        <w:rPr>
          <w:rFonts w:ascii="Times New Roman" w:hAnsi="Times New Roman" w:cs="Times New Roman"/>
          <w:sz w:val="28"/>
          <w:szCs w:val="24"/>
          <w:lang w:val="en-US"/>
        </w:rPr>
        <w:t>www</w:t>
      </w:r>
      <w:r w:rsidRPr="00A95C04">
        <w:rPr>
          <w:rFonts w:ascii="Times New Roman" w:hAnsi="Times New Roman" w:cs="Times New Roman"/>
          <w:sz w:val="28"/>
          <w:szCs w:val="24"/>
        </w:rPr>
        <w:t>.</w:t>
      </w:r>
      <w:r w:rsidRPr="00A95C04">
        <w:rPr>
          <w:rFonts w:ascii="Times New Roman" w:hAnsi="Times New Roman" w:cs="Times New Roman"/>
          <w:sz w:val="28"/>
          <w:szCs w:val="24"/>
          <w:lang w:val="en-US"/>
        </w:rPr>
        <w:t>hanban</w:t>
      </w:r>
      <w:r w:rsidRPr="00A95C04">
        <w:rPr>
          <w:rFonts w:ascii="Times New Roman" w:hAnsi="Times New Roman" w:cs="Times New Roman"/>
          <w:sz w:val="28"/>
          <w:szCs w:val="24"/>
        </w:rPr>
        <w:t>.</w:t>
      </w:r>
      <w:r w:rsidRPr="00A95C04">
        <w:rPr>
          <w:rFonts w:ascii="Times New Roman" w:hAnsi="Times New Roman" w:cs="Times New Roman"/>
          <w:sz w:val="28"/>
          <w:szCs w:val="24"/>
          <w:lang w:val="en-US"/>
        </w:rPr>
        <w:t>org</w:t>
      </w:r>
      <w:r w:rsidRPr="00A95C04">
        <w:rPr>
          <w:rFonts w:ascii="Times New Roman" w:hAnsi="Times New Roman" w:cs="Times New Roman"/>
          <w:sz w:val="28"/>
          <w:szCs w:val="24"/>
        </w:rPr>
        <w:t>/</w:t>
      </w:r>
      <w:r w:rsidRPr="00A95C04">
        <w:rPr>
          <w:rFonts w:ascii="Times New Roman" w:hAnsi="Times New Roman" w:cs="Times New Roman"/>
          <w:sz w:val="28"/>
          <w:szCs w:val="24"/>
          <w:lang w:val="en-US"/>
        </w:rPr>
        <w:t>hb</w:t>
      </w:r>
      <w:r w:rsidRPr="00A95C04">
        <w:rPr>
          <w:rFonts w:ascii="Times New Roman" w:hAnsi="Times New Roman" w:cs="Times New Roman"/>
          <w:sz w:val="28"/>
          <w:szCs w:val="24"/>
        </w:rPr>
        <w:t xml:space="preserve">/  </w:t>
      </w:r>
    </w:p>
    <w:p w14:paraId="7C5B0268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 xml:space="preserve">Китайская мечта (Руководящая идеология, предложенная Си Цзиньпином), официальная страница “Китайской мечты”, [Электронный ресурс] / Режим доступа: </w:t>
      </w:r>
      <w:hyperlink r:id="rId30" w:history="1"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https://baike.baidu.com/item/%E4%B8%AD%E5%9B%BD%E6%A2%A6/60483?fr=aladdin</w:t>
        </w:r>
      </w:hyperlink>
      <w:r w:rsidRPr="00A95C04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A784006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Style w:val="a4"/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 xml:space="preserve">Министерство иностранных дел КНР. Официальный веб-сайт [Электронный ресурс]. Режим обращения: </w:t>
      </w:r>
      <w:hyperlink r:id="rId31" w:history="1"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http://www.fmprc.gov.cn./</w:t>
        </w:r>
        <w:r w:rsidRPr="00A95C04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rus</w:t>
        </w:r>
      </w:hyperlink>
      <w:r w:rsidRPr="00A95C04">
        <w:rPr>
          <w:rStyle w:val="a4"/>
          <w:rFonts w:ascii="Times New Roman" w:hAnsi="Times New Roman" w:cs="Times New Roman"/>
          <w:sz w:val="28"/>
          <w:szCs w:val="24"/>
        </w:rPr>
        <w:t xml:space="preserve"> </w:t>
      </w:r>
    </w:p>
    <w:p w14:paraId="023D03EB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Style w:val="a4"/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 xml:space="preserve">Отдел пропаганды ЦК КПК. Официальный веб-сайт, [Электронный ресурс] Режим обращения: </w:t>
      </w:r>
      <w:hyperlink r:id="rId32" w:history="1"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http://cpc.people.com.cn/GB/64114/75332/</w:t>
        </w:r>
      </w:hyperlink>
      <w:r w:rsidRPr="00A95C04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79CC0AC3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 xml:space="preserve">Официальный сайт CGTN [Электронный ресурс]. Режим обращения: </w:t>
      </w:r>
      <w:hyperlink r:id="rId33" w:history="1"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https://www.cgtn.com/</w:t>
        </w:r>
      </w:hyperlink>
    </w:p>
    <w:p w14:paraId="23C5C41E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>Официальный сайт CGTN America, [Электронный ресурс] / Режим доступа: https://america.cgtn.com/2014/07/29/internships</w:t>
      </w:r>
    </w:p>
    <w:p w14:paraId="7501853E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>Официальный сайт China Public Diplomacy Association, [Электронный ресурс] / Режим доступа: http://www.chinapda.org.cn/eng/xhgk/xhjj/</w:t>
      </w:r>
    </w:p>
    <w:p w14:paraId="56618D43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>Официальный сайт EXPO 2010 в Шанхае, [Электронный ресурс] / Режим доступа: https://web.archive.org/web/20101030040517/http://www.expo2010.cn/</w:t>
      </w:r>
    </w:p>
    <w:p w14:paraId="77753959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>Официальный сайт Russia today, [Электронный ресурс]. Режим обращения: https://russian.rt.com/</w:t>
      </w:r>
    </w:p>
    <w:p w14:paraId="67260EC1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 xml:space="preserve">Официальный сайт Sputnik [Электронный ресурс]. Режим обращения: </w:t>
      </w:r>
      <w:hyperlink r:id="rId34" w:history="1"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https://sputniknews.com</w:t>
        </w:r>
      </w:hyperlink>
    </w:p>
    <w:p w14:paraId="3A10F308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 xml:space="preserve">Официальный сайт top universities [Электронный ресурс]. Режим обращения: </w:t>
      </w:r>
      <w:hyperlink r:id="rId35" w:history="1"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https://www.topuniversities.com/university-rankings/brics-rankings/2018</w:t>
        </w:r>
      </w:hyperlink>
    </w:p>
    <w:p w14:paraId="3748497B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>Официальный сайт TV BRICS, [Электронный ресурс] / Режим доступа: https://tvbrics.com/about/</w:t>
      </w:r>
    </w:p>
    <w:p w14:paraId="6B37C9C6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 xml:space="preserve">Официальный сайт ЕМИСС, [Электронный ресурс] / Режим доступа: </w:t>
      </w:r>
      <w:hyperlink r:id="rId36" w:history="1"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https://fedstat.ru/</w:t>
        </w:r>
      </w:hyperlink>
    </w:p>
    <w:p w14:paraId="5644A5D1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>Официальный сайт Жэньминь Жибао [Электронный ресурс]. Режим обращения: http://www.people.com.cn/</w:t>
      </w:r>
    </w:p>
    <w:p w14:paraId="229A2A8E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 xml:space="preserve">Официальный сайт международного исследовательского проекта «Индекс хороших стран» (The Good Country Index): сайт. [Электронный ресурс]. Режим обращения: </w:t>
      </w:r>
      <w:hyperlink r:id="rId37" w:history="1"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http://www.goodcountry.org/overall</w:t>
        </w:r>
      </w:hyperlink>
      <w:r w:rsidRPr="00A95C04">
        <w:rPr>
          <w:rFonts w:ascii="Times New Roman" w:hAnsi="Times New Roman" w:cs="Times New Roman"/>
          <w:sz w:val="28"/>
          <w:szCs w:val="24"/>
        </w:rPr>
        <w:t>.</w:t>
      </w:r>
    </w:p>
    <w:p w14:paraId="0F5F4515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>Официальный сайт МИД КНР [Электронный ресурс]. Режим обращения: http://www.fmprc.gov.cn/mfa_chn/</w:t>
      </w:r>
    </w:p>
    <w:p w14:paraId="54E9F2A5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 xml:space="preserve">Официальный сайт МИД РФ, [Электронный ресурс]. Режим обращения:  </w:t>
      </w:r>
      <w:hyperlink r:id="rId38" w:history="1"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http://www.mid.ru/ru/home</w:t>
        </w:r>
      </w:hyperlink>
    </w:p>
    <w:p w14:paraId="2E0E90BD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 xml:space="preserve">Официальный сайт министерства культуры Российской Федерации, Национальный проект «Культура»: планы и направления, 02.04.2019 [Электронный ресурс]. Режим обращения: </w:t>
      </w:r>
      <w:hyperlink r:id="rId39" w:history="1"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https://www.mkrf.ru/press/news/natsionalnyy_proekt_kultura_plany_i_napravleniya/</w:t>
        </w:r>
      </w:hyperlink>
    </w:p>
    <w:p w14:paraId="7FD3729B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 xml:space="preserve">Официальный сайт Министерства науки и высшего образования Российской Федерации Study in Russia, [Электронный ресурс]. Режим обращения: </w:t>
      </w:r>
      <w:hyperlink r:id="rId40" w:history="1"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https://studyinrussia.ru/</w:t>
        </w:r>
      </w:hyperlink>
    </w:p>
    <w:p w14:paraId="6DE09D3E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 xml:space="preserve">Официальный сайт ООН [Электронный ресурс]. Режим обращения: </w:t>
      </w:r>
      <w:hyperlink r:id="rId41" w:history="1"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https://www.un.org/ru/</w:t>
        </w:r>
      </w:hyperlink>
    </w:p>
    <w:p w14:paraId="5CFD33F4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 xml:space="preserve">Официальный сайт ПМЭФ, [Электронный ресурс]. Режим обращения: </w:t>
      </w:r>
      <w:hyperlink r:id="rId42" w:history="1"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https://www.forumspb.com/?lang=ru</w:t>
        </w:r>
      </w:hyperlink>
    </w:p>
    <w:p w14:paraId="78BF0F26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 xml:space="preserve">Официальный сайт председательства РФ в БРИКС, [Электронный ресурс]. Режим обращения: </w:t>
      </w:r>
      <w:hyperlink r:id="rId43" w:history="1"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http://www.brics2015.ru/documents/</w:t>
        </w:r>
      </w:hyperlink>
    </w:p>
    <w:p w14:paraId="54B51A24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 xml:space="preserve">Официальный сайт Российского совета по международным делам, [Электронный ресурс]. Режим обращения: </w:t>
      </w:r>
      <w:hyperlink r:id="rId44" w:history="1"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https://russiancouncil.ru/about/</w:t>
        </w:r>
      </w:hyperlink>
    </w:p>
    <w:p w14:paraId="42B8C24D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>Официальный сайт Российского центра культуры в Пекине, [Электронный ресурс] / Режим доступа: http://chn.rs.gov.ru/ru/about</w:t>
      </w:r>
    </w:p>
    <w:p w14:paraId="4502DB0A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>Официальный сайт Синьхуа [Электронный ресурс]. Режим обращения: http://www.xinhuanet.com/english/china/index.htm</w:t>
      </w:r>
    </w:p>
    <w:p w14:paraId="1999EB06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>Официальный сайт федерального центра подготовки спортивного резерва, [Электронный ресурс] / Режим доступа: http://fcpsr.ru/</w:t>
      </w:r>
    </w:p>
    <w:p w14:paraId="40D9F73B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>Официальный сайт фонда “Русский мир” [Электронный ресурс]. Режим обращения: https://russkiymir.ru/fund/</w:t>
      </w:r>
    </w:p>
    <w:p w14:paraId="04EE792A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>Официальный сайт Чайна Дэйли [Электронный ресурс]. Режим обращения: http://cn.chinadaily.com.cn/</w:t>
      </w:r>
    </w:p>
    <w:p w14:paraId="4BAAF4DB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 xml:space="preserve">Пресс-канцелярия при Госсовете КНР. Официальный веб-сайт [Электронный ресурс] Режим обращения: </w:t>
      </w:r>
      <w:hyperlink r:id="rId45" w:history="1"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http://www.scio.gov.cn/xwbjs/index.htm</w:t>
        </w:r>
      </w:hyperlink>
    </w:p>
    <w:p w14:paraId="78806307" w14:textId="3D10FF9F" w:rsidR="00A95C04" w:rsidRPr="00A95C04" w:rsidRDefault="00A95C04" w:rsidP="00A95C04">
      <w:pPr>
        <w:pStyle w:val="a3"/>
        <w:numPr>
          <w:ilvl w:val="0"/>
          <w:numId w:val="16"/>
        </w:numPr>
        <w:rPr>
          <w:rStyle w:val="a4"/>
          <w:rFonts w:ascii="Times New Roman" w:hAnsi="Times New Roman" w:cs="Times New Roman"/>
          <w:color w:val="auto"/>
          <w:sz w:val="28"/>
          <w:szCs w:val="24"/>
          <w:u w:val="none"/>
        </w:rPr>
      </w:pPr>
      <w:r w:rsidRPr="00A95C04">
        <w:rPr>
          <w:rFonts w:ascii="Times New Roman" w:hAnsi="Times New Roman" w:cs="Times New Roman"/>
          <w:sz w:val="28"/>
          <w:szCs w:val="24"/>
        </w:rPr>
        <w:t xml:space="preserve">Функции и обязанности Министерства иностранных дел КНР [Электронный ресурс] / Режим доступа: </w:t>
      </w:r>
      <w:hyperlink r:id="rId46" w:history="1">
        <w:r w:rsidRPr="00A95C04">
          <w:rPr>
            <w:rStyle w:val="a4"/>
            <w:rFonts w:ascii="Times New Roman" w:hAnsi="Times New Roman" w:cs="Times New Roman"/>
            <w:sz w:val="28"/>
            <w:szCs w:val="24"/>
          </w:rPr>
          <w:t>http://www.fmprc.gov.cn/rus/wjb/zhuyaozhize_russ/</w:t>
        </w:r>
      </w:hyperlink>
    </w:p>
    <w:p w14:paraId="502B5C4A" w14:textId="77777777" w:rsidR="00A95C04" w:rsidRPr="00A95C04" w:rsidRDefault="00A95C04" w:rsidP="00A95C04">
      <w:pPr>
        <w:pStyle w:val="a3"/>
        <w:rPr>
          <w:rFonts w:ascii="Times New Roman" w:hAnsi="Times New Roman" w:cs="Times New Roman"/>
          <w:sz w:val="28"/>
          <w:szCs w:val="24"/>
        </w:rPr>
      </w:pPr>
    </w:p>
    <w:p w14:paraId="71587CB3" w14:textId="0CD4FA7D" w:rsidR="0032100B" w:rsidRDefault="0032100B" w:rsidP="00A95C04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00B">
        <w:rPr>
          <w:rFonts w:ascii="Times New Roman" w:hAnsi="Times New Roman" w:cs="Times New Roman"/>
          <w:b/>
          <w:bCs/>
          <w:sz w:val="28"/>
          <w:szCs w:val="28"/>
        </w:rPr>
        <w:t>Новостные статьи и интервью</w:t>
      </w:r>
    </w:p>
    <w:p w14:paraId="619A43E2" w14:textId="77777777" w:rsidR="00EC3D6F" w:rsidRPr="0032100B" w:rsidRDefault="00EC3D6F" w:rsidP="0032100B">
      <w:pPr>
        <w:pStyle w:val="a3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94C41A" w14:textId="77777777" w:rsidR="00A95C04" w:rsidRPr="00A95C04" w:rsidRDefault="00A95C04" w:rsidP="00A95C0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ADE050C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5C04">
        <w:rPr>
          <w:rFonts w:ascii="Times New Roman" w:hAnsi="Times New Roman" w:cs="Times New Roman"/>
          <w:sz w:val="28"/>
          <w:szCs w:val="28"/>
        </w:rPr>
        <w:t>Антонов Даниил, Китайские «Смешарики»: группа компаний «Рики» начинает производство мультфильма в Китае, Forbes, [Электронный ресурс] / Режим доступа: https://www.forbes.ru/biznes/347367-kitayskie-smeshariki-gruppa-kompaniy-rikki-nachinaet-proizvodstvo-multfilma-v-kitae</w:t>
      </w:r>
    </w:p>
    <w:p w14:paraId="027443BA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5C04">
        <w:rPr>
          <w:rFonts w:ascii="Times New Roman" w:hAnsi="Times New Roman" w:cs="Times New Roman"/>
          <w:sz w:val="28"/>
          <w:szCs w:val="28"/>
        </w:rPr>
        <w:lastRenderedPageBreak/>
        <w:t>Белоконова Екатерина, Около 100 млн зрителей: Еженедельная телеаудитория RT выросла более чем на треть, Комсомольская правда, 04.04.2018 [Электронный ресурс]. Режим обращения: https://www.kp.ru/online/news/3072920/</w:t>
      </w:r>
    </w:p>
    <w:p w14:paraId="4156EA0C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5C04">
        <w:rPr>
          <w:rFonts w:ascii="Times New Roman" w:hAnsi="Times New Roman" w:cs="Times New Roman"/>
          <w:sz w:val="28"/>
          <w:szCs w:val="28"/>
        </w:rPr>
        <w:t xml:space="preserve">В Китае опубликовали видео посадки модуля на обратную сторону Луны, РИА новости, 11.01.2019 [Электронный ресурс] Режим обращения: </w:t>
      </w:r>
      <w:hyperlink r:id="rId47" w:history="1">
        <w:r w:rsidRPr="00A95C04">
          <w:rPr>
            <w:rStyle w:val="a4"/>
            <w:rFonts w:ascii="Times New Roman" w:hAnsi="Times New Roman" w:cs="Times New Roman"/>
            <w:sz w:val="28"/>
            <w:szCs w:val="28"/>
          </w:rPr>
          <w:t>https://ria.ru/20190111/1549226130.html</w:t>
        </w:r>
      </w:hyperlink>
    </w:p>
    <w:p w14:paraId="3E5DA009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5C04">
        <w:rPr>
          <w:rFonts w:ascii="Times New Roman" w:hAnsi="Times New Roman" w:cs="Times New Roman"/>
          <w:sz w:val="28"/>
          <w:szCs w:val="28"/>
        </w:rPr>
        <w:t xml:space="preserve">Вольф Пуле, Больше мягкой силы для Европы!, ИНОСМИ.РУ, 01.08.2017, [Электронный ресурс]. Режим обращения: </w:t>
      </w:r>
      <w:hyperlink r:id="rId48" w:history="1">
        <w:r w:rsidRPr="00A95C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inosmi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politic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</w:rPr>
          <w:t>/20170801/239948657.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14:paraId="28D1434D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5C04">
        <w:rPr>
          <w:rFonts w:ascii="Times New Roman" w:hAnsi="Times New Roman" w:cs="Times New Roman"/>
          <w:sz w:val="28"/>
          <w:szCs w:val="28"/>
        </w:rPr>
        <w:t xml:space="preserve">Глобальный рейтинг «мягкой силы» // </w:t>
      </w:r>
      <w:r w:rsidRPr="00A95C04">
        <w:rPr>
          <w:rFonts w:ascii="Times New Roman" w:hAnsi="Times New Roman" w:cs="Times New Roman"/>
          <w:sz w:val="28"/>
          <w:szCs w:val="28"/>
          <w:lang w:val="en-US"/>
        </w:rPr>
        <w:t>Monocle</w:t>
      </w:r>
      <w:r w:rsidRPr="00A95C04">
        <w:rPr>
          <w:rFonts w:ascii="Times New Roman" w:hAnsi="Times New Roman" w:cs="Times New Roman"/>
          <w:sz w:val="28"/>
          <w:szCs w:val="28"/>
        </w:rPr>
        <w:t xml:space="preserve"> </w:t>
      </w:r>
      <w:r w:rsidRPr="00A95C04">
        <w:rPr>
          <w:rFonts w:ascii="Times New Roman" w:hAnsi="Times New Roman" w:cs="Times New Roman"/>
          <w:sz w:val="28"/>
          <w:szCs w:val="28"/>
          <w:lang w:val="en-US"/>
        </w:rPr>
        <w:t>Magazine</w:t>
      </w:r>
      <w:r w:rsidRPr="00A95C04">
        <w:rPr>
          <w:rFonts w:ascii="Times New Roman" w:hAnsi="Times New Roman" w:cs="Times New Roman"/>
          <w:sz w:val="28"/>
          <w:szCs w:val="28"/>
        </w:rPr>
        <w:t xml:space="preserve"> [Электронный ресурс]. Режим обращения: </w:t>
      </w:r>
      <w:hyperlink r:id="rId49" w:history="1">
        <w:r w:rsidRPr="00A95C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monocle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film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affairs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soft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power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survey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</w:rPr>
          <w:t>-2014-15/</w:t>
        </w:r>
      </w:hyperlink>
    </w:p>
    <w:p w14:paraId="7F0FA621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5C04">
        <w:rPr>
          <w:rFonts w:ascii="Times New Roman" w:hAnsi="Times New Roman" w:cs="Times New Roman"/>
          <w:sz w:val="28"/>
          <w:szCs w:val="28"/>
        </w:rPr>
        <w:t>Голицына Анастасия, Мультсериал «Маша и Медведь» выходит на китайский рынок, Ведомости, 03.07.2017, [Электронный ресурс] / Режим доступа: https://www.vedomosti.ru/technology/articles/2017/07/04/707907-masha-medved</w:t>
      </w:r>
    </w:p>
    <w:p w14:paraId="166532EE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5C04">
        <w:rPr>
          <w:rFonts w:ascii="Times New Roman" w:hAnsi="Times New Roman" w:cs="Times New Roman"/>
          <w:sz w:val="28"/>
          <w:szCs w:val="28"/>
        </w:rPr>
        <w:t xml:space="preserve">Грамши А. Тюремные тетради. Часть первая. М.: Издательство политической литературы, 1991, - 560 с. </w:t>
      </w:r>
    </w:p>
    <w:p w14:paraId="435FA083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5C04">
        <w:rPr>
          <w:rFonts w:ascii="Times New Roman" w:hAnsi="Times New Roman" w:cs="Times New Roman"/>
          <w:sz w:val="28"/>
          <w:szCs w:val="28"/>
        </w:rPr>
        <w:t xml:space="preserve">Дмитрий Ахтырский, Мягкая сила России в XXI веке, ИНОСМИ.РУ, 25.01.2018, [Электронный ресурс]. Режим обращения: </w:t>
      </w:r>
      <w:hyperlink r:id="rId50" w:history="1">
        <w:r w:rsidRPr="00A95C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inosmi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politic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</w:rPr>
          <w:t>/20180125/241259602.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14:paraId="469DA971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5C04">
        <w:rPr>
          <w:rFonts w:ascii="Times New Roman" w:hAnsi="Times New Roman" w:cs="Times New Roman"/>
          <w:sz w:val="28"/>
          <w:szCs w:val="28"/>
        </w:rPr>
        <w:t>Женьминь жибао, Влияние русской литературы на китайских писателей, 29.2.2016 [Электронный ресурс] / Режим доступа: http://russian.people.com.cn/n3/2016/1229/c313198-9160793.html</w:t>
      </w:r>
    </w:p>
    <w:p w14:paraId="297A2473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5C04">
        <w:rPr>
          <w:rFonts w:ascii="Times New Roman" w:hAnsi="Times New Roman" w:cs="Times New Roman"/>
          <w:sz w:val="28"/>
          <w:szCs w:val="28"/>
        </w:rPr>
        <w:t xml:space="preserve">Женьминь жибао, Справка: Китайская ассоциация преподавателей русского языка и литературы 11.05.2011, [Электронный ресурс] / Режим доступа: </w:t>
      </w:r>
      <w:hyperlink r:id="rId51" w:history="1">
        <w:r w:rsidRPr="00A95C04">
          <w:rPr>
            <w:rStyle w:val="a4"/>
            <w:rFonts w:ascii="Times New Roman" w:hAnsi="Times New Roman" w:cs="Times New Roman"/>
            <w:sz w:val="28"/>
            <w:szCs w:val="28"/>
          </w:rPr>
          <w:t>http://russian.people.com.cn/31517/7376964.html</w:t>
        </w:r>
      </w:hyperlink>
    </w:p>
    <w:p w14:paraId="4DD525CB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5C04">
        <w:rPr>
          <w:rFonts w:ascii="Times New Roman" w:hAnsi="Times New Roman" w:cs="Times New Roman"/>
          <w:sz w:val="28"/>
          <w:szCs w:val="28"/>
        </w:rPr>
        <w:t xml:space="preserve">Иванченко Виктория. Мягкая сила России: что мы делаем не так?// International studies. 05.07.2016 [Электронный ресурс]. Режим обращения: </w:t>
      </w:r>
      <w:hyperlink r:id="rId52" w:history="1">
        <w:r w:rsidRPr="00A95C04">
          <w:rPr>
            <w:rStyle w:val="a4"/>
            <w:rFonts w:ascii="Times New Roman" w:hAnsi="Times New Roman" w:cs="Times New Roman"/>
            <w:sz w:val="28"/>
            <w:szCs w:val="28"/>
          </w:rPr>
          <w:t>http://internationalstudies.ru/stati/rossiya/item/144-myagkaya-sila-rossii-chto-my-delaem-ne-tak.html</w:t>
        </w:r>
      </w:hyperlink>
    </w:p>
    <w:p w14:paraId="0517CAAB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5C04">
        <w:rPr>
          <w:rFonts w:ascii="Times New Roman" w:hAnsi="Times New Roman" w:cs="Times New Roman"/>
          <w:sz w:val="28"/>
          <w:szCs w:val="28"/>
        </w:rPr>
        <w:t>Инь Жуюй, Российская «мягкая сила» начала борьбу с Западом. Удастся ли пошатнуть западную идеологию? ИНОСМИ.РУ, 07.08.2017, [Электронный ресурс]. Режим обращения: https://inosmi.ru/social/20170807/239989944.html</w:t>
      </w:r>
    </w:p>
    <w:p w14:paraId="7CC6C780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5C04">
        <w:rPr>
          <w:rFonts w:ascii="Times New Roman" w:hAnsi="Times New Roman" w:cs="Times New Roman"/>
          <w:sz w:val="28"/>
          <w:szCs w:val="28"/>
        </w:rPr>
        <w:lastRenderedPageBreak/>
        <w:t xml:space="preserve">Ирина Троян, «мягкая сила» Китая: культурная экспансия «красного дракона», ИА </w:t>
      </w:r>
      <w:r w:rsidRPr="00A95C04">
        <w:rPr>
          <w:rFonts w:ascii="Times New Roman" w:hAnsi="Times New Roman" w:cs="Times New Roman"/>
          <w:sz w:val="28"/>
          <w:szCs w:val="28"/>
          <w:lang w:val="en-US"/>
        </w:rPr>
        <w:t>REX</w:t>
      </w:r>
      <w:r w:rsidRPr="00A95C04">
        <w:rPr>
          <w:rFonts w:ascii="Times New Roman" w:hAnsi="Times New Roman" w:cs="Times New Roman"/>
          <w:sz w:val="28"/>
          <w:szCs w:val="28"/>
        </w:rPr>
        <w:t>, 14.04.2016, [Электронный ресурс]. Режим обращения: http://www.iarex.ru/articles/52522.html</w:t>
      </w:r>
    </w:p>
    <w:p w14:paraId="70E08158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5C04">
        <w:rPr>
          <w:rFonts w:ascii="Times New Roman" w:hAnsi="Times New Roman" w:cs="Times New Roman"/>
          <w:sz w:val="28"/>
          <w:szCs w:val="28"/>
        </w:rPr>
        <w:t xml:space="preserve">Как </w:t>
      </w:r>
      <w:r w:rsidRPr="00A95C0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95C04">
        <w:rPr>
          <w:rFonts w:ascii="Times New Roman" w:hAnsi="Times New Roman" w:cs="Times New Roman"/>
          <w:sz w:val="28"/>
          <w:szCs w:val="28"/>
        </w:rPr>
        <w:t xml:space="preserve"> съезд КПК изменит Китай и его отношения с миром. Московский центр Карнеги. 20.10.2017. [Электронный ресурс]. Режим обращения: http://carnegie.ru/commentary/73464</w:t>
      </w:r>
    </w:p>
    <w:p w14:paraId="6FCEF2F2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5C04">
        <w:rPr>
          <w:rFonts w:ascii="Times New Roman" w:hAnsi="Times New Roman" w:cs="Times New Roman"/>
          <w:sz w:val="28"/>
          <w:szCs w:val="28"/>
        </w:rPr>
        <w:t>Каллиников Кирилл, Ростуризм: число гостей ЧМ-2018 превысило прогноз, 5 канал, 03.08.2018 [Электронный ресурс]. Режим обращения: https://www.5-tv.ru/news/214784/</w:t>
      </w:r>
    </w:p>
    <w:p w14:paraId="714B0FFE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5C04">
        <w:rPr>
          <w:rFonts w:ascii="Times New Roman" w:hAnsi="Times New Roman" w:cs="Times New Roman"/>
          <w:sz w:val="28"/>
          <w:szCs w:val="28"/>
        </w:rPr>
        <w:t>Китай принимает больше всего иностранных студентов, Женьминь жибао, 03.04.2018 [Электронный ресурс] Режим обращения: http://russian.people.com.cn/n3/2018/0403/c31517-9445353.html</w:t>
      </w:r>
    </w:p>
    <w:p w14:paraId="67B17AA2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5C04">
        <w:rPr>
          <w:rFonts w:ascii="Times New Roman" w:hAnsi="Times New Roman" w:cs="Times New Roman"/>
          <w:sz w:val="28"/>
          <w:szCs w:val="28"/>
        </w:rPr>
        <w:t xml:space="preserve">Китайский фактор: круглый стол (участники Мясников В.С., Бажанов Е.П., Галенович Ю.М. и др.) // Вестник Европы. 2006. – №17. [Электронный ресурс] </w:t>
      </w:r>
      <w:hyperlink r:id="rId53" w:history="1">
        <w:r w:rsidRPr="00A95C04">
          <w:rPr>
            <w:rStyle w:val="a4"/>
            <w:rFonts w:ascii="Times New Roman" w:hAnsi="Times New Roman" w:cs="Times New Roman"/>
            <w:sz w:val="28"/>
            <w:szCs w:val="28"/>
          </w:rPr>
          <w:t>http://magazines.russ.ru/vestnik/2006/17/kit6.html</w:t>
        </w:r>
      </w:hyperlink>
    </w:p>
    <w:p w14:paraId="1EBA8054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5C04">
        <w:rPr>
          <w:rFonts w:ascii="Times New Roman" w:hAnsi="Times New Roman" w:cs="Times New Roman"/>
          <w:sz w:val="28"/>
          <w:szCs w:val="28"/>
        </w:rPr>
        <w:t xml:space="preserve">Ковба Д. М. «мягкая сила» в китайской политической науке и практике, [Электронный ресурс]. Режим обращения: </w:t>
      </w:r>
      <w:hyperlink r:id="rId54" w:history="1">
        <w:r w:rsidRPr="00A95C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elar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urfu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bitstream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</w:rPr>
          <w:t>/10995/46754/1/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klo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</w:rPr>
          <w:t>_2017_223.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</w:p>
    <w:p w14:paraId="73D9EA6F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5C04">
        <w:rPr>
          <w:rFonts w:ascii="Times New Roman" w:hAnsi="Times New Roman" w:cs="Times New Roman"/>
          <w:sz w:val="28"/>
          <w:szCs w:val="28"/>
        </w:rPr>
        <w:t>Количество Институтов Конфуция в мире достигло 548, Синьхуа, 05.12.2018, [Электронный ресурс] Режим обращения: http://russian.news.cn/2018-12/05/c_137652677.htm</w:t>
      </w:r>
    </w:p>
    <w:p w14:paraId="0A038EF3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5C04">
        <w:rPr>
          <w:rFonts w:ascii="Times New Roman" w:hAnsi="Times New Roman" w:cs="Times New Roman"/>
          <w:sz w:val="28"/>
          <w:szCs w:val="28"/>
        </w:rPr>
        <w:t>Корнеева Ирина, Китайское летоисчисление, Российская газета, 07.05.2019, [Электронный ресурс] / Режим доступа: https://rg.ru/2019/05/07/reg-cfo/masshtabnuiu-panoramu-sovremennogo-teatra-kitaia-predstaviat-v-rossii.html</w:t>
      </w:r>
    </w:p>
    <w:p w14:paraId="458FC609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5C04">
        <w:rPr>
          <w:rFonts w:ascii="Times New Roman" w:hAnsi="Times New Roman" w:cs="Times New Roman"/>
          <w:sz w:val="28"/>
          <w:szCs w:val="28"/>
        </w:rPr>
        <w:t>Кузнецов Евгений, «Мягкая сила» России: чего не хватает? 15.01.2018, [Электронный ресурс]. Режим обращения: http://www.globalaffairs.ru/global-processes/Myagkaya-sila-Rossii-chego-ne-khvataet-19290</w:t>
      </w:r>
    </w:p>
    <w:p w14:paraId="37AD253B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5C04">
        <w:rPr>
          <w:rFonts w:ascii="Times New Roman" w:hAnsi="Times New Roman" w:cs="Times New Roman"/>
          <w:sz w:val="28"/>
          <w:szCs w:val="28"/>
        </w:rPr>
        <w:t xml:space="preserve">Лао Цзы, Дао дэ цзин [Электронный ресурс] Режим доступа: </w:t>
      </w:r>
      <w:hyperlink r:id="rId55" w:history="1">
        <w:r w:rsidRPr="00A95C04">
          <w:rPr>
            <w:rStyle w:val="a4"/>
            <w:rFonts w:ascii="Times New Roman" w:hAnsi="Times New Roman" w:cs="Times New Roman"/>
            <w:sz w:val="28"/>
            <w:szCs w:val="28"/>
          </w:rPr>
          <w:t>http://wushu.kulichki.net/Philosophy/DaodeJing.htm</w:t>
        </w:r>
      </w:hyperlink>
    </w:p>
    <w:p w14:paraId="087A19BC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5C04">
        <w:rPr>
          <w:rFonts w:ascii="Times New Roman" w:hAnsi="Times New Roman" w:cs="Times New Roman"/>
          <w:sz w:val="28"/>
          <w:szCs w:val="28"/>
        </w:rPr>
        <w:t xml:space="preserve">Ларина Е.С. Взлет и падение «мягкой силы». Институт высокого коммунитаризма. [Электронный ресурс]. Режим обращения: </w:t>
      </w:r>
      <w:r w:rsidRPr="00A95C0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95C04">
        <w:rPr>
          <w:rFonts w:ascii="Times New Roman" w:hAnsi="Times New Roman" w:cs="Times New Roman"/>
          <w:sz w:val="28"/>
          <w:szCs w:val="28"/>
        </w:rPr>
        <w:t>://</w:t>
      </w:r>
      <w:r w:rsidRPr="00A95C04">
        <w:rPr>
          <w:rFonts w:ascii="Times New Roman" w:hAnsi="Times New Roman" w:cs="Times New Roman"/>
          <w:sz w:val="28"/>
          <w:szCs w:val="28"/>
          <w:lang w:val="en-US"/>
        </w:rPr>
        <w:t>communitarian</w:t>
      </w:r>
      <w:r w:rsidRPr="00A95C04">
        <w:rPr>
          <w:rFonts w:ascii="Times New Roman" w:hAnsi="Times New Roman" w:cs="Times New Roman"/>
          <w:sz w:val="28"/>
          <w:szCs w:val="28"/>
        </w:rPr>
        <w:t>.</w:t>
      </w:r>
      <w:r w:rsidRPr="00A95C0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95C04">
        <w:rPr>
          <w:rFonts w:ascii="Times New Roman" w:hAnsi="Times New Roman" w:cs="Times New Roman"/>
          <w:sz w:val="28"/>
          <w:szCs w:val="28"/>
        </w:rPr>
        <w:t>/</w:t>
      </w:r>
      <w:r w:rsidRPr="00A95C04">
        <w:rPr>
          <w:rFonts w:ascii="Times New Roman" w:hAnsi="Times New Roman" w:cs="Times New Roman"/>
          <w:sz w:val="28"/>
          <w:szCs w:val="28"/>
          <w:lang w:val="en-US"/>
        </w:rPr>
        <w:t>publikacii</w:t>
      </w:r>
      <w:r w:rsidRPr="00A95C04">
        <w:rPr>
          <w:rFonts w:ascii="Times New Roman" w:hAnsi="Times New Roman" w:cs="Times New Roman"/>
          <w:sz w:val="28"/>
          <w:szCs w:val="28"/>
        </w:rPr>
        <w:t>/</w:t>
      </w:r>
      <w:r w:rsidRPr="00A95C04">
        <w:rPr>
          <w:rFonts w:ascii="Times New Roman" w:hAnsi="Times New Roman" w:cs="Times New Roman"/>
          <w:sz w:val="28"/>
          <w:szCs w:val="28"/>
          <w:lang w:val="en-US"/>
        </w:rPr>
        <w:t>bolshoy</w:t>
      </w:r>
      <w:r w:rsidRPr="00A95C04">
        <w:rPr>
          <w:rFonts w:ascii="Times New Roman" w:hAnsi="Times New Roman" w:cs="Times New Roman"/>
          <w:sz w:val="28"/>
          <w:szCs w:val="28"/>
        </w:rPr>
        <w:t>_</w:t>
      </w:r>
      <w:r w:rsidRPr="00A95C04">
        <w:rPr>
          <w:rFonts w:ascii="Times New Roman" w:hAnsi="Times New Roman" w:cs="Times New Roman"/>
          <w:sz w:val="28"/>
          <w:szCs w:val="28"/>
          <w:lang w:val="en-US"/>
        </w:rPr>
        <w:t>blizhniy</w:t>
      </w:r>
      <w:r w:rsidRPr="00A95C04">
        <w:rPr>
          <w:rFonts w:ascii="Times New Roman" w:hAnsi="Times New Roman" w:cs="Times New Roman"/>
          <w:sz w:val="28"/>
          <w:szCs w:val="28"/>
        </w:rPr>
        <w:t>_</w:t>
      </w:r>
      <w:r w:rsidRPr="00A95C04">
        <w:rPr>
          <w:rFonts w:ascii="Times New Roman" w:hAnsi="Times New Roman" w:cs="Times New Roman"/>
          <w:sz w:val="28"/>
          <w:szCs w:val="28"/>
          <w:lang w:val="en-US"/>
        </w:rPr>
        <w:t>vostok</w:t>
      </w:r>
      <w:r w:rsidRPr="00A95C04">
        <w:rPr>
          <w:rFonts w:ascii="Times New Roman" w:hAnsi="Times New Roman" w:cs="Times New Roman"/>
          <w:sz w:val="28"/>
          <w:szCs w:val="28"/>
        </w:rPr>
        <w:t>/</w:t>
      </w:r>
      <w:r w:rsidRPr="00A95C04">
        <w:rPr>
          <w:rFonts w:ascii="Times New Roman" w:hAnsi="Times New Roman" w:cs="Times New Roman"/>
          <w:sz w:val="28"/>
          <w:szCs w:val="28"/>
          <w:lang w:val="en-US"/>
        </w:rPr>
        <w:t>vzlet</w:t>
      </w:r>
      <w:r w:rsidRPr="00A95C04">
        <w:rPr>
          <w:rFonts w:ascii="Times New Roman" w:hAnsi="Times New Roman" w:cs="Times New Roman"/>
          <w:sz w:val="28"/>
          <w:szCs w:val="28"/>
        </w:rPr>
        <w:t>_</w:t>
      </w:r>
      <w:r w:rsidRPr="00A95C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5C04">
        <w:rPr>
          <w:rFonts w:ascii="Times New Roman" w:hAnsi="Times New Roman" w:cs="Times New Roman"/>
          <w:sz w:val="28"/>
          <w:szCs w:val="28"/>
        </w:rPr>
        <w:t>_</w:t>
      </w:r>
      <w:r w:rsidRPr="00A95C04">
        <w:rPr>
          <w:rFonts w:ascii="Times New Roman" w:hAnsi="Times New Roman" w:cs="Times New Roman"/>
          <w:sz w:val="28"/>
          <w:szCs w:val="28"/>
          <w:lang w:val="en-US"/>
        </w:rPr>
        <w:t>padenie</w:t>
      </w:r>
      <w:r w:rsidRPr="00A95C04">
        <w:rPr>
          <w:rFonts w:ascii="Times New Roman" w:hAnsi="Times New Roman" w:cs="Times New Roman"/>
          <w:sz w:val="28"/>
          <w:szCs w:val="28"/>
        </w:rPr>
        <w:t>_</w:t>
      </w:r>
      <w:r w:rsidRPr="00A95C04">
        <w:rPr>
          <w:rFonts w:ascii="Times New Roman" w:hAnsi="Times New Roman" w:cs="Times New Roman"/>
          <w:sz w:val="28"/>
          <w:szCs w:val="28"/>
          <w:lang w:val="en-US"/>
        </w:rPr>
        <w:t>myagkoy</w:t>
      </w:r>
      <w:r w:rsidRPr="00A95C04">
        <w:rPr>
          <w:rFonts w:ascii="Times New Roman" w:hAnsi="Times New Roman" w:cs="Times New Roman"/>
          <w:sz w:val="28"/>
          <w:szCs w:val="28"/>
        </w:rPr>
        <w:t>_</w:t>
      </w:r>
      <w:r w:rsidRPr="00A95C04">
        <w:rPr>
          <w:rFonts w:ascii="Times New Roman" w:hAnsi="Times New Roman" w:cs="Times New Roman"/>
          <w:sz w:val="28"/>
          <w:szCs w:val="28"/>
          <w:lang w:val="en-US"/>
        </w:rPr>
        <w:t>ily</w:t>
      </w:r>
      <w:r w:rsidRPr="00A95C04">
        <w:rPr>
          <w:rFonts w:ascii="Times New Roman" w:hAnsi="Times New Roman" w:cs="Times New Roman"/>
          <w:sz w:val="28"/>
          <w:szCs w:val="28"/>
        </w:rPr>
        <w:t>_30082014/</w:t>
      </w:r>
    </w:p>
    <w:p w14:paraId="4F39F7D8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5C04">
        <w:rPr>
          <w:rFonts w:ascii="Times New Roman" w:hAnsi="Times New Roman" w:cs="Times New Roman"/>
          <w:sz w:val="28"/>
          <w:szCs w:val="28"/>
        </w:rPr>
        <w:t>Лисоволик Ярослав, БРИКС-плюс: альтернативная глобализация? Россия в глобальной политике, 8.07.2017 [Электронный ресурс] / Режим доступа: https://globalaffairs.ru/valday/BRIKS-plyus-alternativnaya-globalizatciya-18973</w:t>
      </w:r>
    </w:p>
    <w:p w14:paraId="7DE5FC4C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5C04">
        <w:rPr>
          <w:rFonts w:ascii="Times New Roman" w:hAnsi="Times New Roman" w:cs="Times New Roman"/>
          <w:sz w:val="28"/>
          <w:szCs w:val="28"/>
        </w:rPr>
        <w:lastRenderedPageBreak/>
        <w:t>Миронов Виктор, «Отредактированные» младенцы: в Китае родились первые в мире близнецы с искусственно изменённым геномом, Russia Today, 27.11.2018, [Электронный ресурс] Режим обращения: https://russian.rt.com/science/article/576894-kitai-geneticheskoe-redaktirovanie-deti</w:t>
      </w:r>
    </w:p>
    <w:p w14:paraId="7B0CDFD9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5C04">
        <w:rPr>
          <w:rFonts w:ascii="Times New Roman" w:hAnsi="Times New Roman" w:cs="Times New Roman"/>
          <w:sz w:val="28"/>
          <w:szCs w:val="28"/>
        </w:rPr>
        <w:t xml:space="preserve">Мягкая сила России: что мы делаем не так? </w:t>
      </w:r>
      <w:r w:rsidRPr="00A95C04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A95C04">
        <w:rPr>
          <w:rFonts w:ascii="Times New Roman" w:hAnsi="Times New Roman" w:cs="Times New Roman"/>
          <w:sz w:val="28"/>
          <w:szCs w:val="28"/>
        </w:rPr>
        <w:t xml:space="preserve"> </w:t>
      </w:r>
      <w:r w:rsidRPr="00A95C04">
        <w:rPr>
          <w:rFonts w:ascii="Times New Roman" w:hAnsi="Times New Roman" w:cs="Times New Roman"/>
          <w:sz w:val="28"/>
          <w:szCs w:val="28"/>
          <w:lang w:val="en-US"/>
        </w:rPr>
        <w:t>Studies</w:t>
      </w:r>
      <w:r w:rsidRPr="00A95C04">
        <w:rPr>
          <w:rFonts w:ascii="Times New Roman" w:hAnsi="Times New Roman" w:cs="Times New Roman"/>
          <w:sz w:val="28"/>
          <w:szCs w:val="28"/>
        </w:rPr>
        <w:t xml:space="preserve"> 05.07.2016, [Электронный ресурс]. Режим обращения: http://internationalstudies.ru/myagkaya-sila-rossii-chto-my-delaem-ne-tak/</w:t>
      </w:r>
    </w:p>
    <w:p w14:paraId="37F48BEE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5C04">
        <w:rPr>
          <w:rFonts w:ascii="Times New Roman" w:hAnsi="Times New Roman" w:cs="Times New Roman"/>
          <w:sz w:val="28"/>
          <w:szCs w:val="28"/>
        </w:rPr>
        <w:t>Нет дыма без огня: любовь китайцев к Витасу бешена, но объяснима, Синьхуа, 11.08.2016, [Электронный ресурс] / Режим доступа: http://russian.news.cn/2016-11/08/c_135814268.htm</w:t>
      </w:r>
    </w:p>
    <w:p w14:paraId="3BA90C4B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5C04">
        <w:rPr>
          <w:rFonts w:ascii="Times New Roman" w:hAnsi="Times New Roman" w:cs="Times New Roman"/>
          <w:sz w:val="28"/>
          <w:szCs w:val="28"/>
        </w:rPr>
        <w:t xml:space="preserve">Онлайн-кинотеатры КНР купили права на показ десяти российских мультсериалов, 15.03.2018, [Электронный ресурс] / Режим доступа: </w:t>
      </w:r>
      <w:hyperlink r:id="rId56" w:history="1">
        <w:r w:rsidRPr="00A95C04">
          <w:rPr>
            <w:rStyle w:val="a4"/>
            <w:rFonts w:ascii="Times New Roman" w:hAnsi="Times New Roman" w:cs="Times New Roman"/>
            <w:sz w:val="28"/>
            <w:szCs w:val="28"/>
          </w:rPr>
          <w:t>https://ria.ru/20180315/1516406454.html?in=t</w:t>
        </w:r>
      </w:hyperlink>
    </w:p>
    <w:p w14:paraId="5F496320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5C04">
        <w:rPr>
          <w:rFonts w:ascii="Times New Roman" w:hAnsi="Times New Roman" w:cs="Times New Roman"/>
          <w:sz w:val="28"/>
          <w:szCs w:val="28"/>
        </w:rPr>
        <w:t>Оперу "А зори здесь тихие" привезли из Поднебесной в Петербург, Официальный сайт телеканала Культура, 12.09.2018, [Электронный ресурс] / Режим доступа: https://tvkultura.ru/article/show/article_id/288625/</w:t>
      </w:r>
    </w:p>
    <w:p w14:paraId="1D6CA036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5C04">
        <w:rPr>
          <w:rFonts w:ascii="Times New Roman" w:hAnsi="Times New Roman" w:cs="Times New Roman"/>
          <w:sz w:val="28"/>
          <w:szCs w:val="28"/>
        </w:rPr>
        <w:t>Россия и Китай увеличат обмен студентами более чем в два раза [Электронный ресурс] / Режим доступа: http://russian.people.com.cn/n/2014/1013/c31517-8793821.html</w:t>
      </w:r>
    </w:p>
    <w:p w14:paraId="6B4B0C6F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5C04">
        <w:rPr>
          <w:rFonts w:ascii="Times New Roman" w:hAnsi="Times New Roman" w:cs="Times New Roman"/>
          <w:sz w:val="28"/>
          <w:szCs w:val="28"/>
        </w:rPr>
        <w:t xml:space="preserve">Сегодня в Китае завершается гастрольный тур, Официальный сайт Астраханского театра оперы и балета, 09.01.2019, [Электронный ресурс] / Режим доступа: </w:t>
      </w:r>
      <w:hyperlink r:id="rId57" w:history="1">
        <w:r w:rsidRPr="00A95C04">
          <w:rPr>
            <w:rStyle w:val="a4"/>
            <w:rFonts w:ascii="Times New Roman" w:hAnsi="Times New Roman" w:cs="Times New Roman"/>
            <w:sz w:val="28"/>
            <w:szCs w:val="28"/>
          </w:rPr>
          <w:t>http://www.astoperahouse.ru/news/5556-segodnya-v-kitae-zavershaetsya-gastrolnyy-tur</w:t>
        </w:r>
      </w:hyperlink>
    </w:p>
    <w:p w14:paraId="3928EFD7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5C04">
        <w:rPr>
          <w:rFonts w:ascii="Times New Roman" w:hAnsi="Times New Roman" w:cs="Times New Roman"/>
          <w:sz w:val="28"/>
          <w:szCs w:val="28"/>
        </w:rPr>
        <w:t>Сунь Цзы Искусство войны [Электронный ресурс] Режим доступа: http://militera.lib.ru/science/sun-tszy/01.html</w:t>
      </w:r>
    </w:p>
    <w:p w14:paraId="7285EC23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5C04">
        <w:rPr>
          <w:rFonts w:ascii="Times New Roman" w:hAnsi="Times New Roman" w:cs="Times New Roman"/>
          <w:sz w:val="28"/>
          <w:szCs w:val="28"/>
        </w:rPr>
        <w:t>Хуаньцю шибао (Китай): китайский балет глазами танцора из России, ИНОСМИ, 03.03.2019, [Электронный ресурс] / Режим доступа: https://inosmi.ru/social/20190303/244676566.html</w:t>
      </w:r>
    </w:p>
    <w:p w14:paraId="16C0DD2C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5C04">
        <w:rPr>
          <w:rFonts w:ascii="Times New Roman" w:hAnsi="Times New Roman" w:cs="Times New Roman"/>
          <w:sz w:val="28"/>
          <w:szCs w:val="28"/>
        </w:rPr>
        <w:t xml:space="preserve">Цитаты Дэн Сяопина, Жэньминь жибао, [Электронный ресурс] Режим обращения: </w:t>
      </w:r>
      <w:hyperlink r:id="rId58" w:history="1">
        <w:r w:rsidRPr="00A95C04">
          <w:rPr>
            <w:rStyle w:val="a4"/>
            <w:rFonts w:ascii="Times New Roman" w:hAnsi="Times New Roman" w:cs="Times New Roman"/>
            <w:sz w:val="28"/>
            <w:szCs w:val="28"/>
          </w:rPr>
          <w:t>http://russian.people.com.cn/n/2014/0813/c31521-8769046-4.html</w:t>
        </w:r>
      </w:hyperlink>
    </w:p>
    <w:p w14:paraId="7FF1AE88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5C04">
        <w:rPr>
          <w:rFonts w:ascii="Times New Roman" w:hAnsi="Times New Roman" w:cs="Times New Roman"/>
          <w:sz w:val="28"/>
          <w:szCs w:val="28"/>
        </w:rPr>
        <w:t xml:space="preserve">Что делать? Мягкая сила России: где и как она проявляется. Видеоролик. [Электронный ресурс]. Режим обращения: </w:t>
      </w:r>
      <w:hyperlink r:id="rId59" w:history="1">
        <w:r w:rsidRPr="00A95C04">
          <w:rPr>
            <w:rStyle w:val="a4"/>
            <w:rFonts w:ascii="Times New Roman" w:hAnsi="Times New Roman" w:cs="Times New Roman"/>
            <w:sz w:val="28"/>
            <w:szCs w:val="28"/>
          </w:rPr>
          <w:t>http://tvkultura.ru/video/show/episode_id/366802/video_id/366802/brand_id/20917/</w:t>
        </w:r>
      </w:hyperlink>
    </w:p>
    <w:p w14:paraId="75C19788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5C04">
        <w:rPr>
          <w:rFonts w:ascii="Times New Roman" w:hAnsi="Times New Roman" w:cs="Times New Roman"/>
          <w:sz w:val="28"/>
          <w:szCs w:val="28"/>
        </w:rPr>
        <w:lastRenderedPageBreak/>
        <w:t>Чэнь Вэй, Джозеф Най: «Мягкая сила Китая в китайской мечте», ИНОСМИ.РУ, 21.12.2013, Электронный ресурс. Режим доступа: https://inosmi.ru/world/20131221/215796739.html</w:t>
      </w:r>
    </w:p>
    <w:p w14:paraId="1EDF2DA0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5C04">
        <w:rPr>
          <w:rFonts w:ascii="Times New Roman" w:hAnsi="Times New Roman" w:cs="Times New Roman"/>
          <w:sz w:val="28"/>
          <w:szCs w:val="28"/>
        </w:rPr>
        <w:t xml:space="preserve">Штраус Ольга, “Что из китайской литературы читают в современной России?” Российская газета, 28.12.2017 [Электронный ресурс] / Режим доступа: </w:t>
      </w:r>
      <w:hyperlink r:id="rId60" w:history="1">
        <w:r w:rsidRPr="00A95C04">
          <w:rPr>
            <w:rStyle w:val="a4"/>
            <w:rFonts w:ascii="Times New Roman" w:hAnsi="Times New Roman" w:cs="Times New Roman"/>
            <w:sz w:val="28"/>
            <w:szCs w:val="28"/>
          </w:rPr>
          <w:t>https://rg.ru/2017/12/28/chto-iz-kitajskoj-literatury-chitaiut-v-sovremennoj-rossii.html</w:t>
        </w:r>
      </w:hyperlink>
    </w:p>
    <w:p w14:paraId="72E61848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5C04">
        <w:rPr>
          <w:rFonts w:ascii="Times New Roman" w:hAnsi="Times New Roman" w:cs="Times New Roman"/>
          <w:sz w:val="28"/>
          <w:szCs w:val="28"/>
        </w:rPr>
        <w:t>Шустов Александр, Мягкая сила дракона: как Китай пытается завоевать влияние в Центральной Азии, Евразия эксперт, 09.01.2018, [Электронный ресурс]. Режим обращения:  http://eurasia.expert/myagkaya-sila-drakona-kak-kitay-pytaetsya-zavoevat-vliyanie-v-tsentralnoy-azii/</w:t>
      </w:r>
    </w:p>
    <w:p w14:paraId="003E751A" w14:textId="69BE8F42" w:rsidR="00A95C04" w:rsidRPr="00A95C04" w:rsidRDefault="00A95C04" w:rsidP="00A95C04">
      <w:pPr>
        <w:pStyle w:val="a3"/>
        <w:numPr>
          <w:ilvl w:val="0"/>
          <w:numId w:val="16"/>
        </w:numPr>
        <w:rPr>
          <w:rStyle w:val="a4"/>
          <w:rFonts w:ascii="Times New Roman" w:hAnsi="Times New Roman" w:cs="Times New Roman"/>
          <w:sz w:val="28"/>
          <w:szCs w:val="28"/>
        </w:rPr>
      </w:pPr>
      <w:r w:rsidRPr="00A95C04">
        <w:rPr>
          <w:rFonts w:ascii="Times New Roman" w:hAnsi="Times New Roman" w:cs="Times New Roman"/>
          <w:sz w:val="28"/>
          <w:szCs w:val="28"/>
        </w:rPr>
        <w:t xml:space="preserve">Э чжу хуа шигуань: эюй цзай хуа пуцзи чэнду будуань тигао сюэшэн жэньшу чао 6 вань жэнь (Посольство России в Китае: уровень проникновения русского языка в Китае продолжает расти, количество студентов превышает 60 000) Sputnik, 06.06.2018 [Электронный ресурс] / Режим доступа: </w:t>
      </w:r>
      <w:hyperlink r:id="rId61" w:history="1">
        <w:r w:rsidRPr="00A95C04">
          <w:rPr>
            <w:rStyle w:val="a4"/>
            <w:rFonts w:ascii="Times New Roman" w:hAnsi="Times New Roman" w:cs="Times New Roman"/>
            <w:sz w:val="28"/>
            <w:szCs w:val="28"/>
          </w:rPr>
          <w:t>http://sputniknews.cn/society/201806061025580982/</w:t>
        </w:r>
      </w:hyperlink>
    </w:p>
    <w:p w14:paraId="3E8ABB9A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95C04">
        <w:rPr>
          <w:rFonts w:ascii="Times New Roman" w:hAnsi="Times New Roman" w:cs="Times New Roman"/>
          <w:sz w:val="28"/>
          <w:szCs w:val="28"/>
          <w:lang w:val="en-US"/>
        </w:rPr>
        <w:t>China, Brazil to promote cooperation in culture, education, sports, News of the Communist Party of China, 13.04.2011 [Электронный ресурс] / Режим доступа: http://english.cpc.people.com.cn/66102/7348920.html</w:t>
      </w:r>
    </w:p>
    <w:p w14:paraId="6B4BC8A0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95C04">
        <w:rPr>
          <w:rFonts w:ascii="Times New Roman" w:hAnsi="Times New Roman" w:cs="Times New Roman"/>
          <w:sz w:val="28"/>
          <w:szCs w:val="28"/>
          <w:lang w:val="en-US"/>
        </w:rPr>
        <w:t xml:space="preserve">China’s Massive High-Speed Rail Network, the Globalist, 08.09.2018, [Электронный ресурс] Режим обращения: </w:t>
      </w:r>
      <w:hyperlink r:id="rId62" w:history="1">
        <w:r w:rsidRPr="00A95C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https://www.theglobalist.com/high-speed-rail-transportation-china/</w:t>
        </w:r>
      </w:hyperlink>
    </w:p>
    <w:p w14:paraId="555C9F7B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5C04">
        <w:rPr>
          <w:rFonts w:ascii="Times New Roman" w:hAnsi="Times New Roman" w:cs="Times New Roman"/>
          <w:sz w:val="28"/>
          <w:szCs w:val="28"/>
          <w:lang w:val="en-US"/>
        </w:rPr>
        <w:t>Chris Dziadul, Latvia bans Russian channel, Broadbend TV news, 01.02.2019, [</w:t>
      </w:r>
      <w:r w:rsidRPr="00A95C04">
        <w:rPr>
          <w:rFonts w:ascii="Times New Roman" w:hAnsi="Times New Roman" w:cs="Times New Roman"/>
          <w:sz w:val="28"/>
          <w:szCs w:val="28"/>
        </w:rPr>
        <w:t>Электронный</w:t>
      </w:r>
      <w:r w:rsidRPr="00A95C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C04">
        <w:rPr>
          <w:rFonts w:ascii="Times New Roman" w:hAnsi="Times New Roman" w:cs="Times New Roman"/>
          <w:sz w:val="28"/>
          <w:szCs w:val="28"/>
        </w:rPr>
        <w:t>ресурс</w:t>
      </w:r>
      <w:r w:rsidRPr="00A95C04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Pr="00A95C04">
        <w:rPr>
          <w:rFonts w:ascii="Times New Roman" w:hAnsi="Times New Roman" w:cs="Times New Roman"/>
          <w:sz w:val="28"/>
          <w:szCs w:val="28"/>
        </w:rPr>
        <w:t xml:space="preserve">Режим обращения: </w:t>
      </w:r>
      <w:hyperlink r:id="rId63" w:history="1">
        <w:r w:rsidRPr="00A95C04">
          <w:rPr>
            <w:rStyle w:val="a4"/>
            <w:rFonts w:ascii="Times New Roman" w:hAnsi="Times New Roman" w:cs="Times New Roman"/>
            <w:sz w:val="28"/>
            <w:szCs w:val="28"/>
          </w:rPr>
          <w:t>https://www.broadbandtvnews.com/2019/02/01/latvia-bans-russian-channel/</w:t>
        </w:r>
      </w:hyperlink>
    </w:p>
    <w:p w14:paraId="5D5F072D" w14:textId="77777777" w:rsidR="00A95C04" w:rsidRPr="00A95C04" w:rsidRDefault="00A95C04" w:rsidP="00A95C0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95C04">
        <w:rPr>
          <w:rFonts w:ascii="Times New Roman" w:hAnsi="Times New Roman" w:cs="Times New Roman"/>
          <w:sz w:val="28"/>
          <w:szCs w:val="28"/>
          <w:lang w:val="en-US"/>
        </w:rPr>
        <w:t xml:space="preserve">Deng Xiaoping. Man of the Year / Time. – 1986. – Vol. 187. – №1 </w:t>
      </w:r>
    </w:p>
    <w:p w14:paraId="21A32CDB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95C04">
        <w:rPr>
          <w:rFonts w:ascii="Times New Roman" w:hAnsi="Times New Roman" w:cs="Times New Roman"/>
          <w:sz w:val="28"/>
          <w:szCs w:val="28"/>
          <w:lang w:val="en-US"/>
        </w:rPr>
        <w:t xml:space="preserve">Egner, M. Between Slogans and Solutions. A Frame-Based Assessment Methodology for Public Diplomacy [Электронный ресурс] / M. Egner. – Режим обращения: </w:t>
      </w:r>
      <w:hyperlink r:id="rId64" w:history="1">
        <w:r w:rsidRPr="00A95C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http://www.rand.org/content/dam/rand/pubs/rgs_dissertations/2010/RAND_RGSD255.pdf</w:t>
        </w:r>
      </w:hyperlink>
    </w:p>
    <w:p w14:paraId="0BFC896E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5C04">
        <w:rPr>
          <w:rFonts w:ascii="Times New Roman" w:hAnsi="Times New Roman" w:cs="Times New Roman"/>
          <w:sz w:val="28"/>
          <w:szCs w:val="28"/>
          <w:lang w:val="en-US"/>
        </w:rPr>
        <w:t>Erlanger Steven, Russia’s RT Network: Is It More BBC or K.G.B.?, The New York Times, 08.03.2017 [</w:t>
      </w:r>
      <w:r w:rsidRPr="00A95C04">
        <w:rPr>
          <w:rFonts w:ascii="Times New Roman" w:hAnsi="Times New Roman" w:cs="Times New Roman"/>
          <w:sz w:val="28"/>
          <w:szCs w:val="28"/>
        </w:rPr>
        <w:t>Электронный</w:t>
      </w:r>
      <w:r w:rsidRPr="00A95C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C04">
        <w:rPr>
          <w:rFonts w:ascii="Times New Roman" w:hAnsi="Times New Roman" w:cs="Times New Roman"/>
          <w:sz w:val="28"/>
          <w:szCs w:val="28"/>
        </w:rPr>
        <w:t>ресурс</w:t>
      </w:r>
      <w:r w:rsidRPr="00A95C04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Pr="00A95C04">
        <w:rPr>
          <w:rFonts w:ascii="Times New Roman" w:hAnsi="Times New Roman" w:cs="Times New Roman"/>
          <w:sz w:val="28"/>
          <w:szCs w:val="28"/>
        </w:rPr>
        <w:t xml:space="preserve">Режим обращения: </w:t>
      </w:r>
      <w:hyperlink r:id="rId65" w:history="1">
        <w:r w:rsidRPr="00A95C04">
          <w:rPr>
            <w:rStyle w:val="a4"/>
            <w:rFonts w:ascii="Times New Roman" w:hAnsi="Times New Roman" w:cs="Times New Roman"/>
            <w:sz w:val="28"/>
            <w:szCs w:val="28"/>
          </w:rPr>
          <w:t>https://www.nytimes.com/2017/03/08/world/europe/russias-rt-network-is-it-more-bbc-or-kgb.html</w:t>
        </w:r>
      </w:hyperlink>
    </w:p>
    <w:p w14:paraId="7230F974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5C04">
        <w:rPr>
          <w:rFonts w:ascii="Times New Roman" w:hAnsi="Times New Roman" w:cs="Times New Roman"/>
          <w:sz w:val="28"/>
          <w:szCs w:val="28"/>
          <w:lang w:val="en-US"/>
        </w:rPr>
        <w:t xml:space="preserve">Ioffe Julia, What Is Russia Today? The Kremlin's propaganda outlet has an identity crisis, Columbia Journalism Review, 10.2010, </w:t>
      </w:r>
      <w:r w:rsidRPr="00A95C04">
        <w:rPr>
          <w:rFonts w:ascii="Times New Roman" w:hAnsi="Times New Roman" w:cs="Times New Roman"/>
          <w:sz w:val="28"/>
          <w:szCs w:val="28"/>
          <w:lang w:val="en-US"/>
        </w:rPr>
        <w:lastRenderedPageBreak/>
        <w:t>[</w:t>
      </w:r>
      <w:r w:rsidRPr="00A95C04">
        <w:rPr>
          <w:rFonts w:ascii="Times New Roman" w:hAnsi="Times New Roman" w:cs="Times New Roman"/>
          <w:sz w:val="28"/>
          <w:szCs w:val="28"/>
        </w:rPr>
        <w:t>Электронный</w:t>
      </w:r>
      <w:r w:rsidRPr="00A95C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C04">
        <w:rPr>
          <w:rFonts w:ascii="Times New Roman" w:hAnsi="Times New Roman" w:cs="Times New Roman"/>
          <w:sz w:val="28"/>
          <w:szCs w:val="28"/>
        </w:rPr>
        <w:t>ресурс</w:t>
      </w:r>
      <w:r w:rsidRPr="00A95C04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Pr="00A95C04">
        <w:rPr>
          <w:rFonts w:ascii="Times New Roman" w:hAnsi="Times New Roman" w:cs="Times New Roman"/>
          <w:sz w:val="28"/>
          <w:szCs w:val="28"/>
        </w:rPr>
        <w:t xml:space="preserve">Режим обращения: </w:t>
      </w:r>
      <w:hyperlink r:id="rId66" w:history="1">
        <w:r w:rsidRPr="00A95C04">
          <w:rPr>
            <w:rStyle w:val="a4"/>
            <w:rFonts w:ascii="Times New Roman" w:hAnsi="Times New Roman" w:cs="Times New Roman"/>
            <w:sz w:val="28"/>
            <w:szCs w:val="28"/>
          </w:rPr>
          <w:t>https://archives.cjr.org/feature/what_is_russia_today.php</w:t>
        </w:r>
      </w:hyperlink>
    </w:p>
    <w:p w14:paraId="5BDED5B1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5C04">
        <w:rPr>
          <w:rFonts w:ascii="Times New Roman" w:hAnsi="Times New Roman" w:cs="Times New Roman"/>
          <w:sz w:val="28"/>
          <w:szCs w:val="28"/>
          <w:lang w:val="en-US"/>
        </w:rPr>
        <w:t>Jill Dougherty, We need a new approach to deal with an aggressive Russia, CNN, 30.11.2018 [</w:t>
      </w:r>
      <w:r w:rsidRPr="00A95C04">
        <w:rPr>
          <w:rFonts w:ascii="Times New Roman" w:hAnsi="Times New Roman" w:cs="Times New Roman"/>
          <w:sz w:val="28"/>
          <w:szCs w:val="28"/>
        </w:rPr>
        <w:t>Электронный</w:t>
      </w:r>
      <w:r w:rsidRPr="00A95C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C04">
        <w:rPr>
          <w:rFonts w:ascii="Times New Roman" w:hAnsi="Times New Roman" w:cs="Times New Roman"/>
          <w:sz w:val="28"/>
          <w:szCs w:val="28"/>
        </w:rPr>
        <w:t>ресурс</w:t>
      </w:r>
      <w:r w:rsidRPr="00A95C04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Pr="00A95C04">
        <w:rPr>
          <w:rFonts w:ascii="Times New Roman" w:hAnsi="Times New Roman" w:cs="Times New Roman"/>
          <w:sz w:val="28"/>
          <w:szCs w:val="28"/>
        </w:rPr>
        <w:t>Режим обращения: https://edition.cnn.com/2018/11/30/opinions/us-new-approach-to-russia-opinion-intl/index.html</w:t>
      </w:r>
    </w:p>
    <w:p w14:paraId="0EB8DF90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95C04">
        <w:rPr>
          <w:rFonts w:ascii="Times New Roman" w:hAnsi="Times New Roman" w:cs="Times New Roman"/>
          <w:sz w:val="28"/>
          <w:szCs w:val="28"/>
          <w:lang w:val="en-US"/>
        </w:rPr>
        <w:t xml:space="preserve">Joint Communiqué between the People's Republic of China and the United States of America Issued in Shanghai, February 28, 1972 [Электронный ресурс] Режим обращения: </w:t>
      </w:r>
      <w:hyperlink r:id="rId67" w:history="1">
        <w:r w:rsidRPr="00A95C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http://www.sinomania.com/CHINANEWS/shanghai_communique_30th_anniversary.htm</w:t>
        </w:r>
      </w:hyperlink>
    </w:p>
    <w:p w14:paraId="65655F3E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5C04">
        <w:rPr>
          <w:rFonts w:ascii="Times New Roman" w:hAnsi="Times New Roman" w:cs="Times New Roman"/>
          <w:sz w:val="28"/>
          <w:szCs w:val="28"/>
          <w:lang w:val="en-US"/>
        </w:rPr>
        <w:t>Letterman Clark, Image of Putin, Russia Suffers Internationally, Pew Research Centre, 06.12.2018, [</w:t>
      </w:r>
      <w:r w:rsidRPr="00A95C04">
        <w:rPr>
          <w:rFonts w:ascii="Times New Roman" w:hAnsi="Times New Roman" w:cs="Times New Roman"/>
          <w:sz w:val="28"/>
          <w:szCs w:val="28"/>
        </w:rPr>
        <w:t>Электронный</w:t>
      </w:r>
      <w:r w:rsidRPr="00A95C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C04">
        <w:rPr>
          <w:rFonts w:ascii="Times New Roman" w:hAnsi="Times New Roman" w:cs="Times New Roman"/>
          <w:sz w:val="28"/>
          <w:szCs w:val="28"/>
        </w:rPr>
        <w:t>ресурс</w:t>
      </w:r>
      <w:r w:rsidRPr="00A95C04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Pr="00A95C04">
        <w:rPr>
          <w:rFonts w:ascii="Times New Roman" w:hAnsi="Times New Roman" w:cs="Times New Roman"/>
          <w:sz w:val="28"/>
          <w:szCs w:val="28"/>
        </w:rPr>
        <w:t xml:space="preserve">Режим обращения: </w:t>
      </w:r>
      <w:hyperlink r:id="rId68" w:history="1">
        <w:r w:rsidRPr="00A95C04">
          <w:rPr>
            <w:rStyle w:val="a4"/>
            <w:rFonts w:ascii="Times New Roman" w:hAnsi="Times New Roman" w:cs="Times New Roman"/>
            <w:sz w:val="28"/>
            <w:szCs w:val="28"/>
          </w:rPr>
          <w:t>https://www.pewglobal.org/2018/12/06/image-of-putin-russia-suffers-internationally/</w:t>
        </w:r>
      </w:hyperlink>
    </w:p>
    <w:p w14:paraId="7D03B5BF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5C04">
        <w:rPr>
          <w:rFonts w:ascii="Times New Roman" w:hAnsi="Times New Roman" w:cs="Times New Roman"/>
          <w:sz w:val="28"/>
          <w:szCs w:val="28"/>
          <w:lang w:val="en-US"/>
        </w:rPr>
        <w:t>Mark Bridge, Children’s show is propaganda for Putin, say critics, The Times, 17.11.2018, [</w:t>
      </w:r>
      <w:r w:rsidRPr="00A95C04">
        <w:rPr>
          <w:rFonts w:ascii="Times New Roman" w:hAnsi="Times New Roman" w:cs="Times New Roman"/>
          <w:sz w:val="28"/>
          <w:szCs w:val="28"/>
        </w:rPr>
        <w:t>Электронный</w:t>
      </w:r>
      <w:r w:rsidRPr="00A95C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C04">
        <w:rPr>
          <w:rFonts w:ascii="Times New Roman" w:hAnsi="Times New Roman" w:cs="Times New Roman"/>
          <w:sz w:val="28"/>
          <w:szCs w:val="28"/>
        </w:rPr>
        <w:t>ресурс</w:t>
      </w:r>
      <w:r w:rsidRPr="00A95C04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Pr="00A95C04">
        <w:rPr>
          <w:rFonts w:ascii="Times New Roman" w:hAnsi="Times New Roman" w:cs="Times New Roman"/>
          <w:sz w:val="28"/>
          <w:szCs w:val="28"/>
        </w:rPr>
        <w:t>Режим обращения: https://www.thetimes.co.uk/article/childrens-show-is-propaganda-for-putin-say-critics-j9wxcvslm</w:t>
      </w:r>
    </w:p>
    <w:p w14:paraId="126053A1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5C04">
        <w:rPr>
          <w:rFonts w:ascii="Times New Roman" w:hAnsi="Times New Roman" w:cs="Times New Roman"/>
          <w:sz w:val="28"/>
          <w:szCs w:val="28"/>
          <w:lang w:val="en-US"/>
        </w:rPr>
        <w:t>Matthew Wallin, Can Russia Export Soft Power?, American Security Project, 31.05.2013, [</w:t>
      </w:r>
      <w:r w:rsidRPr="00A95C04">
        <w:rPr>
          <w:rFonts w:ascii="Times New Roman" w:hAnsi="Times New Roman" w:cs="Times New Roman"/>
          <w:sz w:val="28"/>
          <w:szCs w:val="28"/>
        </w:rPr>
        <w:t>Электронный</w:t>
      </w:r>
      <w:r w:rsidRPr="00A95C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C04">
        <w:rPr>
          <w:rFonts w:ascii="Times New Roman" w:hAnsi="Times New Roman" w:cs="Times New Roman"/>
          <w:sz w:val="28"/>
          <w:szCs w:val="28"/>
        </w:rPr>
        <w:t>ресурс</w:t>
      </w:r>
      <w:r w:rsidRPr="00A95C04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Pr="00A95C04">
        <w:rPr>
          <w:rFonts w:ascii="Times New Roman" w:hAnsi="Times New Roman" w:cs="Times New Roman"/>
          <w:sz w:val="28"/>
          <w:szCs w:val="28"/>
        </w:rPr>
        <w:t>Режим обращения: https://www.americansecurityproject.org/can-russia-export-soft-power/</w:t>
      </w:r>
    </w:p>
    <w:p w14:paraId="1475090E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95C04">
        <w:rPr>
          <w:rFonts w:ascii="Times New Roman" w:hAnsi="Times New Roman" w:cs="Times New Roman"/>
          <w:sz w:val="28"/>
          <w:szCs w:val="28"/>
          <w:lang w:val="en-US"/>
        </w:rPr>
        <w:t xml:space="preserve">Naohiro Kitano, China’s Foreign Aid: Current Status and Future Challenges, 05.10.2018, [Электронный ресурс] / Режим доступа: </w:t>
      </w:r>
      <w:hyperlink r:id="rId69" w:history="1">
        <w:r w:rsidRPr="00A95C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https://www.jica.go.jp/jica-ri/publication/other/l75nbg00000x54vi-att/other_20181005_EN.pdf</w:t>
        </w:r>
      </w:hyperlink>
    </w:p>
    <w:p w14:paraId="68E90F16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95C04">
        <w:rPr>
          <w:rFonts w:ascii="Times New Roman" w:hAnsi="Times New Roman" w:cs="Times New Roman"/>
          <w:sz w:val="28"/>
          <w:szCs w:val="28"/>
          <w:lang w:val="en-US"/>
        </w:rPr>
        <w:t>Nicholas D.Kristof, A Reassessment of How Many Died In the Military Crackdown in Beijing, The New York Times, 21.06.1989, [Электронный ресурс] Режим обращения: https://www.nytimes.com/1989/06/21/world/a-reassessment-of-how-many-died-in-the-military-crackdown-in-beijing.html?pagewanted=all</w:t>
      </w:r>
    </w:p>
    <w:p w14:paraId="4FF4B740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5C04">
        <w:rPr>
          <w:rFonts w:ascii="Times New Roman" w:hAnsi="Times New Roman" w:cs="Times New Roman"/>
          <w:sz w:val="28"/>
          <w:szCs w:val="28"/>
          <w:lang w:val="en-US"/>
        </w:rPr>
        <w:t>Nye J. (Jr.), How Sharp Power Threatens Soft Power, Foreign Affairs 24.01.2018, [</w:t>
      </w:r>
      <w:r w:rsidRPr="00A95C04">
        <w:rPr>
          <w:rFonts w:ascii="Times New Roman" w:hAnsi="Times New Roman" w:cs="Times New Roman"/>
          <w:sz w:val="28"/>
          <w:szCs w:val="28"/>
        </w:rPr>
        <w:t>Электронный</w:t>
      </w:r>
      <w:r w:rsidRPr="00A95C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C04">
        <w:rPr>
          <w:rFonts w:ascii="Times New Roman" w:hAnsi="Times New Roman" w:cs="Times New Roman"/>
          <w:sz w:val="28"/>
          <w:szCs w:val="28"/>
        </w:rPr>
        <w:t>ресурс</w:t>
      </w:r>
      <w:r w:rsidRPr="00A95C04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Pr="00A95C04">
        <w:rPr>
          <w:rFonts w:ascii="Times New Roman" w:hAnsi="Times New Roman" w:cs="Times New Roman"/>
          <w:sz w:val="28"/>
          <w:szCs w:val="28"/>
        </w:rPr>
        <w:t>Режим обращения: https://www.foreignaffairs.com/articles/china/2018-01-24/how-sharp-power-threatens-soft-power?cid=int-fls&amp;pgtype=hpg</w:t>
      </w:r>
    </w:p>
    <w:p w14:paraId="7A27008B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95C04">
        <w:rPr>
          <w:rFonts w:ascii="Times New Roman" w:hAnsi="Times New Roman" w:cs="Times New Roman"/>
          <w:sz w:val="28"/>
          <w:szCs w:val="28"/>
          <w:lang w:val="en-US"/>
        </w:rPr>
        <w:t xml:space="preserve">Nye Joseph S. What China and Russia don’t get about soft power // Foreign Policy. 2013. 29 April. [Электронный ресурс]. Режим обращения: </w:t>
      </w:r>
      <w:hyperlink r:id="rId70" w:history="1">
        <w:r w:rsidRPr="00A95C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http://www.foreignpolicy.com</w:t>
        </w:r>
      </w:hyperlink>
      <w:r w:rsidRPr="00A95C0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54CBCB9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95C0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O’Keeffe Kate &amp; Viswanatha Aruna, Justice Department Has Ordered Key Chinese State Media Firms to Register as Foreign Agents, The wall street journal, 18.09.2018, [Электронный ресурс] / Режим доступа: </w:t>
      </w:r>
      <w:hyperlink r:id="rId71" w:history="1">
        <w:r w:rsidRPr="00A95C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https://www.wsj.com/articles/justice-department-has-ordered-key-chinese-state-media-firms-to-register-as-foreign-agents-1537296756</w:t>
        </w:r>
      </w:hyperlink>
    </w:p>
    <w:p w14:paraId="2BF0D229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95C04">
        <w:rPr>
          <w:rFonts w:ascii="Times New Roman" w:hAnsi="Times New Roman" w:cs="Times New Roman"/>
          <w:sz w:val="28"/>
          <w:szCs w:val="28"/>
          <w:lang w:val="en-US"/>
        </w:rPr>
        <w:t>Public Diplomacy Achievement Awards. Arlington, cop. 2007.http [</w:t>
      </w:r>
      <w:r w:rsidRPr="00A95C04">
        <w:rPr>
          <w:rFonts w:ascii="Times New Roman" w:hAnsi="Times New Roman" w:cs="Times New Roman"/>
          <w:sz w:val="28"/>
          <w:szCs w:val="28"/>
        </w:rPr>
        <w:t>Электронный</w:t>
      </w:r>
      <w:r w:rsidRPr="00A95C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C04">
        <w:rPr>
          <w:rFonts w:ascii="Times New Roman" w:hAnsi="Times New Roman" w:cs="Times New Roman"/>
          <w:sz w:val="28"/>
          <w:szCs w:val="28"/>
        </w:rPr>
        <w:t>ресурс</w:t>
      </w:r>
      <w:r w:rsidRPr="00A95C04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Pr="00A95C04">
        <w:rPr>
          <w:rFonts w:ascii="Times New Roman" w:hAnsi="Times New Roman" w:cs="Times New Roman"/>
          <w:sz w:val="28"/>
          <w:szCs w:val="28"/>
        </w:rPr>
        <w:t>Режим</w:t>
      </w:r>
      <w:r w:rsidRPr="00A95C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C04">
        <w:rPr>
          <w:rFonts w:ascii="Times New Roman" w:hAnsi="Times New Roman" w:cs="Times New Roman"/>
          <w:sz w:val="28"/>
          <w:szCs w:val="28"/>
        </w:rPr>
        <w:t>обращения</w:t>
      </w:r>
      <w:r w:rsidRPr="00A95C0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2" w:history="1">
        <w:r w:rsidRPr="00A95C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http://pdaa.publicdiplomacy.org/?page_id=6</w:t>
        </w:r>
      </w:hyperlink>
    </w:p>
    <w:p w14:paraId="50BB3746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95C04">
        <w:rPr>
          <w:rFonts w:ascii="Times New Roman" w:hAnsi="Times New Roman" w:cs="Times New Roman"/>
          <w:sz w:val="28"/>
          <w:szCs w:val="28"/>
          <w:lang w:val="en-US"/>
        </w:rPr>
        <w:t xml:space="preserve">Reforms urged to attract overseas Chinese, Xinhua, 11.03.2012 [Электронный ресурс] / Режим доступа: http://www.china.org.cn/china/NPC_CPPCC_2012/2012-03/11/content_24865428.html </w:t>
      </w:r>
    </w:p>
    <w:p w14:paraId="3944641A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5C04">
        <w:rPr>
          <w:rFonts w:ascii="Times New Roman" w:hAnsi="Times New Roman" w:cs="Times New Roman"/>
          <w:sz w:val="28"/>
          <w:szCs w:val="28"/>
          <w:lang w:val="en-US"/>
        </w:rPr>
        <w:t>REGNUM</w:t>
      </w:r>
      <w:r w:rsidRPr="00A95C04">
        <w:rPr>
          <w:rFonts w:ascii="Times New Roman" w:hAnsi="Times New Roman" w:cs="Times New Roman"/>
          <w:sz w:val="28"/>
          <w:szCs w:val="28"/>
        </w:rPr>
        <w:t xml:space="preserve">, «Мягкая сила» Китая: «Помогать, невзирая на внутреннюю политику партнеров», 20.04.2017, [Электронный ресурс]. Режим обращения: </w:t>
      </w:r>
      <w:hyperlink r:id="rId73" w:history="1">
        <w:r w:rsidRPr="00A95C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regnum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</w:rPr>
          <w:t>/2265998.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14:paraId="0FC113F6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5C04">
        <w:rPr>
          <w:rFonts w:ascii="Times New Roman" w:hAnsi="Times New Roman" w:cs="Times New Roman"/>
          <w:sz w:val="28"/>
          <w:szCs w:val="28"/>
          <w:lang w:val="en-US"/>
        </w:rPr>
        <w:t>Scholars and Media on China's Cultural Soft Power // Wilson center. – , [</w:t>
      </w:r>
      <w:r w:rsidRPr="00A95C04">
        <w:rPr>
          <w:rFonts w:ascii="Times New Roman" w:hAnsi="Times New Roman" w:cs="Times New Roman"/>
          <w:sz w:val="28"/>
          <w:szCs w:val="28"/>
        </w:rPr>
        <w:t>Электронный</w:t>
      </w:r>
      <w:r w:rsidRPr="00A95C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C04">
        <w:rPr>
          <w:rFonts w:ascii="Times New Roman" w:hAnsi="Times New Roman" w:cs="Times New Roman"/>
          <w:sz w:val="28"/>
          <w:szCs w:val="28"/>
        </w:rPr>
        <w:t>ресурс</w:t>
      </w:r>
      <w:r w:rsidRPr="00A95C04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Pr="00A95C04">
        <w:rPr>
          <w:rFonts w:ascii="Times New Roman" w:hAnsi="Times New Roman" w:cs="Times New Roman"/>
          <w:sz w:val="28"/>
          <w:szCs w:val="28"/>
        </w:rPr>
        <w:t xml:space="preserve">Режим обращения: </w:t>
      </w:r>
      <w:r w:rsidRPr="00A95C0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A95C04">
        <w:rPr>
          <w:rFonts w:ascii="Times New Roman" w:hAnsi="Times New Roman" w:cs="Times New Roman"/>
          <w:sz w:val="28"/>
          <w:szCs w:val="28"/>
        </w:rPr>
        <w:t>://</w:t>
      </w:r>
      <w:r w:rsidRPr="00A95C0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95C04">
        <w:rPr>
          <w:rFonts w:ascii="Times New Roman" w:hAnsi="Times New Roman" w:cs="Times New Roman"/>
          <w:sz w:val="28"/>
          <w:szCs w:val="28"/>
        </w:rPr>
        <w:t>.</w:t>
      </w:r>
      <w:r w:rsidRPr="00A95C04">
        <w:rPr>
          <w:rFonts w:ascii="Times New Roman" w:hAnsi="Times New Roman" w:cs="Times New Roman"/>
          <w:sz w:val="28"/>
          <w:szCs w:val="28"/>
          <w:lang w:val="en-US"/>
        </w:rPr>
        <w:t>wilsoncenter</w:t>
      </w:r>
      <w:r w:rsidRPr="00A95C04">
        <w:rPr>
          <w:rFonts w:ascii="Times New Roman" w:hAnsi="Times New Roman" w:cs="Times New Roman"/>
          <w:sz w:val="28"/>
          <w:szCs w:val="28"/>
        </w:rPr>
        <w:t>.</w:t>
      </w:r>
      <w:r w:rsidRPr="00A95C04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A95C04">
        <w:rPr>
          <w:rFonts w:ascii="Times New Roman" w:hAnsi="Times New Roman" w:cs="Times New Roman"/>
          <w:sz w:val="28"/>
          <w:szCs w:val="28"/>
        </w:rPr>
        <w:t>/</w:t>
      </w:r>
      <w:r w:rsidRPr="00A95C04">
        <w:rPr>
          <w:rFonts w:ascii="Times New Roman" w:hAnsi="Times New Roman" w:cs="Times New Roman"/>
          <w:sz w:val="28"/>
          <w:szCs w:val="28"/>
          <w:lang w:val="en-US"/>
        </w:rPr>
        <w:t>scholars</w:t>
      </w:r>
      <w:r w:rsidRPr="00A95C04">
        <w:rPr>
          <w:rFonts w:ascii="Times New Roman" w:hAnsi="Times New Roman" w:cs="Times New Roman"/>
          <w:sz w:val="28"/>
          <w:szCs w:val="28"/>
        </w:rPr>
        <w:t>-</w:t>
      </w:r>
      <w:r w:rsidRPr="00A95C04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A95C04">
        <w:rPr>
          <w:rFonts w:ascii="Times New Roman" w:hAnsi="Times New Roman" w:cs="Times New Roman"/>
          <w:sz w:val="28"/>
          <w:szCs w:val="28"/>
        </w:rPr>
        <w:t>-</w:t>
      </w:r>
      <w:r w:rsidRPr="00A95C04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Pr="00A95C04">
        <w:rPr>
          <w:rFonts w:ascii="Times New Roman" w:hAnsi="Times New Roman" w:cs="Times New Roman"/>
          <w:sz w:val="28"/>
          <w:szCs w:val="28"/>
        </w:rPr>
        <w:t>-</w:t>
      </w:r>
      <w:r w:rsidRPr="00A95C04">
        <w:rPr>
          <w:rFonts w:ascii="Times New Roman" w:hAnsi="Times New Roman" w:cs="Times New Roman"/>
          <w:sz w:val="28"/>
          <w:szCs w:val="28"/>
          <w:lang w:val="en-US"/>
        </w:rPr>
        <w:t>chinas</w:t>
      </w:r>
      <w:r w:rsidRPr="00A95C04">
        <w:rPr>
          <w:rFonts w:ascii="Times New Roman" w:hAnsi="Times New Roman" w:cs="Times New Roman"/>
          <w:sz w:val="28"/>
          <w:szCs w:val="28"/>
        </w:rPr>
        <w:t>-</w:t>
      </w:r>
      <w:r w:rsidRPr="00A95C04">
        <w:rPr>
          <w:rFonts w:ascii="Times New Roman" w:hAnsi="Times New Roman" w:cs="Times New Roman"/>
          <w:sz w:val="28"/>
          <w:szCs w:val="28"/>
          <w:lang w:val="en-US"/>
        </w:rPr>
        <w:t>cultural</w:t>
      </w:r>
      <w:r w:rsidRPr="00A95C04">
        <w:rPr>
          <w:rFonts w:ascii="Times New Roman" w:hAnsi="Times New Roman" w:cs="Times New Roman"/>
          <w:sz w:val="28"/>
          <w:szCs w:val="28"/>
        </w:rPr>
        <w:t>-</w:t>
      </w:r>
      <w:r w:rsidRPr="00A95C04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A95C04">
        <w:rPr>
          <w:rFonts w:ascii="Times New Roman" w:hAnsi="Times New Roman" w:cs="Times New Roman"/>
          <w:sz w:val="28"/>
          <w:szCs w:val="28"/>
        </w:rPr>
        <w:t>-</w:t>
      </w:r>
      <w:r w:rsidRPr="00A95C04">
        <w:rPr>
          <w:rFonts w:ascii="Times New Roman" w:hAnsi="Times New Roman" w:cs="Times New Roman"/>
          <w:sz w:val="28"/>
          <w:szCs w:val="28"/>
          <w:lang w:val="en-US"/>
        </w:rPr>
        <w:t>power</w:t>
      </w:r>
    </w:p>
    <w:p w14:paraId="7D278806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95C04">
        <w:rPr>
          <w:rFonts w:ascii="Times New Roman" w:hAnsi="Times New Roman" w:cs="Times New Roman"/>
          <w:sz w:val="28"/>
          <w:szCs w:val="28"/>
          <w:lang w:val="en-US"/>
        </w:rPr>
        <w:t>The World's Most Visited Countries, worldatlas, [Электронный ресурс] / Режим доступа: https://www.worldatlas.com/articles/10-most-visited-countries-in-the-world.html</w:t>
      </w:r>
    </w:p>
    <w:p w14:paraId="709A4F34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95C04">
        <w:rPr>
          <w:rFonts w:ascii="Times New Roman" w:hAnsi="Times New Roman" w:cs="Times New Roman"/>
          <w:sz w:val="28"/>
          <w:szCs w:val="28"/>
          <w:lang w:val="en-US"/>
        </w:rPr>
        <w:t>UN chronicles, Ce Que l’ONU Peut Faire Pour Promouvoir le Dialogue entre les Civilisations 3.2012 [Электронный ресурс]– Режим обращения: https://unchronicle.un.org/fr/article/ce-que-l-onu-peut-faire-pour-promouvoir-le-dialogue-entre-les-civilisations</w:t>
      </w:r>
    </w:p>
    <w:p w14:paraId="6ADD7600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5C04">
        <w:rPr>
          <w:rFonts w:ascii="Times New Roman" w:hAnsi="Times New Roman" w:cs="Times New Roman"/>
          <w:sz w:val="28"/>
          <w:szCs w:val="28"/>
          <w:lang w:val="en-US"/>
        </w:rPr>
        <w:t xml:space="preserve">Wang Yiwei Public Diplomacy and the Rise of Chinese Soft Power // Annals. </w:t>
      </w:r>
      <w:r w:rsidRPr="00A95C04">
        <w:rPr>
          <w:rFonts w:ascii="Times New Roman" w:hAnsi="Times New Roman" w:cs="Times New Roman"/>
          <w:sz w:val="28"/>
          <w:szCs w:val="28"/>
        </w:rPr>
        <w:t xml:space="preserve">2008. </w:t>
      </w:r>
      <w:r w:rsidRPr="00A95C0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95C04">
        <w:rPr>
          <w:rFonts w:ascii="Times New Roman" w:hAnsi="Times New Roman" w:cs="Times New Roman"/>
          <w:sz w:val="28"/>
          <w:szCs w:val="28"/>
        </w:rPr>
        <w:t xml:space="preserve">. 257—273. [Электронный ресурс]. Режим обращения: </w:t>
      </w:r>
      <w:hyperlink r:id="rId74" w:anchor="page_scan_tab_contents" w:history="1">
        <w:r w:rsidRPr="00A95C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jstor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stable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</w:rPr>
          <w:t>/25098003?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seq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</w:rPr>
          <w:t>=2#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page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scan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tab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A95C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contents</w:t>
        </w:r>
      </w:hyperlink>
    </w:p>
    <w:p w14:paraId="6D4F7EEF" w14:textId="23BA75EB" w:rsid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95C04">
        <w:rPr>
          <w:rFonts w:ascii="Times New Roman" w:hAnsi="Times New Roman" w:cs="Times New Roman"/>
          <w:sz w:val="28"/>
          <w:szCs w:val="28"/>
          <w:lang w:val="en-US"/>
        </w:rPr>
        <w:t xml:space="preserve">Wayback machine. President Reagan addressed the annual convention in Orlando, Florida on March 8, 1983. </w:t>
      </w:r>
      <w:r w:rsidRPr="00A95C04">
        <w:rPr>
          <w:rFonts w:ascii="Times New Roman" w:hAnsi="Times New Roman" w:cs="Times New Roman"/>
          <w:sz w:val="28"/>
          <w:szCs w:val="28"/>
        </w:rPr>
        <w:t xml:space="preserve">[Электронный ресурс]. Режим обращения: </w:t>
      </w:r>
      <w:hyperlink r:id="rId75" w:history="1">
        <w:r w:rsidRPr="000E5653">
          <w:rPr>
            <w:rStyle w:val="a4"/>
            <w:rFonts w:ascii="Times New Roman" w:hAnsi="Times New Roman" w:cs="Times New Roman"/>
            <w:sz w:val="28"/>
            <w:szCs w:val="28"/>
          </w:rPr>
          <w:t>https://web.archive.org/web/20040609055415/http://www.presidentreagan.info/speeches/empire</w:t>
        </w:r>
      </w:hyperlink>
      <w:r w:rsidRPr="00A95C04">
        <w:rPr>
          <w:rFonts w:ascii="Times New Roman" w:hAnsi="Times New Roman" w:cs="Times New Roman"/>
          <w:sz w:val="28"/>
          <w:szCs w:val="28"/>
        </w:rPr>
        <w:t>.</w:t>
      </w:r>
    </w:p>
    <w:p w14:paraId="434A8266" w14:textId="488D9F43" w:rsidR="00A95C04" w:rsidRDefault="00A95C04" w:rsidP="00A95C04">
      <w:pPr>
        <w:rPr>
          <w:rFonts w:ascii="Times New Roman" w:hAnsi="Times New Roman" w:cs="Times New Roman"/>
          <w:sz w:val="28"/>
          <w:szCs w:val="28"/>
        </w:rPr>
      </w:pPr>
    </w:p>
    <w:p w14:paraId="7C23B869" w14:textId="016683A4" w:rsidR="00A95C04" w:rsidRDefault="00A95C04" w:rsidP="00A95C04">
      <w:pPr>
        <w:rPr>
          <w:rFonts w:ascii="Times New Roman" w:hAnsi="Times New Roman" w:cs="Times New Roman"/>
          <w:sz w:val="28"/>
          <w:szCs w:val="28"/>
        </w:rPr>
      </w:pPr>
    </w:p>
    <w:p w14:paraId="54D4E8D8" w14:textId="77777777" w:rsidR="00A95C04" w:rsidRPr="00A95C04" w:rsidRDefault="00A95C04" w:rsidP="00A95C04">
      <w:pPr>
        <w:rPr>
          <w:rFonts w:ascii="Times New Roman" w:hAnsi="Times New Roman" w:cs="Times New Roman"/>
          <w:sz w:val="28"/>
          <w:szCs w:val="28"/>
        </w:rPr>
      </w:pPr>
    </w:p>
    <w:p w14:paraId="17A0397D" w14:textId="0917B38B" w:rsidR="0032100B" w:rsidRPr="00A95C04" w:rsidRDefault="0032100B" w:rsidP="00A95C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5C04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14:paraId="78CA229C" w14:textId="77777777" w:rsidR="0032100B" w:rsidRPr="00A95C04" w:rsidRDefault="0032100B" w:rsidP="00A95C0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C04">
        <w:rPr>
          <w:rFonts w:ascii="Times New Roman" w:hAnsi="Times New Roman" w:cs="Times New Roman"/>
          <w:b/>
          <w:sz w:val="28"/>
          <w:szCs w:val="28"/>
        </w:rPr>
        <w:t>Монографии, затем – статьи в научной периодике</w:t>
      </w:r>
    </w:p>
    <w:p w14:paraId="2DC8682C" w14:textId="77777777" w:rsidR="00A95C04" w:rsidRDefault="00A95C04" w:rsidP="006F6C05">
      <w:pPr>
        <w:rPr>
          <w:rFonts w:ascii="Times New Roman" w:hAnsi="Times New Roman" w:cs="Times New Roman"/>
          <w:sz w:val="28"/>
          <w:szCs w:val="24"/>
        </w:rPr>
      </w:pPr>
    </w:p>
    <w:p w14:paraId="3813CF10" w14:textId="5986F59E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>А. А. Звездин, Ю. В. Звездина Молодёжь России и Китая: интерес друг к другу – залог развития отношений Русский язык в современном Китае IV Международная научно-практическая конференция 2–5 октября 2015 года, с. 105-107</w:t>
      </w:r>
    </w:p>
    <w:p w14:paraId="6AFB57AD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 xml:space="preserve">А.А. Сергунин, Ф. Гао, БРИКС как предмет изучения теории международных отношений, Вестник международных организаций. Т. 13. № 4 (2018), с. 55-73 </w:t>
      </w:r>
    </w:p>
    <w:p w14:paraId="475F70E6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>Барышников, Д. Н. Параметры публичной дипломатии: проблемы теории и практики // Вестник Пятигорского государственного лингвистического университета. - 2011. - № 4, ч. 2. - С. 411-413.</w:t>
      </w:r>
    </w:p>
    <w:p w14:paraId="337AF482" w14:textId="77777777" w:rsidR="00A95C04" w:rsidRDefault="00A95C04" w:rsidP="00A95C0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7375C">
        <w:rPr>
          <w:rFonts w:ascii="Times New Roman" w:hAnsi="Times New Roman" w:cs="Times New Roman"/>
          <w:sz w:val="28"/>
          <w:szCs w:val="28"/>
        </w:rPr>
        <w:t xml:space="preserve">Болтянский Г.М. Ленин и кино. — М. : Л., 1925. — С. </w:t>
      </w:r>
      <w:r>
        <w:rPr>
          <w:rFonts w:ascii="Times New Roman" w:hAnsi="Times New Roman" w:cs="Times New Roman"/>
          <w:sz w:val="28"/>
          <w:szCs w:val="28"/>
        </w:rPr>
        <w:t>281</w:t>
      </w:r>
    </w:p>
    <w:p w14:paraId="0F02E79C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 xml:space="preserve">Борох О.Н., Ломанов А.В. От «мягкой силы» к «культурному могуществу» // Россия в глобальной политике. 2012. Т. 10. № 4. C. 54—67. </w:t>
      </w:r>
    </w:p>
    <w:p w14:paraId="7D7C10FA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>Будаев, А.В. Светлые и темные стороны «мягкой силы» Китая / А.В. Будаев // Государственное управление. Электронный вестник. – 2016. – №54. С. 106 - 129.</w:t>
      </w:r>
    </w:p>
    <w:p w14:paraId="1BA447B3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 xml:space="preserve">Ван Г., Журавлева Е.В. Политика «мягкой силы» России и КНР в отношении стран Центральной Азии (на примере Казахстана) // Вестник РУДН. Серия «Международные отношения». – 2015. – № 1. – С. 60 – 69. </w:t>
      </w:r>
    </w:p>
    <w:p w14:paraId="085F61B1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>Давыдов Ю.П. «Жесткая» и «мягкая» сила в международных отношениях // США*Канада: ЭПК. 2007. №1. С. 3-24</w:t>
      </w:r>
    </w:p>
    <w:p w14:paraId="4E33779A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>Доронин Б.Г. Древность на службе современности: цивилизационные аспекты модернизации Китая. // Восточная Азия Санкт-Петербург - Европа: межцивилизационные контакты и перспективы экономического сотрудничества. СПб., 2000.</w:t>
      </w:r>
    </w:p>
    <w:p w14:paraId="2780208B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>Журавлева Е.В. Стратагема красотки: теории «мягкой силы» с китайской спецификой // Вестник РУДН. Серия «Международные отношения». – 2016. – № 1.– С. 17 – 31.</w:t>
      </w:r>
    </w:p>
    <w:p w14:paraId="796D46EA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>Жуюй Инь, Мягкая сила, жесткий разрыв: мягкая сила России и Китая во взглядах Джозефа Ная, // Дальневосточный Федеральный Университет, 2016 №4, 255-265 с.</w:t>
      </w:r>
    </w:p>
    <w:p w14:paraId="704677B7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lastRenderedPageBreak/>
        <w:t>Зонова Т.В. Современная модель дипломатии. Истоки становления и перспективы развития / Т.Зонова. - М.:РОССПЭН, 2003. - 336 с.</w:t>
      </w:r>
    </w:p>
    <w:p w14:paraId="5A6B994C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>Казанцев А.А., Меркушев В.Н. Россия и постсоветское пространство: перспективы использования «мягкой силы» // Полис. 2008. № 2. С. 122 - 135</w:t>
      </w:r>
    </w:p>
    <w:p w14:paraId="6CE4CF26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>Карпович О.Г. Современные концепции управления международными конфликтами. Монография. М.: Издательство «Юрист», 2012. - 488 с.</w:t>
      </w:r>
    </w:p>
    <w:p w14:paraId="20EBDD24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 xml:space="preserve">Киссинджер Г. Дипломатия / Пер. с англ./ М.: Ладомир, 1997. – 850 </w:t>
      </w:r>
      <w:r w:rsidRPr="00A95C04"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A95C04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138F7D21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>Кортунов С.В. Современная внешняя политика России. Стратегия избирательной вовлеченности. М.: Изд-во ГУ-ВШЭ, 2009. 604 с.</w:t>
      </w:r>
    </w:p>
    <w:p w14:paraId="02C026AB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>Косенко С.И. “Мягкая сила” как фактор культурной дипломатии Франции // Знание. Понимание. Умение. 2014 - №1. С.114-125</w:t>
      </w:r>
    </w:p>
    <w:p w14:paraId="12F4D797" w14:textId="0BCC55C0" w:rsidR="00A95C04" w:rsidRPr="00A95C04" w:rsidRDefault="00A95C04" w:rsidP="00A95C0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50840">
        <w:rPr>
          <w:rFonts w:ascii="Times New Roman" w:hAnsi="Times New Roman" w:cs="Times New Roman"/>
          <w:sz w:val="28"/>
          <w:szCs w:val="28"/>
        </w:rPr>
        <w:t xml:space="preserve">Кравцова М.Е. История культуры Китая. СПб.: Изд-во "Лань", 1999. С. </w:t>
      </w:r>
      <w:r>
        <w:rPr>
          <w:rFonts w:ascii="Times New Roman" w:hAnsi="Times New Roman" w:cs="Times New Roman"/>
          <w:sz w:val="28"/>
          <w:szCs w:val="28"/>
        </w:rPr>
        <w:t>416</w:t>
      </w:r>
    </w:p>
    <w:p w14:paraId="0FE29D12" w14:textId="758C9B0A" w:rsid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 xml:space="preserve">Кухаренко Н.В., Кухаренко С.В. Институты Конфуция как инструмент политики «мягкой силы» КНР//Современный Китай и его окружение.– М.: КРАСАНД, 2015; </w:t>
      </w:r>
    </w:p>
    <w:p w14:paraId="2E24B2D0" w14:textId="77777777" w:rsidR="00A95C04" w:rsidRPr="00A95C04" w:rsidRDefault="00A95C04" w:rsidP="00A95C04">
      <w:pPr>
        <w:pStyle w:val="a3"/>
        <w:rPr>
          <w:rFonts w:ascii="Times New Roman" w:hAnsi="Times New Roman" w:cs="Times New Roman"/>
          <w:sz w:val="28"/>
          <w:szCs w:val="24"/>
        </w:rPr>
      </w:pPr>
    </w:p>
    <w:p w14:paraId="1898C46C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>Кухаренко Н.В., Кухаренко С.В. Образование как инструмент «мягкой силы» Китая в отношении России // Современный Китай в системе международных отношений. – М.: ЛИБРОКОМ, 2013. – 280 с.</w:t>
      </w:r>
    </w:p>
    <w:p w14:paraId="37B43355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>Лю Цзайци «Мягкая сила» в стратегии развития Китая // Полис. Политические исследования. 2009. № 4. С. 149—155.</w:t>
      </w:r>
    </w:p>
    <w:p w14:paraId="17222464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>Лю Цзайци «Мягкая сила» в стратегии развития Китая // Полис. Политические исследования. 2009. № 4. С. 149—155.</w:t>
      </w:r>
    </w:p>
    <w:p w14:paraId="13DAC202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 xml:space="preserve">Най Дж. </w:t>
      </w:r>
      <w:r w:rsidRPr="00A95C04"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A95C04">
        <w:rPr>
          <w:rFonts w:ascii="Times New Roman" w:hAnsi="Times New Roman" w:cs="Times New Roman"/>
          <w:sz w:val="28"/>
          <w:szCs w:val="24"/>
        </w:rPr>
        <w:t>., Гибкая власть. Как добиться успеха в мировой политике. Новосибирск–Москва: Фонд социопрогностических исследований «Тренды», 2006. 224 с.</w:t>
      </w:r>
    </w:p>
    <w:p w14:paraId="4A518A9C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>О.П. Родионова, “Издание русской и советской детской литературы в Китае в новейшее время”, Вестник СПБГУ, Сер. 13, Выпуск 1, 2014.</w:t>
      </w:r>
    </w:p>
    <w:p w14:paraId="353F723E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>Портяков В.Я. От Цзян Цзэминя к Ху Цзиньтао: Китайская Народная Республика в начале XXI века. - М.: ИДВ РАН, 2006. – 246 с.</w:t>
      </w:r>
    </w:p>
    <w:p w14:paraId="5E0E79C1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lastRenderedPageBreak/>
        <w:t>Рустамова Л.Р. Механизм действия и пределы использования концепции "мягкая сила" // Ойкумена. Регионоведческие исследования. 2018. № 1. С. 145–154.</w:t>
      </w:r>
    </w:p>
    <w:p w14:paraId="6C61DB05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>Филимонов Г. Ю. Культурно-информационные механизмы внешней политики США. Истоки и новая реальность: монография. М.: РУДН, 2012. 408 с.</w:t>
      </w:r>
    </w:p>
    <w:p w14:paraId="011C3CF7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>Филимонов Г.Ю. «Мягкая сила» культурной дипломатии США: Монография. М.: РУДН, 2010. 212 с.</w:t>
      </w:r>
    </w:p>
    <w:p w14:paraId="335B83CF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 xml:space="preserve">Хантингтон С. Столкновение цивилизаций. М.: «АСТ», 2003. - 603 с. </w:t>
      </w:r>
    </w:p>
    <w:p w14:paraId="58DC58E4" w14:textId="7C513B05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>Чжао Цичжэн Публичная дипломатия и коммуникация между странами, Изд-во Пекинского народного университета, Пекин 2011 г., 222 с.</w:t>
      </w:r>
    </w:p>
    <w:p w14:paraId="111F58F2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  <w:lang w:val="en-US"/>
        </w:rPr>
      </w:pPr>
      <w:r w:rsidRPr="00A95C04">
        <w:rPr>
          <w:rFonts w:ascii="Times New Roman" w:hAnsi="Times New Roman" w:cs="Times New Roman"/>
          <w:sz w:val="28"/>
          <w:szCs w:val="24"/>
          <w:lang w:val="en-US"/>
        </w:rPr>
        <w:t xml:space="preserve">Melissen J. The New Public Diplomacy. Soft Power in International Relations. NY: Palgrave Macmillan. 2005 – 246 </w:t>
      </w:r>
      <w:r w:rsidRPr="00A95C04">
        <w:rPr>
          <w:rFonts w:ascii="Times New Roman" w:hAnsi="Times New Roman" w:cs="Times New Roman"/>
          <w:sz w:val="28"/>
          <w:szCs w:val="24"/>
        </w:rPr>
        <w:t>с</w:t>
      </w:r>
      <w:r w:rsidRPr="00A95C0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14:paraId="7AA3F7B4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  <w:lang w:val="en-US"/>
        </w:rPr>
      </w:pPr>
      <w:r w:rsidRPr="00A95C04">
        <w:rPr>
          <w:rFonts w:ascii="Times New Roman" w:hAnsi="Times New Roman" w:cs="Times New Roman"/>
          <w:sz w:val="28"/>
          <w:szCs w:val="24"/>
          <w:lang w:val="en-US"/>
        </w:rPr>
        <w:t xml:space="preserve">Nye J. (Jr.), Bound to Lead: The Changing Nature of American Power PublicAffairs NY, 1991, 336 </w:t>
      </w:r>
      <w:r w:rsidRPr="00A95C04">
        <w:rPr>
          <w:rFonts w:ascii="Times New Roman" w:hAnsi="Times New Roman" w:cs="Times New Roman"/>
          <w:sz w:val="28"/>
          <w:szCs w:val="24"/>
        </w:rPr>
        <w:t>с</w:t>
      </w:r>
      <w:r w:rsidRPr="00A95C04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</w:p>
    <w:p w14:paraId="7F62B2A4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  <w:lang w:val="en-US"/>
        </w:rPr>
      </w:pPr>
      <w:r w:rsidRPr="00A95C04">
        <w:rPr>
          <w:rFonts w:ascii="Times New Roman" w:hAnsi="Times New Roman" w:cs="Times New Roman"/>
          <w:sz w:val="28"/>
          <w:szCs w:val="24"/>
          <w:lang w:val="en-US"/>
        </w:rPr>
        <w:t>Nye J. (Jr.), Soft Power: The Means to Success In World Politics, PublicAffairs NY, 2005, 191c</w:t>
      </w:r>
    </w:p>
    <w:p w14:paraId="0F7CAACA" w14:textId="77777777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  <w:lang w:val="en-US"/>
        </w:rPr>
      </w:pPr>
      <w:r w:rsidRPr="00A95C04">
        <w:rPr>
          <w:rFonts w:ascii="Times New Roman" w:hAnsi="Times New Roman" w:cs="Times New Roman"/>
          <w:sz w:val="28"/>
          <w:szCs w:val="24"/>
          <w:lang w:val="en-US"/>
        </w:rPr>
        <w:t xml:space="preserve">R. Aoyama. China‘s Public Diplomacy. – Waseda University, Tokyo. – 2007. – 21 </w:t>
      </w:r>
      <w:r w:rsidRPr="00A95C04">
        <w:rPr>
          <w:rFonts w:ascii="Times New Roman" w:hAnsi="Times New Roman" w:cs="Times New Roman"/>
          <w:sz w:val="28"/>
          <w:szCs w:val="24"/>
        </w:rPr>
        <w:t>с</w:t>
      </w:r>
      <w:r w:rsidRPr="00A95C0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14:paraId="53522341" w14:textId="11EBC9D8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  <w:lang w:val="en-US"/>
        </w:rPr>
      </w:pPr>
      <w:r w:rsidRPr="00A95C04">
        <w:rPr>
          <w:rFonts w:ascii="Times New Roman" w:hAnsi="Times New Roman" w:cs="Times New Roman"/>
          <w:sz w:val="28"/>
          <w:szCs w:val="24"/>
          <w:lang w:val="en-US"/>
        </w:rPr>
        <w:t>Soft</w:t>
      </w:r>
      <w:r w:rsidRPr="00A95C04">
        <w:rPr>
          <w:rFonts w:ascii="Times New Roman" w:hAnsi="Times New Roman" w:cs="Times New Roman"/>
          <w:sz w:val="28"/>
          <w:szCs w:val="24"/>
        </w:rPr>
        <w:t xml:space="preserve"> </w:t>
      </w:r>
      <w:r w:rsidRPr="00A95C04">
        <w:rPr>
          <w:rFonts w:ascii="Times New Roman" w:hAnsi="Times New Roman" w:cs="Times New Roman"/>
          <w:sz w:val="28"/>
          <w:szCs w:val="24"/>
          <w:lang w:val="en-US"/>
        </w:rPr>
        <w:t>Power</w:t>
      </w:r>
      <w:r w:rsidRPr="00A95C04">
        <w:rPr>
          <w:rFonts w:ascii="Times New Roman" w:hAnsi="Times New Roman" w:cs="Times New Roman"/>
          <w:sz w:val="28"/>
          <w:szCs w:val="24"/>
        </w:rPr>
        <w:t xml:space="preserve">, мягкая сила, мягкая власть. Междисциплинарный анализ: коллективная монография / сост. и ред. Е.Г. Борисова, 3-е. – М.: Флинта, Наука, 2016, - 184 с. </w:t>
      </w:r>
    </w:p>
    <w:p w14:paraId="1DAB251C" w14:textId="77777777" w:rsidR="00A95C04" w:rsidRPr="00A95C04" w:rsidRDefault="00A95C04" w:rsidP="00A95C04">
      <w:pPr>
        <w:pStyle w:val="a3"/>
        <w:rPr>
          <w:rFonts w:ascii="Times New Roman" w:hAnsi="Times New Roman" w:cs="Times New Roman"/>
          <w:sz w:val="28"/>
          <w:szCs w:val="24"/>
          <w:lang w:val="en-US"/>
        </w:rPr>
      </w:pPr>
    </w:p>
    <w:p w14:paraId="097B7539" w14:textId="49BB5B25" w:rsidR="00A95C04" w:rsidRDefault="00A95C04" w:rsidP="00A95C0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95C04">
        <w:rPr>
          <w:rFonts w:ascii="Times New Roman" w:hAnsi="Times New Roman" w:cs="Times New Roman"/>
          <w:b/>
          <w:bCs/>
          <w:sz w:val="28"/>
          <w:szCs w:val="24"/>
        </w:rPr>
        <w:t>Учебные издания</w:t>
      </w:r>
    </w:p>
    <w:p w14:paraId="33A46838" w14:textId="77777777" w:rsidR="00A95C04" w:rsidRPr="00A95C04" w:rsidRDefault="00A95C04" w:rsidP="00A95C0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272CDE57" w14:textId="2195FF0A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 xml:space="preserve">Публичная дипломатия: Теория и практика: Научное издание / Под ред. М. М. Лебедевой. — М.: Издательство «Аспект Пресс», 2017. — 272 с </w:t>
      </w:r>
    </w:p>
    <w:p w14:paraId="7F5A791B" w14:textId="6130A0CF" w:rsidR="00A95C04" w:rsidRPr="00A95C04" w:rsidRDefault="00A95C04" w:rsidP="00A95C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A95C04">
        <w:rPr>
          <w:rFonts w:ascii="Times New Roman" w:hAnsi="Times New Roman" w:cs="Times New Roman"/>
          <w:sz w:val="28"/>
          <w:szCs w:val="24"/>
        </w:rPr>
        <w:t xml:space="preserve">Теория международных отношений. Хрестоматия, под. ред. Цыганкова П.А. М.: Гардарики, 2002. - 400 с. </w:t>
      </w:r>
    </w:p>
    <w:p w14:paraId="3A2B38C0" w14:textId="77777777" w:rsidR="00A95C04" w:rsidRPr="00A95C04" w:rsidRDefault="00A95C04" w:rsidP="00A95C04">
      <w:pPr>
        <w:rPr>
          <w:rFonts w:ascii="Times New Roman" w:hAnsi="Times New Roman" w:cs="Times New Roman"/>
          <w:sz w:val="28"/>
          <w:szCs w:val="24"/>
        </w:rPr>
      </w:pPr>
    </w:p>
    <w:sectPr w:rsidR="00A95C04" w:rsidRPr="00A95C04" w:rsidSect="009B2419">
      <w:headerReference w:type="default" r:id="rId76"/>
      <w:footerReference w:type="default" r:id="rId77"/>
      <w:footerReference w:type="first" r:id="rId7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06ABF" w14:textId="77777777" w:rsidR="003A20C1" w:rsidRDefault="003A20C1" w:rsidP="002C3573">
      <w:pPr>
        <w:spacing w:after="0" w:line="240" w:lineRule="auto"/>
      </w:pPr>
      <w:r>
        <w:separator/>
      </w:r>
    </w:p>
  </w:endnote>
  <w:endnote w:type="continuationSeparator" w:id="0">
    <w:p w14:paraId="0946E04E" w14:textId="77777777" w:rsidR="003A20C1" w:rsidRDefault="003A20C1" w:rsidP="002C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5980149"/>
      <w:docPartObj>
        <w:docPartGallery w:val="Page Numbers (Bottom of Page)"/>
        <w:docPartUnique/>
      </w:docPartObj>
    </w:sdtPr>
    <w:sdtContent>
      <w:p w14:paraId="623CDDBF" w14:textId="151A7C3A" w:rsidR="00A95C04" w:rsidRDefault="00A95C04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861A01" w14:textId="77777777" w:rsidR="00A95C04" w:rsidRDefault="00A95C04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B336E" w14:textId="2E2524FD" w:rsidR="00A95C04" w:rsidRDefault="00A95C04" w:rsidP="009B2419">
    <w:pPr>
      <w:pStyle w:val="af2"/>
      <w:jc w:val="center"/>
    </w:pPr>
    <w: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C0663" w14:textId="77777777" w:rsidR="003A20C1" w:rsidRDefault="003A20C1" w:rsidP="002C3573">
      <w:pPr>
        <w:spacing w:after="0" w:line="240" w:lineRule="auto"/>
      </w:pPr>
      <w:r>
        <w:separator/>
      </w:r>
    </w:p>
  </w:footnote>
  <w:footnote w:type="continuationSeparator" w:id="0">
    <w:p w14:paraId="366F9D42" w14:textId="77777777" w:rsidR="003A20C1" w:rsidRDefault="003A20C1" w:rsidP="002C3573">
      <w:pPr>
        <w:spacing w:after="0" w:line="240" w:lineRule="auto"/>
      </w:pPr>
      <w:r>
        <w:continuationSeparator/>
      </w:r>
    </w:p>
  </w:footnote>
  <w:footnote w:id="1">
    <w:p w14:paraId="348E8D32" w14:textId="77777777" w:rsidR="00A95C04" w:rsidRPr="002C3573" w:rsidRDefault="00A95C04">
      <w:pPr>
        <w:pStyle w:val="a5"/>
        <w:rPr>
          <w:lang w:val="en-US"/>
        </w:rPr>
      </w:pPr>
      <w:r>
        <w:rPr>
          <w:rStyle w:val="a7"/>
        </w:rPr>
        <w:footnoteRef/>
      </w:r>
      <w:r w:rsidRPr="002C3573">
        <w:rPr>
          <w:lang w:val="en-US"/>
        </w:rPr>
        <w:t xml:space="preserve"> </w:t>
      </w:r>
      <w:r>
        <w:rPr>
          <w:lang w:val="en-US"/>
        </w:rPr>
        <w:t>Joseph S.</w:t>
      </w:r>
      <w:r w:rsidRPr="002C3573">
        <w:rPr>
          <w:lang w:val="en-US"/>
        </w:rPr>
        <w:t xml:space="preserve"> </w:t>
      </w:r>
      <w:r>
        <w:rPr>
          <w:lang w:val="en-US"/>
        </w:rPr>
        <w:t>Nye, Jr., Soft Power, the means to success in world politics, PublicAffairs NY, 2004, - X p.</w:t>
      </w:r>
    </w:p>
  </w:footnote>
  <w:footnote w:id="2">
    <w:p w14:paraId="53C84AEB" w14:textId="4AB18A26" w:rsidR="00A95C04" w:rsidRPr="004872B5" w:rsidRDefault="00A95C04">
      <w:pPr>
        <w:pStyle w:val="a5"/>
      </w:pPr>
      <w:r>
        <w:rPr>
          <w:rStyle w:val="a7"/>
        </w:rPr>
        <w:footnoteRef/>
      </w:r>
      <w:r w:rsidRPr="004872B5">
        <w:t xml:space="preserve"> </w:t>
      </w:r>
      <w:r>
        <w:t xml:space="preserve">Концепция внешней политики Российской Федерации. Утверждена Президентом Российской Федерации В.В. Путиным 12 февраля 2013 г. // Министерство иностранных дел Российской Федерации </w:t>
      </w:r>
      <w:r w:rsidRPr="005B6758">
        <w:rPr>
          <w:rFonts w:ascii="Times New Roman" w:hAnsi="Times New Roman" w:cs="Times New Roman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5B6758">
        <w:rPr>
          <w:rFonts w:ascii="Times New Roman" w:hAnsi="Times New Roman" w:cs="Times New Roman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5B6758">
        <w:rPr>
          <w:rFonts w:ascii="Times New Roman" w:hAnsi="Times New Roman" w:cs="Times New Roman"/>
        </w:rPr>
        <w:t xml:space="preserve">]. </w:t>
      </w:r>
      <w:r>
        <w:t>Режим</w:t>
      </w:r>
      <w:r w:rsidRPr="00336746">
        <w:t xml:space="preserve"> </w:t>
      </w:r>
      <w:r>
        <w:t>обращения</w:t>
      </w:r>
      <w:r w:rsidRPr="00336746">
        <w:t>:</w:t>
      </w:r>
      <w:r>
        <w:t xml:space="preserve"> </w:t>
      </w:r>
      <w:hyperlink r:id="rId1" w:history="1">
        <w:r>
          <w:rPr>
            <w:rStyle w:val="a4"/>
          </w:rPr>
          <w:t>http://static.kremlin.ru/media/events/files/41d447a0ce9f5a96bdc3.pdf</w:t>
        </w:r>
      </w:hyperlink>
    </w:p>
  </w:footnote>
  <w:footnote w:id="3">
    <w:p w14:paraId="7D913062" w14:textId="77521E24" w:rsidR="00A95C04" w:rsidRPr="004872B5" w:rsidRDefault="00A95C04">
      <w:pPr>
        <w:pStyle w:val="a5"/>
      </w:pPr>
      <w:r>
        <w:rPr>
          <w:rStyle w:val="a7"/>
        </w:rPr>
        <w:footnoteRef/>
      </w:r>
      <w:r w:rsidRPr="004872B5">
        <w:t xml:space="preserve"> </w:t>
      </w:r>
      <w:r w:rsidRPr="00731C61">
        <w:t>Концепция внешней политики Российской Федерации (утверждена Президентом Российской Федерации В.В.</w:t>
      </w:r>
      <w:r>
        <w:t xml:space="preserve"> </w:t>
      </w:r>
      <w:r w:rsidRPr="00731C61">
        <w:t xml:space="preserve">Путиным 30 ноября 2016 г.) </w:t>
      </w:r>
      <w:r>
        <w:t xml:space="preserve">// Министерство иностранных дел Российской Федерации </w:t>
      </w:r>
      <w:r w:rsidRPr="005B6758">
        <w:rPr>
          <w:rFonts w:ascii="Times New Roman" w:hAnsi="Times New Roman" w:cs="Times New Roman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5B6758">
        <w:rPr>
          <w:rFonts w:ascii="Times New Roman" w:hAnsi="Times New Roman" w:cs="Times New Roman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5B6758">
        <w:rPr>
          <w:rFonts w:ascii="Times New Roman" w:hAnsi="Times New Roman" w:cs="Times New Roman"/>
        </w:rPr>
        <w:t xml:space="preserve">]. </w:t>
      </w:r>
      <w:r>
        <w:t>Режим</w:t>
      </w:r>
      <w:r w:rsidRPr="00336746">
        <w:t xml:space="preserve"> </w:t>
      </w:r>
      <w:r>
        <w:t>обращения</w:t>
      </w:r>
      <w:r w:rsidRPr="00336746">
        <w:t>:</w:t>
      </w:r>
      <w:r>
        <w:t xml:space="preserve"> </w:t>
      </w:r>
      <w:hyperlink r:id="rId2" w:history="1">
        <w:r w:rsidRPr="0096190F">
          <w:rPr>
            <w:rStyle w:val="a4"/>
          </w:rPr>
          <w:t>http://www.mid.ru/foreign_policy/news/-/asset_publisher/cKNonkJE02Bw/content/id/2542248</w:t>
        </w:r>
      </w:hyperlink>
    </w:p>
  </w:footnote>
  <w:footnote w:id="4">
    <w:p w14:paraId="7F966D1C" w14:textId="7F2CEED6" w:rsidR="00A95C04" w:rsidRPr="004872B5" w:rsidRDefault="00A95C04">
      <w:pPr>
        <w:pStyle w:val="a5"/>
      </w:pPr>
      <w:r>
        <w:rPr>
          <w:rStyle w:val="a7"/>
        </w:rPr>
        <w:footnoteRef/>
      </w:r>
      <w:r w:rsidRPr="004872B5">
        <w:t xml:space="preserve"> </w:t>
      </w:r>
      <w:r w:rsidRPr="00401948">
        <w:t>Указ Президента Российской Федерации от 06.09.2008 г. № 1315</w:t>
      </w:r>
      <w:r>
        <w:t xml:space="preserve">, </w:t>
      </w:r>
      <w:r w:rsidRPr="00401948">
        <w:t>Администрация Президента России</w:t>
      </w:r>
      <w:r>
        <w:t xml:space="preserve"> </w:t>
      </w:r>
      <w:r w:rsidRPr="005B6758">
        <w:rPr>
          <w:rFonts w:ascii="Times New Roman" w:hAnsi="Times New Roman" w:cs="Times New Roman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5B6758">
        <w:rPr>
          <w:rFonts w:ascii="Times New Roman" w:hAnsi="Times New Roman" w:cs="Times New Roman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5B6758">
        <w:rPr>
          <w:rFonts w:ascii="Times New Roman" w:hAnsi="Times New Roman" w:cs="Times New Roman"/>
        </w:rPr>
        <w:t xml:space="preserve">]. </w:t>
      </w:r>
      <w:r>
        <w:t>Режим</w:t>
      </w:r>
      <w:r w:rsidRPr="00336746">
        <w:t xml:space="preserve"> </w:t>
      </w:r>
      <w:r>
        <w:t>обращения</w:t>
      </w:r>
      <w:r w:rsidRPr="00336746">
        <w:t>:</w:t>
      </w:r>
      <w:r w:rsidRPr="00401948">
        <w:t xml:space="preserve"> </w:t>
      </w:r>
      <w:hyperlink r:id="rId3" w:history="1">
        <w:r>
          <w:rPr>
            <w:rStyle w:val="a4"/>
          </w:rPr>
          <w:t>http://www.kremlin.ru/acts/bank/28020</w:t>
        </w:r>
      </w:hyperlink>
    </w:p>
  </w:footnote>
  <w:footnote w:id="5">
    <w:p w14:paraId="6FD33B2C" w14:textId="40113947" w:rsidR="00A95C04" w:rsidRPr="00AD755D" w:rsidRDefault="00A95C04">
      <w:pPr>
        <w:pStyle w:val="a5"/>
      </w:pPr>
      <w:r>
        <w:rPr>
          <w:rStyle w:val="a7"/>
        </w:rPr>
        <w:footnoteRef/>
      </w:r>
      <w:r w:rsidRPr="004872B5">
        <w:t xml:space="preserve"> </w:t>
      </w:r>
      <w:r>
        <w:t xml:space="preserve">Официальный сайт 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 </w:t>
      </w:r>
      <w:r w:rsidRPr="005B6758">
        <w:rPr>
          <w:rFonts w:ascii="Times New Roman" w:hAnsi="Times New Roman" w:cs="Times New Roman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5B6758">
        <w:rPr>
          <w:rFonts w:ascii="Times New Roman" w:hAnsi="Times New Roman" w:cs="Times New Roman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5B6758">
        <w:rPr>
          <w:rFonts w:ascii="Times New Roman" w:hAnsi="Times New Roman" w:cs="Times New Roman"/>
        </w:rPr>
        <w:t xml:space="preserve">]. </w:t>
      </w:r>
      <w:r>
        <w:t>Режим</w:t>
      </w:r>
      <w:r w:rsidRPr="00AD755D">
        <w:t xml:space="preserve"> </w:t>
      </w:r>
      <w:r>
        <w:t>обращения</w:t>
      </w:r>
      <w:r w:rsidRPr="00AD755D">
        <w:t xml:space="preserve">: </w:t>
      </w:r>
      <w:hyperlink r:id="rId4" w:history="1">
        <w:r w:rsidRPr="004872B5">
          <w:rPr>
            <w:rStyle w:val="a4"/>
            <w:lang w:val="en-US"/>
          </w:rPr>
          <w:t>http</w:t>
        </w:r>
        <w:r w:rsidRPr="00AD755D">
          <w:rPr>
            <w:rStyle w:val="a4"/>
          </w:rPr>
          <w:t>://</w:t>
        </w:r>
        <w:r w:rsidRPr="004872B5">
          <w:rPr>
            <w:rStyle w:val="a4"/>
            <w:lang w:val="en-US"/>
          </w:rPr>
          <w:t>rs</w:t>
        </w:r>
        <w:r w:rsidRPr="00AD755D">
          <w:rPr>
            <w:rStyle w:val="a4"/>
          </w:rPr>
          <w:t>.</w:t>
        </w:r>
        <w:r w:rsidRPr="004872B5">
          <w:rPr>
            <w:rStyle w:val="a4"/>
            <w:lang w:val="en-US"/>
          </w:rPr>
          <w:t>gov</w:t>
        </w:r>
        <w:r w:rsidRPr="00AD755D">
          <w:rPr>
            <w:rStyle w:val="a4"/>
          </w:rPr>
          <w:t>.</w:t>
        </w:r>
        <w:r w:rsidRPr="004872B5">
          <w:rPr>
            <w:rStyle w:val="a4"/>
            <w:lang w:val="en-US"/>
          </w:rPr>
          <w:t>ru</w:t>
        </w:r>
        <w:r w:rsidRPr="00AD755D">
          <w:rPr>
            <w:rStyle w:val="a4"/>
          </w:rPr>
          <w:t>/</w:t>
        </w:r>
        <w:r w:rsidRPr="004872B5">
          <w:rPr>
            <w:rStyle w:val="a4"/>
            <w:lang w:val="en-US"/>
          </w:rPr>
          <w:t>ru</w:t>
        </w:r>
        <w:r w:rsidRPr="00AD755D">
          <w:rPr>
            <w:rStyle w:val="a4"/>
          </w:rPr>
          <w:t>/</w:t>
        </w:r>
        <w:r w:rsidRPr="004872B5">
          <w:rPr>
            <w:rStyle w:val="a4"/>
            <w:lang w:val="en-US"/>
          </w:rPr>
          <w:t>about</w:t>
        </w:r>
      </w:hyperlink>
    </w:p>
  </w:footnote>
  <w:footnote w:id="6">
    <w:p w14:paraId="4B4B1140" w14:textId="1412F83B" w:rsidR="00A95C04" w:rsidRPr="00AD755D" w:rsidRDefault="00A95C04">
      <w:pPr>
        <w:pStyle w:val="a5"/>
      </w:pPr>
      <w:r>
        <w:rPr>
          <w:rStyle w:val="a7"/>
        </w:rPr>
        <w:footnoteRef/>
      </w:r>
      <w:r w:rsidRPr="004872B5">
        <w:t xml:space="preserve"> </w:t>
      </w:r>
      <w:r w:rsidRPr="00C13BE9">
        <w:t>Распоряжение Президента Российской Федерации от 02.02.2010 г. № 60-рп</w:t>
      </w:r>
      <w:r w:rsidRPr="00DF4844">
        <w:t xml:space="preserve"> </w:t>
      </w:r>
      <w:r w:rsidRPr="00401948">
        <w:t>Администрация Президента России</w:t>
      </w:r>
      <w:r>
        <w:t xml:space="preserve"> </w:t>
      </w:r>
      <w:r w:rsidRPr="005B6758">
        <w:rPr>
          <w:rFonts w:ascii="Times New Roman" w:hAnsi="Times New Roman" w:cs="Times New Roman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5B6758">
        <w:rPr>
          <w:rFonts w:ascii="Times New Roman" w:hAnsi="Times New Roman" w:cs="Times New Roman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5B6758">
        <w:rPr>
          <w:rFonts w:ascii="Times New Roman" w:hAnsi="Times New Roman" w:cs="Times New Roman"/>
        </w:rPr>
        <w:t xml:space="preserve">]. </w:t>
      </w:r>
      <w:r>
        <w:t>Режим</w:t>
      </w:r>
      <w:r w:rsidRPr="00AD755D">
        <w:t xml:space="preserve"> </w:t>
      </w:r>
      <w:r>
        <w:t>обращения</w:t>
      </w:r>
      <w:r w:rsidRPr="00AD755D">
        <w:t xml:space="preserve">: </w:t>
      </w:r>
      <w:hyperlink r:id="rId5" w:history="1">
        <w:r w:rsidRPr="004872B5">
          <w:rPr>
            <w:rStyle w:val="a4"/>
            <w:lang w:val="en-US"/>
          </w:rPr>
          <w:t>http</w:t>
        </w:r>
        <w:r w:rsidRPr="00AD755D">
          <w:rPr>
            <w:rStyle w:val="a4"/>
          </w:rPr>
          <w:t>://</w:t>
        </w:r>
        <w:r w:rsidRPr="004872B5">
          <w:rPr>
            <w:rStyle w:val="a4"/>
            <w:lang w:val="en-US"/>
          </w:rPr>
          <w:t>kremlin</w:t>
        </w:r>
        <w:r w:rsidRPr="00AD755D">
          <w:rPr>
            <w:rStyle w:val="a4"/>
          </w:rPr>
          <w:t>.</w:t>
        </w:r>
        <w:r w:rsidRPr="004872B5">
          <w:rPr>
            <w:rStyle w:val="a4"/>
            <w:lang w:val="en-US"/>
          </w:rPr>
          <w:t>ru</w:t>
        </w:r>
        <w:r w:rsidRPr="00AD755D">
          <w:rPr>
            <w:rStyle w:val="a4"/>
          </w:rPr>
          <w:t>/</w:t>
        </w:r>
        <w:r w:rsidRPr="004872B5">
          <w:rPr>
            <w:rStyle w:val="a4"/>
            <w:lang w:val="en-US"/>
          </w:rPr>
          <w:t>acts</w:t>
        </w:r>
        <w:r w:rsidRPr="00AD755D">
          <w:rPr>
            <w:rStyle w:val="a4"/>
          </w:rPr>
          <w:t>/</w:t>
        </w:r>
        <w:r w:rsidRPr="004872B5">
          <w:rPr>
            <w:rStyle w:val="a4"/>
            <w:lang w:val="en-US"/>
          </w:rPr>
          <w:t>bank</w:t>
        </w:r>
        <w:r w:rsidRPr="00AD755D">
          <w:rPr>
            <w:rStyle w:val="a4"/>
          </w:rPr>
          <w:t>/30577</w:t>
        </w:r>
      </w:hyperlink>
    </w:p>
  </w:footnote>
  <w:footnote w:id="7">
    <w:p w14:paraId="784754FC" w14:textId="503D3107" w:rsidR="00A95C04" w:rsidRPr="00AD755D" w:rsidRDefault="00A95C04">
      <w:pPr>
        <w:pStyle w:val="a5"/>
      </w:pPr>
      <w:r>
        <w:rPr>
          <w:rStyle w:val="a7"/>
        </w:rPr>
        <w:footnoteRef/>
      </w:r>
      <w:r w:rsidRPr="004872B5">
        <w:t xml:space="preserve"> </w:t>
      </w:r>
      <w:r w:rsidRPr="00DF4844">
        <w:t xml:space="preserve">Дмитрий Медведев подписал распоряжение «О создании некоммерческого партнёрства «Российский совет по международным делам» </w:t>
      </w:r>
      <w:r w:rsidRPr="00401948">
        <w:t>Администрация Президента России</w:t>
      </w:r>
      <w:r>
        <w:t xml:space="preserve"> </w:t>
      </w:r>
      <w:r w:rsidRPr="005B6758">
        <w:rPr>
          <w:rFonts w:ascii="Times New Roman" w:hAnsi="Times New Roman" w:cs="Times New Roman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5B6758">
        <w:rPr>
          <w:rFonts w:ascii="Times New Roman" w:hAnsi="Times New Roman" w:cs="Times New Roman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5B6758">
        <w:rPr>
          <w:rFonts w:ascii="Times New Roman" w:hAnsi="Times New Roman" w:cs="Times New Roman"/>
        </w:rPr>
        <w:t xml:space="preserve">]. </w:t>
      </w:r>
      <w:r>
        <w:t>Режим</w:t>
      </w:r>
      <w:r w:rsidRPr="00AD755D">
        <w:t xml:space="preserve"> </w:t>
      </w:r>
      <w:r>
        <w:t>обращения</w:t>
      </w:r>
      <w:r w:rsidRPr="00AD755D">
        <w:t xml:space="preserve">: </w:t>
      </w:r>
      <w:hyperlink r:id="rId6" w:history="1">
        <w:r w:rsidRPr="004872B5">
          <w:rPr>
            <w:rStyle w:val="a4"/>
            <w:lang w:val="en-US"/>
          </w:rPr>
          <w:t>http</w:t>
        </w:r>
        <w:r w:rsidRPr="00AD755D">
          <w:rPr>
            <w:rStyle w:val="a4"/>
          </w:rPr>
          <w:t>://</w:t>
        </w:r>
        <w:r w:rsidRPr="004872B5">
          <w:rPr>
            <w:rStyle w:val="a4"/>
            <w:lang w:val="en-US"/>
          </w:rPr>
          <w:t>kremlin</w:t>
        </w:r>
        <w:r w:rsidRPr="00AD755D">
          <w:rPr>
            <w:rStyle w:val="a4"/>
          </w:rPr>
          <w:t>.</w:t>
        </w:r>
        <w:r w:rsidRPr="004872B5">
          <w:rPr>
            <w:rStyle w:val="a4"/>
            <w:lang w:val="en-US"/>
          </w:rPr>
          <w:t>ru</w:t>
        </w:r>
        <w:r w:rsidRPr="00AD755D">
          <w:rPr>
            <w:rStyle w:val="a4"/>
          </w:rPr>
          <w:t>/</w:t>
        </w:r>
        <w:r w:rsidRPr="004872B5">
          <w:rPr>
            <w:rStyle w:val="a4"/>
            <w:lang w:val="en-US"/>
          </w:rPr>
          <w:t>events</w:t>
        </w:r>
        <w:r w:rsidRPr="00AD755D">
          <w:rPr>
            <w:rStyle w:val="a4"/>
          </w:rPr>
          <w:t>/</w:t>
        </w:r>
        <w:r w:rsidRPr="004872B5">
          <w:rPr>
            <w:rStyle w:val="a4"/>
            <w:lang w:val="en-US"/>
          </w:rPr>
          <w:t>president</w:t>
        </w:r>
        <w:r w:rsidRPr="00AD755D">
          <w:rPr>
            <w:rStyle w:val="a4"/>
          </w:rPr>
          <w:t>/</w:t>
        </w:r>
        <w:r w:rsidRPr="004872B5">
          <w:rPr>
            <w:rStyle w:val="a4"/>
            <w:lang w:val="en-US"/>
          </w:rPr>
          <w:t>news</w:t>
        </w:r>
        <w:r w:rsidRPr="00AD755D">
          <w:rPr>
            <w:rStyle w:val="a4"/>
          </w:rPr>
          <w:t>/6779</w:t>
        </w:r>
      </w:hyperlink>
    </w:p>
  </w:footnote>
  <w:footnote w:id="8">
    <w:p w14:paraId="58BA6923" w14:textId="77777777" w:rsidR="00A95C04" w:rsidRPr="00AD755D" w:rsidRDefault="00A95C04" w:rsidP="00FD7A87">
      <w:pPr>
        <w:pStyle w:val="a5"/>
      </w:pPr>
      <w:r>
        <w:rPr>
          <w:rStyle w:val="a7"/>
        </w:rPr>
        <w:footnoteRef/>
      </w:r>
      <w:r w:rsidRPr="004872B5">
        <w:t xml:space="preserve"> </w:t>
      </w:r>
      <w:r w:rsidRPr="00627B54">
        <w:t>Указ Президента Российской Федерации от 21.06.2007 г. № 796</w:t>
      </w:r>
      <w:r>
        <w:t xml:space="preserve"> </w:t>
      </w:r>
      <w:r w:rsidRPr="00401948">
        <w:t>Администрация Президента России</w:t>
      </w:r>
      <w:r>
        <w:t xml:space="preserve"> </w:t>
      </w:r>
      <w:r w:rsidRPr="005B6758">
        <w:rPr>
          <w:rFonts w:ascii="Times New Roman" w:hAnsi="Times New Roman" w:cs="Times New Roman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5B6758">
        <w:rPr>
          <w:rFonts w:ascii="Times New Roman" w:hAnsi="Times New Roman" w:cs="Times New Roman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5B6758">
        <w:rPr>
          <w:rFonts w:ascii="Times New Roman" w:hAnsi="Times New Roman" w:cs="Times New Roman"/>
        </w:rPr>
        <w:t xml:space="preserve">]. </w:t>
      </w:r>
      <w:r>
        <w:t>Режим</w:t>
      </w:r>
      <w:r w:rsidRPr="00AD755D">
        <w:t xml:space="preserve"> </w:t>
      </w:r>
      <w:r>
        <w:t>обращения</w:t>
      </w:r>
      <w:r w:rsidRPr="00AD755D">
        <w:t xml:space="preserve">: </w:t>
      </w:r>
      <w:hyperlink r:id="rId7" w:history="1">
        <w:r w:rsidRPr="004872B5">
          <w:rPr>
            <w:rStyle w:val="a4"/>
            <w:lang w:val="en-US"/>
          </w:rPr>
          <w:t>http</w:t>
        </w:r>
        <w:r w:rsidRPr="00AD755D">
          <w:rPr>
            <w:rStyle w:val="a4"/>
          </w:rPr>
          <w:t>://</w:t>
        </w:r>
        <w:r w:rsidRPr="004872B5">
          <w:rPr>
            <w:rStyle w:val="a4"/>
            <w:lang w:val="en-US"/>
          </w:rPr>
          <w:t>www</w:t>
        </w:r>
        <w:r w:rsidRPr="00AD755D">
          <w:rPr>
            <w:rStyle w:val="a4"/>
          </w:rPr>
          <w:t>.</w:t>
        </w:r>
        <w:r w:rsidRPr="004872B5">
          <w:rPr>
            <w:rStyle w:val="a4"/>
            <w:lang w:val="en-US"/>
          </w:rPr>
          <w:t>kremlin</w:t>
        </w:r>
        <w:r w:rsidRPr="00AD755D">
          <w:rPr>
            <w:rStyle w:val="a4"/>
          </w:rPr>
          <w:t>.</w:t>
        </w:r>
        <w:r w:rsidRPr="004872B5">
          <w:rPr>
            <w:rStyle w:val="a4"/>
            <w:lang w:val="en-US"/>
          </w:rPr>
          <w:t>ru</w:t>
        </w:r>
        <w:r w:rsidRPr="00AD755D">
          <w:rPr>
            <w:rStyle w:val="a4"/>
          </w:rPr>
          <w:t>/</w:t>
        </w:r>
        <w:r w:rsidRPr="004872B5">
          <w:rPr>
            <w:rStyle w:val="a4"/>
            <w:lang w:val="en-US"/>
          </w:rPr>
          <w:t>acts</w:t>
        </w:r>
        <w:r w:rsidRPr="00AD755D">
          <w:rPr>
            <w:rStyle w:val="a4"/>
          </w:rPr>
          <w:t>/</w:t>
        </w:r>
        <w:r w:rsidRPr="004872B5">
          <w:rPr>
            <w:rStyle w:val="a4"/>
            <w:lang w:val="en-US"/>
          </w:rPr>
          <w:t>bank</w:t>
        </w:r>
        <w:r w:rsidRPr="00AD755D">
          <w:rPr>
            <w:rStyle w:val="a4"/>
          </w:rPr>
          <w:t>/25689</w:t>
        </w:r>
      </w:hyperlink>
    </w:p>
  </w:footnote>
  <w:footnote w:id="9">
    <w:p w14:paraId="79884208" w14:textId="16982522" w:rsidR="00A95C04" w:rsidRPr="00AD755D" w:rsidRDefault="00A95C04">
      <w:pPr>
        <w:pStyle w:val="a5"/>
      </w:pPr>
      <w:r>
        <w:rPr>
          <w:rStyle w:val="a7"/>
        </w:rPr>
        <w:footnoteRef/>
      </w:r>
      <w:r w:rsidRPr="004872B5">
        <w:t xml:space="preserve"> </w:t>
      </w:r>
      <w:r>
        <w:t xml:space="preserve">Официальный сайт Российского совета по международным делам, </w:t>
      </w:r>
      <w:r w:rsidRPr="005B6758">
        <w:rPr>
          <w:rFonts w:ascii="Times New Roman" w:hAnsi="Times New Roman" w:cs="Times New Roman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5B6758">
        <w:rPr>
          <w:rFonts w:ascii="Times New Roman" w:hAnsi="Times New Roman" w:cs="Times New Roman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5B6758">
        <w:rPr>
          <w:rFonts w:ascii="Times New Roman" w:hAnsi="Times New Roman" w:cs="Times New Roman"/>
        </w:rPr>
        <w:t xml:space="preserve">]. </w:t>
      </w:r>
      <w:r>
        <w:t>Режим</w:t>
      </w:r>
      <w:r w:rsidRPr="00AD755D">
        <w:t xml:space="preserve"> </w:t>
      </w:r>
      <w:r>
        <w:t>обращения</w:t>
      </w:r>
      <w:r w:rsidRPr="00AD755D">
        <w:t xml:space="preserve">: </w:t>
      </w:r>
      <w:hyperlink r:id="rId8" w:history="1">
        <w:r w:rsidRPr="004872B5">
          <w:rPr>
            <w:rStyle w:val="a4"/>
            <w:lang w:val="en-US"/>
          </w:rPr>
          <w:t>https</w:t>
        </w:r>
        <w:r w:rsidRPr="00AD755D">
          <w:rPr>
            <w:rStyle w:val="a4"/>
          </w:rPr>
          <w:t>://</w:t>
        </w:r>
        <w:r w:rsidRPr="004872B5">
          <w:rPr>
            <w:rStyle w:val="a4"/>
            <w:lang w:val="en-US"/>
          </w:rPr>
          <w:t>russiancouncil</w:t>
        </w:r>
        <w:r w:rsidRPr="00AD755D">
          <w:rPr>
            <w:rStyle w:val="a4"/>
          </w:rPr>
          <w:t>.</w:t>
        </w:r>
        <w:r w:rsidRPr="004872B5">
          <w:rPr>
            <w:rStyle w:val="a4"/>
            <w:lang w:val="en-US"/>
          </w:rPr>
          <w:t>ru</w:t>
        </w:r>
        <w:r w:rsidRPr="00AD755D">
          <w:rPr>
            <w:rStyle w:val="a4"/>
          </w:rPr>
          <w:t>/</w:t>
        </w:r>
        <w:r w:rsidRPr="004872B5">
          <w:rPr>
            <w:rStyle w:val="a4"/>
            <w:lang w:val="en-US"/>
          </w:rPr>
          <w:t>about</w:t>
        </w:r>
        <w:r w:rsidRPr="00AD755D">
          <w:rPr>
            <w:rStyle w:val="a4"/>
          </w:rPr>
          <w:t>/</w:t>
        </w:r>
      </w:hyperlink>
    </w:p>
  </w:footnote>
  <w:footnote w:id="10">
    <w:p w14:paraId="06ACF358" w14:textId="107C6D40" w:rsidR="00A95C04" w:rsidRPr="004872B5" w:rsidRDefault="00A95C04">
      <w:pPr>
        <w:pStyle w:val="a5"/>
      </w:pPr>
      <w:r>
        <w:rPr>
          <w:rStyle w:val="a7"/>
        </w:rPr>
        <w:footnoteRef/>
      </w:r>
      <w:r w:rsidRPr="004872B5">
        <w:t xml:space="preserve"> </w:t>
      </w:r>
      <w:r>
        <w:t xml:space="preserve">Официальный сайт фонда </w:t>
      </w:r>
      <w:r w:rsidRPr="00627B54">
        <w:t>“</w:t>
      </w:r>
      <w:r>
        <w:t>Русский мир</w:t>
      </w:r>
      <w:r w:rsidRPr="00627B54">
        <w:t>”</w:t>
      </w:r>
      <w:r>
        <w:t xml:space="preserve"> </w:t>
      </w:r>
      <w:r w:rsidRPr="005B6758">
        <w:rPr>
          <w:rFonts w:ascii="Times New Roman" w:hAnsi="Times New Roman" w:cs="Times New Roman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5B6758">
        <w:rPr>
          <w:rFonts w:ascii="Times New Roman" w:hAnsi="Times New Roman" w:cs="Times New Roman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5B6758">
        <w:rPr>
          <w:rFonts w:ascii="Times New Roman" w:hAnsi="Times New Roman" w:cs="Times New Roman"/>
        </w:rPr>
        <w:t xml:space="preserve">]. </w:t>
      </w:r>
      <w:r>
        <w:t>Режим</w:t>
      </w:r>
      <w:r w:rsidRPr="00336746">
        <w:t xml:space="preserve"> </w:t>
      </w:r>
      <w:r>
        <w:t>обращения</w:t>
      </w:r>
      <w:r w:rsidRPr="00336746">
        <w:t>:</w:t>
      </w:r>
      <w:r>
        <w:t xml:space="preserve"> </w:t>
      </w:r>
      <w:hyperlink r:id="rId9" w:history="1">
        <w:r>
          <w:rPr>
            <w:rStyle w:val="a4"/>
          </w:rPr>
          <w:t>https://russkiymir.ru/fund/</w:t>
        </w:r>
      </w:hyperlink>
    </w:p>
  </w:footnote>
  <w:footnote w:id="11">
    <w:p w14:paraId="3FA074E8" w14:textId="30DA4CA4" w:rsidR="00A95C04" w:rsidRDefault="00A95C04">
      <w:pPr>
        <w:pStyle w:val="a5"/>
      </w:pPr>
      <w:r>
        <w:rPr>
          <w:rStyle w:val="a7"/>
        </w:rPr>
        <w:footnoteRef/>
      </w:r>
      <w:r>
        <w:t xml:space="preserve"> Официальный сайт МИД РФ, </w:t>
      </w:r>
      <w:r w:rsidRPr="005B6758">
        <w:rPr>
          <w:rFonts w:ascii="Times New Roman" w:hAnsi="Times New Roman" w:cs="Times New Roman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5B6758">
        <w:rPr>
          <w:rFonts w:ascii="Times New Roman" w:hAnsi="Times New Roman" w:cs="Times New Roman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5B6758">
        <w:rPr>
          <w:rFonts w:ascii="Times New Roman" w:hAnsi="Times New Roman" w:cs="Times New Roman"/>
        </w:rPr>
        <w:t xml:space="preserve">]. </w:t>
      </w:r>
      <w:r>
        <w:t>Режим</w:t>
      </w:r>
      <w:r w:rsidRPr="00336746">
        <w:t xml:space="preserve"> </w:t>
      </w:r>
      <w:r>
        <w:t>обращения</w:t>
      </w:r>
      <w:r w:rsidRPr="00336746">
        <w:t>:</w:t>
      </w:r>
      <w:r>
        <w:t xml:space="preserve">  </w:t>
      </w:r>
      <w:hyperlink r:id="rId10" w:history="1">
        <w:r>
          <w:rPr>
            <w:rStyle w:val="a4"/>
          </w:rPr>
          <w:t>http://www.mid.ru/ru/home</w:t>
        </w:r>
      </w:hyperlink>
    </w:p>
  </w:footnote>
  <w:footnote w:id="12">
    <w:p w14:paraId="282BC61D" w14:textId="1B44DFC4" w:rsidR="00A95C04" w:rsidRPr="005E5661" w:rsidRDefault="00A95C04">
      <w:pPr>
        <w:pStyle w:val="a5"/>
      </w:pPr>
      <w:r>
        <w:rPr>
          <w:rStyle w:val="a7"/>
        </w:rPr>
        <w:footnoteRef/>
      </w:r>
      <w:r>
        <w:t xml:space="preserve"> Официальный сайт председательства РФ в БРИКС, </w:t>
      </w:r>
      <w:r w:rsidRPr="005B6758">
        <w:rPr>
          <w:rFonts w:ascii="Times New Roman" w:hAnsi="Times New Roman" w:cs="Times New Roman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5B6758">
        <w:rPr>
          <w:rFonts w:ascii="Times New Roman" w:hAnsi="Times New Roman" w:cs="Times New Roman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5B6758">
        <w:rPr>
          <w:rFonts w:ascii="Times New Roman" w:hAnsi="Times New Roman" w:cs="Times New Roman"/>
        </w:rPr>
        <w:t xml:space="preserve">]. </w:t>
      </w:r>
      <w:r>
        <w:t>Режим</w:t>
      </w:r>
      <w:r w:rsidRPr="00336746">
        <w:t xml:space="preserve"> </w:t>
      </w:r>
      <w:r>
        <w:t>обращения</w:t>
      </w:r>
      <w:r w:rsidRPr="00336746">
        <w:t>:</w:t>
      </w:r>
      <w:r>
        <w:t xml:space="preserve"> </w:t>
      </w:r>
      <w:hyperlink r:id="rId11" w:history="1">
        <w:r>
          <w:rPr>
            <w:rStyle w:val="a4"/>
          </w:rPr>
          <w:t>http://www.brics2015.ru/documents/</w:t>
        </w:r>
      </w:hyperlink>
    </w:p>
  </w:footnote>
  <w:footnote w:id="13">
    <w:p w14:paraId="39FB1EE9" w14:textId="0076C60D" w:rsidR="00A95C04" w:rsidRPr="00E24AC3" w:rsidRDefault="00A95C04">
      <w:pPr>
        <w:pStyle w:val="a5"/>
      </w:pPr>
      <w:r>
        <w:rPr>
          <w:rStyle w:val="a7"/>
        </w:rPr>
        <w:footnoteRef/>
      </w:r>
      <w:r w:rsidRPr="00E24AC3">
        <w:t xml:space="preserve"> </w:t>
      </w:r>
      <w:r>
        <w:t>Официальный</w:t>
      </w:r>
      <w:r w:rsidRPr="00E24AC3">
        <w:t xml:space="preserve"> </w:t>
      </w:r>
      <w:r>
        <w:t>сайт</w:t>
      </w:r>
      <w:r w:rsidRPr="00E24AC3">
        <w:t xml:space="preserve"> </w:t>
      </w:r>
      <w:r>
        <w:rPr>
          <w:lang w:val="en-US"/>
        </w:rPr>
        <w:t>Russia</w:t>
      </w:r>
      <w:r w:rsidRPr="00E24AC3">
        <w:t xml:space="preserve"> </w:t>
      </w:r>
      <w:r>
        <w:rPr>
          <w:lang w:val="en-US"/>
        </w:rPr>
        <w:t>today</w:t>
      </w:r>
      <w:r w:rsidRPr="00E24AC3">
        <w:t>, [</w:t>
      </w:r>
      <w:r>
        <w:t>Электронный ресурс</w:t>
      </w:r>
      <w:r w:rsidRPr="00E24AC3">
        <w:t>].</w:t>
      </w:r>
      <w:r>
        <w:t xml:space="preserve"> Режим</w:t>
      </w:r>
      <w:r w:rsidRPr="00E24AC3">
        <w:t xml:space="preserve"> </w:t>
      </w:r>
      <w:r>
        <w:t xml:space="preserve">обращения: </w:t>
      </w:r>
      <w:hyperlink r:id="rId12" w:history="1">
        <w:r>
          <w:rPr>
            <w:rStyle w:val="a4"/>
          </w:rPr>
          <w:t>https://russian.rt.com/</w:t>
        </w:r>
      </w:hyperlink>
    </w:p>
  </w:footnote>
  <w:footnote w:id="14">
    <w:p w14:paraId="7316040B" w14:textId="7B94E5C0" w:rsidR="00A95C04" w:rsidRPr="00E24AC3" w:rsidRDefault="00A95C04">
      <w:pPr>
        <w:pStyle w:val="a5"/>
      </w:pPr>
      <w:r>
        <w:rPr>
          <w:rStyle w:val="a7"/>
        </w:rPr>
        <w:footnoteRef/>
      </w:r>
      <w:r w:rsidRPr="00E24AC3">
        <w:t xml:space="preserve"> </w:t>
      </w:r>
      <w:r>
        <w:t xml:space="preserve">Официальный сайт </w:t>
      </w:r>
      <w:r>
        <w:rPr>
          <w:lang w:val="en-US"/>
        </w:rPr>
        <w:t>Sputnik</w:t>
      </w:r>
      <w:r w:rsidRPr="00E24AC3">
        <w:t xml:space="preserve"> [</w:t>
      </w:r>
      <w:r>
        <w:t>Электронный ресурс</w:t>
      </w:r>
      <w:r w:rsidRPr="00E24AC3">
        <w:t>].</w:t>
      </w:r>
      <w:r>
        <w:t xml:space="preserve"> Режим</w:t>
      </w:r>
      <w:r w:rsidRPr="00E24AC3">
        <w:t xml:space="preserve"> </w:t>
      </w:r>
      <w:r>
        <w:t>обращения:</w:t>
      </w:r>
      <w:r w:rsidRPr="00E24AC3">
        <w:t xml:space="preserve"> </w:t>
      </w:r>
      <w:hyperlink r:id="rId13" w:history="1">
        <w:r>
          <w:rPr>
            <w:rStyle w:val="a4"/>
          </w:rPr>
          <w:t>https://sputniknews.com/</w:t>
        </w:r>
      </w:hyperlink>
    </w:p>
  </w:footnote>
  <w:footnote w:id="15">
    <w:p w14:paraId="5F921A20" w14:textId="6DADD182" w:rsidR="00A95C04" w:rsidRPr="00960EAA" w:rsidRDefault="00A95C04">
      <w:pPr>
        <w:pStyle w:val="a5"/>
      </w:pPr>
      <w:r>
        <w:rPr>
          <w:rStyle w:val="a7"/>
        </w:rPr>
        <w:footnoteRef/>
      </w:r>
      <w:r w:rsidRPr="00960EAA">
        <w:t xml:space="preserve"> </w:t>
      </w:r>
      <w:r>
        <w:t xml:space="preserve">Правила освещения новостей иностранными СМИ и журналистами, декрет Госсовета КНР №573 </w:t>
      </w:r>
      <w:r w:rsidRPr="00960EAA">
        <w:t>[Электронный ресурс]. Режим обращения:</w:t>
      </w:r>
      <w:r>
        <w:t xml:space="preserve"> http://www.gov.cn/flfg/2008-10/17/content_1125449.htm</w:t>
      </w:r>
    </w:p>
  </w:footnote>
  <w:footnote w:id="16">
    <w:p w14:paraId="5272B4FD" w14:textId="524C479F" w:rsidR="00A95C04" w:rsidRPr="00960EAA" w:rsidRDefault="00A95C04">
      <w:pPr>
        <w:pStyle w:val="a5"/>
      </w:pPr>
      <w:r>
        <w:rPr>
          <w:rStyle w:val="a7"/>
        </w:rPr>
        <w:footnoteRef/>
      </w:r>
      <w:r w:rsidRPr="00960EAA">
        <w:t xml:space="preserve"> </w:t>
      </w:r>
      <w:r>
        <w:t xml:space="preserve">Официальный сайт МИД КНР </w:t>
      </w:r>
      <w:r w:rsidRPr="00E24AC3">
        <w:t>[</w:t>
      </w:r>
      <w:r>
        <w:t>Электронный ресурс</w:t>
      </w:r>
      <w:r w:rsidRPr="00E24AC3">
        <w:t>].</w:t>
      </w:r>
      <w:r>
        <w:t xml:space="preserve"> Режим</w:t>
      </w:r>
      <w:r w:rsidRPr="00E24AC3">
        <w:t xml:space="preserve"> </w:t>
      </w:r>
      <w:r>
        <w:t>обращения:</w:t>
      </w:r>
      <w:r w:rsidRPr="00E24AC3">
        <w:t xml:space="preserve"> </w:t>
      </w:r>
      <w:r>
        <w:t>http://www.fmprc.gov.cn/mfa_chn/</w:t>
      </w:r>
    </w:p>
  </w:footnote>
  <w:footnote w:id="17">
    <w:p w14:paraId="29F98E17" w14:textId="238B433A" w:rsidR="00A95C04" w:rsidRPr="00AD755D" w:rsidRDefault="00A95C04">
      <w:pPr>
        <w:pStyle w:val="a5"/>
      </w:pPr>
      <w:r>
        <w:rPr>
          <w:rStyle w:val="a7"/>
        </w:rPr>
        <w:footnoteRef/>
      </w:r>
      <w:r w:rsidRPr="00960EAA">
        <w:t xml:space="preserve"> </w:t>
      </w:r>
      <w:r>
        <w:t xml:space="preserve">Материалы съездов Коммунистической партии Китая </w:t>
      </w:r>
      <w:r w:rsidRPr="00E24AC3">
        <w:t>[</w:t>
      </w:r>
      <w:r>
        <w:t>Электронный ресурс</w:t>
      </w:r>
      <w:r w:rsidRPr="00E24AC3">
        <w:t>].</w:t>
      </w:r>
      <w:r>
        <w:t xml:space="preserve"> Режим</w:t>
      </w:r>
      <w:r w:rsidRPr="00AD755D">
        <w:t xml:space="preserve"> </w:t>
      </w:r>
      <w:r>
        <w:t>обращения</w:t>
      </w:r>
      <w:r w:rsidRPr="00AD755D">
        <w:t xml:space="preserve">: </w:t>
      </w:r>
      <w:r w:rsidRPr="00960EAA">
        <w:rPr>
          <w:lang w:val="en-US"/>
        </w:rPr>
        <w:t>http</w:t>
      </w:r>
      <w:r w:rsidRPr="00AD755D">
        <w:t>://</w:t>
      </w:r>
      <w:r w:rsidRPr="00960EAA">
        <w:rPr>
          <w:lang w:val="en-US"/>
        </w:rPr>
        <w:t>cn</w:t>
      </w:r>
      <w:r w:rsidRPr="00AD755D">
        <w:t>.</w:t>
      </w:r>
      <w:r w:rsidRPr="00960EAA">
        <w:rPr>
          <w:lang w:val="en-US"/>
        </w:rPr>
        <w:t>theorychina</w:t>
      </w:r>
      <w:r w:rsidRPr="00AD755D">
        <w:t>.</w:t>
      </w:r>
      <w:r w:rsidRPr="00960EAA">
        <w:rPr>
          <w:lang w:val="en-US"/>
        </w:rPr>
        <w:t>org</w:t>
      </w:r>
      <w:r w:rsidRPr="00AD755D">
        <w:t>/</w:t>
      </w:r>
      <w:r w:rsidRPr="00960EAA">
        <w:rPr>
          <w:lang w:val="en-US"/>
        </w:rPr>
        <w:t>ddwx</w:t>
      </w:r>
      <w:r w:rsidRPr="00AD755D">
        <w:t>/</w:t>
      </w:r>
    </w:p>
  </w:footnote>
  <w:footnote w:id="18">
    <w:p w14:paraId="39990A10" w14:textId="77777777" w:rsidR="00A95C04" w:rsidRDefault="00A95C04" w:rsidP="00960EAA">
      <w:pPr>
        <w:pStyle w:val="a5"/>
      </w:pPr>
      <w:r>
        <w:rPr>
          <w:rStyle w:val="a7"/>
        </w:rPr>
        <w:footnoteRef/>
      </w:r>
      <w:r w:rsidRPr="00960EAA">
        <w:t xml:space="preserve"> </w:t>
      </w:r>
      <w:r>
        <w:t>Пресс-канцелярия при Госсовете КНР (официальный сайт) [Электронный ресурс] Режим обращения:</w:t>
      </w:r>
    </w:p>
    <w:p w14:paraId="4899FE1B" w14:textId="3F23C780" w:rsidR="00A95C04" w:rsidRPr="00960EAA" w:rsidRDefault="00A95C04" w:rsidP="00960EAA">
      <w:pPr>
        <w:pStyle w:val="a5"/>
      </w:pPr>
      <w:r>
        <w:t>http://www.scio.gov.cn/xwbjs/index.htm</w:t>
      </w:r>
    </w:p>
  </w:footnote>
  <w:footnote w:id="19">
    <w:p w14:paraId="41B230C7" w14:textId="77777777" w:rsidR="00A95C04" w:rsidRDefault="00A95C04" w:rsidP="00960EAA">
      <w:pPr>
        <w:pStyle w:val="a5"/>
      </w:pPr>
      <w:r>
        <w:rPr>
          <w:rStyle w:val="a7"/>
        </w:rPr>
        <w:footnoteRef/>
      </w:r>
      <w:r w:rsidRPr="00960EAA">
        <w:t xml:space="preserve"> </w:t>
      </w:r>
      <w:r>
        <w:t>Отдел пропаганды ЦК КПК (официальный сайт), [Электронный ресурс] Режим обращения:</w:t>
      </w:r>
    </w:p>
    <w:p w14:paraId="4D91B2E8" w14:textId="6C0629FE" w:rsidR="00A95C04" w:rsidRPr="00960EAA" w:rsidRDefault="00A95C04" w:rsidP="00960EAA">
      <w:pPr>
        <w:pStyle w:val="a5"/>
      </w:pPr>
      <w:r>
        <w:t>http://cpc.people.com.cn/GB/64114/75332/</w:t>
      </w:r>
    </w:p>
  </w:footnote>
  <w:footnote w:id="20">
    <w:p w14:paraId="7601F247" w14:textId="279EF55E" w:rsidR="00A95C04" w:rsidRPr="00960EAA" w:rsidRDefault="00A95C04">
      <w:pPr>
        <w:pStyle w:val="a5"/>
      </w:pPr>
      <w:r>
        <w:rPr>
          <w:rStyle w:val="a7"/>
        </w:rPr>
        <w:footnoteRef/>
      </w:r>
      <w:r w:rsidRPr="00960EAA">
        <w:t xml:space="preserve"> Белые книги Госсовета КНР</w:t>
      </w:r>
      <w:r>
        <w:t xml:space="preserve"> </w:t>
      </w:r>
      <w:r w:rsidRPr="00E24AC3">
        <w:t>[</w:t>
      </w:r>
      <w:r>
        <w:t>Электронный ресурс</w:t>
      </w:r>
      <w:r w:rsidRPr="00E24AC3">
        <w:t>].</w:t>
      </w:r>
      <w:r>
        <w:t xml:space="preserve"> Режим</w:t>
      </w:r>
      <w:r w:rsidRPr="00960EAA">
        <w:t xml:space="preserve"> </w:t>
      </w:r>
      <w:r>
        <w:t>обращения</w:t>
      </w:r>
      <w:r w:rsidRPr="00960EAA">
        <w:t>: http://www.china.com.cn/ch-book/index.htm</w:t>
      </w:r>
    </w:p>
  </w:footnote>
  <w:footnote w:id="21">
    <w:p w14:paraId="19451532" w14:textId="1214D695" w:rsidR="00A95C04" w:rsidRPr="00EA0214" w:rsidRDefault="00A95C04">
      <w:pPr>
        <w:pStyle w:val="a5"/>
      </w:pPr>
      <w:r>
        <w:rPr>
          <w:rStyle w:val="a7"/>
        </w:rPr>
        <w:footnoteRef/>
      </w:r>
      <w:r>
        <w:t xml:space="preserve"> Официальный сайт Жэньминь Жибао </w:t>
      </w:r>
      <w:r>
        <w:rPr>
          <w:lang w:val="en-US"/>
        </w:rPr>
        <w:t>CGTN</w:t>
      </w:r>
      <w:r w:rsidRPr="00EA0214">
        <w:t xml:space="preserve"> [</w:t>
      </w:r>
      <w:r>
        <w:t>Электронный ресурс</w:t>
      </w:r>
      <w:r w:rsidRPr="00E24AC3">
        <w:t>].</w:t>
      </w:r>
      <w:r>
        <w:t xml:space="preserve"> Режим</w:t>
      </w:r>
      <w:r w:rsidRPr="00960EAA">
        <w:t xml:space="preserve"> </w:t>
      </w:r>
      <w:r>
        <w:t>обращения</w:t>
      </w:r>
      <w:r w:rsidRPr="00960EAA">
        <w:t>:</w:t>
      </w:r>
      <w:r>
        <w:t xml:space="preserve"> http://www.people.com.cn/</w:t>
      </w:r>
    </w:p>
  </w:footnote>
  <w:footnote w:id="22">
    <w:p w14:paraId="48923FC8" w14:textId="150E0BB0" w:rsidR="00A95C04" w:rsidRPr="00EA0214" w:rsidRDefault="00A95C04">
      <w:pPr>
        <w:pStyle w:val="a5"/>
      </w:pPr>
      <w:r>
        <w:rPr>
          <w:rStyle w:val="a7"/>
        </w:rPr>
        <w:footnoteRef/>
      </w:r>
      <w:r>
        <w:t xml:space="preserve"> Официальный сайт Синьхуа </w:t>
      </w:r>
      <w:r>
        <w:rPr>
          <w:lang w:val="en-US"/>
        </w:rPr>
        <w:t>CGTN</w:t>
      </w:r>
      <w:r w:rsidRPr="00EA0214">
        <w:t xml:space="preserve"> [</w:t>
      </w:r>
      <w:r>
        <w:t>Электронный ресурс</w:t>
      </w:r>
      <w:r w:rsidRPr="00E24AC3">
        <w:t>].</w:t>
      </w:r>
      <w:r>
        <w:t xml:space="preserve"> Режим</w:t>
      </w:r>
      <w:r w:rsidRPr="00960EAA">
        <w:t xml:space="preserve"> </w:t>
      </w:r>
      <w:r>
        <w:t>обращения</w:t>
      </w:r>
      <w:r w:rsidRPr="00960EAA">
        <w:t>:</w:t>
      </w:r>
      <w:r>
        <w:t xml:space="preserve"> http://www.xinhuanet.com/english/china/index.htm</w:t>
      </w:r>
    </w:p>
  </w:footnote>
  <w:footnote w:id="23">
    <w:p w14:paraId="73D978D3" w14:textId="540E8FEF" w:rsidR="00A95C04" w:rsidRPr="00EA0214" w:rsidRDefault="00A95C04">
      <w:pPr>
        <w:pStyle w:val="a5"/>
      </w:pPr>
      <w:r>
        <w:rPr>
          <w:rStyle w:val="a7"/>
        </w:rPr>
        <w:footnoteRef/>
      </w:r>
      <w:r w:rsidRPr="00EA0214">
        <w:t xml:space="preserve"> </w:t>
      </w:r>
      <w:r>
        <w:t xml:space="preserve">Официальный сайт </w:t>
      </w:r>
      <w:r>
        <w:rPr>
          <w:lang w:val="en-US"/>
        </w:rPr>
        <w:t>CGTN</w:t>
      </w:r>
      <w:r w:rsidRPr="00EA0214">
        <w:t xml:space="preserve"> [</w:t>
      </w:r>
      <w:r>
        <w:t>Электронный ресурс</w:t>
      </w:r>
      <w:r w:rsidRPr="00E24AC3">
        <w:t>].</w:t>
      </w:r>
      <w:r>
        <w:t xml:space="preserve"> Режим</w:t>
      </w:r>
      <w:r w:rsidRPr="00960EAA">
        <w:t xml:space="preserve"> </w:t>
      </w:r>
      <w:r>
        <w:t>обращения</w:t>
      </w:r>
      <w:r w:rsidRPr="00960EAA">
        <w:t xml:space="preserve">: </w:t>
      </w:r>
      <w:r w:rsidRPr="00EA0214">
        <w:t xml:space="preserve"> </w:t>
      </w:r>
      <w:hyperlink r:id="rId14" w:history="1">
        <w:r w:rsidRPr="0081546D">
          <w:rPr>
            <w:rStyle w:val="a4"/>
            <w:lang w:val="en-US"/>
          </w:rPr>
          <w:t>https</w:t>
        </w:r>
        <w:r w:rsidRPr="0081546D">
          <w:rPr>
            <w:rStyle w:val="a4"/>
          </w:rPr>
          <w:t>://</w:t>
        </w:r>
        <w:r w:rsidRPr="0081546D">
          <w:rPr>
            <w:rStyle w:val="a4"/>
            <w:lang w:val="en-US"/>
          </w:rPr>
          <w:t>www</w:t>
        </w:r>
        <w:r w:rsidRPr="0081546D">
          <w:rPr>
            <w:rStyle w:val="a4"/>
          </w:rPr>
          <w:t>.</w:t>
        </w:r>
        <w:r w:rsidRPr="0081546D">
          <w:rPr>
            <w:rStyle w:val="a4"/>
            <w:lang w:val="en-US"/>
          </w:rPr>
          <w:t>cgtn</w:t>
        </w:r>
        <w:r w:rsidRPr="0081546D">
          <w:rPr>
            <w:rStyle w:val="a4"/>
          </w:rPr>
          <w:t>.</w:t>
        </w:r>
        <w:r w:rsidRPr="0081546D">
          <w:rPr>
            <w:rStyle w:val="a4"/>
            <w:lang w:val="en-US"/>
          </w:rPr>
          <w:t>com</w:t>
        </w:r>
        <w:r w:rsidRPr="0081546D">
          <w:rPr>
            <w:rStyle w:val="a4"/>
          </w:rPr>
          <w:t>/</w:t>
        </w:r>
      </w:hyperlink>
    </w:p>
  </w:footnote>
  <w:footnote w:id="24">
    <w:p w14:paraId="6AD1B101" w14:textId="5FA62FEF" w:rsidR="00A95C04" w:rsidRPr="00EA0214" w:rsidRDefault="00A95C04">
      <w:pPr>
        <w:pStyle w:val="a5"/>
      </w:pPr>
      <w:r>
        <w:rPr>
          <w:rStyle w:val="a7"/>
        </w:rPr>
        <w:footnoteRef/>
      </w:r>
      <w:r w:rsidRPr="00EA0214">
        <w:t xml:space="preserve"> </w:t>
      </w:r>
      <w:r>
        <w:t xml:space="preserve">Официальный сайт Чайна Дэйли </w:t>
      </w:r>
      <w:r w:rsidRPr="006E7275">
        <w:rPr>
          <w:rFonts w:ascii="Times New Roman" w:hAnsi="Times New Roman" w:cs="Times New Roman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5B6758">
        <w:rPr>
          <w:rFonts w:ascii="Times New Roman" w:hAnsi="Times New Roman" w:cs="Times New Roman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5B6758">
        <w:rPr>
          <w:rFonts w:ascii="Times New Roman" w:hAnsi="Times New Roman" w:cs="Times New Roman"/>
        </w:rPr>
        <w:t xml:space="preserve">]. </w:t>
      </w:r>
      <w:r>
        <w:t>Режим</w:t>
      </w:r>
      <w:r w:rsidRPr="00336746">
        <w:t xml:space="preserve"> </w:t>
      </w:r>
      <w:r>
        <w:t>обращения</w:t>
      </w:r>
      <w:r w:rsidRPr="00336746">
        <w:t>:</w:t>
      </w:r>
      <w:r>
        <w:t xml:space="preserve"> http://cn.chinadaily.com.cn/</w:t>
      </w:r>
    </w:p>
  </w:footnote>
  <w:footnote w:id="25">
    <w:p w14:paraId="166264C4" w14:textId="00B864FE" w:rsidR="00A95C04" w:rsidRPr="00EA0214" w:rsidRDefault="00A95C04">
      <w:pPr>
        <w:pStyle w:val="a5"/>
      </w:pPr>
      <w:r>
        <w:rPr>
          <w:rStyle w:val="a7"/>
        </w:rPr>
        <w:footnoteRef/>
      </w:r>
      <w:r w:rsidRPr="00EA0214">
        <w:t xml:space="preserve"> </w:t>
      </w:r>
      <w:r>
        <w:t xml:space="preserve">Официальный сайт </w:t>
      </w:r>
      <w:r>
        <w:rPr>
          <w:lang w:val="en-US"/>
        </w:rPr>
        <w:t>top</w:t>
      </w:r>
      <w:r w:rsidRPr="006E7275">
        <w:t xml:space="preserve"> </w:t>
      </w:r>
      <w:r>
        <w:rPr>
          <w:lang w:val="en-US"/>
        </w:rPr>
        <w:t>universities</w:t>
      </w:r>
      <w:r w:rsidRPr="006E7275">
        <w:rPr>
          <w:rFonts w:ascii="Times New Roman" w:hAnsi="Times New Roman" w:cs="Times New Roman"/>
        </w:rPr>
        <w:t xml:space="preserve"> [</w:t>
      </w:r>
      <w:r w:rsidRPr="00326EE4">
        <w:rPr>
          <w:rFonts w:ascii="Times New Roman" w:hAnsi="Times New Roman" w:cs="Times New Roman"/>
        </w:rPr>
        <w:t>Электронный</w:t>
      </w:r>
      <w:r w:rsidRPr="005B6758">
        <w:rPr>
          <w:rFonts w:ascii="Times New Roman" w:hAnsi="Times New Roman" w:cs="Times New Roman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5B6758">
        <w:rPr>
          <w:rFonts w:ascii="Times New Roman" w:hAnsi="Times New Roman" w:cs="Times New Roman"/>
        </w:rPr>
        <w:t xml:space="preserve">]. </w:t>
      </w:r>
      <w:r>
        <w:t>Режим</w:t>
      </w:r>
      <w:r w:rsidRPr="00336746">
        <w:t xml:space="preserve"> </w:t>
      </w:r>
      <w:r>
        <w:t>обращения</w:t>
      </w:r>
      <w:r w:rsidRPr="00336746">
        <w:t>:</w:t>
      </w:r>
      <w:r w:rsidRPr="00FD67AA">
        <w:t xml:space="preserve"> </w:t>
      </w:r>
      <w:hyperlink r:id="rId15" w:history="1">
        <w:r>
          <w:rPr>
            <w:rStyle w:val="a4"/>
          </w:rPr>
          <w:t>https://www.topuniversities.com/university-rankings/brics-rankings/2018</w:t>
        </w:r>
      </w:hyperlink>
    </w:p>
  </w:footnote>
  <w:footnote w:id="26">
    <w:p w14:paraId="6D689B6C" w14:textId="11DEC1AE" w:rsidR="00A95C04" w:rsidRPr="00EA0214" w:rsidRDefault="00A95C04">
      <w:pPr>
        <w:pStyle w:val="a5"/>
      </w:pPr>
      <w:r>
        <w:rPr>
          <w:rStyle w:val="a7"/>
        </w:rPr>
        <w:footnoteRef/>
      </w:r>
      <w:r w:rsidRPr="00EA0214">
        <w:t xml:space="preserve"> </w:t>
      </w:r>
      <w:r w:rsidRPr="00EA0214">
        <w:rPr>
          <w:lang w:val="en-US"/>
        </w:rPr>
        <w:t>Pew</w:t>
      </w:r>
      <w:r w:rsidRPr="00EA0214">
        <w:t xml:space="preserve"> </w:t>
      </w:r>
      <w:r w:rsidRPr="00EA0214">
        <w:rPr>
          <w:lang w:val="en-US"/>
        </w:rPr>
        <w:t>Research</w:t>
      </w:r>
      <w:r w:rsidRPr="00EA0214">
        <w:t xml:space="preserve"> </w:t>
      </w:r>
      <w:r w:rsidRPr="00EA0214">
        <w:rPr>
          <w:lang w:val="en-US"/>
        </w:rPr>
        <w:t>Center</w:t>
      </w:r>
      <w:r w:rsidRPr="00EA0214">
        <w:t xml:space="preserve"> </w:t>
      </w:r>
      <w:r w:rsidRPr="006E7275">
        <w:rPr>
          <w:rFonts w:ascii="Times New Roman" w:hAnsi="Times New Roman" w:cs="Times New Roman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5B6758">
        <w:rPr>
          <w:rFonts w:ascii="Times New Roman" w:hAnsi="Times New Roman" w:cs="Times New Roman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5B6758">
        <w:rPr>
          <w:rFonts w:ascii="Times New Roman" w:hAnsi="Times New Roman" w:cs="Times New Roman"/>
        </w:rPr>
        <w:t xml:space="preserve">]. </w:t>
      </w:r>
      <w:r>
        <w:t>Режим</w:t>
      </w:r>
      <w:r w:rsidRPr="00336746">
        <w:t xml:space="preserve"> </w:t>
      </w:r>
      <w:r>
        <w:t>обращения</w:t>
      </w:r>
      <w:r w:rsidRPr="00336746">
        <w:t>:</w:t>
      </w:r>
      <w:r w:rsidRPr="00EA0214">
        <w:t xml:space="preserve"> </w:t>
      </w:r>
      <w:r w:rsidRPr="00EA0214">
        <w:rPr>
          <w:lang w:val="en-US"/>
        </w:rPr>
        <w:t>http</w:t>
      </w:r>
      <w:r w:rsidRPr="00EA0214">
        <w:t>://</w:t>
      </w:r>
      <w:r w:rsidRPr="00EA0214">
        <w:rPr>
          <w:lang w:val="en-US"/>
        </w:rPr>
        <w:t>www</w:t>
      </w:r>
      <w:r w:rsidRPr="00EA0214">
        <w:t>.</w:t>
      </w:r>
      <w:r w:rsidRPr="00EA0214">
        <w:rPr>
          <w:lang w:val="en-US"/>
        </w:rPr>
        <w:t>pewresearch</w:t>
      </w:r>
      <w:r w:rsidRPr="00EA0214">
        <w:t>.</w:t>
      </w:r>
      <w:r w:rsidRPr="00EA0214">
        <w:rPr>
          <w:lang w:val="en-US"/>
        </w:rPr>
        <w:t>org</w:t>
      </w:r>
      <w:r w:rsidRPr="00EA0214">
        <w:t>/</w:t>
      </w:r>
    </w:p>
  </w:footnote>
  <w:footnote w:id="27">
    <w:p w14:paraId="671199A4" w14:textId="34BEBD14" w:rsidR="00A95C04" w:rsidRPr="00EA0214" w:rsidRDefault="00A95C04">
      <w:pPr>
        <w:pStyle w:val="a5"/>
      </w:pPr>
      <w:r>
        <w:rPr>
          <w:rStyle w:val="a7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EA0214">
        <w:rPr>
          <w:rFonts w:cstheme="minorHAnsi"/>
        </w:rPr>
        <w:t>Официальный сайт ООН</w:t>
      </w:r>
      <w:r w:rsidRPr="006918CD">
        <w:rPr>
          <w:rFonts w:cstheme="minorHAnsi"/>
        </w:rPr>
        <w:t xml:space="preserve"> </w:t>
      </w:r>
      <w:r w:rsidRPr="00EA0214">
        <w:rPr>
          <w:rFonts w:cstheme="minorHAnsi"/>
        </w:rPr>
        <w:t xml:space="preserve">[Электронный ресурс]. Режим обращения: </w:t>
      </w:r>
      <w:hyperlink r:id="rId16" w:history="1">
        <w:r w:rsidRPr="00EA0214">
          <w:rPr>
            <w:rStyle w:val="a4"/>
            <w:rFonts w:cstheme="minorHAnsi"/>
          </w:rPr>
          <w:t>https://www.un.org/ru/</w:t>
        </w:r>
      </w:hyperlink>
    </w:p>
  </w:footnote>
  <w:footnote w:id="28">
    <w:p w14:paraId="542AA8A0" w14:textId="0486681C" w:rsidR="00A95C04" w:rsidRPr="00070E2A" w:rsidRDefault="00A95C04">
      <w:pPr>
        <w:pStyle w:val="a5"/>
      </w:pPr>
      <w:r>
        <w:rPr>
          <w:rStyle w:val="a7"/>
        </w:rPr>
        <w:footnoteRef/>
      </w:r>
      <w:r w:rsidRPr="00070E2A">
        <w:t xml:space="preserve"> </w:t>
      </w:r>
      <w:r>
        <w:t xml:space="preserve">Видеохостинговый сайт </w:t>
      </w:r>
      <w:r>
        <w:rPr>
          <w:lang w:val="en-US"/>
        </w:rPr>
        <w:t>YouTube</w:t>
      </w:r>
      <w:r w:rsidRPr="006918CD">
        <w:t xml:space="preserve">, </w:t>
      </w:r>
      <w:r w:rsidRPr="00EA0214">
        <w:rPr>
          <w:rFonts w:cstheme="minorHAnsi"/>
        </w:rPr>
        <w:t>[Электронный ресурс]. Режим обращения:</w:t>
      </w:r>
      <w:r w:rsidRPr="006918CD">
        <w:rPr>
          <w:rFonts w:cstheme="minorHAnsi"/>
        </w:rPr>
        <w:t xml:space="preserve"> </w:t>
      </w:r>
      <w:hyperlink r:id="rId17" w:history="1">
        <w:r>
          <w:rPr>
            <w:rStyle w:val="a4"/>
          </w:rPr>
          <w:t>https://www.youtube.com/</w:t>
        </w:r>
      </w:hyperlink>
    </w:p>
  </w:footnote>
  <w:footnote w:id="29">
    <w:p w14:paraId="7193F91F" w14:textId="61DB12C7" w:rsidR="00A95C04" w:rsidRPr="006918CD" w:rsidRDefault="00A95C04">
      <w:pPr>
        <w:pStyle w:val="a5"/>
        <w:rPr>
          <w:lang w:val="en-US"/>
        </w:rPr>
      </w:pPr>
      <w:r>
        <w:rPr>
          <w:rStyle w:val="a7"/>
        </w:rPr>
        <w:footnoteRef/>
      </w:r>
      <w:r w:rsidRPr="004D263E">
        <w:rPr>
          <w:lang w:val="en-US"/>
        </w:rPr>
        <w:t xml:space="preserve"> Nye Joseph S. Jr. Bound to Lead: The Changing Nature of American Power. </w:t>
      </w:r>
      <w:r w:rsidRPr="00A55C73">
        <w:rPr>
          <w:lang w:val="en-US"/>
        </w:rPr>
        <w:t>New</w:t>
      </w:r>
      <w:r w:rsidRPr="006918CD">
        <w:rPr>
          <w:lang w:val="en-US"/>
        </w:rPr>
        <w:t xml:space="preserve"> </w:t>
      </w:r>
      <w:r w:rsidRPr="00A55C73">
        <w:rPr>
          <w:lang w:val="en-US"/>
        </w:rPr>
        <w:t>York</w:t>
      </w:r>
      <w:r w:rsidRPr="006918CD">
        <w:rPr>
          <w:lang w:val="en-US"/>
        </w:rPr>
        <w:t>. 1991</w:t>
      </w:r>
    </w:p>
  </w:footnote>
  <w:footnote w:id="30">
    <w:p w14:paraId="7F721ED1" w14:textId="69C565D7" w:rsidR="00A95C04" w:rsidRPr="00AD755D" w:rsidRDefault="00A95C04">
      <w:pPr>
        <w:pStyle w:val="a5"/>
      </w:pPr>
      <w:r>
        <w:rPr>
          <w:rStyle w:val="a7"/>
        </w:rPr>
        <w:footnoteRef/>
      </w:r>
      <w:r w:rsidRPr="004D5B3F">
        <w:rPr>
          <w:lang w:val="en-US"/>
        </w:rPr>
        <w:t xml:space="preserve"> Nicholas J. Cull Public Diplomacy: Lessons from the Past. </w:t>
      </w:r>
      <w:r>
        <w:t>FIGUEROA PRESS, LA, 2009. [Электронный ресурс]. Режим</w:t>
      </w:r>
      <w:r w:rsidRPr="00AD755D">
        <w:t xml:space="preserve"> </w:t>
      </w:r>
      <w:r>
        <w:t>доступа</w:t>
      </w:r>
      <w:r w:rsidRPr="00AD755D">
        <w:t xml:space="preserve">: </w:t>
      </w:r>
      <w:r w:rsidRPr="004D5B3F">
        <w:rPr>
          <w:lang w:val="en-US"/>
        </w:rPr>
        <w:t>http</w:t>
      </w:r>
      <w:r w:rsidRPr="00AD755D">
        <w:t>://</w:t>
      </w:r>
      <w:r w:rsidRPr="004D5B3F">
        <w:rPr>
          <w:lang w:val="en-US"/>
        </w:rPr>
        <w:t>uscpublicdiplomacy</w:t>
      </w:r>
      <w:r w:rsidRPr="00AD755D">
        <w:t>.</w:t>
      </w:r>
      <w:r w:rsidRPr="004D5B3F">
        <w:rPr>
          <w:lang w:val="en-US"/>
        </w:rPr>
        <w:t>org</w:t>
      </w:r>
      <w:r w:rsidRPr="00AD755D">
        <w:t>/</w:t>
      </w:r>
      <w:r w:rsidRPr="004D5B3F">
        <w:rPr>
          <w:lang w:val="en-US"/>
        </w:rPr>
        <w:t>publications</w:t>
      </w:r>
      <w:r w:rsidRPr="00AD755D">
        <w:t>/</w:t>
      </w:r>
      <w:r w:rsidRPr="004D5B3F">
        <w:rPr>
          <w:lang w:val="en-US"/>
        </w:rPr>
        <w:t>perspectives</w:t>
      </w:r>
      <w:r w:rsidRPr="00AD755D">
        <w:t>/</w:t>
      </w:r>
      <w:r w:rsidRPr="004D5B3F">
        <w:rPr>
          <w:lang w:val="en-US"/>
        </w:rPr>
        <w:t>CPDPerspectivesLessons</w:t>
      </w:r>
      <w:r w:rsidRPr="00AD755D">
        <w:t>.</w:t>
      </w:r>
      <w:r w:rsidRPr="004D5B3F">
        <w:rPr>
          <w:lang w:val="en-US"/>
        </w:rPr>
        <w:t>pdf</w:t>
      </w:r>
      <w:r w:rsidRPr="00AD755D">
        <w:t>;</w:t>
      </w:r>
    </w:p>
  </w:footnote>
  <w:footnote w:id="31">
    <w:p w14:paraId="13BD3C33" w14:textId="0826901C" w:rsidR="00A95C04" w:rsidRPr="00AD755D" w:rsidRDefault="00A95C04">
      <w:pPr>
        <w:pStyle w:val="a5"/>
      </w:pPr>
      <w:r>
        <w:rPr>
          <w:rStyle w:val="a7"/>
        </w:rPr>
        <w:footnoteRef/>
      </w:r>
      <w:r w:rsidRPr="004D5B3F">
        <w:t xml:space="preserve"> </w:t>
      </w:r>
      <w:r>
        <w:t>Барышников Д.Н., Р.В.Костюк, С.Л.Ткаченко. Эффективность дипломатии. Санкт</w:t>
      </w:r>
      <w:r w:rsidRPr="00AD755D">
        <w:t>-</w:t>
      </w:r>
      <w:r>
        <w:t>Петербург</w:t>
      </w:r>
      <w:r w:rsidRPr="00AD755D">
        <w:t xml:space="preserve">: </w:t>
      </w:r>
      <w:r>
        <w:t>ВВМ</w:t>
      </w:r>
      <w:r w:rsidRPr="00AD755D">
        <w:t>, 2009.</w:t>
      </w:r>
    </w:p>
  </w:footnote>
  <w:footnote w:id="32">
    <w:p w14:paraId="4B1CA750" w14:textId="77777777" w:rsidR="00A95C04" w:rsidRDefault="00A95C04" w:rsidP="00070E2A">
      <w:pPr>
        <w:pStyle w:val="a5"/>
      </w:pPr>
      <w:r>
        <w:rPr>
          <w:rStyle w:val="a7"/>
        </w:rPr>
        <w:footnoteRef/>
      </w:r>
      <w:r>
        <w:t xml:space="preserve"> Цветкова Н.А. NETCITIZENS как новая целевая аудитория интернет-дипломатии США// Вектор науки</w:t>
      </w:r>
    </w:p>
    <w:p w14:paraId="254B9768" w14:textId="77777777" w:rsidR="00A95C04" w:rsidRDefault="00A95C04" w:rsidP="00070E2A">
      <w:pPr>
        <w:pStyle w:val="a5"/>
      </w:pPr>
      <w:r>
        <w:t>ТГУ, #3, 2012; Цветкова Н.А. Россия в публичной дипломатии США: от развития демократии к поддержке</w:t>
      </w:r>
    </w:p>
    <w:p w14:paraId="3D65F464" w14:textId="2A64996A" w:rsidR="00A95C04" w:rsidRDefault="00A95C04" w:rsidP="00070E2A">
      <w:pPr>
        <w:pStyle w:val="a5"/>
      </w:pPr>
      <w:r>
        <w:t>"социального активизма// США и Канада: политика, экономика, культура, # 10, 2012</w:t>
      </w:r>
    </w:p>
  </w:footnote>
  <w:footnote w:id="33">
    <w:p w14:paraId="459E4B01" w14:textId="6A015169" w:rsidR="00A95C04" w:rsidRPr="00AD755D" w:rsidRDefault="00A95C04">
      <w:pPr>
        <w:pStyle w:val="a5"/>
      </w:pPr>
      <w:r>
        <w:rPr>
          <w:rStyle w:val="a7"/>
        </w:rPr>
        <w:footnoteRef/>
      </w:r>
      <w:r w:rsidRPr="007B5ED2">
        <w:t xml:space="preserve"> </w:t>
      </w:r>
      <w:r>
        <w:t xml:space="preserve">Давыдов Ю.П. «Жесткая» и «мягкая» сила в международных отношениях // США*Канада: ЭПК. 2007. </w:t>
      </w:r>
      <w:r w:rsidRPr="00AD755D">
        <w:t xml:space="preserve">№1. </w:t>
      </w:r>
      <w:r>
        <w:t>С</w:t>
      </w:r>
      <w:r w:rsidRPr="00AD755D">
        <w:t>. 3-24</w:t>
      </w:r>
    </w:p>
  </w:footnote>
  <w:footnote w:id="34">
    <w:p w14:paraId="701DD98D" w14:textId="0A2AFCC2" w:rsidR="00A95C04" w:rsidRPr="007B5ED2" w:rsidRDefault="00A95C04">
      <w:pPr>
        <w:pStyle w:val="a5"/>
      </w:pPr>
      <w:r>
        <w:rPr>
          <w:rStyle w:val="a7"/>
        </w:rPr>
        <w:footnoteRef/>
      </w:r>
      <w:r w:rsidRPr="007B5ED2">
        <w:t xml:space="preserve"> </w:t>
      </w:r>
      <w:r>
        <w:t>Паршин П. Проблематика «мягкой силы» во внешней политике России // Аналитические доклады, Центр глобальных проблем МГИМО – Университет, выпуск 1 (36), март 2013.</w:t>
      </w:r>
    </w:p>
  </w:footnote>
  <w:footnote w:id="35">
    <w:p w14:paraId="701A6A81" w14:textId="743C7EF8" w:rsidR="00A95C04" w:rsidRPr="002F0C37" w:rsidRDefault="00A95C04">
      <w:pPr>
        <w:pStyle w:val="a5"/>
      </w:pPr>
      <w:r>
        <w:rPr>
          <w:rStyle w:val="a7"/>
        </w:rPr>
        <w:footnoteRef/>
      </w:r>
      <w:r w:rsidRPr="002F0C37">
        <w:t xml:space="preserve"> </w:t>
      </w:r>
      <w:r>
        <w:t>Барышников, Д. Н. Параметры публичной дипломатии: проблемы теории и практики // Вестник Пятигорского государственного лингвистического университета. - 2011. - № 4, ч. 2. - С. 411-413.</w:t>
      </w:r>
    </w:p>
  </w:footnote>
  <w:footnote w:id="36">
    <w:p w14:paraId="5F42F8D8" w14:textId="735C4AAE" w:rsidR="00A95C04" w:rsidRPr="00930D2C" w:rsidRDefault="00A95C04">
      <w:pPr>
        <w:pStyle w:val="a5"/>
      </w:pPr>
      <w:r>
        <w:rPr>
          <w:rStyle w:val="a7"/>
        </w:rPr>
        <w:footnoteRef/>
      </w:r>
      <w:r w:rsidRPr="00AD755D">
        <w:t xml:space="preserve"> Публичная дипломатия: Теория и практика: Научное издание / Под ред. М</w:t>
      </w:r>
      <w:r w:rsidRPr="00930D2C">
        <w:t xml:space="preserve">. </w:t>
      </w:r>
      <w:r w:rsidRPr="00AD755D">
        <w:t>М</w:t>
      </w:r>
      <w:r w:rsidRPr="00930D2C">
        <w:t xml:space="preserve">. </w:t>
      </w:r>
      <w:r w:rsidRPr="00AD755D">
        <w:t>Лебедевой</w:t>
      </w:r>
      <w:r w:rsidRPr="00930D2C">
        <w:t xml:space="preserve">. — </w:t>
      </w:r>
      <w:r w:rsidRPr="00AD755D">
        <w:t>М</w:t>
      </w:r>
      <w:r w:rsidRPr="00930D2C">
        <w:t xml:space="preserve">.: </w:t>
      </w:r>
      <w:r w:rsidRPr="00AD755D">
        <w:t>Издательство</w:t>
      </w:r>
      <w:r w:rsidRPr="00930D2C">
        <w:t xml:space="preserve"> «</w:t>
      </w:r>
      <w:r w:rsidRPr="00AD755D">
        <w:t>Аспект</w:t>
      </w:r>
      <w:r w:rsidRPr="00930D2C">
        <w:t xml:space="preserve"> </w:t>
      </w:r>
      <w:r w:rsidRPr="00AD755D">
        <w:t>Пресс</w:t>
      </w:r>
      <w:r w:rsidRPr="00930D2C">
        <w:t xml:space="preserve">», 2017. — 272 </w:t>
      </w:r>
      <w:r w:rsidRPr="00AD755D">
        <w:t>с</w:t>
      </w:r>
    </w:p>
  </w:footnote>
  <w:footnote w:id="37">
    <w:p w14:paraId="46D40176" w14:textId="04CC5CA7" w:rsidR="00A95C04" w:rsidRPr="00930D2C" w:rsidRDefault="00A95C04">
      <w:pPr>
        <w:pStyle w:val="a5"/>
      </w:pPr>
      <w:r>
        <w:rPr>
          <w:rStyle w:val="a7"/>
        </w:rPr>
        <w:footnoteRef/>
      </w:r>
      <w:r w:rsidRPr="00AD755D">
        <w:t xml:space="preserve"> Филимонов Г.Ю. «Мягкая сила» культурной дипломатии США: Монография. </w:t>
      </w:r>
      <w:r w:rsidRPr="00930D2C">
        <w:t>М.: РУДН, 2010. 212 с.</w:t>
      </w:r>
    </w:p>
  </w:footnote>
  <w:footnote w:id="38">
    <w:p w14:paraId="4353DFD5" w14:textId="77777777" w:rsidR="00A95C04" w:rsidRPr="00797576" w:rsidRDefault="00A95C04" w:rsidP="00070E2A">
      <w:pPr>
        <w:pStyle w:val="a5"/>
      </w:pPr>
      <w:r>
        <w:rPr>
          <w:rStyle w:val="a7"/>
        </w:rPr>
        <w:footnoteRef/>
      </w:r>
      <w:r w:rsidRPr="00797576">
        <w:t xml:space="preserve"> </w:t>
      </w:r>
      <w:r>
        <w:t>Портяков В.Я. От Цзян Цзэминя к Ху Цзиньтао: Китайская Народная Республика в начале XXI века. - М.: ИДВ РАН, 2006.</w:t>
      </w:r>
    </w:p>
  </w:footnote>
  <w:footnote w:id="39">
    <w:p w14:paraId="03BEC633" w14:textId="77777777" w:rsidR="00A95C04" w:rsidRPr="006918CD" w:rsidRDefault="00A95C04" w:rsidP="00070E2A">
      <w:pPr>
        <w:pStyle w:val="a5"/>
      </w:pPr>
      <w:r>
        <w:rPr>
          <w:rStyle w:val="a7"/>
        </w:rPr>
        <w:footnoteRef/>
      </w:r>
      <w:r w:rsidRPr="00797576">
        <w:t xml:space="preserve"> </w:t>
      </w:r>
      <w:r>
        <w:t>Доронин Б.Г. Древность на службе современности: цивилизационные аспекты модернизации Китая. // Восточная Азия Санкт-Петербург - Европа: межцивилизационные контакты и перспективы экономического сотрудничества. СПб</w:t>
      </w:r>
      <w:r w:rsidRPr="006918CD">
        <w:t>., 2000.</w:t>
      </w:r>
    </w:p>
  </w:footnote>
  <w:footnote w:id="40">
    <w:p w14:paraId="5344749F" w14:textId="34005F4E" w:rsidR="00A95C04" w:rsidRPr="00930D2C" w:rsidRDefault="00A95C04">
      <w:pPr>
        <w:pStyle w:val="a5"/>
      </w:pPr>
      <w:r>
        <w:rPr>
          <w:rStyle w:val="a7"/>
        </w:rPr>
        <w:footnoteRef/>
      </w:r>
      <w:r w:rsidRPr="00AD755D">
        <w:t xml:space="preserve"> Лю Цзайци «Мягкая сила» в стратегии развития Китая // Полис. Политические</w:t>
      </w:r>
      <w:r w:rsidRPr="00930D2C">
        <w:t xml:space="preserve"> </w:t>
      </w:r>
      <w:r w:rsidRPr="00AD755D">
        <w:t>исследования</w:t>
      </w:r>
      <w:r w:rsidRPr="00930D2C">
        <w:t xml:space="preserve">. 2009. № 4. </w:t>
      </w:r>
      <w:r w:rsidRPr="00AD755D">
        <w:t>С</w:t>
      </w:r>
      <w:r w:rsidRPr="00930D2C">
        <w:t>. 149—155.</w:t>
      </w:r>
    </w:p>
  </w:footnote>
  <w:footnote w:id="41">
    <w:p w14:paraId="469E7D6A" w14:textId="1A44E868" w:rsidR="00A95C04" w:rsidRPr="00AD755D" w:rsidRDefault="00A95C04">
      <w:pPr>
        <w:pStyle w:val="a5"/>
      </w:pPr>
      <w:r>
        <w:rPr>
          <w:rStyle w:val="a7"/>
        </w:rPr>
        <w:footnoteRef/>
      </w:r>
      <w:r w:rsidRPr="00AD755D">
        <w:t xml:space="preserve"> </w:t>
      </w:r>
      <w:r>
        <w:t>Чжао</w:t>
      </w:r>
      <w:r w:rsidRPr="00AD755D">
        <w:t xml:space="preserve"> </w:t>
      </w:r>
      <w:r>
        <w:t>Цичжэн</w:t>
      </w:r>
      <w:r w:rsidRPr="00AD755D">
        <w:t xml:space="preserve"> </w:t>
      </w:r>
      <w:r>
        <w:t>Публичная дипломатия и коммуникация между странами, Изд-во Пекинского народного университета, Пекин 2011 г., 222 с.</w:t>
      </w:r>
    </w:p>
  </w:footnote>
  <w:footnote w:id="42">
    <w:p w14:paraId="4BD40F16" w14:textId="5A63E09A" w:rsidR="00A95C04" w:rsidRDefault="00A95C04">
      <w:pPr>
        <w:pStyle w:val="a5"/>
      </w:pPr>
      <w:r>
        <w:rPr>
          <w:rStyle w:val="a7"/>
        </w:rPr>
        <w:footnoteRef/>
      </w:r>
      <w:r>
        <w:t xml:space="preserve"> Ван Хунин Цзовэй гоцзя шилидэ вэньхуа: жуань цюаньли (Культура как национальная мощь: мягкая сила), Фудань дасюэ сюэбао (Вестник Фуданьского университета) 1993</w:t>
      </w:r>
      <w:r>
        <w:rPr>
          <w:rFonts w:ascii="MS Gothic" w:eastAsia="MS Gothic" w:hAnsi="MS Gothic" w:cs="MS Gothic" w:hint="eastAsia"/>
        </w:rPr>
        <w:t>，</w:t>
      </w:r>
      <w:r>
        <w:t>№3</w:t>
      </w:r>
      <w:r>
        <w:rPr>
          <w:rFonts w:ascii="MS Gothic" w:eastAsia="MS Gothic" w:hAnsi="MS Gothic" w:cs="MS Gothic" w:hint="eastAsia"/>
        </w:rPr>
        <w:t>，</w:t>
      </w:r>
      <w:r>
        <w:t>с. 23-28</w:t>
      </w:r>
    </w:p>
  </w:footnote>
  <w:footnote w:id="43">
    <w:p w14:paraId="419212A9" w14:textId="7152D563" w:rsidR="00A95C04" w:rsidRPr="006918CD" w:rsidRDefault="00A95C04">
      <w:pPr>
        <w:pStyle w:val="a5"/>
        <w:rPr>
          <w:lang w:val="en-US"/>
        </w:rPr>
      </w:pPr>
      <w:r>
        <w:rPr>
          <w:rStyle w:val="a7"/>
        </w:rPr>
        <w:footnoteRef/>
      </w:r>
      <w:r w:rsidRPr="006918CD">
        <w:rPr>
          <w:lang w:val="en-US"/>
        </w:rPr>
        <w:t xml:space="preserve"> Yan Xuetong The path for China to increase it‘s soft power [</w:t>
      </w:r>
      <w:r>
        <w:t>Электронный</w:t>
      </w:r>
      <w:r w:rsidRPr="006918CD">
        <w:rPr>
          <w:lang w:val="en-US"/>
        </w:rPr>
        <w:t xml:space="preserve"> </w:t>
      </w:r>
      <w:r>
        <w:t>ресурс</w:t>
      </w:r>
      <w:r w:rsidRPr="006918CD">
        <w:rPr>
          <w:lang w:val="en-US"/>
        </w:rPr>
        <w:t xml:space="preserve">] </w:t>
      </w:r>
      <w:r>
        <w:t>Режим</w:t>
      </w:r>
      <w:r w:rsidRPr="006918CD">
        <w:rPr>
          <w:lang w:val="en-US"/>
        </w:rPr>
        <w:t xml:space="preserve"> </w:t>
      </w:r>
      <w:r>
        <w:t>доступа</w:t>
      </w:r>
      <w:r w:rsidRPr="006918CD">
        <w:rPr>
          <w:lang w:val="en-US"/>
        </w:rPr>
        <w:t xml:space="preserve">: </w:t>
      </w:r>
      <w:hyperlink r:id="rId18" w:history="1">
        <w:r w:rsidRPr="006918CD">
          <w:rPr>
            <w:rStyle w:val="a4"/>
            <w:lang w:val="en-US"/>
          </w:rPr>
          <w:t>http://www.thinkinchina.asia/wp-content/uploads/3-ThePathforChinatoIncreaseitsSoftPower.pdf</w:t>
        </w:r>
      </w:hyperlink>
    </w:p>
  </w:footnote>
  <w:footnote w:id="44">
    <w:p w14:paraId="29E5B1CB" w14:textId="48EA23E2" w:rsidR="00A95C04" w:rsidRPr="00AA7DC5" w:rsidRDefault="00A95C04">
      <w:pPr>
        <w:pStyle w:val="a5"/>
      </w:pPr>
      <w:r>
        <w:rPr>
          <w:rStyle w:val="a7"/>
        </w:rPr>
        <w:footnoteRef/>
      </w:r>
      <w:r>
        <w:t xml:space="preserve"> </w:t>
      </w:r>
      <w:r w:rsidRPr="0050364F">
        <w:t xml:space="preserve">А.А. Сергунин, Ф. Гао, </w:t>
      </w:r>
      <w:r>
        <w:t>БРИКС как предмет изучения теории международных отношений</w:t>
      </w:r>
      <w:r w:rsidRPr="0050364F">
        <w:t>, ВЕСТНИК МЕЖДУНАРОДНЫХ ОРГАНИЗАЦИЙ. Т</w:t>
      </w:r>
      <w:r w:rsidRPr="00AA7DC5">
        <w:t xml:space="preserve">. 13. № 4 (2018), </w:t>
      </w:r>
      <w:r>
        <w:t>с</w:t>
      </w:r>
      <w:r w:rsidRPr="00AA7DC5">
        <w:t>. 55-73</w:t>
      </w:r>
    </w:p>
  </w:footnote>
  <w:footnote w:id="45">
    <w:p w14:paraId="1346E94B" w14:textId="730955C6" w:rsidR="00A95C04" w:rsidRDefault="00A95C04">
      <w:pPr>
        <w:pStyle w:val="a5"/>
      </w:pPr>
      <w:r>
        <w:rPr>
          <w:rStyle w:val="a7"/>
        </w:rPr>
        <w:footnoteRef/>
      </w:r>
      <w:r>
        <w:t xml:space="preserve"> </w:t>
      </w:r>
      <w:r w:rsidRPr="00A41DCD">
        <w:t>Ван Г., Журавлева Е.В. Политика «мягкой силы» России и КНР в отношении стран Центральной Азии (на примере Казахстана) // Вестник РУДН. Серия «Международные отношения». – 2015. – № 1. – С. 60 – 69. Электронный ресурс. Режим доступа: https://cyberleninka.ru/article/n/politika-myagkoy-sily-rossii-i-knr-v-otnoshenii-stran-tsentralnoy-azii-na-primere-kazahstana</w:t>
      </w:r>
    </w:p>
  </w:footnote>
  <w:footnote w:id="46">
    <w:p w14:paraId="5BCB7F52" w14:textId="77777777" w:rsidR="00A95C04" w:rsidRPr="00A44AC2" w:rsidRDefault="00A95C04">
      <w:pPr>
        <w:pStyle w:val="a5"/>
        <w:rPr>
          <w:lang w:val="en-US"/>
        </w:rPr>
      </w:pPr>
      <w:r>
        <w:rPr>
          <w:rStyle w:val="a7"/>
        </w:rPr>
        <w:footnoteRef/>
      </w:r>
      <w:r w:rsidRPr="00A44AC2">
        <w:rPr>
          <w:lang w:val="en-US"/>
        </w:rPr>
        <w:t xml:space="preserve"> </w:t>
      </w:r>
      <w:r>
        <w:rPr>
          <w:lang w:val="en-US"/>
        </w:rPr>
        <w:t>Joseph S.</w:t>
      </w:r>
      <w:r w:rsidRPr="002C3573">
        <w:rPr>
          <w:lang w:val="en-US"/>
        </w:rPr>
        <w:t xml:space="preserve"> </w:t>
      </w:r>
      <w:r>
        <w:rPr>
          <w:lang w:val="en-US"/>
        </w:rPr>
        <w:t xml:space="preserve">Nye, Jr., Soft Power, the means to success in world politics, PublicAffairs NY, 2004, - </w:t>
      </w:r>
      <w:r w:rsidRPr="00A44AC2">
        <w:rPr>
          <w:lang w:val="en-US"/>
        </w:rPr>
        <w:t>9</w:t>
      </w:r>
      <w:r>
        <w:rPr>
          <w:lang w:val="en-US"/>
        </w:rPr>
        <w:t xml:space="preserve"> p.</w:t>
      </w:r>
    </w:p>
  </w:footnote>
  <w:footnote w:id="47">
    <w:p w14:paraId="28E0438F" w14:textId="1E2415CF" w:rsidR="00A95C04" w:rsidRPr="006918CD" w:rsidRDefault="00A95C04">
      <w:pPr>
        <w:pStyle w:val="a5"/>
      </w:pPr>
      <w:r>
        <w:rPr>
          <w:rStyle w:val="a7"/>
        </w:rPr>
        <w:footnoteRef/>
      </w:r>
      <w:r w:rsidRPr="00A44AC2">
        <w:rPr>
          <w:lang w:val="en-US"/>
        </w:rPr>
        <w:t xml:space="preserve"> </w:t>
      </w:r>
      <w:r>
        <w:rPr>
          <w:lang w:val="en-US"/>
        </w:rPr>
        <w:t xml:space="preserve">The soft power 30, Portland, USC Center on Public Diplomacy, </w:t>
      </w:r>
      <w:r w:rsidRPr="00326EE4">
        <w:rPr>
          <w:rFonts w:ascii="Times New Roman" w:hAnsi="Times New Roman" w:cs="Times New Roman"/>
          <w:lang w:val="en-US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326EE4">
        <w:rPr>
          <w:rFonts w:ascii="Times New Roman" w:hAnsi="Times New Roman" w:cs="Times New Roman"/>
          <w:lang w:val="en-US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326EE4">
        <w:rPr>
          <w:rFonts w:ascii="Times New Roman" w:hAnsi="Times New Roman" w:cs="Times New Roman"/>
          <w:lang w:val="en-US"/>
        </w:rPr>
        <w:t>]</w:t>
      </w:r>
      <w:r w:rsidRPr="00776797">
        <w:rPr>
          <w:rFonts w:ascii="Times New Roman" w:hAnsi="Times New Roman" w:cs="Times New Roman"/>
          <w:lang w:val="en-US"/>
        </w:rPr>
        <w:t xml:space="preserve">. </w:t>
      </w:r>
      <w:r>
        <w:t>Режим</w:t>
      </w:r>
      <w:r w:rsidRPr="006918CD">
        <w:t xml:space="preserve"> </w:t>
      </w:r>
      <w:r>
        <w:t>обращения</w:t>
      </w:r>
      <w:r w:rsidRPr="006918CD">
        <w:t xml:space="preserve">: </w:t>
      </w:r>
      <w:r w:rsidRPr="00326EE4">
        <w:rPr>
          <w:rFonts w:ascii="Times New Roman" w:hAnsi="Times New Roman" w:cs="Times New Roman"/>
          <w:lang w:val="en-US"/>
        </w:rPr>
        <w:t>https</w:t>
      </w:r>
      <w:r w:rsidRPr="006918CD">
        <w:rPr>
          <w:rFonts w:ascii="Times New Roman" w:hAnsi="Times New Roman" w:cs="Times New Roman"/>
        </w:rPr>
        <w:t>://</w:t>
      </w:r>
      <w:r w:rsidRPr="00326EE4">
        <w:rPr>
          <w:rFonts w:ascii="Times New Roman" w:hAnsi="Times New Roman" w:cs="Times New Roman"/>
          <w:lang w:val="en-US"/>
        </w:rPr>
        <w:t>softpower</w:t>
      </w:r>
      <w:r w:rsidRPr="006918CD">
        <w:rPr>
          <w:rFonts w:ascii="Times New Roman" w:hAnsi="Times New Roman" w:cs="Times New Roman"/>
        </w:rPr>
        <w:t>30.</w:t>
      </w:r>
      <w:r w:rsidRPr="00326EE4">
        <w:rPr>
          <w:rFonts w:ascii="Times New Roman" w:hAnsi="Times New Roman" w:cs="Times New Roman"/>
          <w:lang w:val="en-US"/>
        </w:rPr>
        <w:t>com</w:t>
      </w:r>
      <w:r w:rsidRPr="006918CD">
        <w:rPr>
          <w:rFonts w:ascii="Times New Roman" w:hAnsi="Times New Roman" w:cs="Times New Roman"/>
        </w:rPr>
        <w:t>/</w:t>
      </w:r>
    </w:p>
  </w:footnote>
  <w:footnote w:id="48">
    <w:p w14:paraId="3E8C8577" w14:textId="24386AC6" w:rsidR="00A95C04" w:rsidRDefault="00A95C04">
      <w:pPr>
        <w:pStyle w:val="a5"/>
      </w:pPr>
      <w:r>
        <w:rPr>
          <w:rStyle w:val="a7"/>
        </w:rPr>
        <w:footnoteRef/>
      </w:r>
      <w:r>
        <w:t xml:space="preserve"> </w:t>
      </w:r>
      <w:r w:rsidRPr="00B837E8">
        <w:t>Болтянский Г.М. Ленин и кино. — М.: Л., 1925. — С. 19</w:t>
      </w:r>
    </w:p>
  </w:footnote>
  <w:footnote w:id="49">
    <w:p w14:paraId="2FE8E8C5" w14:textId="77777777" w:rsidR="00A95C04" w:rsidRPr="00430253" w:rsidRDefault="00A95C04">
      <w:pPr>
        <w:pStyle w:val="a5"/>
      </w:pPr>
      <w:r>
        <w:rPr>
          <w:rStyle w:val="a7"/>
        </w:rPr>
        <w:footnoteRef/>
      </w:r>
      <w:r>
        <w:t xml:space="preserve"> Леонова Ольга, «Мягкая сила»: инструменты и коэффициенты влияния, ОБОЗРЕВАТЕЛЬ-OBSERVER, 3.2014 – 19 с.</w:t>
      </w:r>
    </w:p>
  </w:footnote>
  <w:footnote w:id="50">
    <w:p w14:paraId="15368C6F" w14:textId="77777777" w:rsidR="00A95C04" w:rsidRPr="0004282E" w:rsidRDefault="00A95C04">
      <w:pPr>
        <w:pStyle w:val="a5"/>
        <w:rPr>
          <w:lang w:val="en-US"/>
        </w:rPr>
      </w:pPr>
      <w:r>
        <w:rPr>
          <w:rStyle w:val="a7"/>
        </w:rPr>
        <w:footnoteRef/>
      </w:r>
      <w:r w:rsidRPr="0004282E">
        <w:rPr>
          <w:lang w:val="en-US"/>
        </w:rPr>
        <w:t xml:space="preserve"> Joseph S. Nye, “Soft Power: The Means To Success In World Politics”, New York, 2005, p. 30.</w:t>
      </w:r>
    </w:p>
  </w:footnote>
  <w:footnote w:id="51">
    <w:p w14:paraId="5E98FB50" w14:textId="77777777" w:rsidR="00A95C04" w:rsidRPr="006918CD" w:rsidRDefault="00A95C04" w:rsidP="0058170A">
      <w:pPr>
        <w:pStyle w:val="a5"/>
        <w:rPr>
          <w:lang w:val="en-US"/>
        </w:rPr>
      </w:pPr>
      <w:r>
        <w:rPr>
          <w:rStyle w:val="a7"/>
        </w:rPr>
        <w:footnoteRef/>
      </w:r>
      <w:r w:rsidRPr="006918CD">
        <w:rPr>
          <w:lang w:val="en-US"/>
        </w:rPr>
        <w:t xml:space="preserve"> Gallarotti G. Soft Power: What it is, Why it‘s Important, and the Conditions Under Which it Can Be Effectively</w:t>
      </w:r>
    </w:p>
    <w:p w14:paraId="297433A6" w14:textId="2DEE0501" w:rsidR="00A95C04" w:rsidRPr="006918CD" w:rsidRDefault="00A95C04" w:rsidP="0058170A">
      <w:pPr>
        <w:pStyle w:val="a5"/>
        <w:rPr>
          <w:lang w:val="en-US"/>
        </w:rPr>
      </w:pPr>
      <w:r w:rsidRPr="006918CD">
        <w:rPr>
          <w:lang w:val="en-US"/>
        </w:rPr>
        <w:t>Used. 2011. Division II Faculty Publications. Paper 57.P.2.</w:t>
      </w:r>
    </w:p>
  </w:footnote>
  <w:footnote w:id="52">
    <w:p w14:paraId="62ECE9F0" w14:textId="77777777" w:rsidR="00A95C04" w:rsidRPr="006918CD" w:rsidRDefault="00A95C04" w:rsidP="00016FAF">
      <w:pPr>
        <w:pStyle w:val="a5"/>
        <w:rPr>
          <w:lang w:val="en-US"/>
        </w:rPr>
      </w:pPr>
      <w:r>
        <w:rPr>
          <w:rStyle w:val="a7"/>
        </w:rPr>
        <w:footnoteRef/>
      </w:r>
      <w:r w:rsidRPr="006918CD">
        <w:rPr>
          <w:lang w:val="en-US"/>
        </w:rPr>
        <w:t xml:space="preserve"> Hayden C.: The Rhetoric of Soft Power: Public Diplomacy in Global Contexts. Lanham, Lexington Books, 2012.</w:t>
      </w:r>
    </w:p>
    <w:p w14:paraId="49AF2B85" w14:textId="35D7913A" w:rsidR="00A95C04" w:rsidRPr="006918CD" w:rsidRDefault="00A95C04" w:rsidP="00016FAF">
      <w:pPr>
        <w:pStyle w:val="a5"/>
        <w:rPr>
          <w:lang w:val="en-US"/>
        </w:rPr>
      </w:pPr>
      <w:r w:rsidRPr="006918CD">
        <w:rPr>
          <w:lang w:val="en-US"/>
        </w:rPr>
        <w:t>P.5.</w:t>
      </w:r>
    </w:p>
  </w:footnote>
  <w:footnote w:id="53">
    <w:p w14:paraId="7839CC3F" w14:textId="61AA1B79" w:rsidR="00A95C04" w:rsidRPr="006918CD" w:rsidRDefault="00A95C04">
      <w:pPr>
        <w:pStyle w:val="a5"/>
        <w:rPr>
          <w:lang w:val="en-US"/>
        </w:rPr>
      </w:pPr>
      <w:r>
        <w:rPr>
          <w:rStyle w:val="a7"/>
        </w:rPr>
        <w:footnoteRef/>
      </w:r>
      <w:r w:rsidRPr="006918CD">
        <w:rPr>
          <w:lang w:val="en-US"/>
        </w:rPr>
        <w:t xml:space="preserve"> Layne Ch. The Unbearable Lightness of Soft Power // Soft power and US foreign policy : theoretical, historical and contemporary perspectives.- Routledge studies in US foreign policy. P.71.</w:t>
      </w:r>
    </w:p>
  </w:footnote>
  <w:footnote w:id="54">
    <w:p w14:paraId="46DD157B" w14:textId="62CBB86C" w:rsidR="00A95C04" w:rsidRPr="006918CD" w:rsidRDefault="00A95C04">
      <w:pPr>
        <w:pStyle w:val="a5"/>
        <w:rPr>
          <w:lang w:val="en-US"/>
        </w:rPr>
      </w:pPr>
      <w:r>
        <w:rPr>
          <w:rStyle w:val="a7"/>
        </w:rPr>
        <w:footnoteRef/>
      </w:r>
      <w:r w:rsidRPr="006918CD">
        <w:rPr>
          <w:lang w:val="en-US"/>
        </w:rPr>
        <w:t xml:space="preserve"> </w:t>
      </w:r>
      <w:r w:rsidR="008E65C8" w:rsidRPr="008E65C8">
        <w:t>Ibid.</w:t>
      </w:r>
    </w:p>
  </w:footnote>
  <w:footnote w:id="55">
    <w:p w14:paraId="68B64102" w14:textId="13233EE3" w:rsidR="00A95C04" w:rsidRPr="009861A7" w:rsidRDefault="00A95C04">
      <w:pPr>
        <w:pStyle w:val="a5"/>
        <w:rPr>
          <w:rFonts w:ascii="Times New Roman" w:hAnsi="Times New Roman" w:cs="Times New Roman"/>
          <w:lang w:val="en-US"/>
        </w:rPr>
      </w:pPr>
      <w:r>
        <w:rPr>
          <w:rStyle w:val="a7"/>
        </w:rPr>
        <w:footnoteRef/>
      </w:r>
      <w:r w:rsidRPr="009861A7">
        <w:rPr>
          <w:lang w:val="en-US"/>
        </w:rPr>
        <w:t xml:space="preserve"> Public Diplomacy Achievement Awards. Arlington</w:t>
      </w:r>
      <w:r w:rsidRPr="006918CD">
        <w:t xml:space="preserve">, </w:t>
      </w:r>
      <w:r w:rsidRPr="009861A7">
        <w:rPr>
          <w:lang w:val="en-US"/>
        </w:rPr>
        <w:t>cop</w:t>
      </w:r>
      <w:r w:rsidRPr="006918CD">
        <w:t>. 2007.</w:t>
      </w:r>
      <w:r w:rsidRPr="009861A7">
        <w:rPr>
          <w:lang w:val="en-US"/>
        </w:rPr>
        <w:t>http</w:t>
      </w:r>
      <w:r w:rsidRPr="006918CD">
        <w:rPr>
          <w:rFonts w:ascii="Times New Roman" w:hAnsi="Times New Roman" w:cs="Times New Roman"/>
        </w:rPr>
        <w:t xml:space="preserve"> </w:t>
      </w:r>
      <w:r w:rsidRPr="006918CD">
        <w:t>[</w:t>
      </w:r>
      <w:r w:rsidRPr="00EC14AD">
        <w:t>Электронный</w:t>
      </w:r>
      <w:r w:rsidRPr="006918CD">
        <w:t xml:space="preserve"> </w:t>
      </w:r>
      <w:r w:rsidRPr="00EC14AD">
        <w:t>ресурс</w:t>
      </w:r>
      <w:r w:rsidRPr="006918CD">
        <w:t xml:space="preserve">]. </w:t>
      </w:r>
      <w:r>
        <w:t>Режим</w:t>
      </w:r>
      <w:r w:rsidRPr="00A60384">
        <w:rPr>
          <w:lang w:val="en-US"/>
        </w:rPr>
        <w:t xml:space="preserve"> </w:t>
      </w:r>
      <w:r>
        <w:t>обращения</w:t>
      </w:r>
      <w:r w:rsidRPr="00A60384">
        <w:rPr>
          <w:lang w:val="en-US"/>
        </w:rPr>
        <w:t xml:space="preserve">: </w:t>
      </w:r>
      <w:r w:rsidRPr="009861A7">
        <w:rPr>
          <w:lang w:val="en-US"/>
        </w:rPr>
        <w:t>//pdaa.publicdiplomacy.org/?page_id=6</w:t>
      </w:r>
    </w:p>
  </w:footnote>
  <w:footnote w:id="56">
    <w:p w14:paraId="710F661F" w14:textId="487055D5" w:rsidR="00A95C04" w:rsidRPr="00326EE4" w:rsidRDefault="00A95C04">
      <w:pPr>
        <w:pStyle w:val="a5"/>
        <w:rPr>
          <w:lang w:val="en-US"/>
        </w:rPr>
      </w:pPr>
      <w:r>
        <w:rPr>
          <w:rStyle w:val="a7"/>
        </w:rPr>
        <w:footnoteRef/>
      </w:r>
      <w:r w:rsidRPr="00326EE4">
        <w:rPr>
          <w:lang w:val="en-US"/>
        </w:rPr>
        <w:t xml:space="preserve"> Egner, M. Between Slogans and Solutions. A Frame-Based Assessment Methodology for Public Diplomacy [</w:t>
      </w:r>
      <w:r>
        <w:t>Электронный</w:t>
      </w:r>
      <w:r w:rsidRPr="00326EE4">
        <w:rPr>
          <w:lang w:val="en-US"/>
        </w:rPr>
        <w:t xml:space="preserve"> </w:t>
      </w:r>
      <w:r>
        <w:t>ресурс</w:t>
      </w:r>
      <w:r w:rsidRPr="00326EE4">
        <w:rPr>
          <w:lang w:val="en-US"/>
        </w:rPr>
        <w:t xml:space="preserve">] / M. Egner. – </w:t>
      </w:r>
      <w:r>
        <w:t>Режим</w:t>
      </w:r>
      <w:r w:rsidRPr="00326EE4">
        <w:rPr>
          <w:lang w:val="en-US"/>
        </w:rPr>
        <w:t xml:space="preserve"> </w:t>
      </w:r>
      <w:r>
        <w:t>обращения</w:t>
      </w:r>
      <w:r w:rsidRPr="00326EE4">
        <w:rPr>
          <w:lang w:val="en-US"/>
        </w:rPr>
        <w:t>: http://www.rand.org/content/dam/rand/pubs/rgs_dissertations/2010/RAND_RGSD255.pdf</w:t>
      </w:r>
    </w:p>
  </w:footnote>
  <w:footnote w:id="57">
    <w:p w14:paraId="76622C33" w14:textId="6B79D273" w:rsidR="00A95C04" w:rsidRPr="00326EE4" w:rsidRDefault="00A95C04">
      <w:pPr>
        <w:pStyle w:val="a5"/>
        <w:rPr>
          <w:lang w:val="en-US"/>
        </w:rPr>
      </w:pPr>
      <w:r>
        <w:rPr>
          <w:rStyle w:val="a7"/>
        </w:rPr>
        <w:footnoteRef/>
      </w:r>
      <w:r w:rsidRPr="00326EE4">
        <w:rPr>
          <w:lang w:val="en-US"/>
        </w:rPr>
        <w:t xml:space="preserve"> U.S. Department of State, Dictionary of International Relations Terms, 1987, p. 8</w:t>
      </w:r>
    </w:p>
  </w:footnote>
  <w:footnote w:id="58">
    <w:p w14:paraId="32E8DCE4" w14:textId="4666820A" w:rsidR="00A95C04" w:rsidRDefault="00A95C04">
      <w:pPr>
        <w:pStyle w:val="a5"/>
      </w:pPr>
      <w:r>
        <w:rPr>
          <w:rStyle w:val="a7"/>
        </w:rPr>
        <w:footnoteRef/>
      </w:r>
      <w:r w:rsidRPr="00EC14AD">
        <w:rPr>
          <w:lang w:val="en-US"/>
        </w:rPr>
        <w:t xml:space="preserve"> Nye Joseph S. What China and Russia don’t get about soft power // Foreign Policy. </w:t>
      </w:r>
      <w:r w:rsidRPr="00EC14AD">
        <w:t xml:space="preserve">2013. 29 April. [Электронный ресурс]. </w:t>
      </w:r>
      <w:r>
        <w:t>Режим</w:t>
      </w:r>
      <w:r w:rsidRPr="00BB5141">
        <w:t xml:space="preserve"> </w:t>
      </w:r>
      <w:r>
        <w:t>обращения</w:t>
      </w:r>
      <w:r w:rsidRPr="00BB5141">
        <w:t>:</w:t>
      </w:r>
      <w:r w:rsidRPr="00EC14AD">
        <w:t xml:space="preserve"> http://www.foreignpolicy.com. </w:t>
      </w:r>
    </w:p>
  </w:footnote>
  <w:footnote w:id="59">
    <w:p w14:paraId="2A6EF7A3" w14:textId="7E866FB9" w:rsidR="00A95C04" w:rsidRDefault="00A95C04">
      <w:pPr>
        <w:pStyle w:val="a5"/>
      </w:pPr>
      <w:r>
        <w:rPr>
          <w:rStyle w:val="a7"/>
        </w:rPr>
        <w:footnoteRef/>
      </w:r>
      <w:r>
        <w:t xml:space="preserve"> </w:t>
      </w:r>
      <w:r w:rsidRPr="00EC14AD">
        <w:t xml:space="preserve">Рустамова Л.Р. Механизм действия и пределы использования концепции "мягкая сила" // Ойкумена. Регионоведческие исследования. 2018. № 1. С. 145–154. </w:t>
      </w:r>
    </w:p>
  </w:footnote>
  <w:footnote w:id="60">
    <w:p w14:paraId="1A21931F" w14:textId="76C13C9B" w:rsidR="00A95C04" w:rsidRPr="006918CD" w:rsidRDefault="00A95C04">
      <w:pPr>
        <w:pStyle w:val="a5"/>
        <w:rPr>
          <w:lang w:val="en-US"/>
        </w:rPr>
      </w:pPr>
      <w:r>
        <w:rPr>
          <w:rStyle w:val="a7"/>
        </w:rPr>
        <w:footnoteRef/>
      </w:r>
      <w:r>
        <w:t xml:space="preserve"> Радиков И., Лексютина Я. «Мягкая сила» как современный атрибут великой державы // Мировая экономика и международные отношения.2012. </w:t>
      </w:r>
      <w:r w:rsidRPr="006918CD">
        <w:rPr>
          <w:lang w:val="en-US"/>
        </w:rPr>
        <w:t>№2.</w:t>
      </w:r>
      <w:r>
        <w:rPr>
          <w:lang w:val="en-US"/>
        </w:rPr>
        <w:t xml:space="preserve"> C. 20</w:t>
      </w:r>
    </w:p>
  </w:footnote>
  <w:footnote w:id="61">
    <w:p w14:paraId="4445C91E" w14:textId="6E3EF640" w:rsidR="00A95C04" w:rsidRPr="006918CD" w:rsidRDefault="00A95C04">
      <w:pPr>
        <w:pStyle w:val="a5"/>
        <w:rPr>
          <w:lang w:val="en-US"/>
        </w:rPr>
      </w:pPr>
      <w:r>
        <w:rPr>
          <w:rStyle w:val="a7"/>
        </w:rPr>
        <w:footnoteRef/>
      </w:r>
      <w:r w:rsidRPr="006918CD">
        <w:rPr>
          <w:lang w:val="en-US"/>
        </w:rPr>
        <w:t xml:space="preserve"> </w:t>
      </w:r>
      <w:r>
        <w:rPr>
          <w:lang w:val="en-US"/>
        </w:rPr>
        <w:t>UN</w:t>
      </w:r>
      <w:r w:rsidRPr="006918CD">
        <w:rPr>
          <w:lang w:val="en-US"/>
        </w:rPr>
        <w:t xml:space="preserve"> </w:t>
      </w:r>
      <w:r>
        <w:rPr>
          <w:lang w:val="en-US"/>
        </w:rPr>
        <w:t>chronicles</w:t>
      </w:r>
      <w:r w:rsidRPr="006918CD">
        <w:rPr>
          <w:lang w:val="en-US"/>
        </w:rPr>
        <w:t xml:space="preserve">, </w:t>
      </w:r>
      <w:r w:rsidRPr="00BB5141">
        <w:rPr>
          <w:lang w:val="en-US"/>
        </w:rPr>
        <w:t>Ce</w:t>
      </w:r>
      <w:r w:rsidRPr="006918CD">
        <w:rPr>
          <w:lang w:val="en-US"/>
        </w:rPr>
        <w:t xml:space="preserve"> </w:t>
      </w:r>
      <w:r w:rsidRPr="00BB5141">
        <w:rPr>
          <w:lang w:val="en-US"/>
        </w:rPr>
        <w:t>Que</w:t>
      </w:r>
      <w:r w:rsidRPr="006918CD">
        <w:rPr>
          <w:lang w:val="en-US"/>
        </w:rPr>
        <w:t xml:space="preserve"> </w:t>
      </w:r>
      <w:r w:rsidRPr="00BB5141">
        <w:rPr>
          <w:lang w:val="en-US"/>
        </w:rPr>
        <w:t>l</w:t>
      </w:r>
      <w:r w:rsidRPr="006918CD">
        <w:rPr>
          <w:lang w:val="en-US"/>
        </w:rPr>
        <w:t>’</w:t>
      </w:r>
      <w:r w:rsidRPr="00BB5141">
        <w:rPr>
          <w:lang w:val="en-US"/>
        </w:rPr>
        <w:t>ONU</w:t>
      </w:r>
      <w:r w:rsidRPr="006918CD">
        <w:rPr>
          <w:lang w:val="en-US"/>
        </w:rPr>
        <w:t xml:space="preserve"> </w:t>
      </w:r>
      <w:r w:rsidRPr="00BB5141">
        <w:rPr>
          <w:lang w:val="en-US"/>
        </w:rPr>
        <w:t>Peut</w:t>
      </w:r>
      <w:r w:rsidRPr="006918CD">
        <w:rPr>
          <w:lang w:val="en-US"/>
        </w:rPr>
        <w:t xml:space="preserve"> </w:t>
      </w:r>
      <w:r w:rsidRPr="00BB5141">
        <w:rPr>
          <w:lang w:val="en-US"/>
        </w:rPr>
        <w:t>Faire</w:t>
      </w:r>
      <w:r w:rsidRPr="006918CD">
        <w:rPr>
          <w:lang w:val="en-US"/>
        </w:rPr>
        <w:t xml:space="preserve"> </w:t>
      </w:r>
      <w:r w:rsidRPr="00BB5141">
        <w:rPr>
          <w:lang w:val="en-US"/>
        </w:rPr>
        <w:t>Pour</w:t>
      </w:r>
      <w:r w:rsidRPr="006918CD">
        <w:rPr>
          <w:lang w:val="en-US"/>
        </w:rPr>
        <w:t xml:space="preserve"> </w:t>
      </w:r>
      <w:r w:rsidRPr="00BB5141">
        <w:rPr>
          <w:lang w:val="en-US"/>
        </w:rPr>
        <w:t>Promouvoir</w:t>
      </w:r>
      <w:r w:rsidRPr="006918CD">
        <w:rPr>
          <w:lang w:val="en-US"/>
        </w:rPr>
        <w:t xml:space="preserve"> </w:t>
      </w:r>
      <w:r w:rsidRPr="00BB5141">
        <w:rPr>
          <w:lang w:val="en-US"/>
        </w:rPr>
        <w:t>le</w:t>
      </w:r>
      <w:r w:rsidRPr="006918CD">
        <w:rPr>
          <w:lang w:val="en-US"/>
        </w:rPr>
        <w:t xml:space="preserve"> </w:t>
      </w:r>
      <w:r w:rsidRPr="00BB5141">
        <w:rPr>
          <w:lang w:val="en-US"/>
        </w:rPr>
        <w:t>Dialogue</w:t>
      </w:r>
      <w:r w:rsidRPr="006918CD">
        <w:rPr>
          <w:lang w:val="en-US"/>
        </w:rPr>
        <w:t xml:space="preserve"> </w:t>
      </w:r>
      <w:r w:rsidRPr="00BB5141">
        <w:rPr>
          <w:lang w:val="en-US"/>
        </w:rPr>
        <w:t>entre</w:t>
      </w:r>
      <w:r w:rsidRPr="006918CD">
        <w:rPr>
          <w:lang w:val="en-US"/>
        </w:rPr>
        <w:t xml:space="preserve"> </w:t>
      </w:r>
      <w:r w:rsidRPr="00BB5141">
        <w:rPr>
          <w:lang w:val="en-US"/>
        </w:rPr>
        <w:t>les</w:t>
      </w:r>
      <w:r w:rsidRPr="006918CD">
        <w:rPr>
          <w:lang w:val="en-US"/>
        </w:rPr>
        <w:t xml:space="preserve"> </w:t>
      </w:r>
      <w:r w:rsidRPr="00BB5141">
        <w:rPr>
          <w:lang w:val="en-US"/>
        </w:rPr>
        <w:t>Civilisations</w:t>
      </w:r>
      <w:r w:rsidRPr="006918CD">
        <w:rPr>
          <w:lang w:val="en-US"/>
        </w:rPr>
        <w:t xml:space="preserve"> 3.2012 [</w:t>
      </w:r>
      <w:r>
        <w:t>Электронный</w:t>
      </w:r>
      <w:r w:rsidRPr="006918CD">
        <w:rPr>
          <w:lang w:val="en-US"/>
        </w:rPr>
        <w:t xml:space="preserve"> </w:t>
      </w:r>
      <w:r>
        <w:t>ресурс</w:t>
      </w:r>
      <w:r w:rsidRPr="006918CD">
        <w:rPr>
          <w:lang w:val="en-US"/>
        </w:rPr>
        <w:t xml:space="preserve">] </w:t>
      </w:r>
      <w:r>
        <w:t>Режим</w:t>
      </w:r>
      <w:r w:rsidRPr="006918CD">
        <w:rPr>
          <w:lang w:val="en-US"/>
        </w:rPr>
        <w:t xml:space="preserve"> </w:t>
      </w:r>
      <w:r>
        <w:t>обращения</w:t>
      </w:r>
      <w:r w:rsidRPr="006918CD">
        <w:rPr>
          <w:lang w:val="en-US"/>
        </w:rPr>
        <w:t xml:space="preserve">: </w:t>
      </w:r>
      <w:r w:rsidRPr="00BB5141">
        <w:rPr>
          <w:lang w:val="en-US"/>
        </w:rPr>
        <w:t>https</w:t>
      </w:r>
      <w:r w:rsidRPr="006918CD">
        <w:rPr>
          <w:lang w:val="en-US"/>
        </w:rPr>
        <w:t>://</w:t>
      </w:r>
      <w:r w:rsidRPr="00BB5141">
        <w:rPr>
          <w:lang w:val="en-US"/>
        </w:rPr>
        <w:t>unchronicle</w:t>
      </w:r>
      <w:r w:rsidRPr="006918CD">
        <w:rPr>
          <w:lang w:val="en-US"/>
        </w:rPr>
        <w:t>.</w:t>
      </w:r>
      <w:r w:rsidRPr="00BB5141">
        <w:rPr>
          <w:lang w:val="en-US"/>
        </w:rPr>
        <w:t>un</w:t>
      </w:r>
      <w:r w:rsidRPr="006918CD">
        <w:rPr>
          <w:lang w:val="en-US"/>
        </w:rPr>
        <w:t>.</w:t>
      </w:r>
      <w:r w:rsidRPr="00BB5141">
        <w:rPr>
          <w:lang w:val="en-US"/>
        </w:rPr>
        <w:t>org</w:t>
      </w:r>
      <w:r w:rsidRPr="006918CD">
        <w:rPr>
          <w:lang w:val="en-US"/>
        </w:rPr>
        <w:t>/</w:t>
      </w:r>
      <w:r w:rsidRPr="00BB5141">
        <w:rPr>
          <w:lang w:val="en-US"/>
        </w:rPr>
        <w:t>fr</w:t>
      </w:r>
      <w:r w:rsidRPr="006918CD">
        <w:rPr>
          <w:lang w:val="en-US"/>
        </w:rPr>
        <w:t>/</w:t>
      </w:r>
      <w:r w:rsidRPr="00BB5141">
        <w:rPr>
          <w:lang w:val="en-US"/>
        </w:rPr>
        <w:t>article</w:t>
      </w:r>
      <w:r w:rsidRPr="006918CD">
        <w:rPr>
          <w:lang w:val="en-US"/>
        </w:rPr>
        <w:t>/</w:t>
      </w:r>
      <w:r w:rsidRPr="00BB5141">
        <w:rPr>
          <w:lang w:val="en-US"/>
        </w:rPr>
        <w:t>ce</w:t>
      </w:r>
      <w:r w:rsidRPr="006918CD">
        <w:rPr>
          <w:lang w:val="en-US"/>
        </w:rPr>
        <w:t>-</w:t>
      </w:r>
      <w:r w:rsidRPr="00BB5141">
        <w:rPr>
          <w:lang w:val="en-US"/>
        </w:rPr>
        <w:t>que</w:t>
      </w:r>
      <w:r w:rsidRPr="006918CD">
        <w:rPr>
          <w:lang w:val="en-US"/>
        </w:rPr>
        <w:t>-</w:t>
      </w:r>
      <w:r w:rsidRPr="00BB5141">
        <w:rPr>
          <w:lang w:val="en-US"/>
        </w:rPr>
        <w:t>l</w:t>
      </w:r>
      <w:r w:rsidRPr="006918CD">
        <w:rPr>
          <w:lang w:val="en-US"/>
        </w:rPr>
        <w:t>-</w:t>
      </w:r>
      <w:r w:rsidRPr="00BB5141">
        <w:rPr>
          <w:lang w:val="en-US"/>
        </w:rPr>
        <w:t>onu</w:t>
      </w:r>
      <w:r w:rsidRPr="006918CD">
        <w:rPr>
          <w:lang w:val="en-US"/>
        </w:rPr>
        <w:t>-</w:t>
      </w:r>
      <w:r w:rsidRPr="00BB5141">
        <w:rPr>
          <w:lang w:val="en-US"/>
        </w:rPr>
        <w:t>peut</w:t>
      </w:r>
      <w:r w:rsidRPr="006918CD">
        <w:rPr>
          <w:lang w:val="en-US"/>
        </w:rPr>
        <w:t>-</w:t>
      </w:r>
      <w:r w:rsidRPr="00BB5141">
        <w:rPr>
          <w:lang w:val="en-US"/>
        </w:rPr>
        <w:t>faire</w:t>
      </w:r>
      <w:r w:rsidRPr="006918CD">
        <w:rPr>
          <w:lang w:val="en-US"/>
        </w:rPr>
        <w:t>-</w:t>
      </w:r>
      <w:r w:rsidRPr="00BB5141">
        <w:rPr>
          <w:lang w:val="en-US"/>
        </w:rPr>
        <w:t>pour</w:t>
      </w:r>
      <w:r w:rsidRPr="006918CD">
        <w:rPr>
          <w:lang w:val="en-US"/>
        </w:rPr>
        <w:t>-</w:t>
      </w:r>
      <w:r w:rsidRPr="00BB5141">
        <w:rPr>
          <w:lang w:val="en-US"/>
        </w:rPr>
        <w:t>promouvoir</w:t>
      </w:r>
      <w:r w:rsidRPr="006918CD">
        <w:rPr>
          <w:lang w:val="en-US"/>
        </w:rPr>
        <w:t>-</w:t>
      </w:r>
      <w:r w:rsidRPr="00BB5141">
        <w:rPr>
          <w:lang w:val="en-US"/>
        </w:rPr>
        <w:t>le</w:t>
      </w:r>
      <w:r w:rsidRPr="006918CD">
        <w:rPr>
          <w:lang w:val="en-US"/>
        </w:rPr>
        <w:t>-</w:t>
      </w:r>
      <w:r w:rsidRPr="00BB5141">
        <w:rPr>
          <w:lang w:val="en-US"/>
        </w:rPr>
        <w:t>dialogue</w:t>
      </w:r>
      <w:r w:rsidRPr="006918CD">
        <w:rPr>
          <w:lang w:val="en-US"/>
        </w:rPr>
        <w:t>-</w:t>
      </w:r>
      <w:r w:rsidRPr="00BB5141">
        <w:rPr>
          <w:lang w:val="en-US"/>
        </w:rPr>
        <w:t>entre</w:t>
      </w:r>
      <w:r w:rsidRPr="006918CD">
        <w:rPr>
          <w:lang w:val="en-US"/>
        </w:rPr>
        <w:t>-</w:t>
      </w:r>
      <w:r w:rsidRPr="00BB5141">
        <w:rPr>
          <w:lang w:val="en-US"/>
        </w:rPr>
        <w:t>les</w:t>
      </w:r>
      <w:r w:rsidRPr="006918CD">
        <w:rPr>
          <w:lang w:val="en-US"/>
        </w:rPr>
        <w:t>-</w:t>
      </w:r>
      <w:r w:rsidRPr="00BB5141">
        <w:rPr>
          <w:lang w:val="en-US"/>
        </w:rPr>
        <w:t>civilisations</w:t>
      </w:r>
    </w:p>
  </w:footnote>
  <w:footnote w:id="62">
    <w:p w14:paraId="09D08CC9" w14:textId="4F1F20DA" w:rsidR="00A95C04" w:rsidRPr="00BB5141" w:rsidRDefault="00A95C04">
      <w:pPr>
        <w:pStyle w:val="a5"/>
      </w:pPr>
      <w:r>
        <w:rPr>
          <w:rStyle w:val="a7"/>
        </w:rPr>
        <w:footnoteRef/>
      </w:r>
      <w:r w:rsidRPr="00BB5141">
        <w:t xml:space="preserve"> </w:t>
      </w:r>
      <w:r>
        <w:t>Косенко</w:t>
      </w:r>
      <w:r w:rsidRPr="00BB5141">
        <w:t xml:space="preserve"> </w:t>
      </w:r>
      <w:r>
        <w:t>С</w:t>
      </w:r>
      <w:r w:rsidRPr="00BB5141">
        <w:t>.</w:t>
      </w:r>
      <w:r>
        <w:t>И</w:t>
      </w:r>
      <w:r w:rsidRPr="00BB5141">
        <w:t>. “</w:t>
      </w:r>
      <w:r>
        <w:t>Мягкая сила</w:t>
      </w:r>
      <w:r w:rsidRPr="00BB5141">
        <w:t>”</w:t>
      </w:r>
      <w:r>
        <w:t xml:space="preserve"> как фактор культурной дипломатии Франции // </w:t>
      </w:r>
      <w:r w:rsidRPr="00BB5141">
        <w:t>Знание. Понимание. Умение</w:t>
      </w:r>
      <w:r>
        <w:t>. 2014 - №1. С.114-125</w:t>
      </w:r>
    </w:p>
  </w:footnote>
  <w:footnote w:id="63">
    <w:p w14:paraId="091F33FE" w14:textId="156CDBDE" w:rsidR="00A95C04" w:rsidRPr="009B0D70" w:rsidRDefault="00A95C04">
      <w:pPr>
        <w:pStyle w:val="a5"/>
        <w:rPr>
          <w:lang w:val="en-US"/>
        </w:rPr>
      </w:pPr>
      <w:r>
        <w:rPr>
          <w:rStyle w:val="a7"/>
        </w:rPr>
        <w:footnoteRef/>
      </w:r>
      <w:r>
        <w:t xml:space="preserve"> Публичная дипломатия: Теория и практика: Научное издание / Под ред. М</w:t>
      </w:r>
      <w:r w:rsidRPr="009B0D70">
        <w:rPr>
          <w:lang w:val="en-US"/>
        </w:rPr>
        <w:t xml:space="preserve">. </w:t>
      </w:r>
      <w:r>
        <w:t>М</w:t>
      </w:r>
      <w:r w:rsidRPr="009B0D70">
        <w:rPr>
          <w:lang w:val="en-US"/>
        </w:rPr>
        <w:t xml:space="preserve">. </w:t>
      </w:r>
      <w:r>
        <w:t>Лебедевой</w:t>
      </w:r>
      <w:r w:rsidRPr="009B0D70">
        <w:rPr>
          <w:lang w:val="en-US"/>
        </w:rPr>
        <w:t xml:space="preserve">. — </w:t>
      </w:r>
      <w:r>
        <w:t>М</w:t>
      </w:r>
      <w:r w:rsidRPr="009B0D70">
        <w:rPr>
          <w:lang w:val="en-US"/>
        </w:rPr>
        <w:t xml:space="preserve">.: </w:t>
      </w:r>
      <w:r>
        <w:t>Издательство</w:t>
      </w:r>
      <w:r w:rsidRPr="009B0D70">
        <w:rPr>
          <w:lang w:val="en-US"/>
        </w:rPr>
        <w:t xml:space="preserve"> «</w:t>
      </w:r>
      <w:r>
        <w:t>Аспект</w:t>
      </w:r>
      <w:r w:rsidRPr="009B0D70">
        <w:rPr>
          <w:lang w:val="en-US"/>
        </w:rPr>
        <w:t xml:space="preserve"> </w:t>
      </w:r>
      <w:r>
        <w:t>Пресс</w:t>
      </w:r>
      <w:r w:rsidRPr="009B0D70">
        <w:rPr>
          <w:lang w:val="en-US"/>
        </w:rPr>
        <w:t xml:space="preserve">», 2017. — 12 </w:t>
      </w:r>
      <w:r>
        <w:t>с</w:t>
      </w:r>
      <w:r w:rsidRPr="009B0D70">
        <w:rPr>
          <w:lang w:val="en-US"/>
        </w:rPr>
        <w:t>.</w:t>
      </w:r>
    </w:p>
  </w:footnote>
  <w:footnote w:id="64">
    <w:p w14:paraId="2BE118C2" w14:textId="3EBF4522" w:rsidR="00A95C04" w:rsidRPr="009B0D70" w:rsidRDefault="00A95C04">
      <w:pPr>
        <w:pStyle w:val="a5"/>
        <w:rPr>
          <w:lang w:val="en-US"/>
        </w:rPr>
      </w:pPr>
      <w:r>
        <w:rPr>
          <w:rStyle w:val="a7"/>
        </w:rPr>
        <w:footnoteRef/>
      </w:r>
      <w:r w:rsidRPr="00226746">
        <w:rPr>
          <w:lang w:val="en-US"/>
        </w:rPr>
        <w:t xml:space="preserve"> Melissen J. The New Public Diplomacy. Soft Power in International Relations. </w:t>
      </w:r>
      <w:r w:rsidRPr="009B0D70">
        <w:rPr>
          <w:lang w:val="en-US"/>
        </w:rPr>
        <w:t>Palgrave Macmillan. 2005, p. 8</w:t>
      </w:r>
    </w:p>
  </w:footnote>
  <w:footnote w:id="65">
    <w:p w14:paraId="4FD376F8" w14:textId="10B23593" w:rsidR="00A95C04" w:rsidRPr="00E64A46" w:rsidRDefault="00A95C04">
      <w:pPr>
        <w:pStyle w:val="a5"/>
        <w:rPr>
          <w:lang w:val="en-US"/>
        </w:rPr>
      </w:pPr>
      <w:r>
        <w:rPr>
          <w:rStyle w:val="a7"/>
        </w:rPr>
        <w:footnoteRef/>
      </w:r>
      <w:r w:rsidRPr="009B0D70">
        <w:rPr>
          <w:lang w:val="en-US"/>
        </w:rPr>
        <w:t xml:space="preserve"> </w:t>
      </w:r>
      <w:r w:rsidR="008E65C8" w:rsidRPr="008E65C8">
        <w:t>Ibid.</w:t>
      </w:r>
      <w:r w:rsidR="008E65C8">
        <w:rPr>
          <w:lang w:val="en-US"/>
        </w:rPr>
        <w:t xml:space="preserve">, </w:t>
      </w:r>
      <w:r>
        <w:rPr>
          <w:lang w:val="en-US"/>
        </w:rPr>
        <w:t>p. 172</w:t>
      </w:r>
    </w:p>
  </w:footnote>
  <w:footnote w:id="66">
    <w:p w14:paraId="06999C20" w14:textId="695DBE0B" w:rsidR="00A95C04" w:rsidRPr="00336746" w:rsidRDefault="00A95C04">
      <w:pPr>
        <w:pStyle w:val="a5"/>
      </w:pPr>
      <w:r>
        <w:rPr>
          <w:rStyle w:val="a7"/>
        </w:rPr>
        <w:footnoteRef/>
      </w:r>
      <w:r w:rsidRPr="00336746">
        <w:rPr>
          <w:lang w:val="en-US"/>
        </w:rPr>
        <w:t xml:space="preserve"> </w:t>
      </w:r>
      <w:r>
        <w:rPr>
          <w:lang w:val="en-US"/>
        </w:rPr>
        <w:t xml:space="preserve">A global ranking of Soft Power 2018, Portland, USC Center on Public Diplomacy, </w:t>
      </w:r>
      <w:r w:rsidRPr="00326EE4">
        <w:rPr>
          <w:rFonts w:ascii="Times New Roman" w:hAnsi="Times New Roman" w:cs="Times New Roman"/>
          <w:lang w:val="en-US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326EE4">
        <w:rPr>
          <w:rFonts w:ascii="Times New Roman" w:hAnsi="Times New Roman" w:cs="Times New Roman"/>
          <w:lang w:val="en-US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326EE4">
        <w:rPr>
          <w:rFonts w:ascii="Times New Roman" w:hAnsi="Times New Roman" w:cs="Times New Roman"/>
          <w:lang w:val="en-US"/>
        </w:rPr>
        <w:t>]</w:t>
      </w:r>
      <w:r w:rsidRPr="00776797">
        <w:rPr>
          <w:rFonts w:ascii="Times New Roman" w:hAnsi="Times New Roman" w:cs="Times New Roman"/>
          <w:lang w:val="en-US"/>
        </w:rPr>
        <w:t xml:space="preserve">. </w:t>
      </w:r>
      <w:r>
        <w:t>Режим</w:t>
      </w:r>
      <w:r w:rsidRPr="00336746">
        <w:t xml:space="preserve"> </w:t>
      </w:r>
      <w:r>
        <w:t>обращения</w:t>
      </w:r>
      <w:r w:rsidRPr="00336746">
        <w:t xml:space="preserve">: </w:t>
      </w:r>
      <w:hyperlink r:id="rId19" w:history="1">
        <w:r w:rsidRPr="001E2B71">
          <w:rPr>
            <w:rStyle w:val="a4"/>
            <w:rFonts w:ascii="Times New Roman" w:hAnsi="Times New Roman" w:cs="Times New Roman"/>
            <w:lang w:val="en-US"/>
          </w:rPr>
          <w:t>https</w:t>
        </w:r>
        <w:r w:rsidRPr="001E2B71">
          <w:rPr>
            <w:rStyle w:val="a4"/>
            <w:rFonts w:ascii="Times New Roman" w:hAnsi="Times New Roman" w:cs="Times New Roman"/>
          </w:rPr>
          <w:t>://</w:t>
        </w:r>
        <w:r w:rsidRPr="001E2B71">
          <w:rPr>
            <w:rStyle w:val="a4"/>
            <w:rFonts w:ascii="Times New Roman" w:hAnsi="Times New Roman" w:cs="Times New Roman"/>
            <w:lang w:val="en-US"/>
          </w:rPr>
          <w:t>softpower</w:t>
        </w:r>
        <w:r w:rsidRPr="001E2B71">
          <w:rPr>
            <w:rStyle w:val="a4"/>
            <w:rFonts w:ascii="Times New Roman" w:hAnsi="Times New Roman" w:cs="Times New Roman"/>
          </w:rPr>
          <w:t>30.</w:t>
        </w:r>
        <w:r w:rsidRPr="001E2B71">
          <w:rPr>
            <w:rStyle w:val="a4"/>
            <w:rFonts w:ascii="Times New Roman" w:hAnsi="Times New Roman" w:cs="Times New Roman"/>
            <w:lang w:val="en-US"/>
          </w:rPr>
          <w:t>com</w:t>
        </w:r>
        <w:r w:rsidRPr="001E2B71">
          <w:rPr>
            <w:rStyle w:val="a4"/>
            <w:rFonts w:ascii="Times New Roman" w:hAnsi="Times New Roman" w:cs="Times New Roman"/>
          </w:rPr>
          <w:t>/</w:t>
        </w:r>
        <w:r w:rsidRPr="001E2B71">
          <w:rPr>
            <w:rStyle w:val="a4"/>
            <w:rFonts w:ascii="Times New Roman" w:hAnsi="Times New Roman" w:cs="Times New Roman"/>
            <w:lang w:val="en-US"/>
          </w:rPr>
          <w:t>wp</w:t>
        </w:r>
        <w:r w:rsidRPr="001E2B71">
          <w:rPr>
            <w:rStyle w:val="a4"/>
            <w:rFonts w:ascii="Times New Roman" w:hAnsi="Times New Roman" w:cs="Times New Roman"/>
          </w:rPr>
          <w:t>-</w:t>
        </w:r>
        <w:r w:rsidRPr="001E2B71">
          <w:rPr>
            <w:rStyle w:val="a4"/>
            <w:rFonts w:ascii="Times New Roman" w:hAnsi="Times New Roman" w:cs="Times New Roman"/>
            <w:lang w:val="en-US"/>
          </w:rPr>
          <w:t>content</w:t>
        </w:r>
        <w:r w:rsidRPr="001E2B71">
          <w:rPr>
            <w:rStyle w:val="a4"/>
            <w:rFonts w:ascii="Times New Roman" w:hAnsi="Times New Roman" w:cs="Times New Roman"/>
          </w:rPr>
          <w:t>/</w:t>
        </w:r>
        <w:r w:rsidRPr="001E2B71">
          <w:rPr>
            <w:rStyle w:val="a4"/>
            <w:rFonts w:ascii="Times New Roman" w:hAnsi="Times New Roman" w:cs="Times New Roman"/>
            <w:lang w:val="en-US"/>
          </w:rPr>
          <w:t>uploads</w:t>
        </w:r>
        <w:r w:rsidRPr="001E2B71">
          <w:rPr>
            <w:rStyle w:val="a4"/>
            <w:rFonts w:ascii="Times New Roman" w:hAnsi="Times New Roman" w:cs="Times New Roman"/>
          </w:rPr>
          <w:t>/2018/07/</w:t>
        </w:r>
        <w:r w:rsidRPr="001E2B71">
          <w:rPr>
            <w:rStyle w:val="a4"/>
            <w:rFonts w:ascii="Times New Roman" w:hAnsi="Times New Roman" w:cs="Times New Roman"/>
            <w:lang w:val="en-US"/>
          </w:rPr>
          <w:t>The</w:t>
        </w:r>
        <w:r w:rsidRPr="001E2B71">
          <w:rPr>
            <w:rStyle w:val="a4"/>
            <w:rFonts w:ascii="Times New Roman" w:hAnsi="Times New Roman" w:cs="Times New Roman"/>
          </w:rPr>
          <w:t>-</w:t>
        </w:r>
        <w:r w:rsidRPr="001E2B71">
          <w:rPr>
            <w:rStyle w:val="a4"/>
            <w:rFonts w:ascii="Times New Roman" w:hAnsi="Times New Roman" w:cs="Times New Roman"/>
            <w:lang w:val="en-US"/>
          </w:rPr>
          <w:t>Soft</w:t>
        </w:r>
        <w:r w:rsidRPr="001E2B71">
          <w:rPr>
            <w:rStyle w:val="a4"/>
            <w:rFonts w:ascii="Times New Roman" w:hAnsi="Times New Roman" w:cs="Times New Roman"/>
          </w:rPr>
          <w:t>-</w:t>
        </w:r>
        <w:r w:rsidRPr="001E2B71">
          <w:rPr>
            <w:rStyle w:val="a4"/>
            <w:rFonts w:ascii="Times New Roman" w:hAnsi="Times New Roman" w:cs="Times New Roman"/>
            <w:lang w:val="en-US"/>
          </w:rPr>
          <w:t>Power</w:t>
        </w:r>
        <w:r w:rsidRPr="001E2B71">
          <w:rPr>
            <w:rStyle w:val="a4"/>
            <w:rFonts w:ascii="Times New Roman" w:hAnsi="Times New Roman" w:cs="Times New Roman"/>
          </w:rPr>
          <w:t>-30-</w:t>
        </w:r>
        <w:r w:rsidRPr="001E2B71">
          <w:rPr>
            <w:rStyle w:val="a4"/>
            <w:rFonts w:ascii="Times New Roman" w:hAnsi="Times New Roman" w:cs="Times New Roman"/>
            <w:lang w:val="en-US"/>
          </w:rPr>
          <w:t>Report</w:t>
        </w:r>
        <w:r w:rsidRPr="001E2B71">
          <w:rPr>
            <w:rStyle w:val="a4"/>
            <w:rFonts w:ascii="Times New Roman" w:hAnsi="Times New Roman" w:cs="Times New Roman"/>
          </w:rPr>
          <w:t>-2018.</w:t>
        </w:r>
        <w:r w:rsidRPr="001E2B71">
          <w:rPr>
            <w:rStyle w:val="a4"/>
            <w:rFonts w:ascii="Times New Roman" w:hAnsi="Times New Roman" w:cs="Times New Roman"/>
            <w:lang w:val="en-US"/>
          </w:rPr>
          <w:t>pdf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</w:t>
      </w:r>
      <w:r w:rsidRPr="00336746">
        <w:rPr>
          <w:rFonts w:ascii="Times New Roman" w:hAnsi="Times New Roman" w:cs="Times New Roman"/>
        </w:rPr>
        <w:t>. 36</w:t>
      </w:r>
    </w:p>
  </w:footnote>
  <w:footnote w:id="67">
    <w:p w14:paraId="7905D310" w14:textId="75CAC778" w:rsidR="00A95C04" w:rsidRPr="00A70AED" w:rsidRDefault="00A95C04">
      <w:pPr>
        <w:pStyle w:val="a5"/>
      </w:pPr>
      <w:r>
        <w:rPr>
          <w:rStyle w:val="a7"/>
        </w:rPr>
        <w:footnoteRef/>
      </w:r>
      <w:r w:rsidRPr="00A70AED">
        <w:rPr>
          <w:lang w:val="en-US"/>
        </w:rPr>
        <w:t xml:space="preserve">Rapid-growth markets soft power index Spring 2012 </w:t>
      </w:r>
      <w:r w:rsidRPr="00326EE4">
        <w:rPr>
          <w:rFonts w:ascii="Times New Roman" w:hAnsi="Times New Roman" w:cs="Times New Roman"/>
          <w:lang w:val="en-US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326EE4">
        <w:rPr>
          <w:rFonts w:ascii="Times New Roman" w:hAnsi="Times New Roman" w:cs="Times New Roman"/>
          <w:lang w:val="en-US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326EE4">
        <w:rPr>
          <w:rFonts w:ascii="Times New Roman" w:hAnsi="Times New Roman" w:cs="Times New Roman"/>
          <w:lang w:val="en-US"/>
        </w:rPr>
        <w:t>]</w:t>
      </w:r>
      <w:r w:rsidRPr="00776797">
        <w:rPr>
          <w:rFonts w:ascii="Times New Roman" w:hAnsi="Times New Roman" w:cs="Times New Roman"/>
          <w:lang w:val="en-US"/>
        </w:rPr>
        <w:t xml:space="preserve">. </w:t>
      </w:r>
      <w:r>
        <w:t>Режим</w:t>
      </w:r>
      <w:r w:rsidRPr="00336746">
        <w:t xml:space="preserve"> </w:t>
      </w:r>
      <w:r>
        <w:t>обращения</w:t>
      </w:r>
      <w:r w:rsidRPr="00336746">
        <w:t>:</w:t>
      </w:r>
      <w:r>
        <w:t xml:space="preserve"> </w:t>
      </w:r>
      <w:hyperlink r:id="rId20" w:history="1">
        <w:r w:rsidRPr="001E2B71">
          <w:rPr>
            <w:rStyle w:val="a4"/>
            <w:lang w:val="en-US"/>
          </w:rPr>
          <w:t>http</w:t>
        </w:r>
        <w:r w:rsidRPr="001E2B71">
          <w:rPr>
            <w:rStyle w:val="a4"/>
          </w:rPr>
          <w:t>://</w:t>
        </w:r>
        <w:r w:rsidRPr="001E2B71">
          <w:rPr>
            <w:rStyle w:val="a4"/>
            <w:lang w:val="en-US"/>
          </w:rPr>
          <w:t>www</w:t>
        </w:r>
        <w:r w:rsidRPr="001E2B71">
          <w:rPr>
            <w:rStyle w:val="a4"/>
          </w:rPr>
          <w:t>.</w:t>
        </w:r>
        <w:r w:rsidRPr="001E2B71">
          <w:rPr>
            <w:rStyle w:val="a4"/>
            <w:lang w:val="en-US"/>
          </w:rPr>
          <w:t>skolkovo</w:t>
        </w:r>
        <w:r w:rsidRPr="001E2B71">
          <w:rPr>
            <w:rStyle w:val="a4"/>
          </w:rPr>
          <w:t>.</w:t>
        </w:r>
        <w:r w:rsidRPr="001E2B71">
          <w:rPr>
            <w:rStyle w:val="a4"/>
            <w:lang w:val="en-US"/>
          </w:rPr>
          <w:t>ru</w:t>
        </w:r>
        <w:r w:rsidRPr="001E2B71">
          <w:rPr>
            <w:rStyle w:val="a4"/>
          </w:rPr>
          <w:t>/</w:t>
        </w:r>
        <w:r w:rsidRPr="001E2B71">
          <w:rPr>
            <w:rStyle w:val="a4"/>
            <w:lang w:val="en-US"/>
          </w:rPr>
          <w:t>public</w:t>
        </w:r>
        <w:r w:rsidRPr="001E2B71">
          <w:rPr>
            <w:rStyle w:val="a4"/>
          </w:rPr>
          <w:t>/</w:t>
        </w:r>
        <w:r w:rsidRPr="001E2B71">
          <w:rPr>
            <w:rStyle w:val="a4"/>
            <w:lang w:val="en-US"/>
          </w:rPr>
          <w:t>media</w:t>
        </w:r>
        <w:r w:rsidRPr="001E2B71">
          <w:rPr>
            <w:rStyle w:val="a4"/>
          </w:rPr>
          <w:t>/</w:t>
        </w:r>
        <w:r w:rsidRPr="001E2B71">
          <w:rPr>
            <w:rStyle w:val="a4"/>
            <w:lang w:val="en-US"/>
          </w:rPr>
          <w:t>documents</w:t>
        </w:r>
        <w:r w:rsidRPr="001E2B71">
          <w:rPr>
            <w:rStyle w:val="a4"/>
          </w:rPr>
          <w:t>/</w:t>
        </w:r>
        <w:r w:rsidRPr="001E2B71">
          <w:rPr>
            <w:rStyle w:val="a4"/>
            <w:lang w:val="en-US"/>
          </w:rPr>
          <w:t>research</w:t>
        </w:r>
        <w:r w:rsidRPr="001E2B71">
          <w:rPr>
            <w:rStyle w:val="a4"/>
          </w:rPr>
          <w:t>/</w:t>
        </w:r>
        <w:r w:rsidRPr="001E2B71">
          <w:rPr>
            <w:rStyle w:val="a4"/>
            <w:lang w:val="en-US"/>
          </w:rPr>
          <w:t>SIEMS</w:t>
        </w:r>
        <w:r w:rsidRPr="001E2B71">
          <w:rPr>
            <w:rStyle w:val="a4"/>
          </w:rPr>
          <w:t>_</w:t>
        </w:r>
        <w:r w:rsidRPr="001E2B71">
          <w:rPr>
            <w:rStyle w:val="a4"/>
            <w:lang w:val="en-US"/>
          </w:rPr>
          <w:t>Monthly</w:t>
        </w:r>
        <w:r w:rsidRPr="001E2B71">
          <w:rPr>
            <w:rStyle w:val="a4"/>
          </w:rPr>
          <w:t>_</w:t>
        </w:r>
        <w:r w:rsidRPr="001E2B71">
          <w:rPr>
            <w:rStyle w:val="a4"/>
            <w:lang w:val="en-US"/>
          </w:rPr>
          <w:t>Briefing</w:t>
        </w:r>
        <w:r w:rsidRPr="001E2B71">
          <w:rPr>
            <w:rStyle w:val="a4"/>
          </w:rPr>
          <w:t>_2012-06_</w:t>
        </w:r>
        <w:r w:rsidRPr="001E2B71">
          <w:rPr>
            <w:rStyle w:val="a4"/>
            <w:lang w:val="en-US"/>
          </w:rPr>
          <w:t>eng</w:t>
        </w:r>
        <w:r w:rsidRPr="001E2B71">
          <w:rPr>
            <w:rStyle w:val="a4"/>
          </w:rPr>
          <w:t>.</w:t>
        </w:r>
        <w:r w:rsidRPr="001E2B71">
          <w:rPr>
            <w:rStyle w:val="a4"/>
            <w:lang w:val="en-US"/>
          </w:rPr>
          <w:t>pdf</w:t>
        </w:r>
      </w:hyperlink>
    </w:p>
  </w:footnote>
  <w:footnote w:id="68">
    <w:p w14:paraId="60E890B6" w14:textId="77777777" w:rsidR="00A95C04" w:rsidRDefault="00A95C04" w:rsidP="00A50779">
      <w:pPr>
        <w:pStyle w:val="a5"/>
      </w:pPr>
      <w:r>
        <w:rPr>
          <w:rStyle w:val="a7"/>
        </w:rPr>
        <w:footnoteRef/>
      </w:r>
      <w:r>
        <w:t xml:space="preserve"> Концепция внешней политики Российской Федерации. Утверждена Президентом Российской Федерации В.В. Путиным 12 февраля 2013 г. // Министерство иностранных дел Российской Федерации </w:t>
      </w:r>
      <w:r w:rsidRPr="005B6758">
        <w:rPr>
          <w:rFonts w:ascii="Times New Roman" w:hAnsi="Times New Roman" w:cs="Times New Roman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5B6758">
        <w:rPr>
          <w:rFonts w:ascii="Times New Roman" w:hAnsi="Times New Roman" w:cs="Times New Roman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5B6758">
        <w:rPr>
          <w:rFonts w:ascii="Times New Roman" w:hAnsi="Times New Roman" w:cs="Times New Roman"/>
        </w:rPr>
        <w:t xml:space="preserve">]. </w:t>
      </w:r>
      <w:r>
        <w:t>Режим</w:t>
      </w:r>
      <w:r w:rsidRPr="00336746">
        <w:t xml:space="preserve"> </w:t>
      </w:r>
      <w:r>
        <w:t>обращения</w:t>
      </w:r>
      <w:r w:rsidRPr="00336746">
        <w:t>:</w:t>
      </w:r>
      <w:r>
        <w:t xml:space="preserve"> </w:t>
      </w:r>
      <w:hyperlink r:id="rId21" w:history="1">
        <w:r>
          <w:rPr>
            <w:rStyle w:val="a4"/>
          </w:rPr>
          <w:t>http://static.kremlin.ru/media/events/files/41d447a0ce9f5a96bdc3.pdf</w:t>
        </w:r>
      </w:hyperlink>
    </w:p>
  </w:footnote>
  <w:footnote w:id="69">
    <w:p w14:paraId="620FE05B" w14:textId="39662293" w:rsidR="00A95C04" w:rsidRDefault="00A95C04">
      <w:pPr>
        <w:pStyle w:val="a5"/>
      </w:pPr>
      <w:r>
        <w:rPr>
          <w:rStyle w:val="a7"/>
        </w:rPr>
        <w:footnoteRef/>
      </w:r>
      <w:r>
        <w:t xml:space="preserve"> Ахтырский Дмитрий, </w:t>
      </w:r>
      <w:r w:rsidRPr="00FC25D5">
        <w:t>Мягкая сила России в XXI веке</w:t>
      </w:r>
      <w:r>
        <w:t xml:space="preserve">, Иносми, 25.01.2018 </w:t>
      </w:r>
      <w:r w:rsidRPr="005B6758">
        <w:rPr>
          <w:rFonts w:ascii="Times New Roman" w:hAnsi="Times New Roman" w:cs="Times New Roman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5B6758">
        <w:rPr>
          <w:rFonts w:ascii="Times New Roman" w:hAnsi="Times New Roman" w:cs="Times New Roman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5B6758">
        <w:rPr>
          <w:rFonts w:ascii="Times New Roman" w:hAnsi="Times New Roman" w:cs="Times New Roman"/>
        </w:rPr>
        <w:t xml:space="preserve">]. </w:t>
      </w:r>
      <w:r>
        <w:t>Режим</w:t>
      </w:r>
      <w:r w:rsidRPr="00336746">
        <w:t xml:space="preserve"> </w:t>
      </w:r>
      <w:r>
        <w:t>обращения</w:t>
      </w:r>
      <w:r w:rsidRPr="00336746">
        <w:t>:</w:t>
      </w:r>
      <w:r w:rsidRPr="00FC25D5">
        <w:t xml:space="preserve"> </w:t>
      </w:r>
      <w:hyperlink r:id="rId22" w:history="1">
        <w:r>
          <w:rPr>
            <w:rStyle w:val="a4"/>
          </w:rPr>
          <w:t>https://inosmi.ru/politic/20180125/241259602.html</w:t>
        </w:r>
      </w:hyperlink>
    </w:p>
  </w:footnote>
  <w:footnote w:id="70">
    <w:p w14:paraId="0FDEC480" w14:textId="7C1468CC" w:rsidR="00A95C04" w:rsidRDefault="00A95C04">
      <w:pPr>
        <w:pStyle w:val="a5"/>
      </w:pPr>
      <w:r>
        <w:rPr>
          <w:rStyle w:val="a7"/>
        </w:rPr>
        <w:footnoteRef/>
      </w:r>
      <w:r>
        <w:t xml:space="preserve"> Кузнецов Евгений, </w:t>
      </w:r>
      <w:r w:rsidRPr="00D752EC">
        <w:t>«Мягкая сила» России: чего не хватает?</w:t>
      </w:r>
      <w:r>
        <w:t xml:space="preserve"> Россия в глобальной политике 15.01.2018 </w:t>
      </w:r>
      <w:r w:rsidRPr="005B6758">
        <w:rPr>
          <w:rFonts w:ascii="Times New Roman" w:hAnsi="Times New Roman" w:cs="Times New Roman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5B6758">
        <w:rPr>
          <w:rFonts w:ascii="Times New Roman" w:hAnsi="Times New Roman" w:cs="Times New Roman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5B6758">
        <w:rPr>
          <w:rFonts w:ascii="Times New Roman" w:hAnsi="Times New Roman" w:cs="Times New Roman"/>
        </w:rPr>
        <w:t xml:space="preserve">]. </w:t>
      </w:r>
      <w:r>
        <w:t>Режим</w:t>
      </w:r>
      <w:r w:rsidRPr="00336746">
        <w:t xml:space="preserve"> </w:t>
      </w:r>
      <w:r>
        <w:t>обращения</w:t>
      </w:r>
      <w:r w:rsidRPr="00336746">
        <w:t>:</w:t>
      </w:r>
      <w:r w:rsidRPr="00D752EC">
        <w:t xml:space="preserve"> </w:t>
      </w:r>
      <w:hyperlink r:id="rId23" w:history="1">
        <w:r>
          <w:rPr>
            <w:rStyle w:val="a4"/>
          </w:rPr>
          <w:t>https://globalaffairs.ru/global-processes/Myagkaya-sila-Rossii-chego-ne-khvataet-19290</w:t>
        </w:r>
      </w:hyperlink>
    </w:p>
  </w:footnote>
  <w:footnote w:id="71">
    <w:p w14:paraId="363B42E8" w14:textId="7B613654" w:rsidR="00A95C04" w:rsidRPr="006918CD" w:rsidRDefault="00A95C04">
      <w:pPr>
        <w:pStyle w:val="a5"/>
      </w:pPr>
      <w:r>
        <w:rPr>
          <w:rStyle w:val="a7"/>
        </w:rPr>
        <w:footnoteRef/>
      </w:r>
      <w:r w:rsidRPr="006918CD">
        <w:rPr>
          <w:lang w:val="en-US"/>
        </w:rPr>
        <w:t xml:space="preserve"> </w:t>
      </w:r>
      <w:r>
        <w:rPr>
          <w:lang w:val="en-US"/>
        </w:rPr>
        <w:t xml:space="preserve">Marlene Laruelle, </w:t>
      </w:r>
      <w:r w:rsidRPr="006918CD">
        <w:rPr>
          <w:lang w:val="en-US"/>
        </w:rPr>
        <w:t>The “Russian World” Russia’s Soft Power and Geopolitical Imagination</w:t>
      </w:r>
      <w:r>
        <w:rPr>
          <w:lang w:val="en-US"/>
        </w:rPr>
        <w:t xml:space="preserve">? Centre on Global Interests, 2015, </w:t>
      </w:r>
      <w:r w:rsidRPr="008A608B">
        <w:rPr>
          <w:rFonts w:ascii="Times New Roman" w:hAnsi="Times New Roman" w:cs="Times New Roman"/>
          <w:lang w:val="en-US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8A608B">
        <w:rPr>
          <w:rFonts w:ascii="Times New Roman" w:hAnsi="Times New Roman" w:cs="Times New Roman"/>
          <w:lang w:val="en-US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8A608B">
        <w:rPr>
          <w:rFonts w:ascii="Times New Roman" w:hAnsi="Times New Roman" w:cs="Times New Roman"/>
          <w:lang w:val="en-US"/>
        </w:rPr>
        <w:t xml:space="preserve">]. </w:t>
      </w:r>
      <w:r>
        <w:t>Режим</w:t>
      </w:r>
      <w:r w:rsidRPr="006918CD">
        <w:t xml:space="preserve"> </w:t>
      </w:r>
      <w:r>
        <w:t>обращения</w:t>
      </w:r>
      <w:r w:rsidRPr="006918CD">
        <w:t xml:space="preserve">: </w:t>
      </w:r>
      <w:hyperlink r:id="rId24" w:history="1">
        <w:r w:rsidRPr="006918CD">
          <w:rPr>
            <w:rStyle w:val="a4"/>
            <w:lang w:val="en-US"/>
          </w:rPr>
          <w:t>http</w:t>
        </w:r>
        <w:r w:rsidRPr="006918CD">
          <w:rPr>
            <w:rStyle w:val="a4"/>
          </w:rPr>
          <w:t>://</w:t>
        </w:r>
        <w:r w:rsidRPr="006918CD">
          <w:rPr>
            <w:rStyle w:val="a4"/>
            <w:lang w:val="en-US"/>
          </w:rPr>
          <w:t>globalinterests</w:t>
        </w:r>
        <w:r w:rsidRPr="006918CD">
          <w:rPr>
            <w:rStyle w:val="a4"/>
          </w:rPr>
          <w:t>.</w:t>
        </w:r>
        <w:r w:rsidRPr="006918CD">
          <w:rPr>
            <w:rStyle w:val="a4"/>
            <w:lang w:val="en-US"/>
          </w:rPr>
          <w:t>org</w:t>
        </w:r>
        <w:r w:rsidRPr="006918CD">
          <w:rPr>
            <w:rStyle w:val="a4"/>
          </w:rPr>
          <w:t>/</w:t>
        </w:r>
        <w:r w:rsidRPr="006918CD">
          <w:rPr>
            <w:rStyle w:val="a4"/>
            <w:lang w:val="en-US"/>
          </w:rPr>
          <w:t>wp</w:t>
        </w:r>
        <w:r w:rsidRPr="006918CD">
          <w:rPr>
            <w:rStyle w:val="a4"/>
          </w:rPr>
          <w:t>-</w:t>
        </w:r>
        <w:r w:rsidRPr="006918CD">
          <w:rPr>
            <w:rStyle w:val="a4"/>
            <w:lang w:val="en-US"/>
          </w:rPr>
          <w:t>content</w:t>
        </w:r>
        <w:r w:rsidRPr="006918CD">
          <w:rPr>
            <w:rStyle w:val="a4"/>
          </w:rPr>
          <w:t>/</w:t>
        </w:r>
        <w:r w:rsidRPr="006918CD">
          <w:rPr>
            <w:rStyle w:val="a4"/>
            <w:lang w:val="en-US"/>
          </w:rPr>
          <w:t>uploads</w:t>
        </w:r>
        <w:r w:rsidRPr="006918CD">
          <w:rPr>
            <w:rStyle w:val="a4"/>
          </w:rPr>
          <w:t>/2015/05/</w:t>
        </w:r>
        <w:r w:rsidRPr="006918CD">
          <w:rPr>
            <w:rStyle w:val="a4"/>
            <w:lang w:val="en-US"/>
          </w:rPr>
          <w:t>FINAL</w:t>
        </w:r>
        <w:r w:rsidRPr="006918CD">
          <w:rPr>
            <w:rStyle w:val="a4"/>
          </w:rPr>
          <w:t>-</w:t>
        </w:r>
        <w:r w:rsidRPr="006918CD">
          <w:rPr>
            <w:rStyle w:val="a4"/>
            <w:lang w:val="en-US"/>
          </w:rPr>
          <w:t>CGI</w:t>
        </w:r>
        <w:r w:rsidRPr="006918CD">
          <w:rPr>
            <w:rStyle w:val="a4"/>
          </w:rPr>
          <w:t>_</w:t>
        </w:r>
        <w:r w:rsidRPr="006918CD">
          <w:rPr>
            <w:rStyle w:val="a4"/>
            <w:lang w:val="en-US"/>
          </w:rPr>
          <w:t>Russian</w:t>
        </w:r>
        <w:r w:rsidRPr="006918CD">
          <w:rPr>
            <w:rStyle w:val="a4"/>
          </w:rPr>
          <w:t>-</w:t>
        </w:r>
        <w:r w:rsidRPr="006918CD">
          <w:rPr>
            <w:rStyle w:val="a4"/>
            <w:lang w:val="en-US"/>
          </w:rPr>
          <w:t>World</w:t>
        </w:r>
        <w:r w:rsidRPr="006918CD">
          <w:rPr>
            <w:rStyle w:val="a4"/>
          </w:rPr>
          <w:t>_</w:t>
        </w:r>
        <w:r w:rsidRPr="006918CD">
          <w:rPr>
            <w:rStyle w:val="a4"/>
            <w:lang w:val="en-US"/>
          </w:rPr>
          <w:t>Marlene</w:t>
        </w:r>
        <w:r w:rsidRPr="006918CD">
          <w:rPr>
            <w:rStyle w:val="a4"/>
          </w:rPr>
          <w:t>-</w:t>
        </w:r>
        <w:r w:rsidRPr="006918CD">
          <w:rPr>
            <w:rStyle w:val="a4"/>
            <w:lang w:val="en-US"/>
          </w:rPr>
          <w:t>Laruelle</w:t>
        </w:r>
        <w:r w:rsidRPr="006918CD">
          <w:rPr>
            <w:rStyle w:val="a4"/>
          </w:rPr>
          <w:t>.</w:t>
        </w:r>
        <w:r w:rsidRPr="006918CD">
          <w:rPr>
            <w:rStyle w:val="a4"/>
            <w:lang w:val="en-US"/>
          </w:rPr>
          <w:t>pdf</w:t>
        </w:r>
      </w:hyperlink>
    </w:p>
  </w:footnote>
  <w:footnote w:id="72">
    <w:p w14:paraId="61329C03" w14:textId="164496D8" w:rsidR="00A95C04" w:rsidRPr="006918CD" w:rsidRDefault="00A95C04">
      <w:pPr>
        <w:pStyle w:val="a5"/>
        <w:rPr>
          <w:lang w:val="en-US"/>
        </w:rPr>
      </w:pPr>
      <w:r>
        <w:rPr>
          <w:rStyle w:val="a7"/>
        </w:rPr>
        <w:footnoteRef/>
      </w:r>
      <w:r w:rsidRPr="006918CD">
        <w:rPr>
          <w:lang w:val="en-US"/>
        </w:rPr>
        <w:t xml:space="preserve"> </w:t>
      </w:r>
      <w:r>
        <w:rPr>
          <w:lang w:val="en-US"/>
        </w:rPr>
        <w:t xml:space="preserve">B. Mezhuev, </w:t>
      </w:r>
      <w:r w:rsidRPr="00BF14D8">
        <w:rPr>
          <w:lang w:val="en-US"/>
        </w:rPr>
        <w:t>The Russian World Is Coming to Europe</w:t>
      </w:r>
      <w:r>
        <w:rPr>
          <w:lang w:val="en-US"/>
        </w:rPr>
        <w:t>, Valdau Discussion Club, 22.04.2014,</w:t>
      </w:r>
      <w:r w:rsidRPr="006918CD">
        <w:rPr>
          <w:lang w:val="en-US"/>
        </w:rPr>
        <w:t xml:space="preserve"> </w:t>
      </w:r>
      <w:r w:rsidRPr="008A608B">
        <w:rPr>
          <w:rFonts w:ascii="Times New Roman" w:hAnsi="Times New Roman" w:cs="Times New Roman"/>
          <w:lang w:val="en-US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8A608B">
        <w:rPr>
          <w:rFonts w:ascii="Times New Roman" w:hAnsi="Times New Roman" w:cs="Times New Roman"/>
          <w:lang w:val="en-US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8A608B">
        <w:rPr>
          <w:rFonts w:ascii="Times New Roman" w:hAnsi="Times New Roman" w:cs="Times New Roman"/>
          <w:lang w:val="en-US"/>
        </w:rPr>
        <w:t xml:space="preserve">]. </w:t>
      </w:r>
      <w:r>
        <w:t>Режим</w:t>
      </w:r>
      <w:r w:rsidRPr="006918CD">
        <w:rPr>
          <w:lang w:val="en-US"/>
        </w:rPr>
        <w:t xml:space="preserve"> </w:t>
      </w:r>
      <w:r>
        <w:t>обращения</w:t>
      </w:r>
      <w:r w:rsidRPr="006918CD">
        <w:rPr>
          <w:lang w:val="en-US"/>
        </w:rPr>
        <w:t>:</w:t>
      </w:r>
      <w:r w:rsidRPr="00AA7DC5">
        <w:rPr>
          <w:lang w:val="en-US"/>
        </w:rPr>
        <w:t xml:space="preserve"> </w:t>
      </w:r>
    </w:p>
  </w:footnote>
  <w:footnote w:id="73">
    <w:p w14:paraId="2E9E18FC" w14:textId="21F051E9" w:rsidR="00A95C04" w:rsidRPr="008A608B" w:rsidRDefault="00A95C04">
      <w:pPr>
        <w:pStyle w:val="a5"/>
      </w:pPr>
      <w:r>
        <w:rPr>
          <w:rStyle w:val="a7"/>
        </w:rPr>
        <w:footnoteRef/>
      </w:r>
      <w:r w:rsidRPr="008A608B">
        <w:rPr>
          <w:lang w:val="en-US"/>
        </w:rPr>
        <w:t xml:space="preserve"> </w:t>
      </w:r>
      <w:r>
        <w:rPr>
          <w:lang w:val="en-US"/>
        </w:rPr>
        <w:t xml:space="preserve">Letterman Clark, </w:t>
      </w:r>
      <w:r w:rsidRPr="008A608B">
        <w:rPr>
          <w:lang w:val="en-US"/>
        </w:rPr>
        <w:t>Image of Putin, Russia Suffers Internationally</w:t>
      </w:r>
      <w:r>
        <w:rPr>
          <w:lang w:val="en-US"/>
        </w:rPr>
        <w:t>,</w:t>
      </w:r>
      <w:r w:rsidRPr="008A608B">
        <w:rPr>
          <w:lang w:val="en-US"/>
        </w:rPr>
        <w:t xml:space="preserve"> </w:t>
      </w:r>
      <w:r>
        <w:rPr>
          <w:lang w:val="en-US"/>
        </w:rPr>
        <w:t>Pew Research Centre</w:t>
      </w:r>
      <w:r w:rsidRPr="008A608B">
        <w:rPr>
          <w:lang w:val="en-US"/>
        </w:rPr>
        <w:t>,</w:t>
      </w:r>
      <w:r>
        <w:rPr>
          <w:lang w:val="en-US"/>
        </w:rPr>
        <w:t xml:space="preserve"> 06.12.2018, </w:t>
      </w:r>
      <w:r w:rsidRPr="008A608B">
        <w:rPr>
          <w:rFonts w:ascii="Times New Roman" w:hAnsi="Times New Roman" w:cs="Times New Roman"/>
          <w:lang w:val="en-US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8A608B">
        <w:rPr>
          <w:rFonts w:ascii="Times New Roman" w:hAnsi="Times New Roman" w:cs="Times New Roman"/>
          <w:lang w:val="en-US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8A608B">
        <w:rPr>
          <w:rFonts w:ascii="Times New Roman" w:hAnsi="Times New Roman" w:cs="Times New Roman"/>
          <w:lang w:val="en-US"/>
        </w:rPr>
        <w:t xml:space="preserve">]. </w:t>
      </w:r>
      <w:r>
        <w:t>Режим</w:t>
      </w:r>
      <w:r w:rsidRPr="008A608B">
        <w:t xml:space="preserve"> </w:t>
      </w:r>
      <w:r>
        <w:t>обращения</w:t>
      </w:r>
      <w:r w:rsidRPr="008A608B">
        <w:t>:</w:t>
      </w:r>
      <w:r>
        <w:t xml:space="preserve"> </w:t>
      </w:r>
      <w:hyperlink r:id="rId25" w:history="1">
        <w:r>
          <w:rPr>
            <w:rStyle w:val="a4"/>
          </w:rPr>
          <w:t>https://www.pewglobal.org/2018/12/06/image-of-putin-russia-suffers-internationally/</w:t>
        </w:r>
      </w:hyperlink>
    </w:p>
  </w:footnote>
  <w:footnote w:id="74">
    <w:p w14:paraId="776176DC" w14:textId="5A180E82" w:rsidR="00A95C04" w:rsidRPr="008E65C8" w:rsidRDefault="00A95C04">
      <w:pPr>
        <w:pStyle w:val="a5"/>
        <w:rPr>
          <w:lang w:val="en-US"/>
        </w:rPr>
      </w:pPr>
      <w:r>
        <w:rPr>
          <w:rStyle w:val="a7"/>
        </w:rPr>
        <w:footnoteRef/>
      </w:r>
      <w:r>
        <w:t xml:space="preserve"> </w:t>
      </w:r>
      <w:r w:rsidR="008E65C8" w:rsidRPr="008E65C8">
        <w:t>Ibid.</w:t>
      </w:r>
    </w:p>
  </w:footnote>
  <w:footnote w:id="75">
    <w:p w14:paraId="6CEE5052" w14:textId="1BDEF238" w:rsidR="00A95C04" w:rsidRPr="0047023C" w:rsidRDefault="00A95C04" w:rsidP="0047023C">
      <w:pPr>
        <w:pStyle w:val="a5"/>
      </w:pPr>
      <w:r>
        <w:rPr>
          <w:rStyle w:val="a7"/>
        </w:rPr>
        <w:footnoteRef/>
      </w:r>
      <w:r>
        <w:t xml:space="preserve"> Казанцев А.А., Меркушев В.Н. Россия и постсоветское пространство: перспективы использования «мягкой силы» // Полис. 2008. № 2. С. 122. </w:t>
      </w:r>
      <w:r w:rsidRPr="0047023C">
        <w:rPr>
          <w:rFonts w:ascii="Times New Roman" w:hAnsi="Times New Roman" w:cs="Times New Roman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47023C">
        <w:rPr>
          <w:rFonts w:ascii="Times New Roman" w:hAnsi="Times New Roman" w:cs="Times New Roman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47023C">
        <w:rPr>
          <w:rFonts w:ascii="Times New Roman" w:hAnsi="Times New Roman" w:cs="Times New Roman"/>
        </w:rPr>
        <w:t xml:space="preserve">]. </w:t>
      </w:r>
      <w:r>
        <w:t>Режим</w:t>
      </w:r>
      <w:r w:rsidRPr="008A608B">
        <w:t xml:space="preserve"> </w:t>
      </w:r>
      <w:r>
        <w:t>обращения</w:t>
      </w:r>
      <w:r w:rsidRPr="008A608B">
        <w:t>:</w:t>
      </w:r>
      <w:r>
        <w:t xml:space="preserve"> </w:t>
      </w:r>
      <w:r w:rsidRPr="0047023C">
        <w:rPr>
          <w:lang w:val="en-US"/>
        </w:rPr>
        <w:t>http</w:t>
      </w:r>
      <w:r w:rsidRPr="0047023C">
        <w:t>://</w:t>
      </w:r>
      <w:r w:rsidRPr="0047023C">
        <w:rPr>
          <w:lang w:val="en-US"/>
        </w:rPr>
        <w:t>www</w:t>
      </w:r>
      <w:r w:rsidRPr="0047023C">
        <w:t>.</w:t>
      </w:r>
      <w:r w:rsidRPr="0047023C">
        <w:rPr>
          <w:lang w:val="en-US"/>
        </w:rPr>
        <w:t>politstudies</w:t>
      </w:r>
      <w:r w:rsidRPr="0047023C">
        <w:t>.</w:t>
      </w:r>
      <w:r w:rsidRPr="0047023C">
        <w:rPr>
          <w:lang w:val="en-US"/>
        </w:rPr>
        <w:t>ru</w:t>
      </w:r>
      <w:r w:rsidRPr="0047023C">
        <w:t>/</w:t>
      </w:r>
      <w:r w:rsidRPr="0047023C">
        <w:rPr>
          <w:lang w:val="en-US"/>
        </w:rPr>
        <w:t>index</w:t>
      </w:r>
      <w:r w:rsidRPr="0047023C">
        <w:t>.</w:t>
      </w:r>
      <w:r w:rsidRPr="0047023C">
        <w:rPr>
          <w:lang w:val="en-US"/>
        </w:rPr>
        <w:t>php</w:t>
      </w:r>
      <w:r w:rsidRPr="0047023C">
        <w:t>?</w:t>
      </w:r>
      <w:r w:rsidRPr="0047023C">
        <w:rPr>
          <w:lang w:val="en-US"/>
        </w:rPr>
        <w:t>id</w:t>
      </w:r>
      <w:r w:rsidRPr="0047023C">
        <w:t>=3968&amp;</w:t>
      </w:r>
      <w:r w:rsidRPr="0047023C">
        <w:rPr>
          <w:lang w:val="en-US"/>
        </w:rPr>
        <w:t>page</w:t>
      </w:r>
      <w:r w:rsidRPr="0047023C">
        <w:t>_</w:t>
      </w:r>
      <w:r w:rsidRPr="0047023C">
        <w:rPr>
          <w:lang w:val="en-US"/>
        </w:rPr>
        <w:t>id</w:t>
      </w:r>
      <w:r w:rsidRPr="0047023C">
        <w:t>=453</w:t>
      </w:r>
    </w:p>
  </w:footnote>
  <w:footnote w:id="76">
    <w:p w14:paraId="36EBBE5C" w14:textId="42D488CA" w:rsidR="00A95C04" w:rsidRPr="00700F4A" w:rsidRDefault="00A95C04">
      <w:pPr>
        <w:pStyle w:val="a5"/>
      </w:pPr>
      <w:r>
        <w:rPr>
          <w:rStyle w:val="a7"/>
        </w:rPr>
        <w:footnoteRef/>
      </w:r>
      <w:r w:rsidRPr="00700F4A">
        <w:rPr>
          <w:lang w:val="en-US"/>
        </w:rPr>
        <w:t xml:space="preserve"> </w:t>
      </w:r>
      <w:r>
        <w:rPr>
          <w:lang w:val="en-US"/>
        </w:rPr>
        <w:t xml:space="preserve">United Nations </w:t>
      </w:r>
      <w:r w:rsidRPr="00700F4A">
        <w:rPr>
          <w:lang w:val="en-US"/>
        </w:rPr>
        <w:t>Department of Economic and Social</w:t>
      </w:r>
      <w:r>
        <w:rPr>
          <w:lang w:val="en-US"/>
        </w:rPr>
        <w:t xml:space="preserve"> </w:t>
      </w:r>
      <w:r w:rsidRPr="00700F4A">
        <w:rPr>
          <w:lang w:val="en-US"/>
        </w:rPr>
        <w:t>Affairs</w:t>
      </w:r>
      <w:r>
        <w:rPr>
          <w:lang w:val="en-US"/>
        </w:rPr>
        <w:t xml:space="preserve">. </w:t>
      </w:r>
      <w:r w:rsidRPr="00700F4A">
        <w:rPr>
          <w:lang w:val="en-US"/>
        </w:rPr>
        <w:t>International migrant stock 2017</w:t>
      </w:r>
      <w:r>
        <w:rPr>
          <w:lang w:val="en-US"/>
        </w:rPr>
        <w:t>,</w:t>
      </w:r>
      <w:r w:rsidRPr="00700F4A">
        <w:rPr>
          <w:lang w:val="en-US"/>
        </w:rPr>
        <w:t xml:space="preserve"> </w:t>
      </w:r>
      <w:r w:rsidRPr="00700F4A">
        <w:rPr>
          <w:rFonts w:ascii="Times New Roman" w:hAnsi="Times New Roman" w:cs="Times New Roman"/>
          <w:lang w:val="en-US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700F4A">
        <w:rPr>
          <w:rFonts w:ascii="Times New Roman" w:hAnsi="Times New Roman" w:cs="Times New Roman"/>
          <w:lang w:val="en-US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700F4A">
        <w:rPr>
          <w:rFonts w:ascii="Times New Roman" w:hAnsi="Times New Roman" w:cs="Times New Roman"/>
          <w:lang w:val="en-US"/>
        </w:rPr>
        <w:t xml:space="preserve">]. </w:t>
      </w:r>
      <w:r>
        <w:t>Режим</w:t>
      </w:r>
      <w:r w:rsidRPr="008A608B">
        <w:t xml:space="preserve"> </w:t>
      </w:r>
      <w:r>
        <w:t>обращения</w:t>
      </w:r>
      <w:r w:rsidRPr="008A608B">
        <w:t>:</w:t>
      </w:r>
      <w:r w:rsidRPr="00700F4A">
        <w:t xml:space="preserve"> </w:t>
      </w:r>
      <w:hyperlink r:id="rId26" w:history="1">
        <w:r w:rsidRPr="00EB34EF">
          <w:rPr>
            <w:rStyle w:val="a4"/>
            <w:lang w:val="en-US"/>
          </w:rPr>
          <w:t>https</w:t>
        </w:r>
        <w:r w:rsidRPr="00EB34EF">
          <w:rPr>
            <w:rStyle w:val="a4"/>
          </w:rPr>
          <w:t>://</w:t>
        </w:r>
        <w:r w:rsidRPr="00EB34EF">
          <w:rPr>
            <w:rStyle w:val="a4"/>
            <w:lang w:val="en-US"/>
          </w:rPr>
          <w:t>www</w:t>
        </w:r>
        <w:r w:rsidRPr="00EB34EF">
          <w:rPr>
            <w:rStyle w:val="a4"/>
          </w:rPr>
          <w:t>.</w:t>
        </w:r>
        <w:r w:rsidRPr="00EB34EF">
          <w:rPr>
            <w:rStyle w:val="a4"/>
            <w:lang w:val="en-US"/>
          </w:rPr>
          <w:t>un</w:t>
        </w:r>
        <w:r w:rsidRPr="00EB34EF">
          <w:rPr>
            <w:rStyle w:val="a4"/>
          </w:rPr>
          <w:t>.</w:t>
        </w:r>
        <w:r w:rsidRPr="00EB34EF">
          <w:rPr>
            <w:rStyle w:val="a4"/>
            <w:lang w:val="en-US"/>
          </w:rPr>
          <w:t>org</w:t>
        </w:r>
        <w:r w:rsidRPr="00EB34EF">
          <w:rPr>
            <w:rStyle w:val="a4"/>
          </w:rPr>
          <w:t>/</w:t>
        </w:r>
        <w:r w:rsidRPr="00EB34EF">
          <w:rPr>
            <w:rStyle w:val="a4"/>
            <w:lang w:val="en-US"/>
          </w:rPr>
          <w:t>en</w:t>
        </w:r>
        <w:r w:rsidRPr="00EB34EF">
          <w:rPr>
            <w:rStyle w:val="a4"/>
          </w:rPr>
          <w:t>/</w:t>
        </w:r>
        <w:r w:rsidRPr="00EB34EF">
          <w:rPr>
            <w:rStyle w:val="a4"/>
            <w:lang w:val="en-US"/>
          </w:rPr>
          <w:t>development</w:t>
        </w:r>
        <w:r w:rsidRPr="00EB34EF">
          <w:rPr>
            <w:rStyle w:val="a4"/>
          </w:rPr>
          <w:t>/</w:t>
        </w:r>
        <w:r w:rsidRPr="00EB34EF">
          <w:rPr>
            <w:rStyle w:val="a4"/>
            <w:lang w:val="en-US"/>
          </w:rPr>
          <w:t>desa</w:t>
        </w:r>
        <w:r w:rsidRPr="00EB34EF">
          <w:rPr>
            <w:rStyle w:val="a4"/>
          </w:rPr>
          <w:t>/</w:t>
        </w:r>
        <w:r w:rsidRPr="00EB34EF">
          <w:rPr>
            <w:rStyle w:val="a4"/>
            <w:lang w:val="en-US"/>
          </w:rPr>
          <w:t>population</w:t>
        </w:r>
        <w:r w:rsidRPr="00EB34EF">
          <w:rPr>
            <w:rStyle w:val="a4"/>
          </w:rPr>
          <w:t>/</w:t>
        </w:r>
        <w:r w:rsidRPr="00EB34EF">
          <w:rPr>
            <w:rStyle w:val="a4"/>
            <w:lang w:val="en-US"/>
          </w:rPr>
          <w:t>migration</w:t>
        </w:r>
        <w:r w:rsidRPr="00EB34EF">
          <w:rPr>
            <w:rStyle w:val="a4"/>
          </w:rPr>
          <w:t>/</w:t>
        </w:r>
        <w:r w:rsidRPr="00EB34EF">
          <w:rPr>
            <w:rStyle w:val="a4"/>
            <w:lang w:val="en-US"/>
          </w:rPr>
          <w:t>data</w:t>
        </w:r>
        <w:r w:rsidRPr="00EB34EF">
          <w:rPr>
            <w:rStyle w:val="a4"/>
          </w:rPr>
          <w:t>/</w:t>
        </w:r>
        <w:r w:rsidRPr="00EB34EF">
          <w:rPr>
            <w:rStyle w:val="a4"/>
            <w:lang w:val="en-US"/>
          </w:rPr>
          <w:t>estimates</w:t>
        </w:r>
        <w:r w:rsidRPr="00EB34EF">
          <w:rPr>
            <w:rStyle w:val="a4"/>
          </w:rPr>
          <w:t>2/</w:t>
        </w:r>
        <w:r w:rsidRPr="00EB34EF">
          <w:rPr>
            <w:rStyle w:val="a4"/>
            <w:lang w:val="en-US"/>
          </w:rPr>
          <w:t>estimatesgraphs</w:t>
        </w:r>
        <w:r w:rsidRPr="00EB34EF">
          <w:rPr>
            <w:rStyle w:val="a4"/>
          </w:rPr>
          <w:t>.</w:t>
        </w:r>
        <w:r w:rsidRPr="00EB34EF">
          <w:rPr>
            <w:rStyle w:val="a4"/>
            <w:lang w:val="en-US"/>
          </w:rPr>
          <w:t>asp</w:t>
        </w:r>
      </w:hyperlink>
    </w:p>
  </w:footnote>
  <w:footnote w:id="77">
    <w:p w14:paraId="0DACF1A8" w14:textId="77777777" w:rsidR="00A95C04" w:rsidRPr="006918CD" w:rsidRDefault="00A95C04" w:rsidP="00502111">
      <w:pPr>
        <w:pStyle w:val="a5"/>
      </w:pPr>
      <w:r>
        <w:rPr>
          <w:rStyle w:val="a7"/>
        </w:rPr>
        <w:footnoteRef/>
      </w:r>
      <w:r w:rsidRPr="00502111">
        <w:t xml:space="preserve"> </w:t>
      </w:r>
      <w:r w:rsidRPr="006918CD">
        <w:t>Федеральный закон от 24.05.1999 г. № 99-ФЗ</w:t>
      </w:r>
    </w:p>
    <w:p w14:paraId="3897E81C" w14:textId="010FD566" w:rsidR="00A95C04" w:rsidRPr="00502111" w:rsidRDefault="00A95C04" w:rsidP="00502111">
      <w:pPr>
        <w:pStyle w:val="a5"/>
      </w:pPr>
      <w:r w:rsidRPr="006918CD">
        <w:t>О государственной политике Российской Федерации в отношении соотечественников за рубежом</w:t>
      </w:r>
      <w:r>
        <w:t xml:space="preserve">, Официальный сайт президента России. 24.05.1999 </w:t>
      </w:r>
      <w:r w:rsidRPr="0047023C">
        <w:rPr>
          <w:rFonts w:ascii="Times New Roman" w:hAnsi="Times New Roman" w:cs="Times New Roman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47023C">
        <w:rPr>
          <w:rFonts w:ascii="Times New Roman" w:hAnsi="Times New Roman" w:cs="Times New Roman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47023C">
        <w:rPr>
          <w:rFonts w:ascii="Times New Roman" w:hAnsi="Times New Roman" w:cs="Times New Roman"/>
        </w:rPr>
        <w:t xml:space="preserve">]. </w:t>
      </w:r>
      <w:r>
        <w:t>Режим</w:t>
      </w:r>
      <w:r w:rsidRPr="008A608B">
        <w:t xml:space="preserve"> </w:t>
      </w:r>
      <w:r>
        <w:t>обращения</w:t>
      </w:r>
      <w:r w:rsidRPr="008A608B">
        <w:t>:</w:t>
      </w:r>
      <w:r>
        <w:t xml:space="preserve">  </w:t>
      </w:r>
      <w:hyperlink r:id="rId27" w:history="1">
        <w:r w:rsidRPr="00502111">
          <w:rPr>
            <w:rStyle w:val="a4"/>
          </w:rPr>
          <w:t>http://www.kremlin.ru/acts/bank/13875</w:t>
        </w:r>
      </w:hyperlink>
    </w:p>
  </w:footnote>
  <w:footnote w:id="78">
    <w:p w14:paraId="5DEEC50E" w14:textId="1BDD9F7C" w:rsidR="00A95C04" w:rsidRDefault="00A95C04">
      <w:pPr>
        <w:pStyle w:val="a5"/>
      </w:pPr>
      <w:r>
        <w:rPr>
          <w:rStyle w:val="a7"/>
        </w:rPr>
        <w:footnoteRef/>
      </w:r>
      <w:r>
        <w:t xml:space="preserve"> </w:t>
      </w:r>
      <w:r w:rsidRPr="004677C7">
        <w:t>Выступление митрополита Смоленского и Калининградского Кирилла (Гундяева) на Всемирном конгрессе соотечественников, проживающих за рубежом</w:t>
      </w:r>
      <w:r>
        <w:t xml:space="preserve">, 24.10.2006, Санкт-Петербург, </w:t>
      </w:r>
      <w:r w:rsidRPr="0047023C">
        <w:rPr>
          <w:rFonts w:ascii="Times New Roman" w:hAnsi="Times New Roman" w:cs="Times New Roman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47023C">
        <w:rPr>
          <w:rFonts w:ascii="Times New Roman" w:hAnsi="Times New Roman" w:cs="Times New Roman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47023C">
        <w:rPr>
          <w:rFonts w:ascii="Times New Roman" w:hAnsi="Times New Roman" w:cs="Times New Roman"/>
        </w:rPr>
        <w:t xml:space="preserve">]. </w:t>
      </w:r>
      <w:r>
        <w:t>Режим</w:t>
      </w:r>
      <w:r w:rsidRPr="008A608B">
        <w:t xml:space="preserve"> </w:t>
      </w:r>
      <w:r>
        <w:t>обращения</w:t>
      </w:r>
      <w:r w:rsidRPr="008A608B">
        <w:t>:</w:t>
      </w:r>
      <w:r>
        <w:t xml:space="preserve"> </w:t>
      </w:r>
      <w:hyperlink r:id="rId28" w:history="1">
        <w:r>
          <w:rPr>
            <w:rStyle w:val="a4"/>
          </w:rPr>
          <w:t>http://www.portal-credo.ru/site/?act=news&amp;id=48615</w:t>
        </w:r>
      </w:hyperlink>
    </w:p>
  </w:footnote>
  <w:footnote w:id="79">
    <w:p w14:paraId="76A75365" w14:textId="5C3CA58C" w:rsidR="00A95C04" w:rsidRPr="00A80A6D" w:rsidDel="004D63E4" w:rsidRDefault="00A95C04">
      <w:pPr>
        <w:pStyle w:val="a5"/>
        <w:rPr>
          <w:del w:id="0" w:author="Arkadii" w:date="2019-06-02T18:04:00Z"/>
        </w:rPr>
      </w:pPr>
    </w:p>
  </w:footnote>
  <w:footnote w:id="80">
    <w:p w14:paraId="4B7D8195" w14:textId="705A7438" w:rsidR="00A95C04" w:rsidRPr="00E56A53" w:rsidRDefault="00A95C04" w:rsidP="00E56A53">
      <w:pPr>
        <w:pStyle w:val="a5"/>
      </w:pPr>
      <w:r>
        <w:rPr>
          <w:rStyle w:val="a7"/>
        </w:rPr>
        <w:footnoteRef/>
      </w:r>
      <w:r w:rsidRPr="00E56A53">
        <w:t xml:space="preserve"> </w:t>
      </w:r>
      <w:r>
        <w:t>А</w:t>
      </w:r>
      <w:r w:rsidRPr="006918CD">
        <w:t>кадемическая мобильность иностранных студентов в России</w:t>
      </w:r>
      <w:r>
        <w:t>, ВШЭ, Факты образования Выпуск №7 (июль 2016 г.)</w:t>
      </w:r>
      <w:r w:rsidRPr="00E56A53">
        <w:rPr>
          <w:rFonts w:ascii="Times New Roman" w:hAnsi="Times New Roman" w:cs="Times New Roman"/>
        </w:rPr>
        <w:t xml:space="preserve"> </w:t>
      </w:r>
      <w:r w:rsidRPr="006918CD">
        <w:rPr>
          <w:rFonts w:ascii="Times New Roman" w:hAnsi="Times New Roman" w:cs="Times New Roman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47023C">
        <w:rPr>
          <w:rFonts w:ascii="Times New Roman" w:hAnsi="Times New Roman" w:cs="Times New Roman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47023C">
        <w:rPr>
          <w:rFonts w:ascii="Times New Roman" w:hAnsi="Times New Roman" w:cs="Times New Roman"/>
        </w:rPr>
        <w:t xml:space="preserve">]. </w:t>
      </w:r>
      <w:r>
        <w:t>Режим</w:t>
      </w:r>
      <w:r w:rsidRPr="008A608B">
        <w:t xml:space="preserve"> </w:t>
      </w:r>
      <w:r>
        <w:t>обращения</w:t>
      </w:r>
      <w:r w:rsidRPr="008A608B">
        <w:t>:</w:t>
      </w:r>
      <w:r w:rsidRPr="006918CD">
        <w:t xml:space="preserve"> </w:t>
      </w:r>
      <w:hyperlink r:id="rId29" w:history="1">
        <w:r>
          <w:rPr>
            <w:rStyle w:val="a4"/>
          </w:rPr>
          <w:t>https://ioe.hse.ru/data/2016/08/04/1119531130/%D0%A4%D0%9E7.pdf</w:t>
        </w:r>
      </w:hyperlink>
    </w:p>
  </w:footnote>
  <w:footnote w:id="81">
    <w:p w14:paraId="732072F7" w14:textId="0C47A2AD" w:rsidR="00A95C04" w:rsidRPr="00B24C1C" w:rsidRDefault="00A95C04">
      <w:pPr>
        <w:pStyle w:val="a5"/>
      </w:pPr>
      <w:r>
        <w:rPr>
          <w:rStyle w:val="a7"/>
        </w:rPr>
        <w:footnoteRef/>
      </w:r>
      <w:r w:rsidRPr="00B24C1C">
        <w:rPr>
          <w:lang w:val="en-US"/>
        </w:rPr>
        <w:t xml:space="preserve"> Jill Dougherty</w:t>
      </w:r>
      <w:r>
        <w:rPr>
          <w:lang w:val="en-US"/>
        </w:rPr>
        <w:t xml:space="preserve">, </w:t>
      </w:r>
      <w:r w:rsidRPr="00B24C1C">
        <w:rPr>
          <w:lang w:val="en-US"/>
        </w:rPr>
        <w:t>We need a new approach to deal with an aggressive Russia</w:t>
      </w:r>
      <w:r>
        <w:rPr>
          <w:lang w:val="en-US"/>
        </w:rPr>
        <w:t xml:space="preserve">, CNN, 30.11.2018 </w:t>
      </w:r>
      <w:r w:rsidRPr="00B24C1C">
        <w:rPr>
          <w:rFonts w:ascii="Times New Roman" w:hAnsi="Times New Roman" w:cs="Times New Roman"/>
          <w:lang w:val="en-US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B24C1C">
        <w:rPr>
          <w:rFonts w:ascii="Times New Roman" w:hAnsi="Times New Roman" w:cs="Times New Roman"/>
          <w:lang w:val="en-US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B24C1C">
        <w:rPr>
          <w:rFonts w:ascii="Times New Roman" w:hAnsi="Times New Roman" w:cs="Times New Roman"/>
          <w:lang w:val="en-US"/>
        </w:rPr>
        <w:t xml:space="preserve">]. </w:t>
      </w:r>
      <w:r>
        <w:t>Режим</w:t>
      </w:r>
      <w:r w:rsidRPr="008A608B">
        <w:t xml:space="preserve"> </w:t>
      </w:r>
      <w:r>
        <w:t>обращения</w:t>
      </w:r>
      <w:r w:rsidRPr="008A608B">
        <w:t>:</w:t>
      </w:r>
      <w:r w:rsidRPr="00A80A6D">
        <w:t xml:space="preserve"> </w:t>
      </w:r>
      <w:hyperlink r:id="rId30" w:history="1">
        <w:r w:rsidRPr="00B24C1C">
          <w:rPr>
            <w:rStyle w:val="a4"/>
            <w:lang w:val="en-US"/>
          </w:rPr>
          <w:t>https</w:t>
        </w:r>
        <w:r w:rsidRPr="00B24C1C">
          <w:rPr>
            <w:rStyle w:val="a4"/>
          </w:rPr>
          <w:t>://</w:t>
        </w:r>
        <w:r w:rsidRPr="00B24C1C">
          <w:rPr>
            <w:rStyle w:val="a4"/>
            <w:lang w:val="en-US"/>
          </w:rPr>
          <w:t>edition</w:t>
        </w:r>
        <w:r w:rsidRPr="00B24C1C">
          <w:rPr>
            <w:rStyle w:val="a4"/>
          </w:rPr>
          <w:t>.</w:t>
        </w:r>
        <w:r w:rsidRPr="00B24C1C">
          <w:rPr>
            <w:rStyle w:val="a4"/>
            <w:lang w:val="en-US"/>
          </w:rPr>
          <w:t>cnn</w:t>
        </w:r>
        <w:r w:rsidRPr="00B24C1C">
          <w:rPr>
            <w:rStyle w:val="a4"/>
          </w:rPr>
          <w:t>.</w:t>
        </w:r>
        <w:r w:rsidRPr="00B24C1C">
          <w:rPr>
            <w:rStyle w:val="a4"/>
            <w:lang w:val="en-US"/>
          </w:rPr>
          <w:t>com</w:t>
        </w:r>
        <w:r w:rsidRPr="00B24C1C">
          <w:rPr>
            <w:rStyle w:val="a4"/>
          </w:rPr>
          <w:t>/2018/11/30/</w:t>
        </w:r>
        <w:r w:rsidRPr="00B24C1C">
          <w:rPr>
            <w:rStyle w:val="a4"/>
            <w:lang w:val="en-US"/>
          </w:rPr>
          <w:t>opinions</w:t>
        </w:r>
        <w:r w:rsidRPr="00B24C1C">
          <w:rPr>
            <w:rStyle w:val="a4"/>
          </w:rPr>
          <w:t>/</w:t>
        </w:r>
        <w:r w:rsidRPr="00B24C1C">
          <w:rPr>
            <w:rStyle w:val="a4"/>
            <w:lang w:val="en-US"/>
          </w:rPr>
          <w:t>us</w:t>
        </w:r>
        <w:r w:rsidRPr="00B24C1C">
          <w:rPr>
            <w:rStyle w:val="a4"/>
          </w:rPr>
          <w:t>-</w:t>
        </w:r>
        <w:r w:rsidRPr="00B24C1C">
          <w:rPr>
            <w:rStyle w:val="a4"/>
            <w:lang w:val="en-US"/>
          </w:rPr>
          <w:t>new</w:t>
        </w:r>
        <w:r w:rsidRPr="00B24C1C">
          <w:rPr>
            <w:rStyle w:val="a4"/>
          </w:rPr>
          <w:t>-</w:t>
        </w:r>
        <w:r w:rsidRPr="00B24C1C">
          <w:rPr>
            <w:rStyle w:val="a4"/>
            <w:lang w:val="en-US"/>
          </w:rPr>
          <w:t>approach</w:t>
        </w:r>
        <w:r w:rsidRPr="00B24C1C">
          <w:rPr>
            <w:rStyle w:val="a4"/>
          </w:rPr>
          <w:t>-</w:t>
        </w:r>
        <w:r w:rsidRPr="00B24C1C">
          <w:rPr>
            <w:rStyle w:val="a4"/>
            <w:lang w:val="en-US"/>
          </w:rPr>
          <w:t>to</w:t>
        </w:r>
        <w:r w:rsidRPr="00B24C1C">
          <w:rPr>
            <w:rStyle w:val="a4"/>
          </w:rPr>
          <w:t>-</w:t>
        </w:r>
        <w:r w:rsidRPr="00B24C1C">
          <w:rPr>
            <w:rStyle w:val="a4"/>
            <w:lang w:val="en-US"/>
          </w:rPr>
          <w:t>russia</w:t>
        </w:r>
        <w:r w:rsidRPr="00B24C1C">
          <w:rPr>
            <w:rStyle w:val="a4"/>
          </w:rPr>
          <w:t>-</w:t>
        </w:r>
        <w:r w:rsidRPr="00B24C1C">
          <w:rPr>
            <w:rStyle w:val="a4"/>
            <w:lang w:val="en-US"/>
          </w:rPr>
          <w:t>opinion</w:t>
        </w:r>
        <w:r w:rsidRPr="00B24C1C">
          <w:rPr>
            <w:rStyle w:val="a4"/>
          </w:rPr>
          <w:t>-</w:t>
        </w:r>
        <w:r w:rsidRPr="00B24C1C">
          <w:rPr>
            <w:rStyle w:val="a4"/>
            <w:lang w:val="en-US"/>
          </w:rPr>
          <w:t>intl</w:t>
        </w:r>
        <w:r w:rsidRPr="00B24C1C">
          <w:rPr>
            <w:rStyle w:val="a4"/>
          </w:rPr>
          <w:t>/</w:t>
        </w:r>
        <w:r w:rsidRPr="00B24C1C">
          <w:rPr>
            <w:rStyle w:val="a4"/>
            <w:lang w:val="en-US"/>
          </w:rPr>
          <w:t>index</w:t>
        </w:r>
        <w:r w:rsidRPr="00B24C1C">
          <w:rPr>
            <w:rStyle w:val="a4"/>
          </w:rPr>
          <w:t>.</w:t>
        </w:r>
        <w:r w:rsidRPr="00B24C1C">
          <w:rPr>
            <w:rStyle w:val="a4"/>
            <w:lang w:val="en-US"/>
          </w:rPr>
          <w:t>html</w:t>
        </w:r>
      </w:hyperlink>
    </w:p>
  </w:footnote>
  <w:footnote w:id="82">
    <w:p w14:paraId="2416DD17" w14:textId="004733F0" w:rsidR="00A95C04" w:rsidRPr="00637B2A" w:rsidRDefault="00A95C04">
      <w:pPr>
        <w:pStyle w:val="a5"/>
      </w:pPr>
      <w:r>
        <w:rPr>
          <w:rStyle w:val="a7"/>
        </w:rPr>
        <w:footnoteRef/>
      </w:r>
      <w:r w:rsidRPr="00637B2A">
        <w:rPr>
          <w:lang w:val="en-US"/>
        </w:rPr>
        <w:t xml:space="preserve"> </w:t>
      </w:r>
      <w:r>
        <w:rPr>
          <w:lang w:val="en-US"/>
        </w:rPr>
        <w:t xml:space="preserve">Wayback machine. </w:t>
      </w:r>
      <w:r w:rsidRPr="00637B2A">
        <w:rPr>
          <w:lang w:val="en-US"/>
        </w:rPr>
        <w:t>President Reagan addressed the annual convention in Orlando, Florida on March 8, 1983.</w:t>
      </w:r>
      <w:r w:rsidRPr="00637B2A">
        <w:rPr>
          <w:rFonts w:ascii="Times New Roman" w:hAnsi="Times New Roman" w:cs="Times New Roman"/>
          <w:lang w:val="en-US"/>
        </w:rPr>
        <w:t xml:space="preserve"> </w:t>
      </w:r>
      <w:r w:rsidRPr="00637B2A">
        <w:rPr>
          <w:rFonts w:ascii="Times New Roman" w:hAnsi="Times New Roman" w:cs="Times New Roman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637B2A">
        <w:rPr>
          <w:rFonts w:ascii="Times New Roman" w:hAnsi="Times New Roman" w:cs="Times New Roman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637B2A">
        <w:rPr>
          <w:rFonts w:ascii="Times New Roman" w:hAnsi="Times New Roman" w:cs="Times New Roman"/>
        </w:rPr>
        <w:t xml:space="preserve">]. </w:t>
      </w:r>
      <w:r>
        <w:t>Режим</w:t>
      </w:r>
      <w:r w:rsidRPr="008A608B">
        <w:t xml:space="preserve"> </w:t>
      </w:r>
      <w:r>
        <w:t>обращения</w:t>
      </w:r>
      <w:r w:rsidRPr="008A608B">
        <w:t>:</w:t>
      </w:r>
      <w:r w:rsidRPr="00637B2A">
        <w:t xml:space="preserve"> </w:t>
      </w:r>
      <w:hyperlink r:id="rId31" w:history="1">
        <w:r>
          <w:rPr>
            <w:rStyle w:val="a4"/>
          </w:rPr>
          <w:t>https://web.archive.org/web/20040609055415/http://www.presidentreagan.info/speeches/empire.cfm</w:t>
        </w:r>
      </w:hyperlink>
    </w:p>
  </w:footnote>
  <w:footnote w:id="83">
    <w:p w14:paraId="73328BA0" w14:textId="4204ECD1" w:rsidR="00A95C04" w:rsidRPr="00731C61" w:rsidRDefault="00A95C04">
      <w:pPr>
        <w:pStyle w:val="a5"/>
      </w:pPr>
      <w:r>
        <w:rPr>
          <w:rStyle w:val="a7"/>
        </w:rPr>
        <w:footnoteRef/>
      </w:r>
      <w:r>
        <w:t xml:space="preserve"> </w:t>
      </w:r>
      <w:r w:rsidRPr="00731C61">
        <w:t xml:space="preserve">Концепция внешней политики Российской Федерации (утверждена Президентом Российской Федерации В.В.Путиным 30 ноября 2016 г.) </w:t>
      </w:r>
      <w:r>
        <w:t xml:space="preserve">// Министерство иностранных дел Российской Федерации </w:t>
      </w:r>
      <w:r w:rsidRPr="005B6758">
        <w:rPr>
          <w:rFonts w:ascii="Times New Roman" w:hAnsi="Times New Roman" w:cs="Times New Roman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5B6758">
        <w:rPr>
          <w:rFonts w:ascii="Times New Roman" w:hAnsi="Times New Roman" w:cs="Times New Roman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5B6758">
        <w:rPr>
          <w:rFonts w:ascii="Times New Roman" w:hAnsi="Times New Roman" w:cs="Times New Roman"/>
        </w:rPr>
        <w:t xml:space="preserve">]. </w:t>
      </w:r>
      <w:r>
        <w:t>Режим</w:t>
      </w:r>
      <w:r w:rsidRPr="00336746">
        <w:t xml:space="preserve"> </w:t>
      </w:r>
      <w:r>
        <w:t>обращения</w:t>
      </w:r>
      <w:r w:rsidRPr="00336746">
        <w:t>:</w:t>
      </w:r>
      <w:r>
        <w:t xml:space="preserve"> </w:t>
      </w:r>
      <w:hyperlink r:id="rId32" w:history="1">
        <w:r w:rsidRPr="0096190F">
          <w:rPr>
            <w:rStyle w:val="a4"/>
          </w:rPr>
          <w:t>http://www.mid.ru/foreign_policy/news/-/asset_publisher/cKNonkJE02Bw/content/id/2542248</w:t>
        </w:r>
      </w:hyperlink>
    </w:p>
  </w:footnote>
  <w:footnote w:id="84">
    <w:p w14:paraId="66446E57" w14:textId="34B370B1" w:rsidR="00A95C04" w:rsidRDefault="00A95C04">
      <w:pPr>
        <w:pStyle w:val="a5"/>
      </w:pPr>
      <w:r>
        <w:rPr>
          <w:rStyle w:val="a7"/>
        </w:rPr>
        <w:footnoteRef/>
      </w:r>
      <w:r>
        <w:t xml:space="preserve"> </w:t>
      </w:r>
      <w:r w:rsidR="008E65C8" w:rsidRPr="008E65C8">
        <w:t>Ibid.</w:t>
      </w:r>
    </w:p>
  </w:footnote>
  <w:footnote w:id="85">
    <w:p w14:paraId="4C26F05A" w14:textId="4FE03792" w:rsidR="00A95C04" w:rsidRDefault="00A95C04">
      <w:pPr>
        <w:pStyle w:val="a5"/>
      </w:pPr>
      <w:r>
        <w:rPr>
          <w:rStyle w:val="a7"/>
        </w:rPr>
        <w:footnoteRef/>
      </w:r>
      <w:r>
        <w:t xml:space="preserve"> </w:t>
      </w:r>
      <w:r w:rsidRPr="00401948">
        <w:t>Указ Президента Российской Федерации от 06.09.2008 г. № 1315</w:t>
      </w:r>
      <w:r>
        <w:t xml:space="preserve">, </w:t>
      </w:r>
      <w:r w:rsidRPr="00401948">
        <w:t>Администрация Президента России</w:t>
      </w:r>
      <w:r>
        <w:t xml:space="preserve"> </w:t>
      </w:r>
      <w:r w:rsidRPr="005B6758">
        <w:rPr>
          <w:rFonts w:ascii="Times New Roman" w:hAnsi="Times New Roman" w:cs="Times New Roman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5B6758">
        <w:rPr>
          <w:rFonts w:ascii="Times New Roman" w:hAnsi="Times New Roman" w:cs="Times New Roman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5B6758">
        <w:rPr>
          <w:rFonts w:ascii="Times New Roman" w:hAnsi="Times New Roman" w:cs="Times New Roman"/>
        </w:rPr>
        <w:t xml:space="preserve">]. </w:t>
      </w:r>
      <w:r>
        <w:t>Режим</w:t>
      </w:r>
      <w:r w:rsidRPr="00336746">
        <w:t xml:space="preserve"> </w:t>
      </w:r>
      <w:r>
        <w:t>обращения</w:t>
      </w:r>
      <w:r w:rsidRPr="00336746">
        <w:t>:</w:t>
      </w:r>
      <w:r w:rsidRPr="00401948">
        <w:t xml:space="preserve"> </w:t>
      </w:r>
      <w:hyperlink r:id="rId33" w:history="1">
        <w:r>
          <w:rPr>
            <w:rStyle w:val="a4"/>
          </w:rPr>
          <w:t>http://www.kremlin.ru/acts/bank/28020</w:t>
        </w:r>
      </w:hyperlink>
    </w:p>
  </w:footnote>
  <w:footnote w:id="86">
    <w:p w14:paraId="70B8B0F1" w14:textId="535391D9" w:rsidR="00A95C04" w:rsidRDefault="00A95C04" w:rsidP="00C13BE9">
      <w:pPr>
        <w:pStyle w:val="a5"/>
      </w:pPr>
      <w:r>
        <w:rPr>
          <w:rStyle w:val="a7"/>
        </w:rPr>
        <w:footnoteRef/>
      </w:r>
      <w:r>
        <w:t xml:space="preserve"> Официальный сайт 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 </w:t>
      </w:r>
      <w:r w:rsidRPr="005B6758">
        <w:rPr>
          <w:rFonts w:ascii="Times New Roman" w:hAnsi="Times New Roman" w:cs="Times New Roman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5B6758">
        <w:rPr>
          <w:rFonts w:ascii="Times New Roman" w:hAnsi="Times New Roman" w:cs="Times New Roman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5B6758">
        <w:rPr>
          <w:rFonts w:ascii="Times New Roman" w:hAnsi="Times New Roman" w:cs="Times New Roman"/>
        </w:rPr>
        <w:t xml:space="preserve">]. </w:t>
      </w:r>
      <w:r>
        <w:t>Режим</w:t>
      </w:r>
      <w:r w:rsidRPr="00336746">
        <w:t xml:space="preserve"> </w:t>
      </w:r>
      <w:r>
        <w:t>обращения</w:t>
      </w:r>
      <w:r w:rsidRPr="00336746">
        <w:t>:</w:t>
      </w:r>
      <w:r w:rsidRPr="00C13BE9">
        <w:t xml:space="preserve"> </w:t>
      </w:r>
      <w:hyperlink r:id="rId34" w:history="1">
        <w:r>
          <w:rPr>
            <w:rStyle w:val="a4"/>
          </w:rPr>
          <w:t>http://rs.gov.ru/ru/about</w:t>
        </w:r>
      </w:hyperlink>
    </w:p>
  </w:footnote>
  <w:footnote w:id="87">
    <w:p w14:paraId="72D3CD2C" w14:textId="25CEFA54" w:rsidR="00A95C04" w:rsidRDefault="00A95C04">
      <w:pPr>
        <w:pStyle w:val="a5"/>
      </w:pPr>
      <w:r>
        <w:rPr>
          <w:rStyle w:val="a7"/>
        </w:rPr>
        <w:footnoteRef/>
      </w:r>
      <w:r>
        <w:t xml:space="preserve"> </w:t>
      </w:r>
      <w:r w:rsidRPr="00C13BE9">
        <w:t>Распоряжение Президента Российской Федерации от 02.02.2010 г. № 60-рп</w:t>
      </w:r>
      <w:r w:rsidRPr="00DF4844">
        <w:t xml:space="preserve"> </w:t>
      </w:r>
      <w:r w:rsidRPr="00401948">
        <w:t>Администрация Президента России</w:t>
      </w:r>
      <w:r>
        <w:t xml:space="preserve"> </w:t>
      </w:r>
      <w:r w:rsidRPr="005B6758">
        <w:rPr>
          <w:rFonts w:ascii="Times New Roman" w:hAnsi="Times New Roman" w:cs="Times New Roman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5B6758">
        <w:rPr>
          <w:rFonts w:ascii="Times New Roman" w:hAnsi="Times New Roman" w:cs="Times New Roman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5B6758">
        <w:rPr>
          <w:rFonts w:ascii="Times New Roman" w:hAnsi="Times New Roman" w:cs="Times New Roman"/>
        </w:rPr>
        <w:t xml:space="preserve">]. </w:t>
      </w:r>
      <w:r>
        <w:t>Режим</w:t>
      </w:r>
      <w:r w:rsidRPr="00336746">
        <w:t xml:space="preserve"> </w:t>
      </w:r>
      <w:r>
        <w:t>обращения</w:t>
      </w:r>
      <w:r w:rsidRPr="00336746">
        <w:t>:</w:t>
      </w:r>
      <w:r w:rsidRPr="00DF4844">
        <w:t xml:space="preserve"> </w:t>
      </w:r>
      <w:hyperlink r:id="rId35" w:history="1">
        <w:r>
          <w:rPr>
            <w:rStyle w:val="a4"/>
          </w:rPr>
          <w:t>http://kremlin.ru/acts/bank/30577</w:t>
        </w:r>
      </w:hyperlink>
    </w:p>
  </w:footnote>
  <w:footnote w:id="88">
    <w:p w14:paraId="0E1A3FBC" w14:textId="2B20AFB3" w:rsidR="00A95C04" w:rsidRDefault="00A95C04">
      <w:pPr>
        <w:pStyle w:val="a5"/>
      </w:pPr>
      <w:r>
        <w:rPr>
          <w:rStyle w:val="a7"/>
        </w:rPr>
        <w:footnoteRef/>
      </w:r>
      <w:r>
        <w:t xml:space="preserve"> </w:t>
      </w:r>
      <w:r w:rsidRPr="00DF4844">
        <w:t xml:space="preserve">Дмитрий Медведев подписал распоряжение «О создании некоммерческого партнёрства «Российский совет по международным делам» </w:t>
      </w:r>
      <w:r w:rsidRPr="00401948">
        <w:t>Администрация Президента России</w:t>
      </w:r>
      <w:r>
        <w:t xml:space="preserve"> </w:t>
      </w:r>
      <w:r w:rsidRPr="005B6758">
        <w:rPr>
          <w:rFonts w:ascii="Times New Roman" w:hAnsi="Times New Roman" w:cs="Times New Roman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5B6758">
        <w:rPr>
          <w:rFonts w:ascii="Times New Roman" w:hAnsi="Times New Roman" w:cs="Times New Roman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5B6758">
        <w:rPr>
          <w:rFonts w:ascii="Times New Roman" w:hAnsi="Times New Roman" w:cs="Times New Roman"/>
        </w:rPr>
        <w:t xml:space="preserve">]. </w:t>
      </w:r>
      <w:r>
        <w:t>Режим</w:t>
      </w:r>
      <w:r w:rsidRPr="00336746">
        <w:t xml:space="preserve"> </w:t>
      </w:r>
      <w:r>
        <w:t>обращения</w:t>
      </w:r>
      <w:r w:rsidRPr="00336746">
        <w:t>:</w:t>
      </w:r>
      <w:r w:rsidRPr="00DF4844">
        <w:t xml:space="preserve"> </w:t>
      </w:r>
      <w:hyperlink r:id="rId36" w:history="1">
        <w:r>
          <w:rPr>
            <w:rStyle w:val="a4"/>
          </w:rPr>
          <w:t>http://kremlin.ru/events/president/news/6779</w:t>
        </w:r>
      </w:hyperlink>
    </w:p>
  </w:footnote>
  <w:footnote w:id="89">
    <w:p w14:paraId="5390F3E3" w14:textId="104C6F97" w:rsidR="00A95C04" w:rsidRDefault="00A95C04">
      <w:pPr>
        <w:pStyle w:val="a5"/>
      </w:pPr>
      <w:r>
        <w:rPr>
          <w:rStyle w:val="a7"/>
        </w:rPr>
        <w:footnoteRef/>
      </w:r>
      <w:r>
        <w:t xml:space="preserve"> Официальный сайт Российского совета по международным делам, </w:t>
      </w:r>
      <w:r w:rsidRPr="005B6758">
        <w:rPr>
          <w:rFonts w:ascii="Times New Roman" w:hAnsi="Times New Roman" w:cs="Times New Roman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5B6758">
        <w:rPr>
          <w:rFonts w:ascii="Times New Roman" w:hAnsi="Times New Roman" w:cs="Times New Roman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5B6758">
        <w:rPr>
          <w:rFonts w:ascii="Times New Roman" w:hAnsi="Times New Roman" w:cs="Times New Roman"/>
        </w:rPr>
        <w:t xml:space="preserve">]. </w:t>
      </w:r>
      <w:r>
        <w:t>Режим</w:t>
      </w:r>
      <w:r w:rsidRPr="00336746">
        <w:t xml:space="preserve"> </w:t>
      </w:r>
      <w:r>
        <w:t>обращения</w:t>
      </w:r>
      <w:r w:rsidRPr="00336746">
        <w:t>:</w:t>
      </w:r>
      <w:r w:rsidRPr="00DF4844">
        <w:t xml:space="preserve"> </w:t>
      </w:r>
      <w:hyperlink r:id="rId37" w:history="1">
        <w:r>
          <w:rPr>
            <w:rStyle w:val="a4"/>
          </w:rPr>
          <w:t>https://russiancouncil.ru/about/</w:t>
        </w:r>
      </w:hyperlink>
    </w:p>
  </w:footnote>
  <w:footnote w:id="90">
    <w:p w14:paraId="500F5A1E" w14:textId="50A39FCC" w:rsidR="00A95C04" w:rsidRDefault="00A95C04">
      <w:pPr>
        <w:pStyle w:val="a5"/>
      </w:pPr>
      <w:r>
        <w:rPr>
          <w:rStyle w:val="a7"/>
        </w:rPr>
        <w:footnoteRef/>
      </w:r>
      <w:r>
        <w:t xml:space="preserve"> </w:t>
      </w:r>
      <w:r w:rsidRPr="00627B54">
        <w:t>Указ Президента Российской Федерации от 21.06.2007 г. № 796</w:t>
      </w:r>
      <w:r>
        <w:t xml:space="preserve"> </w:t>
      </w:r>
      <w:r w:rsidRPr="00401948">
        <w:t>Администрация Президента России</w:t>
      </w:r>
      <w:r>
        <w:t xml:space="preserve"> </w:t>
      </w:r>
      <w:r w:rsidRPr="005B6758">
        <w:rPr>
          <w:rFonts w:ascii="Times New Roman" w:hAnsi="Times New Roman" w:cs="Times New Roman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5B6758">
        <w:rPr>
          <w:rFonts w:ascii="Times New Roman" w:hAnsi="Times New Roman" w:cs="Times New Roman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5B6758">
        <w:rPr>
          <w:rFonts w:ascii="Times New Roman" w:hAnsi="Times New Roman" w:cs="Times New Roman"/>
        </w:rPr>
        <w:t xml:space="preserve">]. </w:t>
      </w:r>
      <w:r>
        <w:t>Режим</w:t>
      </w:r>
      <w:r w:rsidRPr="00336746">
        <w:t xml:space="preserve"> </w:t>
      </w:r>
      <w:r>
        <w:t>обращения</w:t>
      </w:r>
      <w:r w:rsidRPr="00336746">
        <w:t>:</w:t>
      </w:r>
      <w:r w:rsidRPr="00DF4844">
        <w:t xml:space="preserve"> </w:t>
      </w:r>
      <w:hyperlink r:id="rId38" w:history="1">
        <w:r w:rsidRPr="0096190F">
          <w:rPr>
            <w:rStyle w:val="a4"/>
          </w:rPr>
          <w:t>http://www.kremlin.ru/acts/bank/25689</w:t>
        </w:r>
      </w:hyperlink>
    </w:p>
  </w:footnote>
  <w:footnote w:id="91">
    <w:p w14:paraId="62F014D0" w14:textId="66D7EF56" w:rsidR="00A95C04" w:rsidRPr="00627B54" w:rsidRDefault="00A95C04">
      <w:pPr>
        <w:pStyle w:val="a5"/>
      </w:pPr>
      <w:r>
        <w:rPr>
          <w:rStyle w:val="a7"/>
        </w:rPr>
        <w:footnoteRef/>
      </w:r>
      <w:r>
        <w:t xml:space="preserve"> Официальный сайт фонда </w:t>
      </w:r>
      <w:r w:rsidRPr="00627B54">
        <w:t>“</w:t>
      </w:r>
      <w:r>
        <w:t>Русский мир</w:t>
      </w:r>
      <w:r w:rsidRPr="00627B54">
        <w:t>”</w:t>
      </w:r>
      <w:r>
        <w:t xml:space="preserve"> </w:t>
      </w:r>
      <w:r w:rsidRPr="005B6758">
        <w:rPr>
          <w:rFonts w:ascii="Times New Roman" w:hAnsi="Times New Roman" w:cs="Times New Roman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5B6758">
        <w:rPr>
          <w:rFonts w:ascii="Times New Roman" w:hAnsi="Times New Roman" w:cs="Times New Roman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5B6758">
        <w:rPr>
          <w:rFonts w:ascii="Times New Roman" w:hAnsi="Times New Roman" w:cs="Times New Roman"/>
        </w:rPr>
        <w:t xml:space="preserve">]. </w:t>
      </w:r>
      <w:r>
        <w:t>Режим</w:t>
      </w:r>
      <w:r w:rsidRPr="00336746">
        <w:t xml:space="preserve"> </w:t>
      </w:r>
      <w:r>
        <w:t>обращения</w:t>
      </w:r>
      <w:r w:rsidRPr="00336746">
        <w:t>:</w:t>
      </w:r>
      <w:r>
        <w:t xml:space="preserve"> </w:t>
      </w:r>
      <w:hyperlink r:id="rId39" w:history="1">
        <w:r>
          <w:rPr>
            <w:rStyle w:val="a4"/>
          </w:rPr>
          <w:t>https://russkiymir.ru/fund/</w:t>
        </w:r>
      </w:hyperlink>
    </w:p>
  </w:footnote>
  <w:footnote w:id="92">
    <w:p w14:paraId="7B1B8279" w14:textId="392D2035" w:rsidR="00A95C04" w:rsidRPr="002036F6" w:rsidRDefault="00A95C04">
      <w:pPr>
        <w:pStyle w:val="a5"/>
      </w:pPr>
      <w:r>
        <w:rPr>
          <w:rStyle w:val="a7"/>
        </w:rPr>
        <w:footnoteRef/>
      </w:r>
      <w:r>
        <w:t xml:space="preserve"> </w:t>
      </w:r>
      <w:r w:rsidRPr="00FD4E89">
        <w:t>Иванченко</w:t>
      </w:r>
      <w:r>
        <w:t xml:space="preserve"> Виктория</w:t>
      </w:r>
      <w:r w:rsidRPr="00FD4E89">
        <w:t xml:space="preserve">. Мягкая сила России: что мы делаем не так?// </w:t>
      </w:r>
      <w:r w:rsidRPr="00FD4E89">
        <w:rPr>
          <w:lang w:val="en-US"/>
        </w:rPr>
        <w:t>International</w:t>
      </w:r>
      <w:r w:rsidRPr="002036F6">
        <w:t xml:space="preserve"> </w:t>
      </w:r>
      <w:r w:rsidRPr="00FD4E89">
        <w:rPr>
          <w:lang w:val="en-US"/>
        </w:rPr>
        <w:t>studies</w:t>
      </w:r>
      <w:r w:rsidRPr="002036F6">
        <w:t xml:space="preserve">. </w:t>
      </w:r>
      <w:r w:rsidRPr="00FD4E89">
        <w:t xml:space="preserve">05.07.2016 </w:t>
      </w:r>
      <w:r w:rsidRPr="005B6758">
        <w:rPr>
          <w:rFonts w:ascii="Times New Roman" w:hAnsi="Times New Roman" w:cs="Times New Roman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5B6758">
        <w:rPr>
          <w:rFonts w:ascii="Times New Roman" w:hAnsi="Times New Roman" w:cs="Times New Roman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5B6758">
        <w:rPr>
          <w:rFonts w:ascii="Times New Roman" w:hAnsi="Times New Roman" w:cs="Times New Roman"/>
        </w:rPr>
        <w:t xml:space="preserve">]. </w:t>
      </w:r>
      <w:r>
        <w:t>Режим</w:t>
      </w:r>
      <w:r w:rsidRPr="00336746">
        <w:t xml:space="preserve"> </w:t>
      </w:r>
      <w:r>
        <w:t>обращения</w:t>
      </w:r>
      <w:r w:rsidRPr="00336746">
        <w:t>:</w:t>
      </w:r>
      <w:r>
        <w:t xml:space="preserve"> </w:t>
      </w:r>
      <w:r w:rsidRPr="00FD4E89">
        <w:rPr>
          <w:lang w:val="en-US"/>
        </w:rPr>
        <w:t>http</w:t>
      </w:r>
      <w:r w:rsidRPr="00FD4E89">
        <w:t>://</w:t>
      </w:r>
      <w:r w:rsidRPr="00FD4E89">
        <w:rPr>
          <w:lang w:val="en-US"/>
        </w:rPr>
        <w:t>internationalstudies</w:t>
      </w:r>
      <w:r w:rsidRPr="00FD4E89">
        <w:t>.</w:t>
      </w:r>
      <w:r w:rsidRPr="00FD4E89">
        <w:rPr>
          <w:lang w:val="en-US"/>
        </w:rPr>
        <w:t>ru</w:t>
      </w:r>
      <w:r w:rsidRPr="00FD4E89">
        <w:t>/</w:t>
      </w:r>
      <w:r w:rsidRPr="00FD4E89">
        <w:rPr>
          <w:lang w:val="en-US"/>
        </w:rPr>
        <w:t>stati</w:t>
      </w:r>
      <w:r w:rsidRPr="00FD4E89">
        <w:t>/</w:t>
      </w:r>
      <w:r w:rsidRPr="00FD4E89">
        <w:rPr>
          <w:lang w:val="en-US"/>
        </w:rPr>
        <w:t>rossiya</w:t>
      </w:r>
      <w:r w:rsidRPr="00FD4E89">
        <w:t>/</w:t>
      </w:r>
      <w:r w:rsidRPr="00FD4E89">
        <w:rPr>
          <w:lang w:val="en-US"/>
        </w:rPr>
        <w:t>item</w:t>
      </w:r>
      <w:r w:rsidRPr="00FD4E89">
        <w:t>/144-</w:t>
      </w:r>
      <w:r w:rsidRPr="00FD4E89">
        <w:rPr>
          <w:lang w:val="en-US"/>
        </w:rPr>
        <w:t>myagkaya</w:t>
      </w:r>
      <w:r w:rsidRPr="00FD4E89">
        <w:t>-</w:t>
      </w:r>
      <w:r w:rsidRPr="00FD4E89">
        <w:rPr>
          <w:lang w:val="en-US"/>
        </w:rPr>
        <w:t>sila</w:t>
      </w:r>
      <w:r w:rsidRPr="00FD4E89">
        <w:t>-</w:t>
      </w:r>
      <w:r w:rsidRPr="00FD4E89">
        <w:rPr>
          <w:lang w:val="en-US"/>
        </w:rPr>
        <w:t>rossii</w:t>
      </w:r>
      <w:r w:rsidRPr="00FD4E89">
        <w:t>-</w:t>
      </w:r>
      <w:r w:rsidRPr="00FD4E89">
        <w:rPr>
          <w:lang w:val="en-US"/>
        </w:rPr>
        <w:t>chto</w:t>
      </w:r>
      <w:r w:rsidRPr="00FD4E89">
        <w:t>-</w:t>
      </w:r>
      <w:r w:rsidRPr="00FD4E89">
        <w:rPr>
          <w:lang w:val="en-US"/>
        </w:rPr>
        <w:t>my</w:t>
      </w:r>
      <w:r w:rsidRPr="00FD4E89">
        <w:t>-</w:t>
      </w:r>
      <w:r w:rsidRPr="00FD4E89">
        <w:rPr>
          <w:lang w:val="en-US"/>
        </w:rPr>
        <w:t>delaem</w:t>
      </w:r>
      <w:r w:rsidRPr="00FD4E89">
        <w:t>-</w:t>
      </w:r>
      <w:r w:rsidRPr="00FD4E89">
        <w:rPr>
          <w:lang w:val="en-US"/>
        </w:rPr>
        <w:t>ne</w:t>
      </w:r>
      <w:r w:rsidRPr="00FD4E89">
        <w:t>-</w:t>
      </w:r>
      <w:r w:rsidRPr="00FD4E89">
        <w:rPr>
          <w:lang w:val="en-US"/>
        </w:rPr>
        <w:t>tak</w:t>
      </w:r>
      <w:r w:rsidRPr="00FD4E89">
        <w:t>.</w:t>
      </w:r>
      <w:r w:rsidRPr="00FD4E89">
        <w:rPr>
          <w:lang w:val="en-US"/>
        </w:rPr>
        <w:t>html</w:t>
      </w:r>
    </w:p>
  </w:footnote>
  <w:footnote w:id="93">
    <w:p w14:paraId="76A4B67E" w14:textId="61BDF24A" w:rsidR="00A95C04" w:rsidRPr="002036F6" w:rsidRDefault="00A95C04">
      <w:pPr>
        <w:pStyle w:val="a5"/>
        <w:rPr>
          <w:lang w:val="en-US"/>
        </w:rPr>
      </w:pPr>
      <w:r>
        <w:rPr>
          <w:rStyle w:val="a7"/>
        </w:rPr>
        <w:footnoteRef/>
      </w:r>
      <w:r>
        <w:t xml:space="preserve"> Белоконова Екатерина, </w:t>
      </w:r>
      <w:r w:rsidRPr="002D68D9">
        <w:t>Около 100 млн зрителей: Еженедельная телеаудитория RT выросла более чем на треть</w:t>
      </w:r>
      <w:r>
        <w:t xml:space="preserve">, «Комсомольская правда», 04.04.2018 </w:t>
      </w:r>
      <w:r w:rsidRPr="005B6758">
        <w:rPr>
          <w:rFonts w:ascii="Times New Roman" w:hAnsi="Times New Roman" w:cs="Times New Roman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5B6758">
        <w:rPr>
          <w:rFonts w:ascii="Times New Roman" w:hAnsi="Times New Roman" w:cs="Times New Roman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5B6758">
        <w:rPr>
          <w:rFonts w:ascii="Times New Roman" w:hAnsi="Times New Roman" w:cs="Times New Roman"/>
        </w:rPr>
        <w:t xml:space="preserve">]. </w:t>
      </w:r>
      <w:r>
        <w:t>Режим</w:t>
      </w:r>
      <w:r w:rsidRPr="002036F6">
        <w:rPr>
          <w:lang w:val="en-US"/>
        </w:rPr>
        <w:t xml:space="preserve"> </w:t>
      </w:r>
      <w:r>
        <w:t>обращения</w:t>
      </w:r>
      <w:r w:rsidRPr="002036F6">
        <w:rPr>
          <w:lang w:val="en-US"/>
        </w:rPr>
        <w:t>:</w:t>
      </w:r>
      <w:hyperlink r:id="rId40" w:history="1">
        <w:r w:rsidRPr="00BC16D3">
          <w:rPr>
            <w:rStyle w:val="a4"/>
            <w:lang w:val="en-US"/>
          </w:rPr>
          <w:t>https://www.kp.ru/online/news/3072920/</w:t>
        </w:r>
      </w:hyperlink>
      <w:r w:rsidRPr="00BC16D3">
        <w:rPr>
          <w:lang w:val="en-US"/>
        </w:rPr>
        <w:t xml:space="preserve"> </w:t>
      </w:r>
      <w:hyperlink w:history="1"/>
    </w:p>
  </w:footnote>
  <w:footnote w:id="94">
    <w:p w14:paraId="1C7E651E" w14:textId="15400DB7" w:rsidR="00A95C04" w:rsidRPr="00BC16D3" w:rsidRDefault="00A95C04">
      <w:pPr>
        <w:pStyle w:val="a5"/>
        <w:rPr>
          <w:lang w:val="en-US"/>
        </w:rPr>
      </w:pPr>
      <w:r>
        <w:rPr>
          <w:rStyle w:val="a7"/>
        </w:rPr>
        <w:footnoteRef/>
      </w:r>
      <w:r w:rsidRPr="00BC16D3">
        <w:rPr>
          <w:lang w:val="en-US"/>
        </w:rPr>
        <w:t xml:space="preserve"> Top 100 authors of all time, </w:t>
      </w:r>
      <w:r>
        <w:rPr>
          <w:lang w:val="en-US"/>
        </w:rPr>
        <w:t xml:space="preserve">IMDb, 26.07.2011, </w:t>
      </w:r>
      <w:r w:rsidRPr="00990266">
        <w:rPr>
          <w:rFonts w:ascii="Times New Roman" w:hAnsi="Times New Roman" w:cs="Times New Roman"/>
          <w:lang w:val="en-US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990266">
        <w:rPr>
          <w:rFonts w:ascii="Times New Roman" w:hAnsi="Times New Roman" w:cs="Times New Roman"/>
          <w:lang w:val="en-US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990266">
        <w:rPr>
          <w:rFonts w:ascii="Times New Roman" w:hAnsi="Times New Roman" w:cs="Times New Roman"/>
          <w:lang w:val="en-US"/>
        </w:rPr>
        <w:t xml:space="preserve">]. </w:t>
      </w:r>
      <w:r>
        <w:t>Режим</w:t>
      </w:r>
      <w:r w:rsidRPr="00BC16D3">
        <w:rPr>
          <w:lang w:val="en-US"/>
        </w:rPr>
        <w:t xml:space="preserve"> </w:t>
      </w:r>
      <w:r>
        <w:t>обращения</w:t>
      </w:r>
      <w:r w:rsidRPr="00BC16D3">
        <w:rPr>
          <w:lang w:val="en-US"/>
        </w:rPr>
        <w:t>:</w:t>
      </w:r>
      <w:r>
        <w:rPr>
          <w:lang w:val="en-US"/>
        </w:rPr>
        <w:t xml:space="preserve"> </w:t>
      </w:r>
      <w:hyperlink r:id="rId41" w:history="1">
        <w:r w:rsidRPr="00BC16D3">
          <w:rPr>
            <w:rStyle w:val="a4"/>
            <w:lang w:val="en-US"/>
          </w:rPr>
          <w:t>https://www.imdb.com/list/ls005774742/</w:t>
        </w:r>
      </w:hyperlink>
    </w:p>
  </w:footnote>
  <w:footnote w:id="95">
    <w:p w14:paraId="0B548E30" w14:textId="36FD57BB" w:rsidR="00A95C04" w:rsidRPr="00990266" w:rsidRDefault="00A95C04" w:rsidP="00990266">
      <w:pPr>
        <w:pStyle w:val="a5"/>
      </w:pPr>
      <w:r>
        <w:rPr>
          <w:rStyle w:val="a7"/>
        </w:rPr>
        <w:footnoteRef/>
      </w:r>
      <w:r w:rsidRPr="00990266">
        <w:rPr>
          <w:lang w:val="en-US"/>
        </w:rPr>
        <w:t xml:space="preserve"> </w:t>
      </w:r>
      <w:r>
        <w:rPr>
          <w:lang w:val="en-US"/>
        </w:rPr>
        <w:t xml:space="preserve">Ioffe Julia, </w:t>
      </w:r>
      <w:r w:rsidRPr="00990266">
        <w:rPr>
          <w:lang w:val="en-US"/>
        </w:rPr>
        <w:t>What Is Russia Today?</w:t>
      </w:r>
      <w:r>
        <w:rPr>
          <w:lang w:val="en-US"/>
        </w:rPr>
        <w:t xml:space="preserve"> </w:t>
      </w:r>
      <w:r w:rsidRPr="00990266">
        <w:rPr>
          <w:lang w:val="en-US"/>
        </w:rPr>
        <w:t>The Kremlin's propaganda outlet has an identity crisis</w:t>
      </w:r>
      <w:r>
        <w:rPr>
          <w:lang w:val="en-US"/>
        </w:rPr>
        <w:t xml:space="preserve">, </w:t>
      </w:r>
      <w:r w:rsidRPr="00990266">
        <w:rPr>
          <w:lang w:val="en-US"/>
        </w:rPr>
        <w:t>Columbia Journalism Review</w:t>
      </w:r>
      <w:r>
        <w:rPr>
          <w:lang w:val="en-US"/>
        </w:rPr>
        <w:t xml:space="preserve">, 10.2010, </w:t>
      </w:r>
      <w:r w:rsidRPr="00990266">
        <w:rPr>
          <w:rFonts w:ascii="Times New Roman" w:hAnsi="Times New Roman" w:cs="Times New Roman"/>
          <w:lang w:val="en-US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990266">
        <w:rPr>
          <w:rFonts w:ascii="Times New Roman" w:hAnsi="Times New Roman" w:cs="Times New Roman"/>
          <w:lang w:val="en-US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990266">
        <w:rPr>
          <w:rFonts w:ascii="Times New Roman" w:hAnsi="Times New Roman" w:cs="Times New Roman"/>
          <w:lang w:val="en-US"/>
        </w:rPr>
        <w:t xml:space="preserve">]. </w:t>
      </w:r>
      <w:r>
        <w:t>Режим</w:t>
      </w:r>
      <w:r w:rsidRPr="00336746">
        <w:t xml:space="preserve"> </w:t>
      </w:r>
      <w:r>
        <w:t>обращения</w:t>
      </w:r>
      <w:r w:rsidRPr="00336746">
        <w:t>:</w:t>
      </w:r>
      <w:r>
        <w:t xml:space="preserve"> </w:t>
      </w:r>
      <w:hyperlink r:id="rId42" w:history="1">
        <w:r w:rsidRPr="00861F93">
          <w:rPr>
            <w:rStyle w:val="a4"/>
          </w:rPr>
          <w:t>https://archives.cjr.org/feature/what_is_russia_today.php</w:t>
        </w:r>
      </w:hyperlink>
    </w:p>
  </w:footnote>
  <w:footnote w:id="96">
    <w:p w14:paraId="574030E9" w14:textId="1D174527" w:rsidR="00A95C04" w:rsidRPr="007026C7" w:rsidRDefault="00A95C04">
      <w:pPr>
        <w:pStyle w:val="a5"/>
      </w:pPr>
      <w:r>
        <w:rPr>
          <w:rStyle w:val="a7"/>
        </w:rPr>
        <w:footnoteRef/>
      </w:r>
      <w:r w:rsidRPr="007026C7">
        <w:rPr>
          <w:lang w:val="en-US"/>
        </w:rPr>
        <w:t xml:space="preserve"> </w:t>
      </w:r>
      <w:r>
        <w:rPr>
          <w:lang w:val="en-US"/>
        </w:rPr>
        <w:t xml:space="preserve">Erlanger Steven, </w:t>
      </w:r>
      <w:r w:rsidRPr="007026C7">
        <w:rPr>
          <w:lang w:val="en-US"/>
        </w:rPr>
        <w:t>Russia’s RT Network: Is It More BBC or K.G.B.?</w:t>
      </w:r>
      <w:r>
        <w:rPr>
          <w:lang w:val="en-US"/>
        </w:rPr>
        <w:t xml:space="preserve">, The New York Times, 08.03.2017 </w:t>
      </w:r>
      <w:r w:rsidRPr="00990266">
        <w:rPr>
          <w:rFonts w:ascii="Times New Roman" w:hAnsi="Times New Roman" w:cs="Times New Roman"/>
          <w:lang w:val="en-US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990266">
        <w:rPr>
          <w:rFonts w:ascii="Times New Roman" w:hAnsi="Times New Roman" w:cs="Times New Roman"/>
          <w:lang w:val="en-US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990266">
        <w:rPr>
          <w:rFonts w:ascii="Times New Roman" w:hAnsi="Times New Roman" w:cs="Times New Roman"/>
          <w:lang w:val="en-US"/>
        </w:rPr>
        <w:t xml:space="preserve">]. </w:t>
      </w:r>
      <w:r>
        <w:t>Режим</w:t>
      </w:r>
      <w:r w:rsidRPr="007026C7">
        <w:t xml:space="preserve"> </w:t>
      </w:r>
      <w:r>
        <w:t>обращения</w:t>
      </w:r>
      <w:r w:rsidRPr="007026C7">
        <w:t xml:space="preserve">: </w:t>
      </w:r>
      <w:hyperlink r:id="rId43" w:history="1">
        <w:r>
          <w:rPr>
            <w:rStyle w:val="a4"/>
          </w:rPr>
          <w:t>https://www.nytimes.com/2017/03/08/world/europe/russias-rt-network-is-it-more-bbc-or-kgb.html</w:t>
        </w:r>
      </w:hyperlink>
    </w:p>
  </w:footnote>
  <w:footnote w:id="97">
    <w:p w14:paraId="0F9FE1CC" w14:textId="66EF6850" w:rsidR="00A95C04" w:rsidRDefault="00A95C04">
      <w:pPr>
        <w:pStyle w:val="a5"/>
      </w:pPr>
      <w:r>
        <w:rPr>
          <w:rStyle w:val="a7"/>
        </w:rPr>
        <w:footnoteRef/>
      </w:r>
      <w:r>
        <w:t xml:space="preserve"> </w:t>
      </w:r>
      <w:r w:rsidRPr="00CE3A7B">
        <w:t>Советские и российские фильмы-лауреаты Каннского фестиваля</w:t>
      </w:r>
      <w:r>
        <w:t xml:space="preserve">, официальный сайт Эхо Москвы, 20.05.2018, </w:t>
      </w:r>
      <w:r w:rsidRPr="00E83098">
        <w:rPr>
          <w:rFonts w:ascii="Times New Roman" w:hAnsi="Times New Roman" w:cs="Times New Roman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E83098">
        <w:rPr>
          <w:rFonts w:ascii="Times New Roman" w:hAnsi="Times New Roman" w:cs="Times New Roman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E83098">
        <w:rPr>
          <w:rFonts w:ascii="Times New Roman" w:hAnsi="Times New Roman" w:cs="Times New Roman"/>
        </w:rPr>
        <w:t xml:space="preserve">]. </w:t>
      </w:r>
      <w:r>
        <w:t>Режим</w:t>
      </w:r>
      <w:r w:rsidRPr="007026C7">
        <w:t xml:space="preserve"> </w:t>
      </w:r>
      <w:r>
        <w:t>обращения</w:t>
      </w:r>
      <w:r w:rsidRPr="007026C7">
        <w:t>:</w:t>
      </w:r>
      <w:r w:rsidRPr="00E83098">
        <w:t xml:space="preserve"> </w:t>
      </w:r>
      <w:r>
        <w:t xml:space="preserve"> </w:t>
      </w:r>
      <w:hyperlink r:id="rId44" w:history="1">
        <w:r w:rsidRPr="00CE3A7B">
          <w:rPr>
            <w:rStyle w:val="a4"/>
          </w:rPr>
          <w:t>https://echo.msk.ru/blog/echocinema/2205996-echo/</w:t>
        </w:r>
      </w:hyperlink>
    </w:p>
  </w:footnote>
  <w:footnote w:id="98">
    <w:p w14:paraId="5C49EB45" w14:textId="498A9226" w:rsidR="00A95C04" w:rsidRPr="00E83098" w:rsidRDefault="00A95C04">
      <w:pPr>
        <w:pStyle w:val="a5"/>
      </w:pPr>
      <w:r>
        <w:rPr>
          <w:rStyle w:val="a7"/>
        </w:rPr>
        <w:footnoteRef/>
      </w:r>
      <w:r>
        <w:t xml:space="preserve"> </w:t>
      </w:r>
      <w:r w:rsidRPr="00E83098">
        <w:t>Маша и Медведь (Masha and The Bear) - Маша плюс каша (17 Серия)</w:t>
      </w:r>
      <w:r>
        <w:t xml:space="preserve"> </w:t>
      </w:r>
      <w:r w:rsidRPr="00E83098">
        <w:t>[</w:t>
      </w:r>
      <w:r>
        <w:t>видеозапись</w:t>
      </w:r>
      <w:r w:rsidRPr="00E83098">
        <w:t>]</w:t>
      </w:r>
      <w:r>
        <w:t xml:space="preserve">, </w:t>
      </w:r>
      <w:r>
        <w:rPr>
          <w:lang w:val="en-US"/>
        </w:rPr>
        <w:t>YouTube</w:t>
      </w:r>
      <w:r w:rsidRPr="00E83098">
        <w:t>,</w:t>
      </w:r>
      <w:r>
        <w:t xml:space="preserve"> </w:t>
      </w:r>
      <w:r w:rsidRPr="00E83098">
        <w:rPr>
          <w:rFonts w:ascii="Times New Roman" w:hAnsi="Times New Roman" w:cs="Times New Roman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E83098">
        <w:rPr>
          <w:rFonts w:ascii="Times New Roman" w:hAnsi="Times New Roman" w:cs="Times New Roman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E83098">
        <w:rPr>
          <w:rFonts w:ascii="Times New Roman" w:hAnsi="Times New Roman" w:cs="Times New Roman"/>
        </w:rPr>
        <w:t xml:space="preserve">]. </w:t>
      </w:r>
      <w:r>
        <w:t>Режим</w:t>
      </w:r>
      <w:r w:rsidRPr="007026C7">
        <w:t xml:space="preserve"> </w:t>
      </w:r>
      <w:r>
        <w:t>обращения</w:t>
      </w:r>
      <w:r w:rsidRPr="007026C7">
        <w:t>:</w:t>
      </w:r>
      <w:r w:rsidRPr="00E83098">
        <w:t xml:space="preserve"> </w:t>
      </w:r>
      <w:hyperlink r:id="rId45" w:history="1">
        <w:r>
          <w:rPr>
            <w:rStyle w:val="a4"/>
          </w:rPr>
          <w:t>https://www.youtube.com/watch?v=KYniUCGPGLs&amp;t=192s</w:t>
        </w:r>
      </w:hyperlink>
    </w:p>
  </w:footnote>
  <w:footnote w:id="99">
    <w:p w14:paraId="06148DDD" w14:textId="660B56B0" w:rsidR="00A95C04" w:rsidRPr="00E83098" w:rsidRDefault="00A95C04">
      <w:pPr>
        <w:pStyle w:val="a5"/>
      </w:pPr>
      <w:r>
        <w:rPr>
          <w:rStyle w:val="a7"/>
        </w:rPr>
        <w:footnoteRef/>
      </w:r>
      <w:r w:rsidRPr="00E83098">
        <w:rPr>
          <w:lang w:val="en-US"/>
        </w:rPr>
        <w:t xml:space="preserve"> </w:t>
      </w:r>
      <w:r>
        <w:rPr>
          <w:lang w:val="en-US"/>
        </w:rPr>
        <w:t xml:space="preserve">Mark Bridge, </w:t>
      </w:r>
      <w:r w:rsidRPr="00E83098">
        <w:rPr>
          <w:lang w:val="en-US"/>
        </w:rPr>
        <w:t>Children’s show is propaganda for Putin, say critics</w:t>
      </w:r>
      <w:r>
        <w:rPr>
          <w:lang w:val="en-US"/>
        </w:rPr>
        <w:t xml:space="preserve">, The Times, 17.11.2018, </w:t>
      </w:r>
      <w:r w:rsidRPr="00E83098">
        <w:rPr>
          <w:rFonts w:ascii="Times New Roman" w:hAnsi="Times New Roman" w:cs="Times New Roman"/>
          <w:lang w:val="en-US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E83098">
        <w:rPr>
          <w:rFonts w:ascii="Times New Roman" w:hAnsi="Times New Roman" w:cs="Times New Roman"/>
          <w:lang w:val="en-US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E83098">
        <w:rPr>
          <w:rFonts w:ascii="Times New Roman" w:hAnsi="Times New Roman" w:cs="Times New Roman"/>
          <w:lang w:val="en-US"/>
        </w:rPr>
        <w:t xml:space="preserve">]. </w:t>
      </w:r>
      <w:r>
        <w:t>Режим</w:t>
      </w:r>
      <w:r w:rsidRPr="007026C7">
        <w:t xml:space="preserve"> </w:t>
      </w:r>
      <w:r>
        <w:t>обращения</w:t>
      </w:r>
      <w:r w:rsidRPr="007026C7">
        <w:t>:</w:t>
      </w:r>
      <w:r w:rsidRPr="00E83098">
        <w:t xml:space="preserve"> </w:t>
      </w:r>
      <w:hyperlink r:id="rId46" w:history="1">
        <w:r>
          <w:rPr>
            <w:rStyle w:val="a4"/>
          </w:rPr>
          <w:t>https://www.thetimes.co.uk/article/childrens-show-is-propaganda-for-putin-say-critics-j9wxcvslm</w:t>
        </w:r>
      </w:hyperlink>
    </w:p>
  </w:footnote>
  <w:footnote w:id="100">
    <w:p w14:paraId="3443D3C5" w14:textId="379F2246" w:rsidR="00A95C04" w:rsidRDefault="00A95C04">
      <w:pPr>
        <w:pStyle w:val="a5"/>
      </w:pPr>
      <w:r>
        <w:rPr>
          <w:rStyle w:val="a7"/>
        </w:rPr>
        <w:footnoteRef/>
      </w:r>
      <w:r>
        <w:t xml:space="preserve"> </w:t>
      </w:r>
      <w:r w:rsidRPr="0090525A">
        <w:t xml:space="preserve">Маша и Медведь - Граница на замке (Серия 12) </w:t>
      </w:r>
      <w:r w:rsidRPr="00E83098">
        <w:t>[</w:t>
      </w:r>
      <w:r>
        <w:t>видеозапись</w:t>
      </w:r>
      <w:r w:rsidRPr="00E83098">
        <w:t>]</w:t>
      </w:r>
      <w:r>
        <w:t xml:space="preserve">, </w:t>
      </w:r>
      <w:r>
        <w:rPr>
          <w:lang w:val="en-US"/>
        </w:rPr>
        <w:t>YouTube</w:t>
      </w:r>
      <w:r w:rsidRPr="00E83098">
        <w:t>,</w:t>
      </w:r>
      <w:r>
        <w:t xml:space="preserve"> </w:t>
      </w:r>
      <w:r w:rsidRPr="00E83098">
        <w:rPr>
          <w:rFonts w:ascii="Times New Roman" w:hAnsi="Times New Roman" w:cs="Times New Roman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E83098">
        <w:rPr>
          <w:rFonts w:ascii="Times New Roman" w:hAnsi="Times New Roman" w:cs="Times New Roman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E83098">
        <w:rPr>
          <w:rFonts w:ascii="Times New Roman" w:hAnsi="Times New Roman" w:cs="Times New Roman"/>
        </w:rPr>
        <w:t xml:space="preserve">]. </w:t>
      </w:r>
      <w:r>
        <w:t>Режим</w:t>
      </w:r>
      <w:r w:rsidRPr="007026C7">
        <w:t xml:space="preserve"> </w:t>
      </w:r>
      <w:r>
        <w:t>обращения</w:t>
      </w:r>
      <w:r w:rsidRPr="007026C7">
        <w:t>:</w:t>
      </w:r>
      <w:r w:rsidRPr="0090525A">
        <w:t xml:space="preserve"> </w:t>
      </w:r>
      <w:hyperlink r:id="rId47" w:history="1">
        <w:r>
          <w:rPr>
            <w:rStyle w:val="a4"/>
          </w:rPr>
          <w:t>https://www.youtube.com/watch?v=THMBD3fLO9U</w:t>
        </w:r>
      </w:hyperlink>
    </w:p>
  </w:footnote>
  <w:footnote w:id="101">
    <w:p w14:paraId="5F1FA977" w14:textId="171BD5CE" w:rsidR="00A95C04" w:rsidRPr="00CB445A" w:rsidRDefault="00A95C04" w:rsidP="00CB445A">
      <w:pPr>
        <w:pStyle w:val="a5"/>
      </w:pPr>
      <w:r>
        <w:rPr>
          <w:rStyle w:val="a7"/>
        </w:rPr>
        <w:footnoteRef/>
      </w:r>
      <w:r>
        <w:t xml:space="preserve"> Газета Times обвинила "Машу и Медведя" в пропаганде</w:t>
      </w:r>
      <w:r w:rsidRPr="00CB445A">
        <w:t xml:space="preserve">, </w:t>
      </w:r>
      <w:r>
        <w:rPr>
          <w:lang w:val="en-US"/>
        </w:rPr>
        <w:t>TUT</w:t>
      </w:r>
      <w:r w:rsidRPr="00CB445A">
        <w:t>.</w:t>
      </w:r>
      <w:r>
        <w:rPr>
          <w:lang w:val="en-US"/>
        </w:rPr>
        <w:t>by</w:t>
      </w:r>
      <w:r w:rsidRPr="00CB445A">
        <w:t xml:space="preserve">, </w:t>
      </w:r>
      <w:r w:rsidRPr="00E83098">
        <w:rPr>
          <w:rFonts w:ascii="Times New Roman" w:hAnsi="Times New Roman" w:cs="Times New Roman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E83098">
        <w:rPr>
          <w:rFonts w:ascii="Times New Roman" w:hAnsi="Times New Roman" w:cs="Times New Roman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E83098">
        <w:rPr>
          <w:rFonts w:ascii="Times New Roman" w:hAnsi="Times New Roman" w:cs="Times New Roman"/>
        </w:rPr>
        <w:t xml:space="preserve">]. </w:t>
      </w:r>
      <w:r>
        <w:t>Режим</w:t>
      </w:r>
      <w:r w:rsidRPr="007026C7">
        <w:t xml:space="preserve"> </w:t>
      </w:r>
      <w:r>
        <w:t>обращения</w:t>
      </w:r>
      <w:r w:rsidRPr="007026C7">
        <w:t>:</w:t>
      </w:r>
      <w:r w:rsidRPr="00CB445A">
        <w:t xml:space="preserve"> </w:t>
      </w:r>
      <w:hyperlink r:id="rId48" w:anchor="tw?crnd=75178" w:history="1">
        <w:r>
          <w:rPr>
            <w:rStyle w:val="a4"/>
          </w:rPr>
          <w:t>https://news.tut.by/culture/615879.html#tw?crnd=75178</w:t>
        </w:r>
      </w:hyperlink>
    </w:p>
  </w:footnote>
  <w:footnote w:id="102">
    <w:p w14:paraId="3CC9466C" w14:textId="66321FA8" w:rsidR="00A95C04" w:rsidRPr="003A480E" w:rsidRDefault="00A95C04">
      <w:pPr>
        <w:pStyle w:val="a5"/>
      </w:pPr>
      <w:r>
        <w:rPr>
          <w:rStyle w:val="a7"/>
        </w:rPr>
        <w:footnoteRef/>
      </w:r>
      <w:r w:rsidRPr="000D7D72">
        <w:rPr>
          <w:lang w:val="en-US"/>
        </w:rPr>
        <w:t xml:space="preserve"> </w:t>
      </w:r>
      <w:r>
        <w:rPr>
          <w:lang w:val="en-US"/>
        </w:rPr>
        <w:t xml:space="preserve">Chris Dziadul, </w:t>
      </w:r>
      <w:r w:rsidRPr="000D7D72">
        <w:rPr>
          <w:lang w:val="en-US"/>
        </w:rPr>
        <w:t>Latvia bans Russian channel</w:t>
      </w:r>
      <w:r>
        <w:rPr>
          <w:lang w:val="en-US"/>
        </w:rPr>
        <w:t xml:space="preserve">, Broadbend TV news, 01.02.2019, </w:t>
      </w:r>
      <w:r w:rsidRPr="000D7D72">
        <w:rPr>
          <w:rFonts w:ascii="Times New Roman" w:hAnsi="Times New Roman" w:cs="Times New Roman"/>
          <w:lang w:val="en-US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0D7D72">
        <w:rPr>
          <w:rFonts w:ascii="Times New Roman" w:hAnsi="Times New Roman" w:cs="Times New Roman"/>
          <w:lang w:val="en-US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0D7D72">
        <w:rPr>
          <w:rFonts w:ascii="Times New Roman" w:hAnsi="Times New Roman" w:cs="Times New Roman"/>
          <w:lang w:val="en-US"/>
        </w:rPr>
        <w:t xml:space="preserve">]. </w:t>
      </w:r>
      <w:r>
        <w:t>Режим</w:t>
      </w:r>
      <w:r w:rsidRPr="007026C7">
        <w:t xml:space="preserve"> </w:t>
      </w:r>
      <w:r>
        <w:t>обращения</w:t>
      </w:r>
      <w:r w:rsidRPr="007026C7">
        <w:t>:</w:t>
      </w:r>
      <w:r w:rsidRPr="000D7D72">
        <w:t xml:space="preserve"> </w:t>
      </w:r>
      <w:hyperlink r:id="rId49" w:history="1">
        <w:r w:rsidRPr="00227231">
          <w:rPr>
            <w:rStyle w:val="a4"/>
          </w:rPr>
          <w:t>https://www.broadbandtvnews.com/2019/02/01/latvia-bans-russian-channel/</w:t>
        </w:r>
      </w:hyperlink>
    </w:p>
  </w:footnote>
  <w:footnote w:id="103">
    <w:p w14:paraId="3B5067AC" w14:textId="38A463B8" w:rsidR="00A95C04" w:rsidRPr="0037614D" w:rsidRDefault="00A95C04">
      <w:pPr>
        <w:pStyle w:val="a5"/>
      </w:pPr>
      <w:r>
        <w:rPr>
          <w:rStyle w:val="a7"/>
        </w:rPr>
        <w:footnoteRef/>
      </w:r>
      <w:r w:rsidRPr="0037614D">
        <w:t xml:space="preserve"> Рекордные 7 млрд просмотров: </w:t>
      </w:r>
      <w:r w:rsidRPr="0037614D">
        <w:rPr>
          <w:lang w:val="en-US"/>
        </w:rPr>
        <w:t>RT</w:t>
      </w:r>
      <w:r w:rsidRPr="0037614D">
        <w:t xml:space="preserve"> — №1 среди новостных телеканалов на </w:t>
      </w:r>
      <w:r w:rsidRPr="0037614D">
        <w:rPr>
          <w:lang w:val="en-US"/>
        </w:rPr>
        <w:t>YouTube</w:t>
      </w:r>
      <w:r>
        <w:t xml:space="preserve">, Официальный сайт </w:t>
      </w:r>
      <w:r>
        <w:rPr>
          <w:lang w:val="en-US"/>
        </w:rPr>
        <w:t>Russia</w:t>
      </w:r>
      <w:r w:rsidRPr="0037614D">
        <w:t xml:space="preserve"> </w:t>
      </w:r>
      <w:r>
        <w:rPr>
          <w:lang w:val="en-US"/>
        </w:rPr>
        <w:t>Today</w:t>
      </w:r>
      <w:r w:rsidRPr="0037614D">
        <w:t xml:space="preserve">, 16.10.2018, </w:t>
      </w:r>
      <w:r w:rsidRPr="0037614D">
        <w:rPr>
          <w:rFonts w:ascii="Times New Roman" w:hAnsi="Times New Roman" w:cs="Times New Roman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37614D">
        <w:rPr>
          <w:rFonts w:ascii="Times New Roman" w:hAnsi="Times New Roman" w:cs="Times New Roman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37614D">
        <w:rPr>
          <w:rFonts w:ascii="Times New Roman" w:hAnsi="Times New Roman" w:cs="Times New Roman"/>
        </w:rPr>
        <w:t xml:space="preserve">]. </w:t>
      </w:r>
      <w:r>
        <w:t>Режим</w:t>
      </w:r>
      <w:r w:rsidRPr="007026C7">
        <w:t xml:space="preserve"> </w:t>
      </w:r>
      <w:r>
        <w:t>обращения</w:t>
      </w:r>
      <w:r w:rsidRPr="007026C7">
        <w:t>:</w:t>
      </w:r>
      <w:r w:rsidRPr="0037614D">
        <w:t xml:space="preserve"> </w:t>
      </w:r>
      <w:hyperlink r:id="rId50" w:history="1">
        <w:r>
          <w:rPr>
            <w:rStyle w:val="a4"/>
          </w:rPr>
          <w:t>https://russian.rt.com/press_releases/article/564457-rt-7-mlrd-prosmotrov-youtube</w:t>
        </w:r>
      </w:hyperlink>
    </w:p>
  </w:footnote>
  <w:footnote w:id="104">
    <w:p w14:paraId="402BB425" w14:textId="67B23BED" w:rsidR="00A95C04" w:rsidRPr="00BC16D3" w:rsidRDefault="00A95C04">
      <w:pPr>
        <w:pStyle w:val="a5"/>
        <w:rPr>
          <w:lang w:val="en-US"/>
        </w:rPr>
      </w:pPr>
      <w:r>
        <w:rPr>
          <w:rStyle w:val="a7"/>
        </w:rPr>
        <w:footnoteRef/>
      </w:r>
      <w:r w:rsidRPr="0037614D">
        <w:t xml:space="preserve"> </w:t>
      </w:r>
      <w:r>
        <w:t xml:space="preserve">Официальный </w:t>
      </w:r>
      <w:r>
        <w:rPr>
          <w:lang w:val="en-US"/>
        </w:rPr>
        <w:t>YouTube</w:t>
      </w:r>
      <w:r w:rsidRPr="0037614D">
        <w:t xml:space="preserve"> </w:t>
      </w:r>
      <w:r>
        <w:t xml:space="preserve">канал </w:t>
      </w:r>
      <w:r w:rsidRPr="0037614D">
        <w:rPr>
          <w:lang w:val="en-US"/>
        </w:rPr>
        <w:t>RT</w:t>
      </w:r>
      <w:r w:rsidRPr="0037614D">
        <w:t xml:space="preserve"> </w:t>
      </w:r>
      <w:r w:rsidRPr="0037614D">
        <w:rPr>
          <w:lang w:val="en-US"/>
        </w:rPr>
        <w:t>en</w:t>
      </w:r>
      <w:r w:rsidRPr="0037614D">
        <w:t xml:space="preserve"> </w:t>
      </w:r>
      <w:r w:rsidRPr="0037614D">
        <w:rPr>
          <w:lang w:val="en-US"/>
        </w:rPr>
        <w:t>Espa</w:t>
      </w:r>
      <w:r w:rsidRPr="0037614D">
        <w:t>ñ</w:t>
      </w:r>
      <w:r w:rsidRPr="0037614D">
        <w:rPr>
          <w:lang w:val="en-US"/>
        </w:rPr>
        <w:t>ol</w:t>
      </w:r>
      <w:r>
        <w:t xml:space="preserve">, </w:t>
      </w:r>
      <w:r>
        <w:rPr>
          <w:lang w:val="en-US"/>
        </w:rPr>
        <w:t>YouTube</w:t>
      </w:r>
      <w:r w:rsidRPr="0037614D">
        <w:t>,</w:t>
      </w:r>
      <w:r>
        <w:t xml:space="preserve"> </w:t>
      </w:r>
      <w:r w:rsidRPr="0037614D">
        <w:rPr>
          <w:rFonts w:ascii="Times New Roman" w:hAnsi="Times New Roman" w:cs="Times New Roman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37614D">
        <w:rPr>
          <w:rFonts w:ascii="Times New Roman" w:hAnsi="Times New Roman" w:cs="Times New Roman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37614D">
        <w:rPr>
          <w:rFonts w:ascii="Times New Roman" w:hAnsi="Times New Roman" w:cs="Times New Roman"/>
        </w:rPr>
        <w:t xml:space="preserve">]. </w:t>
      </w:r>
      <w:r>
        <w:t>Режим</w:t>
      </w:r>
      <w:r w:rsidRPr="0037614D">
        <w:rPr>
          <w:lang w:val="en-US"/>
        </w:rPr>
        <w:t xml:space="preserve"> </w:t>
      </w:r>
      <w:r>
        <w:t>обращения</w:t>
      </w:r>
      <w:r w:rsidRPr="0037614D">
        <w:rPr>
          <w:lang w:val="en-US"/>
        </w:rPr>
        <w:t xml:space="preserve">: </w:t>
      </w:r>
      <w:hyperlink r:id="rId51" w:history="1">
        <w:r w:rsidRPr="0037614D">
          <w:rPr>
            <w:rStyle w:val="a4"/>
            <w:lang w:val="en-US"/>
          </w:rPr>
          <w:t>https://www.youtube.com/user/ActualidadRT/about</w:t>
        </w:r>
      </w:hyperlink>
    </w:p>
  </w:footnote>
  <w:footnote w:id="105">
    <w:p w14:paraId="4D1D2E09" w14:textId="5677E905" w:rsidR="00A95C04" w:rsidRPr="0037614D" w:rsidRDefault="00A95C04">
      <w:pPr>
        <w:pStyle w:val="a5"/>
      </w:pPr>
      <w:r>
        <w:rPr>
          <w:rStyle w:val="a7"/>
        </w:rPr>
        <w:footnoteRef/>
      </w:r>
      <w:r w:rsidRPr="0037614D">
        <w:t xml:space="preserve"> </w:t>
      </w:r>
      <w:r w:rsidRPr="00BC16D3">
        <w:t xml:space="preserve">Ярлык иноагента, отказ в аккредитации и запрет на рекламу в соцсети: как в США и Европе боролись с телеканалом </w:t>
      </w:r>
      <w:r w:rsidRPr="0037614D">
        <w:rPr>
          <w:lang w:val="en-US"/>
        </w:rPr>
        <w:t>RT</w:t>
      </w:r>
      <w:r>
        <w:t xml:space="preserve">, Официальный сайт </w:t>
      </w:r>
      <w:r>
        <w:rPr>
          <w:lang w:val="en-US"/>
        </w:rPr>
        <w:t>Russia</w:t>
      </w:r>
      <w:r w:rsidRPr="00BC16D3">
        <w:t xml:space="preserve"> </w:t>
      </w:r>
      <w:r>
        <w:rPr>
          <w:lang w:val="en-US"/>
        </w:rPr>
        <w:t>Today</w:t>
      </w:r>
      <w:r w:rsidRPr="00BC16D3">
        <w:t xml:space="preserve">, 29.12.2017, </w:t>
      </w:r>
      <w:r w:rsidRPr="0037614D">
        <w:rPr>
          <w:rFonts w:ascii="Times New Roman" w:hAnsi="Times New Roman" w:cs="Times New Roman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37614D">
        <w:rPr>
          <w:rFonts w:ascii="Times New Roman" w:hAnsi="Times New Roman" w:cs="Times New Roman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37614D">
        <w:rPr>
          <w:rFonts w:ascii="Times New Roman" w:hAnsi="Times New Roman" w:cs="Times New Roman"/>
        </w:rPr>
        <w:t xml:space="preserve">]. </w:t>
      </w:r>
      <w:r>
        <w:t>Режим</w:t>
      </w:r>
      <w:r w:rsidRPr="00BC16D3">
        <w:t xml:space="preserve"> </w:t>
      </w:r>
      <w:r>
        <w:t>обращения</w:t>
      </w:r>
      <w:r w:rsidRPr="00BC16D3">
        <w:t xml:space="preserve">: </w:t>
      </w:r>
      <w:hyperlink r:id="rId52" w:history="1">
        <w:r>
          <w:rPr>
            <w:rStyle w:val="a4"/>
          </w:rPr>
          <w:t>https://russian.rt.com/world/article/465921-rt-ssha-obvineniya-inoagent</w:t>
        </w:r>
      </w:hyperlink>
    </w:p>
  </w:footnote>
  <w:footnote w:id="106">
    <w:p w14:paraId="60D5CAAB" w14:textId="5FA16B80" w:rsidR="00A95C04" w:rsidRPr="00DE0863" w:rsidRDefault="00A95C04">
      <w:pPr>
        <w:pStyle w:val="a5"/>
      </w:pPr>
      <w:r>
        <w:rPr>
          <w:rStyle w:val="a7"/>
        </w:rPr>
        <w:footnoteRef/>
      </w:r>
      <w:r w:rsidRPr="00DE0863">
        <w:rPr>
          <w:lang w:val="en-US"/>
        </w:rPr>
        <w:t xml:space="preserve"> Number of internet users worldwide from 2005 to 2018 (in millions)</w:t>
      </w:r>
      <w:r>
        <w:rPr>
          <w:lang w:val="en-US"/>
        </w:rPr>
        <w:t xml:space="preserve">, </w:t>
      </w:r>
      <w:r w:rsidRPr="000D7D72">
        <w:rPr>
          <w:rFonts w:ascii="Times New Roman" w:hAnsi="Times New Roman" w:cs="Times New Roman"/>
          <w:lang w:val="en-US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0D7D72">
        <w:rPr>
          <w:rFonts w:ascii="Times New Roman" w:hAnsi="Times New Roman" w:cs="Times New Roman"/>
          <w:lang w:val="en-US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0D7D72">
        <w:rPr>
          <w:rFonts w:ascii="Times New Roman" w:hAnsi="Times New Roman" w:cs="Times New Roman"/>
          <w:lang w:val="en-US"/>
        </w:rPr>
        <w:t xml:space="preserve">]. </w:t>
      </w:r>
      <w:r>
        <w:t>Режим</w:t>
      </w:r>
      <w:r w:rsidRPr="007026C7">
        <w:t xml:space="preserve"> </w:t>
      </w:r>
      <w:r>
        <w:t>обращения</w:t>
      </w:r>
      <w:r w:rsidRPr="007026C7">
        <w:t>:</w:t>
      </w:r>
      <w:r w:rsidRPr="00DE0863">
        <w:t xml:space="preserve"> </w:t>
      </w:r>
      <w:hyperlink r:id="rId53" w:history="1">
        <w:r>
          <w:rPr>
            <w:rStyle w:val="a4"/>
          </w:rPr>
          <w:t>https://www.statista.com/statistics/273018/number-of-internet-users-worldwide/</w:t>
        </w:r>
      </w:hyperlink>
    </w:p>
  </w:footnote>
  <w:footnote w:id="107">
    <w:p w14:paraId="1BF39FC2" w14:textId="378A841F" w:rsidR="00A95C04" w:rsidRPr="00DA4096" w:rsidRDefault="00A95C04">
      <w:pPr>
        <w:pStyle w:val="a5"/>
        <w:rPr>
          <w:lang w:val="en-US"/>
        </w:rPr>
      </w:pPr>
      <w:r>
        <w:rPr>
          <w:rStyle w:val="a7"/>
        </w:rPr>
        <w:footnoteRef/>
      </w:r>
      <w:r w:rsidRPr="00DA4096">
        <w:rPr>
          <w:lang w:val="en-US"/>
        </w:rPr>
        <w:t xml:space="preserve"> EXCLUSIVE FULL UNEDITED Interview of Putin with NBC's Megyn Kelly [</w:t>
      </w:r>
      <w:r>
        <w:t>видеозапись</w:t>
      </w:r>
      <w:r w:rsidRPr="00DA4096">
        <w:rPr>
          <w:lang w:val="en-US"/>
        </w:rPr>
        <w:t xml:space="preserve">], </w:t>
      </w:r>
      <w:r>
        <w:rPr>
          <w:lang w:val="en-US"/>
        </w:rPr>
        <w:t>YouTube</w:t>
      </w:r>
      <w:r w:rsidRPr="00DA4096">
        <w:rPr>
          <w:lang w:val="en-US"/>
        </w:rPr>
        <w:t xml:space="preserve">, </w:t>
      </w:r>
      <w:r w:rsidRPr="00DA4096">
        <w:rPr>
          <w:rFonts w:ascii="Times New Roman" w:hAnsi="Times New Roman" w:cs="Times New Roman"/>
          <w:lang w:val="en-US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DA4096">
        <w:rPr>
          <w:rFonts w:ascii="Times New Roman" w:hAnsi="Times New Roman" w:cs="Times New Roman"/>
          <w:lang w:val="en-US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DA4096">
        <w:rPr>
          <w:rFonts w:ascii="Times New Roman" w:hAnsi="Times New Roman" w:cs="Times New Roman"/>
          <w:lang w:val="en-US"/>
        </w:rPr>
        <w:t xml:space="preserve">]. </w:t>
      </w:r>
      <w:r>
        <w:t>Режим</w:t>
      </w:r>
      <w:r w:rsidRPr="00DA4096">
        <w:rPr>
          <w:lang w:val="en-US"/>
        </w:rPr>
        <w:t xml:space="preserve"> </w:t>
      </w:r>
      <w:r>
        <w:t>обращения</w:t>
      </w:r>
      <w:r w:rsidRPr="00DA4096">
        <w:rPr>
          <w:lang w:val="en-US"/>
        </w:rPr>
        <w:t xml:space="preserve">: </w:t>
      </w:r>
      <w:hyperlink r:id="rId54" w:history="1">
        <w:r w:rsidRPr="00DA4096">
          <w:rPr>
            <w:rStyle w:val="a4"/>
            <w:lang w:val="en-US"/>
          </w:rPr>
          <w:t>https://www.youtube.com/watch?v=9mhi_AyQAyw</w:t>
        </w:r>
      </w:hyperlink>
    </w:p>
  </w:footnote>
  <w:footnote w:id="108">
    <w:p w14:paraId="451AF982" w14:textId="121951AA" w:rsidR="00A95C04" w:rsidRPr="00DA4096" w:rsidRDefault="00A95C04">
      <w:pPr>
        <w:pStyle w:val="a5"/>
      </w:pPr>
      <w:r>
        <w:rPr>
          <w:rStyle w:val="a7"/>
        </w:rPr>
        <w:footnoteRef/>
      </w:r>
      <w:r w:rsidRPr="00DA4096">
        <w:rPr>
          <w:lang w:val="en-US"/>
        </w:rPr>
        <w:t xml:space="preserve"> </w:t>
      </w:r>
      <w:r>
        <w:rPr>
          <w:lang w:val="en-US"/>
        </w:rPr>
        <w:t xml:space="preserve">Matthew Wallin, </w:t>
      </w:r>
      <w:r w:rsidRPr="00DA4096">
        <w:rPr>
          <w:lang w:val="en-US"/>
        </w:rPr>
        <w:t>Can Russia Export Soft Power?</w:t>
      </w:r>
      <w:r>
        <w:rPr>
          <w:lang w:val="en-US"/>
        </w:rPr>
        <w:t xml:space="preserve">, American Security Project, 31.05.2013, </w:t>
      </w:r>
      <w:r w:rsidRPr="00DA4096">
        <w:rPr>
          <w:rFonts w:ascii="Times New Roman" w:hAnsi="Times New Roman" w:cs="Times New Roman"/>
          <w:lang w:val="en-US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DA4096">
        <w:rPr>
          <w:rFonts w:ascii="Times New Roman" w:hAnsi="Times New Roman" w:cs="Times New Roman"/>
          <w:lang w:val="en-US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DA4096">
        <w:rPr>
          <w:rFonts w:ascii="Times New Roman" w:hAnsi="Times New Roman" w:cs="Times New Roman"/>
          <w:lang w:val="en-US"/>
        </w:rPr>
        <w:t xml:space="preserve">]. </w:t>
      </w:r>
      <w:r>
        <w:t>Режим</w:t>
      </w:r>
      <w:r w:rsidRPr="007026C7">
        <w:t xml:space="preserve"> </w:t>
      </w:r>
      <w:r>
        <w:t>обращения</w:t>
      </w:r>
      <w:r w:rsidRPr="007026C7">
        <w:t>:</w:t>
      </w:r>
      <w:r w:rsidRPr="00DA4096">
        <w:t xml:space="preserve"> </w:t>
      </w:r>
      <w:hyperlink r:id="rId55" w:history="1">
        <w:r>
          <w:rPr>
            <w:rStyle w:val="a4"/>
          </w:rPr>
          <w:t>https://www.americansecurityproject.org/can-russia-export-soft-power/</w:t>
        </w:r>
      </w:hyperlink>
    </w:p>
  </w:footnote>
  <w:footnote w:id="109">
    <w:p w14:paraId="4D073312" w14:textId="4736DD0A" w:rsidR="00A95C04" w:rsidRPr="006E7275" w:rsidRDefault="00A95C04">
      <w:pPr>
        <w:pStyle w:val="a5"/>
      </w:pPr>
      <w:r>
        <w:rPr>
          <w:rStyle w:val="a7"/>
        </w:rPr>
        <w:footnoteRef/>
      </w:r>
      <w:r>
        <w:t xml:space="preserve"> Официальный сайт </w:t>
      </w:r>
      <w:r>
        <w:rPr>
          <w:lang w:val="en-US"/>
        </w:rPr>
        <w:t>top</w:t>
      </w:r>
      <w:r w:rsidRPr="006E7275">
        <w:t xml:space="preserve"> </w:t>
      </w:r>
      <w:r>
        <w:rPr>
          <w:lang w:val="en-US"/>
        </w:rPr>
        <w:t>universities</w:t>
      </w:r>
      <w:r w:rsidRPr="006E7275">
        <w:rPr>
          <w:rFonts w:ascii="Times New Roman" w:hAnsi="Times New Roman" w:cs="Times New Roman"/>
        </w:rPr>
        <w:t xml:space="preserve"> [</w:t>
      </w:r>
      <w:r w:rsidRPr="00326EE4">
        <w:rPr>
          <w:rFonts w:ascii="Times New Roman" w:hAnsi="Times New Roman" w:cs="Times New Roman"/>
        </w:rPr>
        <w:t>Электронный</w:t>
      </w:r>
      <w:r w:rsidRPr="005B6758">
        <w:rPr>
          <w:rFonts w:ascii="Times New Roman" w:hAnsi="Times New Roman" w:cs="Times New Roman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5B6758">
        <w:rPr>
          <w:rFonts w:ascii="Times New Roman" w:hAnsi="Times New Roman" w:cs="Times New Roman"/>
        </w:rPr>
        <w:t xml:space="preserve">]. </w:t>
      </w:r>
      <w:r>
        <w:t>Режим</w:t>
      </w:r>
      <w:r w:rsidRPr="00336746">
        <w:t xml:space="preserve"> </w:t>
      </w:r>
      <w:r>
        <w:t>обращения</w:t>
      </w:r>
      <w:r w:rsidRPr="00336746">
        <w:t>:</w:t>
      </w:r>
      <w:r w:rsidRPr="006E7275">
        <w:t xml:space="preserve"> </w:t>
      </w:r>
      <w:hyperlink r:id="rId56" w:history="1">
        <w:r>
          <w:rPr>
            <w:rStyle w:val="a4"/>
          </w:rPr>
          <w:t>https://www.topuniversities.com/university-rankings/world-university-rankings/2019</w:t>
        </w:r>
      </w:hyperlink>
    </w:p>
  </w:footnote>
  <w:footnote w:id="110">
    <w:p w14:paraId="182AEA16" w14:textId="4B371586" w:rsidR="00A95C04" w:rsidRDefault="00A95C04">
      <w:pPr>
        <w:pStyle w:val="a5"/>
      </w:pPr>
      <w:r>
        <w:rPr>
          <w:rStyle w:val="a7"/>
        </w:rPr>
        <w:footnoteRef/>
      </w:r>
      <w:r>
        <w:t xml:space="preserve"> Официальный </w:t>
      </w:r>
      <w:r w:rsidRPr="0093306C">
        <w:t>сайт Министерства науки и высшего образования Российской Федерации Study in Russia</w:t>
      </w:r>
      <w:r>
        <w:t xml:space="preserve">, </w:t>
      </w:r>
      <w:r w:rsidRPr="006E7275">
        <w:rPr>
          <w:rFonts w:ascii="Times New Roman" w:hAnsi="Times New Roman" w:cs="Times New Roman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5B6758">
        <w:rPr>
          <w:rFonts w:ascii="Times New Roman" w:hAnsi="Times New Roman" w:cs="Times New Roman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5B6758">
        <w:rPr>
          <w:rFonts w:ascii="Times New Roman" w:hAnsi="Times New Roman" w:cs="Times New Roman"/>
        </w:rPr>
        <w:t xml:space="preserve">]. </w:t>
      </w:r>
      <w:r>
        <w:t>Режим</w:t>
      </w:r>
      <w:r w:rsidRPr="00336746">
        <w:t xml:space="preserve"> </w:t>
      </w:r>
      <w:r>
        <w:t>обращения</w:t>
      </w:r>
      <w:r w:rsidRPr="00336746">
        <w:t>:</w:t>
      </w:r>
      <w:r>
        <w:t xml:space="preserve"> </w:t>
      </w:r>
      <w:hyperlink r:id="rId57" w:history="1">
        <w:r>
          <w:rPr>
            <w:rStyle w:val="a4"/>
          </w:rPr>
          <w:t>https://studyinrussia.ru/</w:t>
        </w:r>
      </w:hyperlink>
    </w:p>
  </w:footnote>
  <w:footnote w:id="111">
    <w:p w14:paraId="497BDA73" w14:textId="49DCE832" w:rsidR="00A95C04" w:rsidRDefault="00A95C04">
      <w:pPr>
        <w:pStyle w:val="a5"/>
      </w:pPr>
      <w:r>
        <w:rPr>
          <w:rStyle w:val="a7"/>
        </w:rPr>
        <w:footnoteRef/>
      </w:r>
      <w:r>
        <w:t xml:space="preserve"> </w:t>
      </w:r>
      <w:r w:rsidRPr="0093306C">
        <w:t xml:space="preserve">Послание Владимира Путина Федеральному собранию 2018. </w:t>
      </w:r>
      <w:r>
        <w:t xml:space="preserve">Официальный сайт первого канала, 1.03.2018, </w:t>
      </w:r>
      <w:r w:rsidRPr="006E7275">
        <w:rPr>
          <w:rFonts w:ascii="Times New Roman" w:hAnsi="Times New Roman" w:cs="Times New Roman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5B6758">
        <w:rPr>
          <w:rFonts w:ascii="Times New Roman" w:hAnsi="Times New Roman" w:cs="Times New Roman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5B6758">
        <w:rPr>
          <w:rFonts w:ascii="Times New Roman" w:hAnsi="Times New Roman" w:cs="Times New Roman"/>
        </w:rPr>
        <w:t xml:space="preserve">]. </w:t>
      </w:r>
      <w:r>
        <w:t>Режим</w:t>
      </w:r>
      <w:r w:rsidRPr="00336746">
        <w:t xml:space="preserve"> </w:t>
      </w:r>
      <w:r>
        <w:t>обращения</w:t>
      </w:r>
      <w:r w:rsidRPr="00336746">
        <w:t>:</w:t>
      </w:r>
      <w:r>
        <w:t xml:space="preserve"> </w:t>
      </w:r>
      <w:hyperlink r:id="rId58" w:history="1">
        <w:r>
          <w:rPr>
            <w:rStyle w:val="a4"/>
          </w:rPr>
          <w:t>https://www.1tv.ru/shows/vystupleniya-prezidenta-rossii/poslanie-federalnomu-sobraniyu/poslanie-vladimira-putina-federalnomu-sobraniyu-2018-polnaya-versiya</w:t>
        </w:r>
      </w:hyperlink>
    </w:p>
  </w:footnote>
  <w:footnote w:id="112">
    <w:p w14:paraId="5535DD62" w14:textId="708D2BFC" w:rsidR="00A95C04" w:rsidRDefault="00A95C04">
      <w:pPr>
        <w:pStyle w:val="a5"/>
      </w:pPr>
      <w:r>
        <w:rPr>
          <w:rStyle w:val="a7"/>
        </w:rPr>
        <w:footnoteRef/>
      </w:r>
      <w:r>
        <w:t xml:space="preserve"> Официальный сайт </w:t>
      </w:r>
      <w:r>
        <w:rPr>
          <w:lang w:val="en-US"/>
        </w:rPr>
        <w:t>top</w:t>
      </w:r>
      <w:r w:rsidRPr="006E7275">
        <w:t xml:space="preserve"> </w:t>
      </w:r>
      <w:r>
        <w:rPr>
          <w:lang w:val="en-US"/>
        </w:rPr>
        <w:t>universities</w:t>
      </w:r>
      <w:r w:rsidRPr="006E7275">
        <w:rPr>
          <w:rFonts w:ascii="Times New Roman" w:hAnsi="Times New Roman" w:cs="Times New Roman"/>
        </w:rPr>
        <w:t xml:space="preserve"> [</w:t>
      </w:r>
      <w:r w:rsidRPr="00326EE4">
        <w:rPr>
          <w:rFonts w:ascii="Times New Roman" w:hAnsi="Times New Roman" w:cs="Times New Roman"/>
        </w:rPr>
        <w:t>Электронный</w:t>
      </w:r>
      <w:r w:rsidRPr="005B6758">
        <w:rPr>
          <w:rFonts w:ascii="Times New Roman" w:hAnsi="Times New Roman" w:cs="Times New Roman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5B6758">
        <w:rPr>
          <w:rFonts w:ascii="Times New Roman" w:hAnsi="Times New Roman" w:cs="Times New Roman"/>
        </w:rPr>
        <w:t xml:space="preserve">]. </w:t>
      </w:r>
      <w:r>
        <w:t>Режим</w:t>
      </w:r>
      <w:r w:rsidRPr="00336746">
        <w:t xml:space="preserve"> </w:t>
      </w:r>
      <w:r>
        <w:t>обращения</w:t>
      </w:r>
      <w:r w:rsidRPr="00336746">
        <w:t>:</w:t>
      </w:r>
      <w:r w:rsidRPr="00FD67AA">
        <w:t xml:space="preserve"> </w:t>
      </w:r>
      <w:hyperlink r:id="rId59" w:history="1">
        <w:r>
          <w:rPr>
            <w:rStyle w:val="a4"/>
          </w:rPr>
          <w:t>https://www.topuniversities.com/university-rankings/brics-rankings/2018</w:t>
        </w:r>
      </w:hyperlink>
    </w:p>
  </w:footnote>
  <w:footnote w:id="113">
    <w:p w14:paraId="56253E6C" w14:textId="655136FB" w:rsidR="00A95C04" w:rsidRDefault="00A95C04">
      <w:pPr>
        <w:pStyle w:val="a5"/>
      </w:pPr>
      <w:r>
        <w:rPr>
          <w:rStyle w:val="a7"/>
        </w:rPr>
        <w:footnoteRef/>
      </w:r>
      <w:r>
        <w:t xml:space="preserve"> Каллиников Кирилл, </w:t>
      </w:r>
      <w:r w:rsidRPr="007A1841">
        <w:t>Ростуризм: число гостей ЧМ-2018 превысило прогноз</w:t>
      </w:r>
      <w:r>
        <w:t xml:space="preserve">, 5 канал, 03.08.2018 </w:t>
      </w:r>
      <w:r w:rsidRPr="006E7275">
        <w:rPr>
          <w:rFonts w:ascii="Times New Roman" w:hAnsi="Times New Roman" w:cs="Times New Roman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5B6758">
        <w:rPr>
          <w:rFonts w:ascii="Times New Roman" w:hAnsi="Times New Roman" w:cs="Times New Roman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5B6758">
        <w:rPr>
          <w:rFonts w:ascii="Times New Roman" w:hAnsi="Times New Roman" w:cs="Times New Roman"/>
        </w:rPr>
        <w:t xml:space="preserve">]. </w:t>
      </w:r>
      <w:r>
        <w:t>Режим</w:t>
      </w:r>
      <w:r w:rsidRPr="00336746">
        <w:t xml:space="preserve"> </w:t>
      </w:r>
      <w:r>
        <w:t>обращения</w:t>
      </w:r>
      <w:r w:rsidRPr="00336746">
        <w:t>:</w:t>
      </w:r>
      <w:r>
        <w:t xml:space="preserve"> </w:t>
      </w:r>
      <w:hyperlink r:id="rId60" w:history="1">
        <w:r>
          <w:rPr>
            <w:rStyle w:val="a4"/>
          </w:rPr>
          <w:t>https://www.5-tv.ru/news/214784/</w:t>
        </w:r>
      </w:hyperlink>
    </w:p>
  </w:footnote>
  <w:footnote w:id="114">
    <w:p w14:paraId="6215EF93" w14:textId="7983FB36" w:rsidR="00A95C04" w:rsidRPr="006C5A66" w:rsidRDefault="00A95C04">
      <w:pPr>
        <w:pStyle w:val="a5"/>
      </w:pPr>
      <w:r>
        <w:rPr>
          <w:rStyle w:val="a7"/>
        </w:rPr>
        <w:footnoteRef/>
      </w:r>
      <w:r w:rsidRPr="00BC16D3">
        <w:rPr>
          <w:lang w:val="en-US"/>
        </w:rPr>
        <w:t xml:space="preserve"> </w:t>
      </w:r>
      <w:r>
        <w:rPr>
          <w:lang w:val="en-US"/>
        </w:rPr>
        <w:t xml:space="preserve">H. Manurung, </w:t>
      </w:r>
      <w:r w:rsidRPr="006C5A66">
        <w:rPr>
          <w:lang w:val="en-US"/>
        </w:rPr>
        <w:t>World Cup 2018 &amp; Russia Soft Power</w:t>
      </w:r>
      <w:r>
        <w:rPr>
          <w:lang w:val="en-US"/>
        </w:rPr>
        <w:t xml:space="preserve">, ResearchGate, 07/2018, </w:t>
      </w:r>
      <w:r w:rsidRPr="00BC16D3">
        <w:rPr>
          <w:rFonts w:ascii="Times New Roman" w:hAnsi="Times New Roman" w:cs="Times New Roman"/>
          <w:lang w:val="en-US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BC16D3">
        <w:rPr>
          <w:rFonts w:ascii="Times New Roman" w:hAnsi="Times New Roman" w:cs="Times New Roman"/>
          <w:lang w:val="en-US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BC16D3">
        <w:rPr>
          <w:rFonts w:ascii="Times New Roman" w:hAnsi="Times New Roman" w:cs="Times New Roman"/>
          <w:lang w:val="en-US"/>
        </w:rPr>
        <w:t xml:space="preserve">]. </w:t>
      </w:r>
      <w:r>
        <w:t>Режим</w:t>
      </w:r>
      <w:r w:rsidRPr="00336746">
        <w:t xml:space="preserve"> </w:t>
      </w:r>
      <w:r>
        <w:t>обращения</w:t>
      </w:r>
      <w:r w:rsidRPr="00336746">
        <w:t>:</w:t>
      </w:r>
      <w:r w:rsidRPr="006C5A66">
        <w:t xml:space="preserve"> </w:t>
      </w:r>
      <w:hyperlink r:id="rId61" w:history="1">
        <w:r>
          <w:rPr>
            <w:rStyle w:val="a4"/>
          </w:rPr>
          <w:t>https://www.researchgate.net/publication/326657917_World_Cup_2018_Russia_Soft_Power</w:t>
        </w:r>
      </w:hyperlink>
    </w:p>
  </w:footnote>
  <w:footnote w:id="115">
    <w:p w14:paraId="2EA6170E" w14:textId="5D91A0F0" w:rsidR="00A95C04" w:rsidRDefault="00A95C04">
      <w:pPr>
        <w:pStyle w:val="a5"/>
      </w:pPr>
      <w:r>
        <w:rPr>
          <w:rStyle w:val="a7"/>
        </w:rPr>
        <w:footnoteRef/>
      </w:r>
      <w:r>
        <w:t xml:space="preserve"> Официальный сайт министерства культуры Российской Федерации, </w:t>
      </w:r>
      <w:r w:rsidRPr="00B12B49">
        <w:t>Национальный проект «Культура»: планы и направления</w:t>
      </w:r>
      <w:r>
        <w:t xml:space="preserve">, 02.04.2019 </w:t>
      </w:r>
      <w:r w:rsidRPr="006E7275">
        <w:rPr>
          <w:rFonts w:ascii="Times New Roman" w:hAnsi="Times New Roman" w:cs="Times New Roman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5B6758">
        <w:rPr>
          <w:rFonts w:ascii="Times New Roman" w:hAnsi="Times New Roman" w:cs="Times New Roman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5B6758">
        <w:rPr>
          <w:rFonts w:ascii="Times New Roman" w:hAnsi="Times New Roman" w:cs="Times New Roman"/>
        </w:rPr>
        <w:t xml:space="preserve">]. </w:t>
      </w:r>
      <w:r>
        <w:t>Режим</w:t>
      </w:r>
      <w:r w:rsidRPr="00336746">
        <w:t xml:space="preserve"> </w:t>
      </w:r>
      <w:r>
        <w:t>обращения</w:t>
      </w:r>
      <w:r w:rsidRPr="00336746">
        <w:t>:</w:t>
      </w:r>
      <w:r>
        <w:t xml:space="preserve"> </w:t>
      </w:r>
      <w:hyperlink r:id="rId62" w:history="1">
        <w:r>
          <w:rPr>
            <w:rStyle w:val="a4"/>
          </w:rPr>
          <w:t>https://www.mkrf.ru/press/news/natsionalnyy_proekt_kultura_plany_i_napravleniya/</w:t>
        </w:r>
      </w:hyperlink>
    </w:p>
  </w:footnote>
  <w:footnote w:id="116">
    <w:p w14:paraId="48FBC235" w14:textId="15DD2F01" w:rsidR="00A95C04" w:rsidRDefault="00A95C04">
      <w:pPr>
        <w:pStyle w:val="a5"/>
      </w:pPr>
      <w:r>
        <w:rPr>
          <w:rStyle w:val="a7"/>
        </w:rPr>
        <w:footnoteRef/>
      </w:r>
      <w:r>
        <w:t xml:space="preserve"> </w:t>
      </w:r>
      <w:r w:rsidRPr="00E969AA">
        <w:t xml:space="preserve">Главное о ПМЭФ-2018 </w:t>
      </w:r>
      <w:r>
        <w:t xml:space="preserve">, Коммерсантъ, 26.05.2018, </w:t>
      </w:r>
      <w:r w:rsidRPr="006E7275">
        <w:rPr>
          <w:rFonts w:ascii="Times New Roman" w:hAnsi="Times New Roman" w:cs="Times New Roman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5B6758">
        <w:rPr>
          <w:rFonts w:ascii="Times New Roman" w:hAnsi="Times New Roman" w:cs="Times New Roman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5B6758">
        <w:rPr>
          <w:rFonts w:ascii="Times New Roman" w:hAnsi="Times New Roman" w:cs="Times New Roman"/>
        </w:rPr>
        <w:t xml:space="preserve">]. </w:t>
      </w:r>
      <w:r>
        <w:t>Режим</w:t>
      </w:r>
      <w:r w:rsidRPr="00336746">
        <w:t xml:space="preserve"> </w:t>
      </w:r>
      <w:r>
        <w:t>обращения</w:t>
      </w:r>
      <w:r w:rsidRPr="00336746">
        <w:t>:</w:t>
      </w:r>
      <w:r w:rsidRPr="00FD67AA">
        <w:t xml:space="preserve"> </w:t>
      </w:r>
      <w:r>
        <w:t xml:space="preserve"> </w:t>
      </w:r>
      <w:hyperlink r:id="rId63" w:history="1">
        <w:r w:rsidRPr="00331E92">
          <w:rPr>
            <w:rStyle w:val="a4"/>
          </w:rPr>
          <w:t>https://www.kommersant.ru/doc/3642039</w:t>
        </w:r>
      </w:hyperlink>
    </w:p>
  </w:footnote>
  <w:footnote w:id="117">
    <w:p w14:paraId="76113248" w14:textId="51224062" w:rsidR="00A95C04" w:rsidRDefault="00A95C04">
      <w:pPr>
        <w:pStyle w:val="a5"/>
      </w:pPr>
      <w:r>
        <w:rPr>
          <w:rStyle w:val="a7"/>
        </w:rPr>
        <w:footnoteRef/>
      </w:r>
      <w:r>
        <w:t xml:space="preserve"> </w:t>
      </w:r>
      <w:r w:rsidRPr="00D5799C">
        <w:t>Петербургский экономический форум на сайте Совета Федерации</w:t>
      </w:r>
      <w:r>
        <w:t xml:space="preserve">, Архив, 26.03.2013, </w:t>
      </w:r>
      <w:r w:rsidRPr="006E7275">
        <w:rPr>
          <w:rFonts w:ascii="Times New Roman" w:hAnsi="Times New Roman" w:cs="Times New Roman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5B6758">
        <w:rPr>
          <w:rFonts w:ascii="Times New Roman" w:hAnsi="Times New Roman" w:cs="Times New Roman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5B6758">
        <w:rPr>
          <w:rFonts w:ascii="Times New Roman" w:hAnsi="Times New Roman" w:cs="Times New Roman"/>
        </w:rPr>
        <w:t xml:space="preserve">]. </w:t>
      </w:r>
      <w:r>
        <w:t>Режим</w:t>
      </w:r>
      <w:r w:rsidRPr="00336746">
        <w:t xml:space="preserve"> </w:t>
      </w:r>
      <w:r>
        <w:t>обращения</w:t>
      </w:r>
      <w:r w:rsidRPr="00336746">
        <w:t>:</w:t>
      </w:r>
      <w:r w:rsidRPr="00FD67AA">
        <w:t xml:space="preserve"> </w:t>
      </w:r>
      <w:r>
        <w:t xml:space="preserve"> </w:t>
      </w:r>
      <w:hyperlink r:id="rId64" w:history="1">
        <w:r>
          <w:rPr>
            <w:rStyle w:val="a4"/>
          </w:rPr>
          <w:t>https://web.archive.org/web/20130326172533/http://council.gov.ru/files/encycl/678_3004_793054178/index.html</w:t>
        </w:r>
      </w:hyperlink>
    </w:p>
  </w:footnote>
  <w:footnote w:id="118">
    <w:p w14:paraId="364730D0" w14:textId="4C6A8E1A" w:rsidR="00A95C04" w:rsidRDefault="00A95C04">
      <w:pPr>
        <w:pStyle w:val="a5"/>
      </w:pPr>
      <w:r>
        <w:rPr>
          <w:rStyle w:val="a7"/>
        </w:rPr>
        <w:footnoteRef/>
      </w:r>
      <w:r>
        <w:t xml:space="preserve"> Официальный сайт ПМЭФ, </w:t>
      </w:r>
      <w:r w:rsidRPr="006E7275">
        <w:rPr>
          <w:rFonts w:ascii="Times New Roman" w:hAnsi="Times New Roman" w:cs="Times New Roman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5B6758">
        <w:rPr>
          <w:rFonts w:ascii="Times New Roman" w:hAnsi="Times New Roman" w:cs="Times New Roman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5B6758">
        <w:rPr>
          <w:rFonts w:ascii="Times New Roman" w:hAnsi="Times New Roman" w:cs="Times New Roman"/>
        </w:rPr>
        <w:t xml:space="preserve">]. </w:t>
      </w:r>
      <w:r>
        <w:t>Режим</w:t>
      </w:r>
      <w:r w:rsidRPr="00336746">
        <w:t xml:space="preserve"> </w:t>
      </w:r>
      <w:r>
        <w:t>обращения</w:t>
      </w:r>
      <w:r w:rsidRPr="00336746">
        <w:t>:</w:t>
      </w:r>
      <w:r w:rsidRPr="00FD67AA">
        <w:t xml:space="preserve"> </w:t>
      </w:r>
      <w:r>
        <w:t xml:space="preserve"> </w:t>
      </w:r>
      <w:hyperlink r:id="rId65" w:history="1">
        <w:r>
          <w:rPr>
            <w:rStyle w:val="a4"/>
          </w:rPr>
          <w:t>https://www.forumspb.com/?lang=ru</w:t>
        </w:r>
      </w:hyperlink>
    </w:p>
  </w:footnote>
  <w:footnote w:id="119">
    <w:p w14:paraId="638E5C1A" w14:textId="553A48B1" w:rsidR="00A95C04" w:rsidRDefault="00A95C04" w:rsidP="00D5799C">
      <w:pPr>
        <w:pStyle w:val="a5"/>
      </w:pPr>
      <w:r>
        <w:rPr>
          <w:rStyle w:val="a7"/>
        </w:rPr>
        <w:footnoteRef/>
      </w:r>
      <w:r>
        <w:t xml:space="preserve"> Посол США определился с решением бойкотировать ПМЭФ, Новостное агентство РБК, 24.05.2019, </w:t>
      </w:r>
      <w:r w:rsidRPr="006E7275">
        <w:rPr>
          <w:rFonts w:ascii="Times New Roman" w:hAnsi="Times New Roman" w:cs="Times New Roman"/>
        </w:rPr>
        <w:t>[</w:t>
      </w:r>
      <w:r w:rsidRPr="00326EE4">
        <w:rPr>
          <w:rFonts w:ascii="Times New Roman" w:hAnsi="Times New Roman" w:cs="Times New Roman"/>
        </w:rPr>
        <w:t>Электронный</w:t>
      </w:r>
      <w:r w:rsidRPr="005B6758">
        <w:rPr>
          <w:rFonts w:ascii="Times New Roman" w:hAnsi="Times New Roman" w:cs="Times New Roman"/>
        </w:rPr>
        <w:t xml:space="preserve"> </w:t>
      </w:r>
      <w:r w:rsidRPr="00326EE4">
        <w:rPr>
          <w:rFonts w:ascii="Times New Roman" w:hAnsi="Times New Roman" w:cs="Times New Roman"/>
        </w:rPr>
        <w:t>ресурс</w:t>
      </w:r>
      <w:r w:rsidRPr="005B6758">
        <w:rPr>
          <w:rFonts w:ascii="Times New Roman" w:hAnsi="Times New Roman" w:cs="Times New Roman"/>
        </w:rPr>
        <w:t xml:space="preserve">]. </w:t>
      </w:r>
      <w:r>
        <w:t>Режим</w:t>
      </w:r>
      <w:r w:rsidRPr="00336746">
        <w:t xml:space="preserve"> </w:t>
      </w:r>
      <w:r>
        <w:t>обращения</w:t>
      </w:r>
      <w:r w:rsidRPr="00336746">
        <w:t>:</w:t>
      </w:r>
      <w:r w:rsidRPr="00FD67AA">
        <w:t xml:space="preserve"> </w:t>
      </w:r>
      <w:r>
        <w:t xml:space="preserve"> </w:t>
      </w:r>
      <w:hyperlink r:id="rId66" w:history="1">
        <w:r>
          <w:rPr>
            <w:rStyle w:val="a4"/>
          </w:rPr>
          <w:t>https://www.rbc.ru/politics/24/05/2019/5ce71edc9a79474918cd27a5</w:t>
        </w:r>
      </w:hyperlink>
    </w:p>
  </w:footnote>
  <w:footnote w:id="120">
    <w:p w14:paraId="34575B9A" w14:textId="08D9CBF9" w:rsidR="00A95C04" w:rsidRPr="00DB6F60" w:rsidRDefault="00A95C04">
      <w:pPr>
        <w:pStyle w:val="a5"/>
      </w:pPr>
      <w:r>
        <w:rPr>
          <w:rStyle w:val="a7"/>
        </w:rPr>
        <w:footnoteRef/>
      </w:r>
      <w:r>
        <w:t xml:space="preserve"> </w:t>
      </w:r>
      <w:r w:rsidRPr="000E589F">
        <w:t xml:space="preserve">Кравцова </w:t>
      </w:r>
      <w:r>
        <w:t>М.Е. История культуры Китая. СПб.: Изд-во "Лань", 1999.</w:t>
      </w:r>
      <w:r w:rsidRPr="000E589F">
        <w:t xml:space="preserve"> С. </w:t>
      </w:r>
      <w:r w:rsidRPr="008A48B3">
        <w:t>39</w:t>
      </w:r>
      <w:r w:rsidRPr="000E589F">
        <w:t>.</w:t>
      </w:r>
    </w:p>
  </w:footnote>
  <w:footnote w:id="121">
    <w:p w14:paraId="715E0A37" w14:textId="29B68073" w:rsidR="00A95C04" w:rsidRPr="00612068" w:rsidRDefault="00A95C04">
      <w:pPr>
        <w:pStyle w:val="a5"/>
      </w:pPr>
      <w:r>
        <w:rPr>
          <w:rStyle w:val="a7"/>
        </w:rPr>
        <w:footnoteRef/>
      </w:r>
      <w:r>
        <w:t xml:space="preserve"> Китайский фактор: круглый стол (участники Мясников В.С., Бажанов Е.П., Галенович Ю.М. и др.) // Вестник Европы. 2006. – №17. [Электронный ресурс] http://magazines.russ.ru/vestnik/2006/17/kit6.html </w:t>
      </w:r>
    </w:p>
  </w:footnote>
  <w:footnote w:id="122">
    <w:p w14:paraId="5D61A2D1" w14:textId="1397C86B" w:rsidR="00A95C04" w:rsidRPr="00346016" w:rsidRDefault="00A95C04">
      <w:pPr>
        <w:pStyle w:val="a5"/>
      </w:pPr>
      <w:r>
        <w:rPr>
          <w:rStyle w:val="a7"/>
        </w:rPr>
        <w:footnoteRef/>
      </w:r>
      <w:r>
        <w:t xml:space="preserve"> Лао Цзы</w:t>
      </w:r>
      <w:r w:rsidRPr="00346016">
        <w:t xml:space="preserve">, </w:t>
      </w:r>
      <w:r>
        <w:t>Дао дэ цзин [Электронный ресурс] Режим доступа:</w:t>
      </w:r>
      <w:r w:rsidRPr="00346016">
        <w:t xml:space="preserve"> </w:t>
      </w:r>
      <w:hyperlink r:id="rId67" w:history="1">
        <w:r w:rsidRPr="00331E92">
          <w:rPr>
            <w:rStyle w:val="a4"/>
          </w:rPr>
          <w:t>http://wushu.kulichki.net/Philosophy/DaodeJing.htm</w:t>
        </w:r>
      </w:hyperlink>
    </w:p>
  </w:footnote>
  <w:footnote w:id="123">
    <w:p w14:paraId="47603207" w14:textId="48847DD0" w:rsidR="00A95C04" w:rsidRPr="00764CB6" w:rsidRDefault="00A95C04">
      <w:pPr>
        <w:pStyle w:val="a5"/>
      </w:pPr>
      <w:r>
        <w:rPr>
          <w:rStyle w:val="a7"/>
        </w:rPr>
        <w:footnoteRef/>
      </w:r>
      <w:r>
        <w:t xml:space="preserve"> Сунь Цзы Искусство войны</w:t>
      </w:r>
      <w:r w:rsidRPr="00764CB6">
        <w:t xml:space="preserve"> </w:t>
      </w:r>
      <w:r>
        <w:t>[Электронный ресурс] Режим доступа:</w:t>
      </w:r>
      <w:r w:rsidRPr="00764CB6">
        <w:t xml:space="preserve"> </w:t>
      </w:r>
      <w:hyperlink r:id="rId68" w:history="1">
        <w:r>
          <w:rPr>
            <w:rStyle w:val="a4"/>
          </w:rPr>
          <w:t>http://militera.lib.ru/science/sun-tszy/01.html</w:t>
        </w:r>
      </w:hyperlink>
    </w:p>
  </w:footnote>
  <w:footnote w:id="124">
    <w:p w14:paraId="684BF513" w14:textId="658C4A04" w:rsidR="00A95C04" w:rsidRPr="00F541C9" w:rsidRDefault="00A95C04">
      <w:pPr>
        <w:pStyle w:val="a5"/>
        <w:rPr>
          <w:lang w:val="en-US"/>
        </w:rPr>
      </w:pPr>
      <w:r>
        <w:rPr>
          <w:rStyle w:val="a7"/>
        </w:rPr>
        <w:footnoteRef/>
      </w:r>
      <w:r w:rsidRPr="00F541C9">
        <w:rPr>
          <w:lang w:val="en-US"/>
        </w:rPr>
        <w:t xml:space="preserve"> China‘s Public Diplomacy / R. Aoyama. – Waseda University. – 2007. – 21p. – [</w:t>
      </w:r>
      <w:r>
        <w:t>Электронный</w:t>
      </w:r>
      <w:r w:rsidRPr="00F541C9">
        <w:rPr>
          <w:lang w:val="en-US"/>
        </w:rPr>
        <w:t xml:space="preserve"> </w:t>
      </w:r>
      <w:r>
        <w:t>ресурс</w:t>
      </w:r>
      <w:r w:rsidRPr="00F541C9">
        <w:rPr>
          <w:lang w:val="en-US"/>
        </w:rPr>
        <w:t xml:space="preserve">] </w:t>
      </w:r>
      <w:r>
        <w:t>Режим</w:t>
      </w:r>
      <w:r w:rsidRPr="00F541C9">
        <w:rPr>
          <w:lang w:val="en-US"/>
        </w:rPr>
        <w:t xml:space="preserve"> </w:t>
      </w:r>
      <w:r>
        <w:t>обращения</w:t>
      </w:r>
      <w:r w:rsidRPr="00F541C9">
        <w:rPr>
          <w:lang w:val="en-US"/>
        </w:rPr>
        <w:t>: http://dspace.wul.waseda.ac.jp/dspace/bitstream/2065/12795/1/41_070321-Aoyama-e.pdf</w:t>
      </w:r>
    </w:p>
  </w:footnote>
  <w:footnote w:id="125">
    <w:p w14:paraId="6BEA44B0" w14:textId="43AB32AD" w:rsidR="00A95C04" w:rsidRPr="002C3562" w:rsidRDefault="00A95C04">
      <w:pPr>
        <w:pStyle w:val="a5"/>
      </w:pPr>
      <w:r>
        <w:rPr>
          <w:rStyle w:val="a7"/>
        </w:rPr>
        <w:footnoteRef/>
      </w:r>
      <w:r w:rsidRPr="002C3562">
        <w:t xml:space="preserve"> Резолюции 26-й сессии (1971 год)</w:t>
      </w:r>
      <w:r>
        <w:t xml:space="preserve">, Генеральная Ассамблея ООН, 25.10.1971 </w:t>
      </w:r>
      <w:r w:rsidRPr="002C3562">
        <w:t>[</w:t>
      </w:r>
      <w:r>
        <w:t>Электронный</w:t>
      </w:r>
      <w:r w:rsidRPr="002C3562">
        <w:t xml:space="preserve"> </w:t>
      </w:r>
      <w:r>
        <w:t>ресурс</w:t>
      </w:r>
      <w:r w:rsidRPr="002C3562">
        <w:t xml:space="preserve">] </w:t>
      </w:r>
      <w:r>
        <w:t>Режим</w:t>
      </w:r>
      <w:r w:rsidRPr="00563219">
        <w:t xml:space="preserve"> </w:t>
      </w:r>
      <w:r>
        <w:t>обращения</w:t>
      </w:r>
      <w:r w:rsidRPr="00563219">
        <w:t xml:space="preserve">: </w:t>
      </w:r>
      <w:hyperlink r:id="rId69" w:history="1">
        <w:r w:rsidRPr="00331E92">
          <w:rPr>
            <w:rStyle w:val="a4"/>
            <w:lang w:val="en-US"/>
          </w:rPr>
          <w:t>https</w:t>
        </w:r>
        <w:r w:rsidRPr="00331E92">
          <w:rPr>
            <w:rStyle w:val="a4"/>
          </w:rPr>
          <w:t>://</w:t>
        </w:r>
        <w:r w:rsidRPr="00331E92">
          <w:rPr>
            <w:rStyle w:val="a4"/>
            <w:lang w:val="en-US"/>
          </w:rPr>
          <w:t>www</w:t>
        </w:r>
        <w:r w:rsidRPr="00331E92">
          <w:rPr>
            <w:rStyle w:val="a4"/>
          </w:rPr>
          <w:t>.</w:t>
        </w:r>
        <w:r w:rsidRPr="00331E92">
          <w:rPr>
            <w:rStyle w:val="a4"/>
            <w:lang w:val="en-US"/>
          </w:rPr>
          <w:t>un</w:t>
        </w:r>
        <w:r w:rsidRPr="00331E92">
          <w:rPr>
            <w:rStyle w:val="a4"/>
          </w:rPr>
          <w:t>.</w:t>
        </w:r>
        <w:r w:rsidRPr="00331E92">
          <w:rPr>
            <w:rStyle w:val="a4"/>
            <w:lang w:val="en-US"/>
          </w:rPr>
          <w:t>org</w:t>
        </w:r>
        <w:r w:rsidRPr="00331E92">
          <w:rPr>
            <w:rStyle w:val="a4"/>
          </w:rPr>
          <w:t>/</w:t>
        </w:r>
        <w:r w:rsidRPr="00331E92">
          <w:rPr>
            <w:rStyle w:val="a4"/>
            <w:lang w:val="en-US"/>
          </w:rPr>
          <w:t>ru</w:t>
        </w:r>
        <w:r w:rsidRPr="00331E92">
          <w:rPr>
            <w:rStyle w:val="a4"/>
          </w:rPr>
          <w:t>/</w:t>
        </w:r>
        <w:r w:rsidRPr="00331E92">
          <w:rPr>
            <w:rStyle w:val="a4"/>
            <w:lang w:val="en-US"/>
          </w:rPr>
          <w:t>ga</w:t>
        </w:r>
        <w:r w:rsidRPr="00331E92">
          <w:rPr>
            <w:rStyle w:val="a4"/>
          </w:rPr>
          <w:t>/26/</w:t>
        </w:r>
        <w:r w:rsidRPr="00331E92">
          <w:rPr>
            <w:rStyle w:val="a4"/>
            <w:lang w:val="en-US"/>
          </w:rPr>
          <w:t>docs</w:t>
        </w:r>
        <w:r w:rsidRPr="00331E92">
          <w:rPr>
            <w:rStyle w:val="a4"/>
          </w:rPr>
          <w:t>/26</w:t>
        </w:r>
        <w:r w:rsidRPr="00331E92">
          <w:rPr>
            <w:rStyle w:val="a4"/>
            <w:lang w:val="en-US"/>
          </w:rPr>
          <w:t>res</w:t>
        </w:r>
        <w:r w:rsidRPr="00331E92">
          <w:rPr>
            <w:rStyle w:val="a4"/>
          </w:rPr>
          <w:t>.</w:t>
        </w:r>
        <w:r w:rsidRPr="00331E92">
          <w:rPr>
            <w:rStyle w:val="a4"/>
            <w:lang w:val="en-US"/>
          </w:rPr>
          <w:t>shtml</w:t>
        </w:r>
      </w:hyperlink>
    </w:p>
  </w:footnote>
  <w:footnote w:id="126">
    <w:p w14:paraId="7EF9CAAF" w14:textId="3839A649" w:rsidR="00A95C04" w:rsidRPr="00563219" w:rsidRDefault="00A95C04">
      <w:pPr>
        <w:pStyle w:val="a5"/>
        <w:rPr>
          <w:lang w:val="en-US"/>
        </w:rPr>
      </w:pPr>
      <w:r>
        <w:rPr>
          <w:rStyle w:val="a7"/>
        </w:rPr>
        <w:footnoteRef/>
      </w:r>
      <w:r w:rsidRPr="00563219">
        <w:rPr>
          <w:lang w:val="en-US"/>
        </w:rPr>
        <w:t xml:space="preserve"> Joint Communiqué between the People's Republic of China and the United States of America Issued in Shanghai, February 28, 1972 [</w:t>
      </w:r>
      <w:r>
        <w:t>Электронный</w:t>
      </w:r>
      <w:r w:rsidRPr="00563219">
        <w:rPr>
          <w:lang w:val="en-US"/>
        </w:rPr>
        <w:t xml:space="preserve"> </w:t>
      </w:r>
      <w:r>
        <w:t>ресурс</w:t>
      </w:r>
      <w:r w:rsidRPr="00563219">
        <w:rPr>
          <w:lang w:val="en-US"/>
        </w:rPr>
        <w:t xml:space="preserve">] </w:t>
      </w:r>
      <w:r>
        <w:t>Режим</w:t>
      </w:r>
      <w:r w:rsidRPr="00563219">
        <w:rPr>
          <w:lang w:val="en-US"/>
        </w:rPr>
        <w:t xml:space="preserve"> </w:t>
      </w:r>
      <w:r>
        <w:t>обращения</w:t>
      </w:r>
      <w:r w:rsidRPr="00563219">
        <w:rPr>
          <w:lang w:val="en-US"/>
        </w:rPr>
        <w:t>: http://www.sinomania.com/CHINANEWS/shanghai_communique_30th_anniversary.htm</w:t>
      </w:r>
    </w:p>
  </w:footnote>
  <w:footnote w:id="127">
    <w:p w14:paraId="765C0A9A" w14:textId="68DB8161" w:rsidR="00A95C04" w:rsidRPr="00563219" w:rsidRDefault="00A95C04">
      <w:pPr>
        <w:pStyle w:val="a5"/>
      </w:pPr>
      <w:r>
        <w:rPr>
          <w:rStyle w:val="a7"/>
        </w:rPr>
        <w:footnoteRef/>
      </w:r>
      <w:r>
        <w:t xml:space="preserve"> </w:t>
      </w:r>
      <w:r w:rsidRPr="00563219">
        <w:t>Коммюнике третьего пленарного заседания 11-го Центрального комитета Коммунистической партии Китая</w:t>
      </w:r>
      <w:r>
        <w:t xml:space="preserve">, официальный сайт КПК, 22.12.1978 </w:t>
      </w:r>
      <w:r w:rsidRPr="00563219">
        <w:t>[</w:t>
      </w:r>
      <w:r>
        <w:t>Электронный</w:t>
      </w:r>
      <w:r w:rsidRPr="00563219">
        <w:t xml:space="preserve"> </w:t>
      </w:r>
      <w:r>
        <w:t>ресурс</w:t>
      </w:r>
      <w:r w:rsidRPr="00563219">
        <w:t>]</w:t>
      </w:r>
      <w:r>
        <w:t xml:space="preserve"> Режим</w:t>
      </w:r>
      <w:r w:rsidRPr="00563219">
        <w:t xml:space="preserve"> </w:t>
      </w:r>
      <w:r>
        <w:t>обращения</w:t>
      </w:r>
      <w:r w:rsidRPr="00563219">
        <w:t xml:space="preserve">: </w:t>
      </w:r>
      <w:hyperlink r:id="rId70" w:history="1">
        <w:r>
          <w:rPr>
            <w:rStyle w:val="a4"/>
          </w:rPr>
          <w:t>http://cpc.people.com.cn/GB/64162/64168/64563/65371/4441902.html</w:t>
        </w:r>
      </w:hyperlink>
    </w:p>
  </w:footnote>
  <w:footnote w:id="128">
    <w:p w14:paraId="58B34909" w14:textId="174ECC41" w:rsidR="00A95C04" w:rsidRPr="00822777" w:rsidRDefault="00A95C04">
      <w:pPr>
        <w:pStyle w:val="a5"/>
      </w:pPr>
      <w:r>
        <w:rPr>
          <w:rStyle w:val="a7"/>
        </w:rPr>
        <w:footnoteRef/>
      </w:r>
      <w:r>
        <w:t xml:space="preserve"> </w:t>
      </w:r>
      <w:r w:rsidRPr="00822777">
        <w:t>Цитаты Дэн Сяопина</w:t>
      </w:r>
      <w:r>
        <w:t xml:space="preserve">, Жэньминь жибао, </w:t>
      </w:r>
      <w:r w:rsidRPr="00563219">
        <w:t>[</w:t>
      </w:r>
      <w:r>
        <w:t>Электронный</w:t>
      </w:r>
      <w:r w:rsidRPr="00563219">
        <w:t xml:space="preserve"> </w:t>
      </w:r>
      <w:r>
        <w:t>ресурс</w:t>
      </w:r>
      <w:r w:rsidRPr="00563219">
        <w:t>]</w:t>
      </w:r>
      <w:r>
        <w:t xml:space="preserve"> Режим</w:t>
      </w:r>
      <w:r w:rsidRPr="00563219">
        <w:t xml:space="preserve"> </w:t>
      </w:r>
      <w:r>
        <w:t>обращения</w:t>
      </w:r>
      <w:r w:rsidRPr="00563219">
        <w:t xml:space="preserve">: </w:t>
      </w:r>
      <w:hyperlink r:id="rId71" w:history="1">
        <w:r w:rsidRPr="00331E92">
          <w:rPr>
            <w:rStyle w:val="a4"/>
          </w:rPr>
          <w:t>http://russian.people.com.cn/n/2014/0813/c31521-8769046-4.html</w:t>
        </w:r>
      </w:hyperlink>
    </w:p>
  </w:footnote>
  <w:footnote w:id="129">
    <w:p w14:paraId="4833F754" w14:textId="6DE1D22B" w:rsidR="00A95C04" w:rsidRPr="004362DB" w:rsidRDefault="00A95C04">
      <w:pPr>
        <w:pStyle w:val="a5"/>
        <w:rPr>
          <w:lang w:val="en-US"/>
        </w:rPr>
      </w:pPr>
      <w:r>
        <w:rPr>
          <w:rStyle w:val="a7"/>
        </w:rPr>
        <w:footnoteRef/>
      </w:r>
      <w:r w:rsidRPr="004362DB">
        <w:rPr>
          <w:lang w:val="en-US"/>
        </w:rPr>
        <w:t xml:space="preserve">  Deng Xiaoping. Man of the Year / Time. – 1986. –</w:t>
      </w:r>
      <w:r>
        <w:rPr>
          <w:lang w:val="en-US"/>
        </w:rPr>
        <w:t xml:space="preserve"> </w:t>
      </w:r>
      <w:r w:rsidRPr="004362DB">
        <w:rPr>
          <w:lang w:val="en-US"/>
        </w:rPr>
        <w:t>Vol. 187. –№1</w:t>
      </w:r>
    </w:p>
  </w:footnote>
  <w:footnote w:id="130">
    <w:p w14:paraId="265FD09A" w14:textId="480520F0" w:rsidR="00A95C04" w:rsidRPr="00870B99" w:rsidRDefault="00A95C04">
      <w:pPr>
        <w:pStyle w:val="a5"/>
        <w:rPr>
          <w:lang w:val="en-US"/>
        </w:rPr>
      </w:pPr>
      <w:r>
        <w:rPr>
          <w:rStyle w:val="a7"/>
        </w:rPr>
        <w:footnoteRef/>
      </w:r>
      <w:r w:rsidRPr="00870B99">
        <w:rPr>
          <w:lang w:val="en-US"/>
        </w:rPr>
        <w:t xml:space="preserve"> </w:t>
      </w:r>
      <w:r>
        <w:rPr>
          <w:lang w:val="en-US"/>
        </w:rPr>
        <w:t xml:space="preserve">Nicholas D.Kristof, </w:t>
      </w:r>
      <w:r w:rsidRPr="00870B99">
        <w:rPr>
          <w:lang w:val="en-US"/>
        </w:rPr>
        <w:t>A Reassessment of How Many Died In the Military Crackdown in Beijing</w:t>
      </w:r>
      <w:r>
        <w:rPr>
          <w:lang w:val="en-US"/>
        </w:rPr>
        <w:t xml:space="preserve">, The New York Times, 21.06.1989, </w:t>
      </w:r>
      <w:r w:rsidRPr="00870B99">
        <w:rPr>
          <w:lang w:val="en-US"/>
        </w:rPr>
        <w:t>[</w:t>
      </w:r>
      <w:r>
        <w:t>Электронный</w:t>
      </w:r>
      <w:r w:rsidRPr="00870B99">
        <w:rPr>
          <w:lang w:val="en-US"/>
        </w:rPr>
        <w:t xml:space="preserve"> </w:t>
      </w:r>
      <w:r>
        <w:t>ресурс</w:t>
      </w:r>
      <w:r w:rsidRPr="00870B99">
        <w:rPr>
          <w:lang w:val="en-US"/>
        </w:rPr>
        <w:t xml:space="preserve">] </w:t>
      </w:r>
      <w:r>
        <w:t>Режим</w:t>
      </w:r>
      <w:r w:rsidRPr="00870B99">
        <w:rPr>
          <w:lang w:val="en-US"/>
        </w:rPr>
        <w:t xml:space="preserve"> </w:t>
      </w:r>
      <w:r>
        <w:t>обращения</w:t>
      </w:r>
      <w:r w:rsidRPr="00870B99">
        <w:rPr>
          <w:lang w:val="en-US"/>
        </w:rPr>
        <w:t>:</w:t>
      </w:r>
      <w:r>
        <w:rPr>
          <w:lang w:val="en-US"/>
        </w:rPr>
        <w:t xml:space="preserve"> </w:t>
      </w:r>
      <w:hyperlink r:id="rId72" w:history="1">
        <w:r w:rsidRPr="00870B99">
          <w:rPr>
            <w:rStyle w:val="a4"/>
            <w:lang w:val="en-US"/>
          </w:rPr>
          <w:t>https://www.nytimes.com/1989/06/21/world/a-reassessment-of-how-many-died-in-the-military-crackdown-in-beijing.html?pagewanted=all</w:t>
        </w:r>
      </w:hyperlink>
    </w:p>
  </w:footnote>
  <w:footnote w:id="131">
    <w:p w14:paraId="00D2FAAD" w14:textId="67F36ECC" w:rsidR="00A95C04" w:rsidRDefault="00A95C04" w:rsidP="00EE698B">
      <w:pPr>
        <w:pStyle w:val="a5"/>
      </w:pPr>
      <w:r>
        <w:rPr>
          <w:rStyle w:val="a7"/>
        </w:rPr>
        <w:footnoteRef/>
      </w:r>
      <w:r>
        <w:t xml:space="preserve"> Пресс-канцелярия при Госсовете КНР (официальный сайт) [Электронный ресурс] Режим обращения:</w:t>
      </w:r>
    </w:p>
    <w:p w14:paraId="10BBF89B" w14:textId="3E2AC0A8" w:rsidR="00A95C04" w:rsidRPr="00EE698B" w:rsidRDefault="00A95C04" w:rsidP="00EE698B">
      <w:pPr>
        <w:pStyle w:val="a5"/>
      </w:pPr>
      <w:r>
        <w:t>http://www.scio.gov.cn/xwbjs/index.htm</w:t>
      </w:r>
    </w:p>
  </w:footnote>
  <w:footnote w:id="132">
    <w:p w14:paraId="3100DD5D" w14:textId="77777777" w:rsidR="00A95C04" w:rsidRDefault="00A95C04" w:rsidP="0030261A">
      <w:pPr>
        <w:pStyle w:val="a5"/>
      </w:pPr>
      <w:r>
        <w:rPr>
          <w:rStyle w:val="a7"/>
        </w:rPr>
        <w:footnoteRef/>
      </w:r>
      <w:r>
        <w:t xml:space="preserve"> Отдел пропаганды ЦК КПК (официальный сайт), [Электронный ресурс] Режим обращения:</w:t>
      </w:r>
    </w:p>
    <w:p w14:paraId="40701C24" w14:textId="09390B96" w:rsidR="00A95C04" w:rsidRDefault="00A95C04" w:rsidP="0030261A">
      <w:pPr>
        <w:pStyle w:val="a5"/>
      </w:pPr>
      <w:r>
        <w:t>http://cpc.people.com.cn/GB/64114/75332/</w:t>
      </w:r>
    </w:p>
  </w:footnote>
  <w:footnote w:id="133">
    <w:p w14:paraId="55D40CCA" w14:textId="6B7A3B5A" w:rsidR="00A95C04" w:rsidRPr="0030261A" w:rsidRDefault="00A95C04">
      <w:pPr>
        <w:pStyle w:val="a5"/>
      </w:pPr>
      <w:r>
        <w:rPr>
          <w:rStyle w:val="a7"/>
        </w:rPr>
        <w:footnoteRef/>
      </w:r>
      <w:r>
        <w:t xml:space="preserve"> </w:t>
      </w:r>
      <w:r w:rsidRPr="0030261A">
        <w:t xml:space="preserve">Новая Государственная канцелярия по делам интернет-информации Китая призвана содействовать здоровому развитию Интернета в стране, </w:t>
      </w:r>
      <w:r>
        <w:t>Женьминь жибао</w:t>
      </w:r>
      <w:r w:rsidRPr="0030261A">
        <w:t xml:space="preserve">, 06.05.2011 </w:t>
      </w:r>
      <w:r>
        <w:t>[Электронный ресурс] Режим обращения:</w:t>
      </w:r>
      <w:r w:rsidRPr="0030261A">
        <w:t xml:space="preserve"> </w:t>
      </w:r>
      <w:hyperlink r:id="rId73" w:history="1">
        <w:r>
          <w:rPr>
            <w:rStyle w:val="a4"/>
          </w:rPr>
          <w:t>http://russian.people.com.cn/31516/7371589.html</w:t>
        </w:r>
      </w:hyperlink>
    </w:p>
  </w:footnote>
  <w:footnote w:id="134">
    <w:p w14:paraId="2979CADA" w14:textId="7005AD09" w:rsidR="00A95C04" w:rsidRDefault="00A95C04">
      <w:pPr>
        <w:pStyle w:val="a5"/>
      </w:pPr>
      <w:r>
        <w:rPr>
          <w:rStyle w:val="a7"/>
        </w:rPr>
        <w:footnoteRef/>
      </w:r>
      <w:r>
        <w:t xml:space="preserve"> </w:t>
      </w:r>
      <w:r w:rsidRPr="00CA1BE1">
        <w:t>Количество Институтов Конфуция в мире достигло 548</w:t>
      </w:r>
      <w:r>
        <w:t xml:space="preserve">, Синьхуа, 05.12.2018, [Электронный ресурс] Режим обращения: </w:t>
      </w:r>
      <w:hyperlink r:id="rId74" w:history="1">
        <w:r>
          <w:rPr>
            <w:rStyle w:val="a4"/>
          </w:rPr>
          <w:t>http://russian.news.cn/2018-12/05/c_137652677.htm</w:t>
        </w:r>
      </w:hyperlink>
    </w:p>
  </w:footnote>
  <w:footnote w:id="135">
    <w:p w14:paraId="6023BD03" w14:textId="3DB6C939" w:rsidR="00A95C04" w:rsidRDefault="00A95C04" w:rsidP="009344F7">
      <w:pPr>
        <w:pStyle w:val="a5"/>
      </w:pPr>
      <w:r>
        <w:rPr>
          <w:rStyle w:val="a7"/>
        </w:rPr>
        <w:footnoteRef/>
      </w:r>
      <w:r>
        <w:t xml:space="preserve"> Китай принимает больше всего иностранных студентов, Женьминь жибао</w:t>
      </w:r>
      <w:r w:rsidRPr="0030261A">
        <w:t xml:space="preserve">, </w:t>
      </w:r>
      <w:r>
        <w:t>03.04.2018</w:t>
      </w:r>
      <w:r w:rsidRPr="0030261A">
        <w:t xml:space="preserve"> </w:t>
      </w:r>
      <w:r>
        <w:t>[Электронный ресурс] Режим обращения:</w:t>
      </w:r>
      <w:r w:rsidRPr="009344F7">
        <w:t xml:space="preserve"> </w:t>
      </w:r>
      <w:hyperlink r:id="rId75" w:history="1">
        <w:r>
          <w:rPr>
            <w:rStyle w:val="a4"/>
          </w:rPr>
          <w:t>http://russian.people.com.cn/n3/2018/0403/c31517-9445353.html</w:t>
        </w:r>
      </w:hyperlink>
    </w:p>
  </w:footnote>
  <w:footnote w:id="136">
    <w:p w14:paraId="285E3207" w14:textId="67C813EF" w:rsidR="00A95C04" w:rsidRPr="00EC538D" w:rsidRDefault="00A95C04">
      <w:pPr>
        <w:pStyle w:val="a5"/>
        <w:rPr>
          <w:lang w:val="en-US"/>
        </w:rPr>
      </w:pPr>
      <w:r>
        <w:rPr>
          <w:rStyle w:val="a7"/>
        </w:rPr>
        <w:footnoteRef/>
      </w:r>
      <w:r w:rsidRPr="00EC538D">
        <w:rPr>
          <w:lang w:val="en-US"/>
        </w:rPr>
        <w:t xml:space="preserve"> China’s Massive High-Speed Rail Network</w:t>
      </w:r>
      <w:r>
        <w:rPr>
          <w:lang w:val="en-US"/>
        </w:rPr>
        <w:t xml:space="preserve">, the Globalist, 08.09.2018, </w:t>
      </w:r>
      <w:r w:rsidRPr="00EC538D">
        <w:rPr>
          <w:lang w:val="en-US"/>
        </w:rPr>
        <w:t>[</w:t>
      </w:r>
      <w:r>
        <w:t>Электронный</w:t>
      </w:r>
      <w:r w:rsidRPr="00EC538D">
        <w:rPr>
          <w:lang w:val="en-US"/>
        </w:rPr>
        <w:t xml:space="preserve"> </w:t>
      </w:r>
      <w:r>
        <w:t>ресурс</w:t>
      </w:r>
      <w:r w:rsidRPr="00EC538D">
        <w:rPr>
          <w:lang w:val="en-US"/>
        </w:rPr>
        <w:t xml:space="preserve">] </w:t>
      </w:r>
      <w:r>
        <w:t>Режим</w:t>
      </w:r>
      <w:r w:rsidRPr="00EC538D">
        <w:rPr>
          <w:lang w:val="en-US"/>
        </w:rPr>
        <w:t xml:space="preserve"> </w:t>
      </w:r>
      <w:r>
        <w:t>обращения</w:t>
      </w:r>
      <w:r w:rsidRPr="00EC538D">
        <w:rPr>
          <w:lang w:val="en-US"/>
        </w:rPr>
        <w:t>:</w:t>
      </w:r>
      <w:r>
        <w:rPr>
          <w:lang w:val="en-US"/>
        </w:rPr>
        <w:t xml:space="preserve"> </w:t>
      </w:r>
      <w:hyperlink r:id="rId76" w:history="1">
        <w:r w:rsidRPr="00EC538D">
          <w:rPr>
            <w:rStyle w:val="a4"/>
            <w:lang w:val="en-US"/>
          </w:rPr>
          <w:t>https://www.theglobalist.com/high-speed-rail-transportation-china/</w:t>
        </w:r>
      </w:hyperlink>
    </w:p>
  </w:footnote>
  <w:footnote w:id="137">
    <w:p w14:paraId="5D7B0B4A" w14:textId="1EF2D429" w:rsidR="00A95C04" w:rsidRPr="00EC538D" w:rsidRDefault="00A95C04">
      <w:pPr>
        <w:pStyle w:val="a5"/>
      </w:pPr>
      <w:r>
        <w:rPr>
          <w:rStyle w:val="a7"/>
        </w:rPr>
        <w:footnoteRef/>
      </w:r>
      <w:r>
        <w:t xml:space="preserve"> Миронов Виктор, </w:t>
      </w:r>
      <w:r w:rsidRPr="00EC538D">
        <w:t>«Отредактированные» младенцы: в Китае родились первые в мире близнецы с искусственно изменённым геномом</w:t>
      </w:r>
      <w:r>
        <w:t xml:space="preserve">, </w:t>
      </w:r>
      <w:r>
        <w:rPr>
          <w:lang w:val="en-US"/>
        </w:rPr>
        <w:t>Russia</w:t>
      </w:r>
      <w:r w:rsidRPr="00EC538D">
        <w:t xml:space="preserve"> </w:t>
      </w:r>
      <w:r>
        <w:rPr>
          <w:lang w:val="en-US"/>
        </w:rPr>
        <w:t>Today</w:t>
      </w:r>
      <w:r w:rsidRPr="00EC538D">
        <w:t xml:space="preserve">, </w:t>
      </w:r>
      <w:r>
        <w:t xml:space="preserve">27.11.2018, </w:t>
      </w:r>
      <w:r w:rsidRPr="00EC538D">
        <w:t>[</w:t>
      </w:r>
      <w:r>
        <w:t>Электронный</w:t>
      </w:r>
      <w:r w:rsidRPr="00EC538D">
        <w:t xml:space="preserve"> </w:t>
      </w:r>
      <w:r>
        <w:t>ресурс</w:t>
      </w:r>
      <w:r w:rsidRPr="00EC538D">
        <w:t xml:space="preserve">] </w:t>
      </w:r>
      <w:r>
        <w:t>Режим</w:t>
      </w:r>
      <w:r w:rsidRPr="00EC538D">
        <w:t xml:space="preserve"> </w:t>
      </w:r>
      <w:r>
        <w:t>обращения</w:t>
      </w:r>
      <w:r w:rsidRPr="00EC538D">
        <w:t>:</w:t>
      </w:r>
      <w:r>
        <w:t xml:space="preserve"> </w:t>
      </w:r>
      <w:hyperlink r:id="rId77" w:history="1">
        <w:r>
          <w:rPr>
            <w:rStyle w:val="a4"/>
          </w:rPr>
          <w:t>https://russian.rt.com/science/article/576894-kitai-geneticheskoe-redaktirovanie-deti</w:t>
        </w:r>
      </w:hyperlink>
    </w:p>
  </w:footnote>
  <w:footnote w:id="138">
    <w:p w14:paraId="7AAC545B" w14:textId="59CB7647" w:rsidR="00A95C04" w:rsidRDefault="00A95C04">
      <w:pPr>
        <w:pStyle w:val="a5"/>
      </w:pPr>
      <w:r>
        <w:rPr>
          <w:rStyle w:val="a7"/>
        </w:rPr>
        <w:footnoteRef/>
      </w:r>
      <w:r>
        <w:t xml:space="preserve"> </w:t>
      </w:r>
      <w:r w:rsidRPr="00D01274">
        <w:t>В Китае опубликовали видео посадки модуля на обратную сторону Луны</w:t>
      </w:r>
      <w:r>
        <w:t xml:space="preserve">, РИА новости, 11.01.2019 </w:t>
      </w:r>
      <w:r w:rsidRPr="00EC538D">
        <w:t>[</w:t>
      </w:r>
      <w:r>
        <w:t>Электронный</w:t>
      </w:r>
      <w:r w:rsidRPr="00EC538D">
        <w:t xml:space="preserve"> </w:t>
      </w:r>
      <w:r>
        <w:t>ресурс</w:t>
      </w:r>
      <w:r w:rsidRPr="00EC538D">
        <w:t xml:space="preserve">] </w:t>
      </w:r>
      <w:r>
        <w:t>Режим</w:t>
      </w:r>
      <w:r w:rsidRPr="00EC538D">
        <w:t xml:space="preserve"> </w:t>
      </w:r>
      <w:r>
        <w:t>обращения</w:t>
      </w:r>
      <w:r w:rsidRPr="00EC538D">
        <w:t>:</w:t>
      </w:r>
      <w:r w:rsidRPr="00D01274">
        <w:t xml:space="preserve"> </w:t>
      </w:r>
      <w:hyperlink r:id="rId78" w:history="1">
        <w:r>
          <w:rPr>
            <w:rStyle w:val="a4"/>
          </w:rPr>
          <w:t>https://ria.ru/20190111/1549226130.html</w:t>
        </w:r>
      </w:hyperlink>
    </w:p>
  </w:footnote>
  <w:footnote w:id="139">
    <w:p w14:paraId="2B332C69" w14:textId="7F3C662A" w:rsidR="00A95C04" w:rsidRDefault="00A95C04">
      <w:pPr>
        <w:pStyle w:val="a5"/>
      </w:pPr>
      <w:r>
        <w:rPr>
          <w:rStyle w:val="a7"/>
        </w:rPr>
        <w:footnoteRef/>
      </w:r>
      <w:r>
        <w:t xml:space="preserve"> Правила освещения новостей иностранными СМИ и журналистами, декрет Госсовета КНР №573 [Электронный ресурс] / Режим доступа: http://www.gov.cn/flfg/2008-10/17/content_1125449.htm</w:t>
      </w:r>
    </w:p>
  </w:footnote>
  <w:footnote w:id="140">
    <w:p w14:paraId="7DDFBECB" w14:textId="557BEE69" w:rsidR="00A95C04" w:rsidRPr="00D21418" w:rsidRDefault="00A95C04">
      <w:pPr>
        <w:pStyle w:val="a5"/>
      </w:pPr>
      <w:r>
        <w:rPr>
          <w:rStyle w:val="a7"/>
        </w:rPr>
        <w:footnoteRef/>
      </w:r>
      <w:r>
        <w:t xml:space="preserve"> </w:t>
      </w:r>
      <w:r w:rsidRPr="00D21418">
        <w:t>Китайская мечта (Руководящая идеология, предложенная Си Цзиньпином)</w:t>
      </w:r>
      <w:r>
        <w:t xml:space="preserve">, официальная страница </w:t>
      </w:r>
      <w:r w:rsidRPr="00D21418">
        <w:t>“</w:t>
      </w:r>
      <w:r>
        <w:t>Китайской мечты</w:t>
      </w:r>
      <w:r w:rsidRPr="00D21418">
        <w:t>”</w:t>
      </w:r>
      <w:r>
        <w:t xml:space="preserve">, [Электронный ресурс] / Режим доступа: </w:t>
      </w:r>
      <w:hyperlink r:id="rId79" w:history="1">
        <w:r w:rsidRPr="00663CA9">
          <w:rPr>
            <w:rStyle w:val="a4"/>
          </w:rPr>
          <w:t>https://baike.baidu.com/item/%E4%B8%AD%E5%9B%BD%E6%A2%A6/60483?fr=aladdin</w:t>
        </w:r>
      </w:hyperlink>
    </w:p>
  </w:footnote>
  <w:footnote w:id="141">
    <w:p w14:paraId="4941E70D" w14:textId="19DEA9A7" w:rsidR="00A95C04" w:rsidRPr="000A522B" w:rsidRDefault="00A95C04">
      <w:pPr>
        <w:pStyle w:val="a5"/>
        <w:rPr>
          <w:lang w:val="en-US"/>
        </w:rPr>
      </w:pPr>
      <w:r>
        <w:rPr>
          <w:rStyle w:val="a7"/>
        </w:rPr>
        <w:footnoteRef/>
      </w:r>
      <w:r w:rsidRPr="000A522B">
        <w:rPr>
          <w:lang w:val="en-US"/>
        </w:rPr>
        <w:t xml:space="preserve"> China, Brazil to promote cooperation in culture, education, sports</w:t>
      </w:r>
      <w:r>
        <w:rPr>
          <w:lang w:val="en-US"/>
        </w:rPr>
        <w:t xml:space="preserve">, News of the Communist Party of China, 13.04.2011 </w:t>
      </w:r>
      <w:r w:rsidRPr="000A522B">
        <w:rPr>
          <w:lang w:val="en-US"/>
        </w:rPr>
        <w:t>[</w:t>
      </w:r>
      <w:r>
        <w:t>Электронный</w:t>
      </w:r>
      <w:r w:rsidRPr="000A522B">
        <w:rPr>
          <w:lang w:val="en-US"/>
        </w:rPr>
        <w:t xml:space="preserve"> </w:t>
      </w:r>
      <w:r>
        <w:t>ресурс</w:t>
      </w:r>
      <w:r w:rsidRPr="000A522B">
        <w:rPr>
          <w:lang w:val="en-US"/>
        </w:rPr>
        <w:t xml:space="preserve">] / </w:t>
      </w:r>
      <w:r>
        <w:t>Режим</w:t>
      </w:r>
      <w:r w:rsidRPr="000A522B">
        <w:rPr>
          <w:lang w:val="en-US"/>
        </w:rPr>
        <w:t xml:space="preserve"> </w:t>
      </w:r>
      <w:r>
        <w:t>доступа</w:t>
      </w:r>
      <w:r w:rsidRPr="000A522B">
        <w:rPr>
          <w:lang w:val="en-US"/>
        </w:rPr>
        <w:t>:</w:t>
      </w:r>
      <w:r>
        <w:rPr>
          <w:lang w:val="en-US"/>
        </w:rPr>
        <w:t xml:space="preserve"> </w:t>
      </w:r>
      <w:hyperlink r:id="rId80" w:history="1">
        <w:r w:rsidRPr="000A522B">
          <w:rPr>
            <w:rStyle w:val="a4"/>
            <w:lang w:val="en-US"/>
          </w:rPr>
          <w:t>http://english.cpc.people.com.cn/66102/7348920.html</w:t>
        </w:r>
      </w:hyperlink>
    </w:p>
  </w:footnote>
  <w:footnote w:id="142">
    <w:p w14:paraId="57EE70E0" w14:textId="71ADDAEF" w:rsidR="00A95C04" w:rsidRPr="000A522B" w:rsidRDefault="00A95C04">
      <w:pPr>
        <w:pStyle w:val="a5"/>
        <w:rPr>
          <w:lang w:val="en-US"/>
        </w:rPr>
      </w:pPr>
      <w:r>
        <w:rPr>
          <w:rStyle w:val="a7"/>
        </w:rPr>
        <w:footnoteRef/>
      </w:r>
      <w:r w:rsidRPr="000A522B">
        <w:rPr>
          <w:lang w:val="en-US"/>
        </w:rPr>
        <w:t xml:space="preserve"> Reforms urged to attract overseas Chinese</w:t>
      </w:r>
      <w:r>
        <w:rPr>
          <w:lang w:val="en-US"/>
        </w:rPr>
        <w:t xml:space="preserve">, Xinhua, 11.03.2012 </w:t>
      </w:r>
      <w:r w:rsidRPr="000A522B">
        <w:rPr>
          <w:lang w:val="en-US"/>
        </w:rPr>
        <w:t>[</w:t>
      </w:r>
      <w:r>
        <w:t>Электронный</w:t>
      </w:r>
      <w:r w:rsidRPr="000A522B">
        <w:rPr>
          <w:lang w:val="en-US"/>
        </w:rPr>
        <w:t xml:space="preserve"> </w:t>
      </w:r>
      <w:r>
        <w:t>ресурс</w:t>
      </w:r>
      <w:r w:rsidRPr="000A522B">
        <w:rPr>
          <w:lang w:val="en-US"/>
        </w:rPr>
        <w:t xml:space="preserve">] / </w:t>
      </w:r>
      <w:r>
        <w:t>Режим</w:t>
      </w:r>
      <w:r w:rsidRPr="000A522B">
        <w:rPr>
          <w:lang w:val="en-US"/>
        </w:rPr>
        <w:t xml:space="preserve"> </w:t>
      </w:r>
      <w:r>
        <w:t>доступа</w:t>
      </w:r>
      <w:r w:rsidRPr="000A522B">
        <w:rPr>
          <w:lang w:val="en-US"/>
        </w:rPr>
        <w:t>:</w:t>
      </w:r>
      <w:r>
        <w:rPr>
          <w:lang w:val="en-US"/>
        </w:rPr>
        <w:t xml:space="preserve"> </w:t>
      </w:r>
      <w:hyperlink r:id="rId81" w:history="1">
        <w:r w:rsidRPr="00FE20FC">
          <w:rPr>
            <w:rStyle w:val="a4"/>
            <w:lang w:val="en-US"/>
          </w:rPr>
          <w:t>http://www.china.org.cn/china/NPC_CPPCC_2012/2012-03/11/content_24865428.htm</w:t>
        </w:r>
      </w:hyperlink>
    </w:p>
  </w:footnote>
  <w:footnote w:id="143">
    <w:p w14:paraId="6EB4D8A8" w14:textId="7085A0B4" w:rsidR="00A95C04" w:rsidRPr="00FE20FC" w:rsidRDefault="00A95C04">
      <w:pPr>
        <w:pStyle w:val="a5"/>
        <w:rPr>
          <w:lang w:val="en-US"/>
        </w:rPr>
      </w:pPr>
      <w:r>
        <w:rPr>
          <w:rStyle w:val="a7"/>
        </w:rPr>
        <w:footnoteRef/>
      </w:r>
      <w:r w:rsidRPr="00FE20FC">
        <w:rPr>
          <w:lang w:val="en-US"/>
        </w:rPr>
        <w:t xml:space="preserve"> </w:t>
      </w:r>
      <w:r>
        <w:rPr>
          <w:lang w:val="en-US"/>
        </w:rPr>
        <w:t xml:space="preserve">Naohiro Kitano, </w:t>
      </w:r>
      <w:r w:rsidRPr="00FE20FC">
        <w:rPr>
          <w:lang w:val="en-US"/>
        </w:rPr>
        <w:t>China’s Foreign Aid: Current Status and Future Challenges</w:t>
      </w:r>
      <w:r>
        <w:rPr>
          <w:lang w:val="en-US"/>
        </w:rPr>
        <w:t xml:space="preserve">, 05.10.2018, </w:t>
      </w:r>
      <w:r w:rsidRPr="000A522B">
        <w:rPr>
          <w:lang w:val="en-US"/>
        </w:rPr>
        <w:t>[</w:t>
      </w:r>
      <w:r>
        <w:t>Электронный</w:t>
      </w:r>
      <w:r w:rsidRPr="000A522B">
        <w:rPr>
          <w:lang w:val="en-US"/>
        </w:rPr>
        <w:t xml:space="preserve"> </w:t>
      </w:r>
      <w:r>
        <w:t>ресурс</w:t>
      </w:r>
      <w:r w:rsidRPr="000A522B">
        <w:rPr>
          <w:lang w:val="en-US"/>
        </w:rPr>
        <w:t xml:space="preserve">] / </w:t>
      </w:r>
      <w:r>
        <w:t>Режим</w:t>
      </w:r>
      <w:r w:rsidRPr="000A522B">
        <w:rPr>
          <w:lang w:val="en-US"/>
        </w:rPr>
        <w:t xml:space="preserve"> </w:t>
      </w:r>
      <w:r>
        <w:t>доступа</w:t>
      </w:r>
      <w:r w:rsidRPr="000A522B">
        <w:rPr>
          <w:lang w:val="en-US"/>
        </w:rPr>
        <w:t>:</w:t>
      </w:r>
      <w:r>
        <w:rPr>
          <w:lang w:val="en-US"/>
        </w:rPr>
        <w:t xml:space="preserve"> </w:t>
      </w:r>
      <w:hyperlink r:id="rId82" w:history="1">
        <w:r w:rsidRPr="00FE20FC">
          <w:rPr>
            <w:rStyle w:val="a4"/>
            <w:lang w:val="en-US"/>
          </w:rPr>
          <w:t>https://www.jica.go.jp/jica-ri/publication/other/l75nbg00000x54vi-att/other_20181005_EN.pdf</w:t>
        </w:r>
      </w:hyperlink>
    </w:p>
  </w:footnote>
  <w:footnote w:id="144">
    <w:p w14:paraId="6F42A82D" w14:textId="246E8A72" w:rsidR="00A95C04" w:rsidRPr="00481072" w:rsidRDefault="00A95C04">
      <w:pPr>
        <w:pStyle w:val="a5"/>
      </w:pPr>
      <w:r>
        <w:rPr>
          <w:rStyle w:val="a7"/>
        </w:rPr>
        <w:footnoteRef/>
      </w:r>
      <w:r w:rsidRPr="00481072">
        <w:t xml:space="preserve"> </w:t>
      </w:r>
      <w:r>
        <w:t>Официальный</w:t>
      </w:r>
      <w:r w:rsidRPr="00481072">
        <w:t xml:space="preserve"> </w:t>
      </w:r>
      <w:r>
        <w:t>сайт</w:t>
      </w:r>
      <w:r w:rsidRPr="00481072">
        <w:t xml:space="preserve"> </w:t>
      </w:r>
      <w:r w:rsidRPr="00C81B10">
        <w:rPr>
          <w:lang w:val="en-US"/>
        </w:rPr>
        <w:t>China</w:t>
      </w:r>
      <w:r w:rsidRPr="00481072">
        <w:t xml:space="preserve"> </w:t>
      </w:r>
      <w:r w:rsidRPr="00C81B10">
        <w:rPr>
          <w:lang w:val="en-US"/>
        </w:rPr>
        <w:t>Public</w:t>
      </w:r>
      <w:r w:rsidRPr="00481072">
        <w:t xml:space="preserve"> </w:t>
      </w:r>
      <w:r w:rsidRPr="00C81B10">
        <w:rPr>
          <w:lang w:val="en-US"/>
        </w:rPr>
        <w:t>Diplomacy</w:t>
      </w:r>
      <w:r w:rsidRPr="00481072">
        <w:t xml:space="preserve"> </w:t>
      </w:r>
      <w:r w:rsidRPr="00C81B10">
        <w:rPr>
          <w:lang w:val="en-US"/>
        </w:rPr>
        <w:t>Association</w:t>
      </w:r>
      <w:r w:rsidRPr="00481072">
        <w:t>, [</w:t>
      </w:r>
      <w:r>
        <w:t>Электронный</w:t>
      </w:r>
      <w:r w:rsidRPr="00481072">
        <w:t xml:space="preserve"> </w:t>
      </w:r>
      <w:r>
        <w:t>ресурс</w:t>
      </w:r>
      <w:r w:rsidRPr="00481072">
        <w:t xml:space="preserve">] / </w:t>
      </w:r>
      <w:r>
        <w:t>Режим</w:t>
      </w:r>
      <w:r w:rsidRPr="00481072">
        <w:t xml:space="preserve"> </w:t>
      </w:r>
      <w:r>
        <w:t>доступа</w:t>
      </w:r>
      <w:r w:rsidRPr="00481072">
        <w:t xml:space="preserve">:  </w:t>
      </w:r>
      <w:hyperlink r:id="rId83" w:history="1">
        <w:r w:rsidRPr="00C81B10">
          <w:rPr>
            <w:rStyle w:val="a4"/>
            <w:lang w:val="en-US"/>
          </w:rPr>
          <w:t>http</w:t>
        </w:r>
        <w:r w:rsidRPr="00481072">
          <w:rPr>
            <w:rStyle w:val="a4"/>
          </w:rPr>
          <w:t>://</w:t>
        </w:r>
        <w:r w:rsidRPr="00C81B10">
          <w:rPr>
            <w:rStyle w:val="a4"/>
            <w:lang w:val="en-US"/>
          </w:rPr>
          <w:t>www</w:t>
        </w:r>
        <w:r w:rsidRPr="00481072">
          <w:rPr>
            <w:rStyle w:val="a4"/>
          </w:rPr>
          <w:t>.</w:t>
        </w:r>
        <w:r w:rsidRPr="00C81B10">
          <w:rPr>
            <w:rStyle w:val="a4"/>
            <w:lang w:val="en-US"/>
          </w:rPr>
          <w:t>chinapda</w:t>
        </w:r>
        <w:r w:rsidRPr="00481072">
          <w:rPr>
            <w:rStyle w:val="a4"/>
          </w:rPr>
          <w:t>.</w:t>
        </w:r>
        <w:r w:rsidRPr="00C81B10">
          <w:rPr>
            <w:rStyle w:val="a4"/>
            <w:lang w:val="en-US"/>
          </w:rPr>
          <w:t>org</w:t>
        </w:r>
        <w:r w:rsidRPr="00481072">
          <w:rPr>
            <w:rStyle w:val="a4"/>
          </w:rPr>
          <w:t>.</w:t>
        </w:r>
        <w:r w:rsidRPr="00C81B10">
          <w:rPr>
            <w:rStyle w:val="a4"/>
            <w:lang w:val="en-US"/>
          </w:rPr>
          <w:t>cn</w:t>
        </w:r>
        <w:r w:rsidRPr="00481072">
          <w:rPr>
            <w:rStyle w:val="a4"/>
          </w:rPr>
          <w:t>/</w:t>
        </w:r>
        <w:r w:rsidRPr="00C81B10">
          <w:rPr>
            <w:rStyle w:val="a4"/>
            <w:lang w:val="en-US"/>
          </w:rPr>
          <w:t>eng</w:t>
        </w:r>
        <w:r w:rsidRPr="00481072">
          <w:rPr>
            <w:rStyle w:val="a4"/>
          </w:rPr>
          <w:t>/</w:t>
        </w:r>
        <w:r w:rsidRPr="00C81B10">
          <w:rPr>
            <w:rStyle w:val="a4"/>
            <w:lang w:val="en-US"/>
          </w:rPr>
          <w:t>xhgk</w:t>
        </w:r>
        <w:r w:rsidRPr="00481072">
          <w:rPr>
            <w:rStyle w:val="a4"/>
          </w:rPr>
          <w:t>/</w:t>
        </w:r>
        <w:r w:rsidRPr="00C81B10">
          <w:rPr>
            <w:rStyle w:val="a4"/>
            <w:lang w:val="en-US"/>
          </w:rPr>
          <w:t>xhjj</w:t>
        </w:r>
        <w:r w:rsidRPr="00481072">
          <w:rPr>
            <w:rStyle w:val="a4"/>
          </w:rPr>
          <w:t>/</w:t>
        </w:r>
      </w:hyperlink>
    </w:p>
  </w:footnote>
  <w:footnote w:id="145">
    <w:p w14:paraId="6DB7E238" w14:textId="3A920DFE" w:rsidR="00A95C04" w:rsidRPr="00201E8F" w:rsidRDefault="00A95C04">
      <w:pPr>
        <w:pStyle w:val="a5"/>
        <w:rPr>
          <w:lang w:val="en-US"/>
        </w:rPr>
      </w:pPr>
      <w:r>
        <w:rPr>
          <w:rStyle w:val="a7"/>
        </w:rPr>
        <w:footnoteRef/>
      </w:r>
      <w:r w:rsidRPr="00201E8F">
        <w:rPr>
          <w:lang w:val="en-US"/>
        </w:rPr>
        <w:t xml:space="preserve"> </w:t>
      </w:r>
      <w:r w:rsidR="008E65C8" w:rsidRPr="008E65C8">
        <w:t>Ibid.</w:t>
      </w:r>
      <w:bookmarkStart w:id="2" w:name="_GoBack"/>
      <w:bookmarkEnd w:id="2"/>
    </w:p>
  </w:footnote>
  <w:footnote w:id="146">
    <w:p w14:paraId="111E419E" w14:textId="7136F46D" w:rsidR="00A95C04" w:rsidRPr="001B60C7" w:rsidRDefault="00A95C04">
      <w:pPr>
        <w:pStyle w:val="a5"/>
        <w:rPr>
          <w:lang w:val="en-US"/>
        </w:rPr>
      </w:pPr>
      <w:r>
        <w:rPr>
          <w:rStyle w:val="a7"/>
        </w:rPr>
        <w:footnoteRef/>
      </w:r>
      <w:r w:rsidRPr="001B60C7">
        <w:rPr>
          <w:lang w:val="en-US"/>
        </w:rPr>
        <w:t xml:space="preserve"> </w:t>
      </w:r>
      <w:r>
        <w:rPr>
          <w:lang w:val="en-US"/>
        </w:rPr>
        <w:t xml:space="preserve">O’Keeffe Kate &amp; Viswanatha Aruna, </w:t>
      </w:r>
      <w:r w:rsidRPr="001B60C7">
        <w:rPr>
          <w:lang w:val="en-US"/>
        </w:rPr>
        <w:t>Justice Department Has Ordered Key Chinese State Media Firms to Register as Foreign Agents</w:t>
      </w:r>
      <w:r>
        <w:rPr>
          <w:lang w:val="en-US"/>
        </w:rPr>
        <w:t xml:space="preserve">, The wall street journal, 18.09.2018, </w:t>
      </w:r>
      <w:r w:rsidRPr="001B60C7">
        <w:rPr>
          <w:lang w:val="en-US"/>
        </w:rPr>
        <w:t>[</w:t>
      </w:r>
      <w:r>
        <w:t>Электронный</w:t>
      </w:r>
      <w:r w:rsidRPr="001B60C7">
        <w:rPr>
          <w:lang w:val="en-US"/>
        </w:rPr>
        <w:t xml:space="preserve"> </w:t>
      </w:r>
      <w:r>
        <w:t>ресурс</w:t>
      </w:r>
      <w:r w:rsidRPr="001B60C7">
        <w:rPr>
          <w:lang w:val="en-US"/>
        </w:rPr>
        <w:t xml:space="preserve">] / </w:t>
      </w:r>
      <w:r>
        <w:t>Режим</w:t>
      </w:r>
      <w:r w:rsidRPr="001B60C7">
        <w:rPr>
          <w:lang w:val="en-US"/>
        </w:rPr>
        <w:t xml:space="preserve"> </w:t>
      </w:r>
      <w:r>
        <w:t>доступа</w:t>
      </w:r>
      <w:r w:rsidRPr="001B60C7">
        <w:rPr>
          <w:lang w:val="en-US"/>
        </w:rPr>
        <w:t xml:space="preserve">: </w:t>
      </w:r>
      <w:hyperlink r:id="rId84" w:history="1">
        <w:r w:rsidRPr="001B60C7">
          <w:rPr>
            <w:rStyle w:val="a4"/>
            <w:lang w:val="en-US"/>
          </w:rPr>
          <w:t>https://www.wsj.com/articles/justice-department-has-ordered-key-chinese-state-media-firms-to-register-as-foreign-agents-1537296756</w:t>
        </w:r>
      </w:hyperlink>
    </w:p>
  </w:footnote>
  <w:footnote w:id="147">
    <w:p w14:paraId="68763C0D" w14:textId="77D73C5E" w:rsidR="00A95C04" w:rsidRPr="00AC2FF7" w:rsidRDefault="00A95C04">
      <w:pPr>
        <w:pStyle w:val="a5"/>
      </w:pPr>
      <w:r>
        <w:rPr>
          <w:rStyle w:val="a7"/>
        </w:rPr>
        <w:footnoteRef/>
      </w:r>
      <w:r>
        <w:t xml:space="preserve"> Официальный сайт </w:t>
      </w:r>
      <w:r w:rsidRPr="00AC2FF7">
        <w:t>CGTN America</w:t>
      </w:r>
      <w:r>
        <w:t xml:space="preserve">, </w:t>
      </w:r>
      <w:r w:rsidRPr="00AC2FF7">
        <w:t>[</w:t>
      </w:r>
      <w:r>
        <w:t>Электронный</w:t>
      </w:r>
      <w:r w:rsidRPr="00AC2FF7">
        <w:t xml:space="preserve"> </w:t>
      </w:r>
      <w:r>
        <w:t>ресурс</w:t>
      </w:r>
      <w:r w:rsidRPr="00AC2FF7">
        <w:t xml:space="preserve">] / </w:t>
      </w:r>
      <w:r>
        <w:t>Режим</w:t>
      </w:r>
      <w:r w:rsidRPr="00AC2FF7">
        <w:t xml:space="preserve"> </w:t>
      </w:r>
      <w:r>
        <w:t>доступа</w:t>
      </w:r>
      <w:r w:rsidRPr="00AC2FF7">
        <w:t>:</w:t>
      </w:r>
      <w:r>
        <w:t xml:space="preserve"> </w:t>
      </w:r>
      <w:hyperlink r:id="rId85" w:history="1">
        <w:r w:rsidRPr="00663CA9">
          <w:rPr>
            <w:rStyle w:val="a4"/>
          </w:rPr>
          <w:t>https://america.cgtn.com/2014/07/29/internships</w:t>
        </w:r>
      </w:hyperlink>
    </w:p>
  </w:footnote>
  <w:footnote w:id="148">
    <w:p w14:paraId="653A3A44" w14:textId="2DD563D8" w:rsidR="00A95C04" w:rsidRPr="00BC16D3" w:rsidRDefault="00A95C04">
      <w:pPr>
        <w:pStyle w:val="a5"/>
        <w:rPr>
          <w:lang w:val="en-US"/>
        </w:rPr>
      </w:pPr>
      <w:r>
        <w:rPr>
          <w:rStyle w:val="a7"/>
        </w:rPr>
        <w:footnoteRef/>
      </w:r>
      <w:r w:rsidRPr="00BC16D3">
        <w:rPr>
          <w:lang w:val="en-US"/>
        </w:rPr>
        <w:t xml:space="preserve"> Most prefer that U.S., not China, be the world’s leading power</w:t>
      </w:r>
      <w:r w:rsidRPr="00500BD7">
        <w:rPr>
          <w:lang w:val="en-US"/>
        </w:rPr>
        <w:t xml:space="preserve"> </w:t>
      </w:r>
      <w:r w:rsidRPr="00E12AF8">
        <w:rPr>
          <w:lang w:val="en-US"/>
        </w:rPr>
        <w:t>Pew Research Centre</w:t>
      </w:r>
      <w:r w:rsidRPr="00BC16D3">
        <w:rPr>
          <w:lang w:val="en-US"/>
        </w:rPr>
        <w:t xml:space="preserve">, 1.10.2018 </w:t>
      </w:r>
      <w:r w:rsidRPr="00E12AF8">
        <w:rPr>
          <w:lang w:val="en-US"/>
        </w:rPr>
        <w:t>[</w:t>
      </w:r>
      <w:r>
        <w:t>Электронный</w:t>
      </w:r>
      <w:r w:rsidRPr="00E12AF8">
        <w:rPr>
          <w:lang w:val="en-US"/>
        </w:rPr>
        <w:t xml:space="preserve"> </w:t>
      </w:r>
      <w:r>
        <w:t>ресурс</w:t>
      </w:r>
      <w:r w:rsidRPr="00E12AF8">
        <w:rPr>
          <w:lang w:val="en-US"/>
        </w:rPr>
        <w:t xml:space="preserve">] / </w:t>
      </w:r>
      <w:r>
        <w:t>Режим</w:t>
      </w:r>
      <w:r w:rsidRPr="00E12AF8">
        <w:rPr>
          <w:lang w:val="en-US"/>
        </w:rPr>
        <w:t xml:space="preserve"> </w:t>
      </w:r>
      <w:r>
        <w:t>доступа</w:t>
      </w:r>
      <w:r w:rsidRPr="00E12AF8">
        <w:rPr>
          <w:lang w:val="en-US"/>
        </w:rPr>
        <w:t>:</w:t>
      </w:r>
      <w:r w:rsidRPr="00BC16D3">
        <w:rPr>
          <w:lang w:val="en-US"/>
        </w:rPr>
        <w:t xml:space="preserve"> </w:t>
      </w:r>
      <w:hyperlink r:id="rId86" w:history="1">
        <w:r w:rsidRPr="00BC16D3">
          <w:rPr>
            <w:rStyle w:val="a4"/>
            <w:lang w:val="en-US"/>
          </w:rPr>
          <w:t>https://www.pewresearch.org/global/2018/10/01/most-prefer-that-u-s-not-china-be-the-worlds-leading-power/</w:t>
        </w:r>
      </w:hyperlink>
    </w:p>
  </w:footnote>
  <w:footnote w:id="149">
    <w:p w14:paraId="25104ACC" w14:textId="528F485A" w:rsidR="00A95C04" w:rsidRPr="00A76753" w:rsidRDefault="00A95C04">
      <w:pPr>
        <w:pStyle w:val="a5"/>
        <w:rPr>
          <w:lang w:val="en-US"/>
        </w:rPr>
      </w:pPr>
      <w:r>
        <w:rPr>
          <w:rStyle w:val="a7"/>
        </w:rPr>
        <w:footnoteRef/>
      </w:r>
      <w:r w:rsidRPr="00A76753">
        <w:rPr>
          <w:lang w:val="en-US"/>
        </w:rPr>
        <w:t xml:space="preserve"> The World's Most Visited Countries,</w:t>
      </w:r>
      <w:r>
        <w:rPr>
          <w:lang w:val="en-US"/>
        </w:rPr>
        <w:t xml:space="preserve"> worldatlas</w:t>
      </w:r>
      <w:r w:rsidRPr="00B97857">
        <w:rPr>
          <w:lang w:val="en-US"/>
        </w:rPr>
        <w:t>,</w:t>
      </w:r>
      <w:r w:rsidRPr="00E12AF8">
        <w:rPr>
          <w:lang w:val="en-US"/>
        </w:rPr>
        <w:t xml:space="preserve"> [</w:t>
      </w:r>
      <w:r>
        <w:t>Электронный</w:t>
      </w:r>
      <w:r w:rsidRPr="00E12AF8">
        <w:rPr>
          <w:lang w:val="en-US"/>
        </w:rPr>
        <w:t xml:space="preserve"> </w:t>
      </w:r>
      <w:r>
        <w:t>ресурс</w:t>
      </w:r>
      <w:r w:rsidRPr="00E12AF8">
        <w:rPr>
          <w:lang w:val="en-US"/>
        </w:rPr>
        <w:t xml:space="preserve">] / </w:t>
      </w:r>
      <w:r>
        <w:t>Режим</w:t>
      </w:r>
      <w:r w:rsidRPr="00E12AF8">
        <w:rPr>
          <w:lang w:val="en-US"/>
        </w:rPr>
        <w:t xml:space="preserve"> </w:t>
      </w:r>
      <w:r>
        <w:t>доступа</w:t>
      </w:r>
      <w:r w:rsidRPr="00E12AF8">
        <w:rPr>
          <w:lang w:val="en-US"/>
        </w:rPr>
        <w:t xml:space="preserve">: </w:t>
      </w:r>
      <w:hyperlink r:id="rId87" w:history="1">
        <w:r w:rsidRPr="00663CA9">
          <w:rPr>
            <w:rStyle w:val="a4"/>
            <w:lang w:val="en-US"/>
          </w:rPr>
          <w:t>https://www.worldatlas.com/articles/10-most-visited-countries-in-the-world.html</w:t>
        </w:r>
      </w:hyperlink>
    </w:p>
  </w:footnote>
  <w:footnote w:id="150">
    <w:p w14:paraId="47313976" w14:textId="66B6C759" w:rsidR="00A95C04" w:rsidRPr="00B97857" w:rsidRDefault="00A95C04">
      <w:pPr>
        <w:pStyle w:val="a5"/>
      </w:pPr>
      <w:r>
        <w:rPr>
          <w:rStyle w:val="a7"/>
        </w:rPr>
        <w:footnoteRef/>
      </w:r>
      <w:r w:rsidRPr="00B97857">
        <w:t>Официальный сайт EXPO 2010 в Шанхае</w:t>
      </w:r>
      <w:r>
        <w:t xml:space="preserve">, </w:t>
      </w:r>
      <w:r w:rsidRPr="00B97857">
        <w:t>[</w:t>
      </w:r>
      <w:r>
        <w:t>Электронный</w:t>
      </w:r>
      <w:r w:rsidRPr="00B97857">
        <w:t xml:space="preserve"> </w:t>
      </w:r>
      <w:r>
        <w:t>ресурс</w:t>
      </w:r>
      <w:r w:rsidRPr="00B97857">
        <w:t xml:space="preserve">] / </w:t>
      </w:r>
      <w:r>
        <w:t>Режим</w:t>
      </w:r>
      <w:r w:rsidRPr="00B97857">
        <w:t xml:space="preserve"> </w:t>
      </w:r>
      <w:r>
        <w:t>доступа</w:t>
      </w:r>
      <w:r w:rsidRPr="00B97857">
        <w:t>:</w:t>
      </w:r>
      <w:r>
        <w:t xml:space="preserve"> </w:t>
      </w:r>
      <w:hyperlink r:id="rId88" w:history="1">
        <w:r w:rsidRPr="00663CA9">
          <w:rPr>
            <w:rStyle w:val="a4"/>
            <w:lang w:val="en-US"/>
          </w:rPr>
          <w:t>https</w:t>
        </w:r>
        <w:r w:rsidRPr="00663CA9">
          <w:rPr>
            <w:rStyle w:val="a4"/>
          </w:rPr>
          <w:t>://</w:t>
        </w:r>
        <w:r w:rsidRPr="00663CA9">
          <w:rPr>
            <w:rStyle w:val="a4"/>
            <w:lang w:val="en-US"/>
          </w:rPr>
          <w:t>web</w:t>
        </w:r>
        <w:r w:rsidRPr="00663CA9">
          <w:rPr>
            <w:rStyle w:val="a4"/>
          </w:rPr>
          <w:t>.</w:t>
        </w:r>
        <w:r w:rsidRPr="00663CA9">
          <w:rPr>
            <w:rStyle w:val="a4"/>
            <w:lang w:val="en-US"/>
          </w:rPr>
          <w:t>archive</w:t>
        </w:r>
        <w:r w:rsidRPr="00663CA9">
          <w:rPr>
            <w:rStyle w:val="a4"/>
          </w:rPr>
          <w:t>.</w:t>
        </w:r>
        <w:r w:rsidRPr="00663CA9">
          <w:rPr>
            <w:rStyle w:val="a4"/>
            <w:lang w:val="en-US"/>
          </w:rPr>
          <w:t>org</w:t>
        </w:r>
        <w:r w:rsidRPr="00663CA9">
          <w:rPr>
            <w:rStyle w:val="a4"/>
          </w:rPr>
          <w:t>/</w:t>
        </w:r>
        <w:r w:rsidRPr="00663CA9">
          <w:rPr>
            <w:rStyle w:val="a4"/>
            <w:lang w:val="en-US"/>
          </w:rPr>
          <w:t>web</w:t>
        </w:r>
        <w:r w:rsidRPr="00663CA9">
          <w:rPr>
            <w:rStyle w:val="a4"/>
          </w:rPr>
          <w:t>/20101030040517/</w:t>
        </w:r>
        <w:r w:rsidRPr="00663CA9">
          <w:rPr>
            <w:rStyle w:val="a4"/>
            <w:lang w:val="en-US"/>
          </w:rPr>
          <w:t>http</w:t>
        </w:r>
        <w:r w:rsidRPr="00663CA9">
          <w:rPr>
            <w:rStyle w:val="a4"/>
          </w:rPr>
          <w:t>://</w:t>
        </w:r>
        <w:r w:rsidRPr="00663CA9">
          <w:rPr>
            <w:rStyle w:val="a4"/>
            <w:lang w:val="en-US"/>
          </w:rPr>
          <w:t>www</w:t>
        </w:r>
        <w:r w:rsidRPr="00663CA9">
          <w:rPr>
            <w:rStyle w:val="a4"/>
          </w:rPr>
          <w:t>.</w:t>
        </w:r>
        <w:r w:rsidRPr="00663CA9">
          <w:rPr>
            <w:rStyle w:val="a4"/>
            <w:lang w:val="en-US"/>
          </w:rPr>
          <w:t>expo</w:t>
        </w:r>
        <w:r w:rsidRPr="00663CA9">
          <w:rPr>
            <w:rStyle w:val="a4"/>
          </w:rPr>
          <w:t>2010.</w:t>
        </w:r>
        <w:r w:rsidRPr="00663CA9">
          <w:rPr>
            <w:rStyle w:val="a4"/>
            <w:lang w:val="en-US"/>
          </w:rPr>
          <w:t>cn</w:t>
        </w:r>
        <w:r w:rsidRPr="00663CA9">
          <w:rPr>
            <w:rStyle w:val="a4"/>
          </w:rPr>
          <w:t>/</w:t>
        </w:r>
      </w:hyperlink>
    </w:p>
  </w:footnote>
  <w:footnote w:id="151">
    <w:p w14:paraId="647074FF" w14:textId="68115F55" w:rsidR="00A95C04" w:rsidRDefault="00A95C04" w:rsidP="00FC3BAA">
      <w:pPr>
        <w:pStyle w:val="a5"/>
      </w:pPr>
      <w:r>
        <w:rPr>
          <w:rStyle w:val="a7"/>
        </w:rPr>
        <w:footnoteRef/>
      </w:r>
      <w:r>
        <w:t xml:space="preserve"> </w:t>
      </w:r>
      <w:r w:rsidRPr="008018F0">
        <w:t>А. А. Звездин, Ю. В. Звездина</w:t>
      </w:r>
      <w:r>
        <w:t xml:space="preserve"> Молодёжь России и Китая: интерес друг к другу – залог развития отношений Русский язык в современном Китае IV Международная научно-практическая конференция 2–5 октября 2015 года, с. 105-107</w:t>
      </w:r>
    </w:p>
  </w:footnote>
  <w:footnote w:id="152">
    <w:p w14:paraId="494548B5" w14:textId="77777777" w:rsidR="00A95C04" w:rsidRPr="00130EAD" w:rsidRDefault="00A95C04" w:rsidP="00FC3BAA">
      <w:pPr>
        <w:pStyle w:val="a5"/>
      </w:pPr>
      <w:r>
        <w:rPr>
          <w:rStyle w:val="a7"/>
        </w:rPr>
        <w:footnoteRef/>
      </w:r>
      <w:r>
        <w:t xml:space="preserve"> </w:t>
      </w:r>
      <w:r w:rsidRPr="00130EAD">
        <w:t>Э чжу хуа шигуань: эюй цзай хуа пуцзи чэнду будуань тигао сюэшэн жэньшу чао 6 вань жэнь</w:t>
      </w:r>
      <w:r>
        <w:t xml:space="preserve"> (</w:t>
      </w:r>
      <w:r w:rsidRPr="00130EAD">
        <w:t>Посольство России в Китае: уровень проникновения русского языка в Китае продолжает расти, количество студентов превышает 60</w:t>
      </w:r>
      <w:r>
        <w:t> </w:t>
      </w:r>
      <w:r w:rsidRPr="00130EAD">
        <w:t>000</w:t>
      </w:r>
      <w:r>
        <w:t xml:space="preserve">) </w:t>
      </w:r>
      <w:r>
        <w:rPr>
          <w:lang w:val="en-US"/>
        </w:rPr>
        <w:t>Sputnik</w:t>
      </w:r>
      <w:r w:rsidRPr="00130EAD">
        <w:t xml:space="preserve">, </w:t>
      </w:r>
      <w:r>
        <w:t xml:space="preserve">06.06.2018 </w:t>
      </w:r>
      <w:r w:rsidRPr="00130EAD">
        <w:t>[</w:t>
      </w:r>
      <w:r>
        <w:t>Электронный</w:t>
      </w:r>
      <w:r w:rsidRPr="00130EAD">
        <w:t xml:space="preserve"> </w:t>
      </w:r>
      <w:r>
        <w:t>ресурс</w:t>
      </w:r>
      <w:r w:rsidRPr="00130EAD">
        <w:t xml:space="preserve">] / </w:t>
      </w:r>
      <w:r>
        <w:t>Режим</w:t>
      </w:r>
      <w:r w:rsidRPr="00130EAD">
        <w:t xml:space="preserve"> </w:t>
      </w:r>
      <w:r>
        <w:t>доступа</w:t>
      </w:r>
      <w:r w:rsidRPr="00130EAD">
        <w:t xml:space="preserve">: </w:t>
      </w:r>
      <w:hyperlink r:id="rId89" w:history="1">
        <w:r>
          <w:rPr>
            <w:rStyle w:val="a4"/>
          </w:rPr>
          <w:t>http://sputniknews.cn/society/201806061025580982/</w:t>
        </w:r>
      </w:hyperlink>
    </w:p>
  </w:footnote>
  <w:footnote w:id="153">
    <w:p w14:paraId="02031B14" w14:textId="77777777" w:rsidR="00A95C04" w:rsidRDefault="00A95C04" w:rsidP="00FC3BAA">
      <w:pPr>
        <w:pStyle w:val="a5"/>
      </w:pPr>
      <w:r>
        <w:rPr>
          <w:rStyle w:val="a7"/>
        </w:rPr>
        <w:footnoteRef/>
      </w:r>
      <w:r>
        <w:t xml:space="preserve"> Всероссийская перепись населения 2010, </w:t>
      </w:r>
      <w:r w:rsidRPr="00130EAD">
        <w:t>[</w:t>
      </w:r>
      <w:r>
        <w:t>Электронный</w:t>
      </w:r>
      <w:r w:rsidRPr="00130EAD">
        <w:t xml:space="preserve"> </w:t>
      </w:r>
      <w:r>
        <w:t>ресурс</w:t>
      </w:r>
      <w:r w:rsidRPr="00130EAD">
        <w:t xml:space="preserve">] / </w:t>
      </w:r>
      <w:r>
        <w:t>Режим</w:t>
      </w:r>
      <w:r w:rsidRPr="00130EAD">
        <w:t xml:space="preserve"> </w:t>
      </w:r>
      <w:r>
        <w:t>доступа</w:t>
      </w:r>
      <w:r w:rsidRPr="00130EAD">
        <w:t>:</w:t>
      </w:r>
      <w:r>
        <w:t xml:space="preserve"> </w:t>
      </w:r>
      <w:hyperlink r:id="rId90" w:history="1">
        <w:r>
          <w:rPr>
            <w:rStyle w:val="a4"/>
          </w:rPr>
          <w:t>http://www.gks.ru/free_doc/new_site/perepis2010/croc/perepis_itogi1612.htm</w:t>
        </w:r>
      </w:hyperlink>
    </w:p>
  </w:footnote>
  <w:footnote w:id="154">
    <w:p w14:paraId="4C328124" w14:textId="77777777" w:rsidR="00A95C04" w:rsidRPr="004B54E0" w:rsidRDefault="00A95C04" w:rsidP="00FC3BAA">
      <w:pPr>
        <w:pStyle w:val="a5"/>
      </w:pPr>
      <w:r>
        <w:rPr>
          <w:rStyle w:val="a7"/>
        </w:rPr>
        <w:footnoteRef/>
      </w:r>
      <w:r w:rsidRPr="004B54E0">
        <w:t xml:space="preserve"> </w:t>
      </w:r>
      <w:r w:rsidRPr="004B54E0">
        <w:rPr>
          <w:lang w:val="en-US"/>
        </w:rPr>
        <w:t>The</w:t>
      </w:r>
      <w:r w:rsidRPr="004B54E0">
        <w:t xml:space="preserve"> </w:t>
      </w:r>
      <w:r w:rsidRPr="004B54E0">
        <w:rPr>
          <w:lang w:val="en-US"/>
        </w:rPr>
        <w:t>Confucius</w:t>
      </w:r>
      <w:r w:rsidRPr="004B54E0">
        <w:t xml:space="preserve"> </w:t>
      </w:r>
      <w:r w:rsidRPr="004B54E0">
        <w:rPr>
          <w:lang w:val="en-US"/>
        </w:rPr>
        <w:t>Institute</w:t>
      </w:r>
      <w:r w:rsidRPr="004B54E0">
        <w:t xml:space="preserve">, </w:t>
      </w:r>
      <w:r>
        <w:t>официальный</w:t>
      </w:r>
      <w:r w:rsidRPr="004B54E0">
        <w:t xml:space="preserve"> </w:t>
      </w:r>
      <w:r>
        <w:t>сайт</w:t>
      </w:r>
      <w:r w:rsidRPr="004B54E0">
        <w:t xml:space="preserve"> </w:t>
      </w:r>
      <w:r>
        <w:t>МГЛУ</w:t>
      </w:r>
      <w:r w:rsidRPr="004B54E0">
        <w:t xml:space="preserve">, </w:t>
      </w:r>
      <w:r w:rsidRPr="00130EAD">
        <w:t>[</w:t>
      </w:r>
      <w:r>
        <w:t>Электронный</w:t>
      </w:r>
      <w:r w:rsidRPr="00130EAD">
        <w:t xml:space="preserve"> </w:t>
      </w:r>
      <w:r>
        <w:t>ресурс</w:t>
      </w:r>
      <w:r w:rsidRPr="00130EAD">
        <w:t xml:space="preserve">] / </w:t>
      </w:r>
      <w:r>
        <w:t>Режим</w:t>
      </w:r>
      <w:r w:rsidRPr="00130EAD">
        <w:t xml:space="preserve"> </w:t>
      </w:r>
      <w:r>
        <w:t>доступа</w:t>
      </w:r>
      <w:r w:rsidRPr="00130EAD">
        <w:t>:</w:t>
      </w:r>
      <w:r>
        <w:t xml:space="preserve"> </w:t>
      </w:r>
      <w:hyperlink r:id="rId91" w:history="1">
        <w:r>
          <w:rPr>
            <w:rStyle w:val="a4"/>
          </w:rPr>
          <w:t>https://www.linguanet.ru/en/cooperation/the-confucius-institute/</w:t>
        </w:r>
      </w:hyperlink>
    </w:p>
  </w:footnote>
  <w:footnote w:id="155">
    <w:p w14:paraId="489128BB" w14:textId="77777777" w:rsidR="00A95C04" w:rsidRDefault="00A95C04" w:rsidP="00FC3BAA">
      <w:pPr>
        <w:pStyle w:val="a5"/>
      </w:pPr>
      <w:r>
        <w:rPr>
          <w:rStyle w:val="a7"/>
        </w:rPr>
        <w:footnoteRef/>
      </w:r>
      <w:r>
        <w:t xml:space="preserve"> Официальный сайт Российского центра культуры в Пекине, </w:t>
      </w:r>
      <w:r w:rsidRPr="00130EAD">
        <w:t>[</w:t>
      </w:r>
      <w:r>
        <w:t>Электронный</w:t>
      </w:r>
      <w:r w:rsidRPr="00130EAD">
        <w:t xml:space="preserve"> </w:t>
      </w:r>
      <w:r>
        <w:t>ресурс</w:t>
      </w:r>
      <w:r w:rsidRPr="00130EAD">
        <w:t xml:space="preserve">] / </w:t>
      </w:r>
      <w:r>
        <w:t>Режим</w:t>
      </w:r>
      <w:r w:rsidRPr="00130EAD">
        <w:t xml:space="preserve"> </w:t>
      </w:r>
      <w:r>
        <w:t>доступа</w:t>
      </w:r>
      <w:r w:rsidRPr="00130EAD">
        <w:t>:</w:t>
      </w:r>
      <w:r>
        <w:t xml:space="preserve"> </w:t>
      </w:r>
      <w:hyperlink r:id="rId92" w:history="1">
        <w:r>
          <w:rPr>
            <w:rStyle w:val="a4"/>
          </w:rPr>
          <w:t>http://chn.rs.gov.ru/ru/about</w:t>
        </w:r>
      </w:hyperlink>
    </w:p>
  </w:footnote>
  <w:footnote w:id="156">
    <w:p w14:paraId="03D478EF" w14:textId="77777777" w:rsidR="00A95C04" w:rsidRDefault="00A95C04" w:rsidP="00FC3BAA">
      <w:pPr>
        <w:pStyle w:val="a5"/>
      </w:pPr>
      <w:r>
        <w:rPr>
          <w:rStyle w:val="a7"/>
        </w:rPr>
        <w:footnoteRef/>
      </w:r>
      <w:r>
        <w:t xml:space="preserve"> Женьминь жибао, </w:t>
      </w:r>
      <w:r w:rsidRPr="0092314E">
        <w:t>Справка: Китайская ассоциация преподавателей русского языка и литературы</w:t>
      </w:r>
      <w:r>
        <w:t xml:space="preserve"> 11.05.2011, </w:t>
      </w:r>
      <w:r w:rsidRPr="00130EAD">
        <w:t>[</w:t>
      </w:r>
      <w:r>
        <w:t>Электронный</w:t>
      </w:r>
      <w:r w:rsidRPr="00130EAD">
        <w:t xml:space="preserve"> </w:t>
      </w:r>
      <w:r>
        <w:t>ресурс</w:t>
      </w:r>
      <w:r w:rsidRPr="00130EAD">
        <w:t xml:space="preserve">] / </w:t>
      </w:r>
      <w:r>
        <w:t>Режим</w:t>
      </w:r>
      <w:r w:rsidRPr="00130EAD">
        <w:t xml:space="preserve"> </w:t>
      </w:r>
      <w:r>
        <w:t>доступа</w:t>
      </w:r>
      <w:r w:rsidRPr="00130EAD">
        <w:t>:</w:t>
      </w:r>
      <w:r>
        <w:t xml:space="preserve"> </w:t>
      </w:r>
      <w:hyperlink r:id="rId93" w:history="1">
        <w:r>
          <w:rPr>
            <w:rStyle w:val="a4"/>
          </w:rPr>
          <w:t>http://russian.people.com.cn/31517/7376964.html</w:t>
        </w:r>
      </w:hyperlink>
    </w:p>
  </w:footnote>
  <w:footnote w:id="157">
    <w:p w14:paraId="09302AFD" w14:textId="77777777" w:rsidR="00A95C04" w:rsidRDefault="00A95C04" w:rsidP="00FC3BAA">
      <w:pPr>
        <w:pStyle w:val="a5"/>
      </w:pPr>
      <w:r>
        <w:rPr>
          <w:rStyle w:val="a7"/>
        </w:rPr>
        <w:footnoteRef/>
      </w:r>
      <w:r>
        <w:t xml:space="preserve"> </w:t>
      </w:r>
      <w:r w:rsidRPr="00013D07">
        <w:t>Федеральная целевая программа «Русский язык» на 2016-2020 годы</w:t>
      </w:r>
      <w:r>
        <w:t xml:space="preserve">, официальный сайт Россотрудничество, </w:t>
      </w:r>
      <w:r w:rsidRPr="00130EAD">
        <w:t>[</w:t>
      </w:r>
      <w:r>
        <w:t>Электронный</w:t>
      </w:r>
      <w:r w:rsidRPr="00130EAD">
        <w:t xml:space="preserve"> </w:t>
      </w:r>
      <w:r>
        <w:t>ресурс</w:t>
      </w:r>
      <w:r w:rsidRPr="00130EAD">
        <w:t xml:space="preserve">] / </w:t>
      </w:r>
      <w:r>
        <w:t>Режим</w:t>
      </w:r>
      <w:r w:rsidRPr="00130EAD">
        <w:t xml:space="preserve"> </w:t>
      </w:r>
      <w:r>
        <w:t>доступа</w:t>
      </w:r>
      <w:r w:rsidRPr="00130EAD">
        <w:t>:</w:t>
      </w:r>
      <w:r w:rsidRPr="00013D07">
        <w:t xml:space="preserve"> </w:t>
      </w:r>
      <w:hyperlink r:id="rId94" w:history="1">
        <w:r>
          <w:rPr>
            <w:rStyle w:val="a4"/>
          </w:rPr>
          <w:t>http://rs.gov.ru/ru/pages/11</w:t>
        </w:r>
      </w:hyperlink>
    </w:p>
  </w:footnote>
  <w:footnote w:id="158">
    <w:p w14:paraId="17EDEE4D" w14:textId="77777777" w:rsidR="00A95C04" w:rsidRDefault="00A95C04" w:rsidP="00FC3BAA">
      <w:pPr>
        <w:pStyle w:val="a5"/>
      </w:pPr>
      <w:r>
        <w:rPr>
          <w:rStyle w:val="a7"/>
        </w:rPr>
        <w:footnoteRef/>
      </w:r>
      <w:r>
        <w:t xml:space="preserve"> Женьминь жибао, </w:t>
      </w:r>
      <w:r w:rsidRPr="009B502E">
        <w:t>Влияние русской литературы на китайских писателей</w:t>
      </w:r>
      <w:r>
        <w:t xml:space="preserve">, 29.2.2016 </w:t>
      </w:r>
      <w:r w:rsidRPr="00130EAD">
        <w:t>[</w:t>
      </w:r>
      <w:r>
        <w:t>Электронный</w:t>
      </w:r>
      <w:r w:rsidRPr="00130EAD">
        <w:t xml:space="preserve"> </w:t>
      </w:r>
      <w:r>
        <w:t>ресурс</w:t>
      </w:r>
      <w:r w:rsidRPr="00130EAD">
        <w:t xml:space="preserve">] / </w:t>
      </w:r>
      <w:r>
        <w:t>Режим</w:t>
      </w:r>
      <w:r w:rsidRPr="00130EAD">
        <w:t xml:space="preserve"> </w:t>
      </w:r>
      <w:r>
        <w:t>доступа</w:t>
      </w:r>
      <w:r w:rsidRPr="00130EAD">
        <w:t>:</w:t>
      </w:r>
      <w:r>
        <w:t xml:space="preserve"> </w:t>
      </w:r>
      <w:hyperlink r:id="rId95" w:history="1">
        <w:r>
          <w:rPr>
            <w:rStyle w:val="a4"/>
          </w:rPr>
          <w:t>http://russian.people.com.cn/n3/2016/1229/c313198-9160793.html</w:t>
        </w:r>
      </w:hyperlink>
    </w:p>
  </w:footnote>
  <w:footnote w:id="159">
    <w:p w14:paraId="1DDBB0E7" w14:textId="77777777" w:rsidR="00A95C04" w:rsidRDefault="00A95C04" w:rsidP="00FC3BAA">
      <w:pPr>
        <w:pStyle w:val="a5"/>
      </w:pPr>
      <w:r>
        <w:rPr>
          <w:rStyle w:val="a7"/>
        </w:rPr>
        <w:footnoteRef/>
      </w:r>
      <w:r>
        <w:t xml:space="preserve"> О.П. Родионова, </w:t>
      </w:r>
      <w:r w:rsidRPr="004F4F43">
        <w:t>“</w:t>
      </w:r>
      <w:r>
        <w:t>Издание русской и советской детской литературы в Китае в новейшее время</w:t>
      </w:r>
      <w:r w:rsidRPr="004F4F43">
        <w:t>”</w:t>
      </w:r>
      <w:r>
        <w:t xml:space="preserve">, Вестник СПБГУ, Сер. 13, Выпуск 1, 2014. </w:t>
      </w:r>
    </w:p>
  </w:footnote>
  <w:footnote w:id="160">
    <w:p w14:paraId="101E58D9" w14:textId="77777777" w:rsidR="00A95C04" w:rsidRPr="004F4F43" w:rsidRDefault="00A95C04" w:rsidP="00FC3BAA">
      <w:pPr>
        <w:pStyle w:val="a5"/>
      </w:pPr>
      <w:r>
        <w:rPr>
          <w:rStyle w:val="a7"/>
        </w:rPr>
        <w:footnoteRef/>
      </w:r>
      <w:r>
        <w:t xml:space="preserve"> Штраус Ольга, </w:t>
      </w:r>
      <w:r w:rsidRPr="004F4F43">
        <w:t>“</w:t>
      </w:r>
      <w:r>
        <w:t>Ч</w:t>
      </w:r>
      <w:r w:rsidRPr="004F4F43">
        <w:t>то из китайской литературы читают в современной России?”</w:t>
      </w:r>
      <w:r>
        <w:t xml:space="preserve"> Российская газета, 28.12.2017 </w:t>
      </w:r>
      <w:r w:rsidRPr="00130EAD">
        <w:t>[</w:t>
      </w:r>
      <w:r>
        <w:t>Электронный</w:t>
      </w:r>
      <w:r w:rsidRPr="00130EAD">
        <w:t xml:space="preserve"> </w:t>
      </w:r>
      <w:r>
        <w:t>ресурс</w:t>
      </w:r>
      <w:r w:rsidRPr="00130EAD">
        <w:t xml:space="preserve">] / </w:t>
      </w:r>
      <w:r>
        <w:t>Режим</w:t>
      </w:r>
      <w:r w:rsidRPr="00130EAD">
        <w:t xml:space="preserve"> </w:t>
      </w:r>
      <w:r>
        <w:t>доступа</w:t>
      </w:r>
      <w:r w:rsidRPr="00130EAD">
        <w:t>:</w:t>
      </w:r>
      <w:r w:rsidRPr="004F4F43">
        <w:t xml:space="preserve"> </w:t>
      </w:r>
      <w:hyperlink r:id="rId96" w:history="1">
        <w:r>
          <w:rPr>
            <w:rStyle w:val="a4"/>
          </w:rPr>
          <w:t>https://rg.ru/2017/12/28/chto-iz-kitajskoj-literatury-chitaiut-v-sovremennoj-rossii.html</w:t>
        </w:r>
      </w:hyperlink>
    </w:p>
  </w:footnote>
  <w:footnote w:id="161">
    <w:p w14:paraId="774348E2" w14:textId="77777777" w:rsidR="00A95C04" w:rsidRDefault="00A95C04" w:rsidP="00FC3BAA">
      <w:pPr>
        <w:pStyle w:val="a5"/>
      </w:pPr>
      <w:r>
        <w:rPr>
          <w:rStyle w:val="a7"/>
        </w:rPr>
        <w:footnoteRef/>
      </w:r>
      <w:r>
        <w:t xml:space="preserve"> Голицына Анастасия, </w:t>
      </w:r>
      <w:r w:rsidRPr="00DA45A0">
        <w:t>Мультсериал «Маша и Медведь» выходит на китайский рынок</w:t>
      </w:r>
      <w:r>
        <w:t xml:space="preserve">, Ведомости, 03.07.2017, </w:t>
      </w:r>
      <w:r w:rsidRPr="00130EAD">
        <w:t>[</w:t>
      </w:r>
      <w:r>
        <w:t>Электронный</w:t>
      </w:r>
      <w:r w:rsidRPr="00130EAD">
        <w:t xml:space="preserve"> </w:t>
      </w:r>
      <w:r>
        <w:t>ресурс</w:t>
      </w:r>
      <w:r w:rsidRPr="00130EAD">
        <w:t xml:space="preserve">] / </w:t>
      </w:r>
      <w:r>
        <w:t>Режим</w:t>
      </w:r>
      <w:r w:rsidRPr="00130EAD">
        <w:t xml:space="preserve"> </w:t>
      </w:r>
      <w:r>
        <w:t>доступа</w:t>
      </w:r>
      <w:r w:rsidRPr="00130EAD">
        <w:t>:</w:t>
      </w:r>
      <w:r>
        <w:t xml:space="preserve"> </w:t>
      </w:r>
      <w:hyperlink r:id="rId97" w:history="1">
        <w:r>
          <w:rPr>
            <w:rStyle w:val="a4"/>
          </w:rPr>
          <w:t>https://www.vedomosti.ru/technology/articles/2017/07/04/707907-masha-medved</w:t>
        </w:r>
      </w:hyperlink>
    </w:p>
  </w:footnote>
  <w:footnote w:id="162">
    <w:p w14:paraId="6B4FEDF3" w14:textId="77777777" w:rsidR="00A95C04" w:rsidRDefault="00A95C04" w:rsidP="00FC3BAA">
      <w:pPr>
        <w:pStyle w:val="a5"/>
      </w:pPr>
      <w:r>
        <w:rPr>
          <w:rStyle w:val="a7"/>
        </w:rPr>
        <w:footnoteRef/>
      </w:r>
      <w:r>
        <w:t xml:space="preserve"> </w:t>
      </w:r>
      <w:r w:rsidRPr="003F59D3">
        <w:t>Онлайн-кинотеатры КНР купили права на показ десяти российских мультсериалов</w:t>
      </w:r>
      <w:r>
        <w:t>, 15.03.2018,</w:t>
      </w:r>
      <w:r w:rsidRPr="003F59D3">
        <w:t xml:space="preserve"> </w:t>
      </w:r>
      <w:r w:rsidRPr="00130EAD">
        <w:t>[</w:t>
      </w:r>
      <w:r>
        <w:t>Электронный</w:t>
      </w:r>
      <w:r w:rsidRPr="00130EAD">
        <w:t xml:space="preserve"> </w:t>
      </w:r>
      <w:r>
        <w:t>ресурс</w:t>
      </w:r>
      <w:r w:rsidRPr="00130EAD">
        <w:t xml:space="preserve">] / </w:t>
      </w:r>
      <w:r>
        <w:t>Режим</w:t>
      </w:r>
      <w:r w:rsidRPr="00130EAD">
        <w:t xml:space="preserve"> </w:t>
      </w:r>
      <w:r>
        <w:t>доступа</w:t>
      </w:r>
      <w:r w:rsidRPr="00130EAD">
        <w:t>:</w:t>
      </w:r>
      <w:r>
        <w:t xml:space="preserve"> </w:t>
      </w:r>
      <w:hyperlink r:id="rId98" w:history="1">
        <w:r>
          <w:rPr>
            <w:rStyle w:val="a4"/>
          </w:rPr>
          <w:t>https://ria.ru/20180315/1516406454.html?in=t</w:t>
        </w:r>
      </w:hyperlink>
    </w:p>
  </w:footnote>
  <w:footnote w:id="163">
    <w:p w14:paraId="74687A30" w14:textId="77777777" w:rsidR="00A95C04" w:rsidRPr="004F65DF" w:rsidRDefault="00A95C04" w:rsidP="00FC3BAA">
      <w:pPr>
        <w:pStyle w:val="a5"/>
      </w:pPr>
      <w:r>
        <w:rPr>
          <w:rStyle w:val="a7"/>
        </w:rPr>
        <w:footnoteRef/>
      </w:r>
      <w:r>
        <w:t xml:space="preserve"> Антонов Даниил, </w:t>
      </w:r>
      <w:r w:rsidRPr="004F65DF">
        <w:t>Китайские «Смешарики»: группа компаний «Рики» начинает производство мультфильма в Китае</w:t>
      </w:r>
      <w:r>
        <w:t xml:space="preserve">, </w:t>
      </w:r>
      <w:r>
        <w:rPr>
          <w:lang w:val="en-US"/>
        </w:rPr>
        <w:t>Forbes</w:t>
      </w:r>
      <w:r w:rsidRPr="004F65DF">
        <w:t xml:space="preserve">, </w:t>
      </w:r>
      <w:r w:rsidRPr="00130EAD">
        <w:t>[</w:t>
      </w:r>
      <w:r>
        <w:t>Электронный</w:t>
      </w:r>
      <w:r w:rsidRPr="00130EAD">
        <w:t xml:space="preserve"> </w:t>
      </w:r>
      <w:r>
        <w:t>ресурс</w:t>
      </w:r>
      <w:r w:rsidRPr="00130EAD">
        <w:t xml:space="preserve">] / </w:t>
      </w:r>
      <w:r>
        <w:t>Режим</w:t>
      </w:r>
      <w:r w:rsidRPr="00130EAD">
        <w:t xml:space="preserve"> </w:t>
      </w:r>
      <w:r>
        <w:t>доступа</w:t>
      </w:r>
      <w:hyperlink r:id="rId99" w:history="1">
        <w:r>
          <w:rPr>
            <w:rStyle w:val="a4"/>
          </w:rPr>
          <w:t>https://www.forbes.ru/biznes/347367-kitayskie-smeshariki-gruppa-kompaniy-rikki-nachinaet-proizvodstvo-multfilma-v-kitae</w:t>
        </w:r>
      </w:hyperlink>
    </w:p>
  </w:footnote>
  <w:footnote w:id="164">
    <w:p w14:paraId="67246777" w14:textId="77777777" w:rsidR="00A95C04" w:rsidRPr="004E28E9" w:rsidRDefault="00A95C04" w:rsidP="00FC3BAA">
      <w:pPr>
        <w:pStyle w:val="a5"/>
      </w:pPr>
      <w:r>
        <w:rPr>
          <w:rStyle w:val="a7"/>
        </w:rPr>
        <w:footnoteRef/>
      </w:r>
      <w:r>
        <w:t xml:space="preserve"> </w:t>
      </w:r>
      <w:r w:rsidRPr="004E28E9">
        <w:t xml:space="preserve">Хуаньцю шибао (Китай): китайский балет глазами танцора из России, </w:t>
      </w:r>
      <w:r>
        <w:t xml:space="preserve">ИНОСМИ, 03.03.2019, </w:t>
      </w:r>
      <w:r w:rsidRPr="00130EAD">
        <w:t>[</w:t>
      </w:r>
      <w:r>
        <w:t>Электронный</w:t>
      </w:r>
      <w:r w:rsidRPr="00130EAD">
        <w:t xml:space="preserve"> </w:t>
      </w:r>
      <w:r>
        <w:t>ресурс</w:t>
      </w:r>
      <w:r w:rsidRPr="00130EAD">
        <w:t xml:space="preserve">] / </w:t>
      </w:r>
      <w:r>
        <w:t>Режим</w:t>
      </w:r>
      <w:r w:rsidRPr="00130EAD">
        <w:t xml:space="preserve"> </w:t>
      </w:r>
      <w:r>
        <w:t>доступа</w:t>
      </w:r>
      <w:r w:rsidRPr="00130EAD">
        <w:t>:</w:t>
      </w:r>
      <w:r>
        <w:t xml:space="preserve"> </w:t>
      </w:r>
      <w:hyperlink r:id="rId100" w:history="1">
        <w:r>
          <w:rPr>
            <w:rStyle w:val="a4"/>
          </w:rPr>
          <w:t>https://inosmi.ru/social/20190303/244676566.html</w:t>
        </w:r>
      </w:hyperlink>
    </w:p>
  </w:footnote>
  <w:footnote w:id="165">
    <w:p w14:paraId="7AA22CF3" w14:textId="77777777" w:rsidR="00A95C04" w:rsidRDefault="00A95C04" w:rsidP="00FC3BAA">
      <w:pPr>
        <w:pStyle w:val="a5"/>
      </w:pPr>
      <w:r>
        <w:rPr>
          <w:rStyle w:val="a7"/>
        </w:rPr>
        <w:footnoteRef/>
      </w:r>
      <w:r>
        <w:t xml:space="preserve"> </w:t>
      </w:r>
      <w:r w:rsidRPr="001E60A9">
        <w:t>Сегодня в Китае завершается гастрольный тур</w:t>
      </w:r>
      <w:r>
        <w:t xml:space="preserve">, Официальный сайт Астраханского театра оперы и балета, 09.01.2019, </w:t>
      </w:r>
      <w:r w:rsidRPr="00130EAD">
        <w:t>[</w:t>
      </w:r>
      <w:r>
        <w:t>Электронный</w:t>
      </w:r>
      <w:r w:rsidRPr="00130EAD">
        <w:t xml:space="preserve"> </w:t>
      </w:r>
      <w:r>
        <w:t>ресурс</w:t>
      </w:r>
      <w:r w:rsidRPr="00130EAD">
        <w:t xml:space="preserve">] / </w:t>
      </w:r>
      <w:r>
        <w:t>Режим</w:t>
      </w:r>
      <w:r w:rsidRPr="00130EAD">
        <w:t xml:space="preserve"> </w:t>
      </w:r>
      <w:r>
        <w:t>доступа</w:t>
      </w:r>
      <w:r w:rsidRPr="00130EAD">
        <w:t>:</w:t>
      </w:r>
      <w:r>
        <w:t xml:space="preserve"> </w:t>
      </w:r>
      <w:hyperlink r:id="rId101" w:history="1">
        <w:r>
          <w:rPr>
            <w:rStyle w:val="a4"/>
          </w:rPr>
          <w:t>http://www.astoperahouse.ru/news/5556-segodnya-v-kitae-zavershaetsya-gastrolnyy-tur</w:t>
        </w:r>
      </w:hyperlink>
    </w:p>
  </w:footnote>
  <w:footnote w:id="166">
    <w:p w14:paraId="3AA3559F" w14:textId="77777777" w:rsidR="00A95C04" w:rsidRDefault="00A95C04" w:rsidP="00FC3BAA">
      <w:pPr>
        <w:pStyle w:val="a5"/>
      </w:pPr>
      <w:r>
        <w:rPr>
          <w:rStyle w:val="a7"/>
        </w:rPr>
        <w:footnoteRef/>
      </w:r>
      <w:r>
        <w:t xml:space="preserve"> </w:t>
      </w:r>
      <w:r w:rsidRPr="00E041DF">
        <w:t>Оперу "А зори здесь тихие" привезли из Поднебесной в Петербург</w:t>
      </w:r>
      <w:r>
        <w:t xml:space="preserve">, Официальный сайт телеканала Культура, 12.09.2018, </w:t>
      </w:r>
      <w:r w:rsidRPr="00130EAD">
        <w:t>[</w:t>
      </w:r>
      <w:r>
        <w:t>Электронный</w:t>
      </w:r>
      <w:r w:rsidRPr="00130EAD">
        <w:t xml:space="preserve"> </w:t>
      </w:r>
      <w:r>
        <w:t>ресурс</w:t>
      </w:r>
      <w:r w:rsidRPr="00130EAD">
        <w:t xml:space="preserve">] / </w:t>
      </w:r>
      <w:r>
        <w:t>Режим</w:t>
      </w:r>
      <w:r w:rsidRPr="00130EAD">
        <w:t xml:space="preserve"> </w:t>
      </w:r>
      <w:r>
        <w:t>доступа</w:t>
      </w:r>
      <w:r w:rsidRPr="00130EAD">
        <w:t>:</w:t>
      </w:r>
      <w:r>
        <w:t xml:space="preserve"> </w:t>
      </w:r>
      <w:hyperlink r:id="rId102" w:history="1">
        <w:r w:rsidRPr="00A86DE9">
          <w:rPr>
            <w:rStyle w:val="a4"/>
          </w:rPr>
          <w:t>https://tvkultura.ru/article/show/article_id/288625/</w:t>
        </w:r>
      </w:hyperlink>
    </w:p>
  </w:footnote>
  <w:footnote w:id="167">
    <w:p w14:paraId="27188B9B" w14:textId="77777777" w:rsidR="00A95C04" w:rsidRPr="00AB0F7C" w:rsidRDefault="00A95C04" w:rsidP="00FC3BAA">
      <w:pPr>
        <w:pStyle w:val="a5"/>
      </w:pPr>
      <w:r>
        <w:rPr>
          <w:rStyle w:val="a7"/>
        </w:rPr>
        <w:footnoteRef/>
      </w:r>
      <w:r>
        <w:t xml:space="preserve"> Корнеева Ирина, </w:t>
      </w:r>
      <w:r w:rsidRPr="00AB0F7C">
        <w:t>Китайское летоисчисление</w:t>
      </w:r>
      <w:r>
        <w:t>, Российская газета, 07.05.2019,</w:t>
      </w:r>
      <w:r w:rsidRPr="00AB0F7C">
        <w:t xml:space="preserve"> </w:t>
      </w:r>
      <w:r w:rsidRPr="00130EAD">
        <w:t>[</w:t>
      </w:r>
      <w:r>
        <w:t>Электронный</w:t>
      </w:r>
      <w:r w:rsidRPr="00130EAD">
        <w:t xml:space="preserve"> </w:t>
      </w:r>
      <w:r>
        <w:t>ресурс</w:t>
      </w:r>
      <w:r w:rsidRPr="00130EAD">
        <w:t xml:space="preserve">] / </w:t>
      </w:r>
      <w:r>
        <w:t>Режим</w:t>
      </w:r>
      <w:r w:rsidRPr="00130EAD">
        <w:t xml:space="preserve"> </w:t>
      </w:r>
      <w:r>
        <w:t>доступа</w:t>
      </w:r>
      <w:r w:rsidRPr="00130EAD">
        <w:t>:</w:t>
      </w:r>
      <w:r>
        <w:t xml:space="preserve"> </w:t>
      </w:r>
      <w:hyperlink r:id="rId103" w:history="1">
        <w:r>
          <w:rPr>
            <w:rStyle w:val="a4"/>
          </w:rPr>
          <w:t>https://rg.ru/2019/05/07/reg-cfo/masshtabnuiu-panoramu-sovremennogo-teatra-kitaia-predstaviat-v-rossii.html</w:t>
        </w:r>
      </w:hyperlink>
    </w:p>
  </w:footnote>
  <w:footnote w:id="168">
    <w:p w14:paraId="73B080CA" w14:textId="77777777" w:rsidR="00A95C04" w:rsidRDefault="00A95C04" w:rsidP="00FC3BAA">
      <w:pPr>
        <w:pStyle w:val="a5"/>
      </w:pPr>
      <w:r>
        <w:rPr>
          <w:rStyle w:val="a7"/>
        </w:rPr>
        <w:footnoteRef/>
      </w:r>
      <w:r>
        <w:t xml:space="preserve"> </w:t>
      </w:r>
      <w:r w:rsidRPr="000312EE">
        <w:t>Нет дыма без огня: любовь китайцев к Витасу бешена, но объяснима</w:t>
      </w:r>
      <w:r>
        <w:t xml:space="preserve">, Синьхуа, 11.08.2016, </w:t>
      </w:r>
      <w:r w:rsidRPr="00130EAD">
        <w:t>[</w:t>
      </w:r>
      <w:r>
        <w:t>Электронный</w:t>
      </w:r>
      <w:r w:rsidRPr="00130EAD">
        <w:t xml:space="preserve"> </w:t>
      </w:r>
      <w:r>
        <w:t>ресурс</w:t>
      </w:r>
      <w:r w:rsidRPr="00130EAD">
        <w:t xml:space="preserve">] / </w:t>
      </w:r>
      <w:r>
        <w:t>Режим</w:t>
      </w:r>
      <w:r w:rsidRPr="00130EAD">
        <w:t xml:space="preserve"> </w:t>
      </w:r>
      <w:r>
        <w:t>доступа</w:t>
      </w:r>
      <w:r w:rsidRPr="00130EAD">
        <w:t>:</w:t>
      </w:r>
      <w:r w:rsidRPr="000312EE">
        <w:t xml:space="preserve"> </w:t>
      </w:r>
      <w:hyperlink r:id="rId104" w:history="1">
        <w:r>
          <w:rPr>
            <w:rStyle w:val="a4"/>
          </w:rPr>
          <w:t>http://russian.news.cn/2016-11/08/c_135814268.htm</w:t>
        </w:r>
      </w:hyperlink>
    </w:p>
  </w:footnote>
  <w:footnote w:id="169">
    <w:p w14:paraId="5549AA29" w14:textId="77777777" w:rsidR="00A95C04" w:rsidRDefault="00A95C04" w:rsidP="00FC3BAA">
      <w:pPr>
        <w:pStyle w:val="a5"/>
      </w:pPr>
      <w:r>
        <w:rPr>
          <w:rStyle w:val="a7"/>
        </w:rPr>
        <w:footnoteRef/>
      </w:r>
      <w:r>
        <w:t xml:space="preserve"> Соглашение между правительством Российской Федерации и правительством Китайской Народной Республики о безвизовых групповых туристических поездках, Официальный сайт МИД России, 29.02.2000, </w:t>
      </w:r>
      <w:r w:rsidRPr="00130EAD">
        <w:t>[</w:t>
      </w:r>
      <w:r>
        <w:t>Электронный</w:t>
      </w:r>
      <w:r w:rsidRPr="00130EAD">
        <w:t xml:space="preserve"> </w:t>
      </w:r>
      <w:r>
        <w:t>ресурс</w:t>
      </w:r>
      <w:r w:rsidRPr="00130EAD">
        <w:t xml:space="preserve">] / </w:t>
      </w:r>
      <w:r>
        <w:t>Режим</w:t>
      </w:r>
      <w:r w:rsidRPr="00130EAD">
        <w:t xml:space="preserve"> </w:t>
      </w:r>
      <w:r>
        <w:t>доступа</w:t>
      </w:r>
      <w:r w:rsidRPr="00130EAD">
        <w:t>:</w:t>
      </w:r>
      <w:r>
        <w:t xml:space="preserve"> </w:t>
      </w:r>
      <w:hyperlink r:id="rId105" w:history="1">
        <w:r w:rsidRPr="00A86DE9">
          <w:rPr>
            <w:rStyle w:val="a4"/>
          </w:rPr>
          <w:t>https://www.kdmid.ru/docs.aspx?lst=country_wiki&amp;it=/29022000_Agreement_Russia_China.aspx</w:t>
        </w:r>
      </w:hyperlink>
    </w:p>
  </w:footnote>
  <w:footnote w:id="170">
    <w:p w14:paraId="0611CC93" w14:textId="77777777" w:rsidR="00A95C04" w:rsidRDefault="00A95C04" w:rsidP="00FC3BAA">
      <w:pPr>
        <w:pStyle w:val="a5"/>
      </w:pPr>
      <w:r>
        <w:rPr>
          <w:rStyle w:val="a7"/>
        </w:rPr>
        <w:footnoteRef/>
      </w:r>
      <w:r>
        <w:t xml:space="preserve"> Соглашение между правительством Российской Федерации и правительством Китайской Народной Республики об облегчении поездок граждан, Официальный сайт МИД России, 22.03.2013, </w:t>
      </w:r>
      <w:r w:rsidRPr="00130EAD">
        <w:t>[</w:t>
      </w:r>
      <w:r>
        <w:t>Электронный</w:t>
      </w:r>
      <w:r w:rsidRPr="00130EAD">
        <w:t xml:space="preserve"> </w:t>
      </w:r>
      <w:r>
        <w:t>ресурс</w:t>
      </w:r>
      <w:r w:rsidRPr="00130EAD">
        <w:t xml:space="preserve">] / </w:t>
      </w:r>
      <w:r>
        <w:t>Режим</w:t>
      </w:r>
      <w:r w:rsidRPr="00130EAD">
        <w:t xml:space="preserve"> </w:t>
      </w:r>
      <w:r>
        <w:t>доступа</w:t>
      </w:r>
      <w:r w:rsidRPr="00130EAD">
        <w:t>:</w:t>
      </w:r>
      <w:r w:rsidRPr="003E4A1C">
        <w:t xml:space="preserve"> </w:t>
      </w:r>
      <w:hyperlink r:id="rId106" w:history="1">
        <w:r>
          <w:rPr>
            <w:rStyle w:val="a4"/>
          </w:rPr>
          <w:t>https://www.kdmid.ru/docs.aspx?lst=country_wiki&amp;it=/22.03.2013_Agreement_RF_KNR.aspx</w:t>
        </w:r>
      </w:hyperlink>
    </w:p>
  </w:footnote>
  <w:footnote w:id="171">
    <w:p w14:paraId="73E1E988" w14:textId="77777777" w:rsidR="00A95C04" w:rsidRDefault="00A95C04" w:rsidP="00FC3BAA">
      <w:pPr>
        <w:pStyle w:val="a5"/>
      </w:pPr>
      <w:r>
        <w:rPr>
          <w:rStyle w:val="a7"/>
        </w:rPr>
        <w:footnoteRef/>
      </w:r>
      <w:r>
        <w:t xml:space="preserve"> Въезд иностранных граждан в РФ, Официальный сайт ЕМИСС государственная статистика, </w:t>
      </w:r>
      <w:r w:rsidRPr="00130EAD">
        <w:t>[</w:t>
      </w:r>
      <w:r>
        <w:t>Электронный</w:t>
      </w:r>
      <w:r w:rsidRPr="00130EAD">
        <w:t xml:space="preserve"> </w:t>
      </w:r>
      <w:r>
        <w:t>ресурс</w:t>
      </w:r>
      <w:r w:rsidRPr="00130EAD">
        <w:t xml:space="preserve">] / </w:t>
      </w:r>
      <w:r>
        <w:t>Режим</w:t>
      </w:r>
      <w:r w:rsidRPr="00130EAD">
        <w:t xml:space="preserve"> </w:t>
      </w:r>
      <w:r>
        <w:t>доступа</w:t>
      </w:r>
      <w:r w:rsidRPr="00130EAD">
        <w:t>:</w:t>
      </w:r>
      <w:r w:rsidRPr="009A3E18">
        <w:t xml:space="preserve"> </w:t>
      </w:r>
      <w:hyperlink r:id="rId107" w:history="1">
        <w:r>
          <w:rPr>
            <w:rStyle w:val="a4"/>
          </w:rPr>
          <w:t>https://fedstat.ru/indicator/38479</w:t>
        </w:r>
      </w:hyperlink>
    </w:p>
  </w:footnote>
  <w:footnote w:id="172">
    <w:p w14:paraId="3CC90735" w14:textId="77777777" w:rsidR="00A95C04" w:rsidRDefault="00A95C04" w:rsidP="00FC3BAA">
      <w:pPr>
        <w:pStyle w:val="a5"/>
      </w:pPr>
      <w:r>
        <w:rPr>
          <w:rStyle w:val="a7"/>
        </w:rPr>
        <w:footnoteRef/>
      </w:r>
      <w:r>
        <w:t xml:space="preserve"> Выезд граждан РФ, Официальный сайт ЕМИСС государственная статистика, </w:t>
      </w:r>
      <w:r w:rsidRPr="00130EAD">
        <w:t>[</w:t>
      </w:r>
      <w:r>
        <w:t>Электронный</w:t>
      </w:r>
      <w:r w:rsidRPr="00130EAD">
        <w:t xml:space="preserve"> </w:t>
      </w:r>
      <w:r>
        <w:t>ресурс</w:t>
      </w:r>
      <w:r w:rsidRPr="00130EAD">
        <w:t xml:space="preserve">] / </w:t>
      </w:r>
      <w:r>
        <w:t>Режим</w:t>
      </w:r>
      <w:r w:rsidRPr="00130EAD">
        <w:t xml:space="preserve"> </w:t>
      </w:r>
      <w:r>
        <w:t>доступа</w:t>
      </w:r>
      <w:r w:rsidRPr="00130EAD">
        <w:t>:</w:t>
      </w:r>
      <w:r w:rsidRPr="009A3E18">
        <w:t xml:space="preserve"> </w:t>
      </w:r>
      <w:hyperlink r:id="rId108" w:history="1">
        <w:r>
          <w:rPr>
            <w:rStyle w:val="a4"/>
          </w:rPr>
          <w:t>https://fedstat.ru/indicator/38480</w:t>
        </w:r>
      </w:hyperlink>
    </w:p>
  </w:footnote>
  <w:footnote w:id="173">
    <w:p w14:paraId="07265F63" w14:textId="77777777" w:rsidR="00A95C04" w:rsidRDefault="00A95C04" w:rsidP="00FC3BAA">
      <w:pPr>
        <w:pStyle w:val="a5"/>
      </w:pPr>
      <w:r>
        <w:rPr>
          <w:rStyle w:val="a7"/>
        </w:rPr>
        <w:footnoteRef/>
      </w:r>
      <w:r>
        <w:t xml:space="preserve"> Официальный сайт федерального центра подготовки спортивного резерва, </w:t>
      </w:r>
      <w:r w:rsidRPr="00130EAD">
        <w:t>[</w:t>
      </w:r>
      <w:r>
        <w:t>Электронный</w:t>
      </w:r>
      <w:r w:rsidRPr="00130EAD">
        <w:t xml:space="preserve"> </w:t>
      </w:r>
      <w:r>
        <w:t>ресурс</w:t>
      </w:r>
      <w:r w:rsidRPr="00130EAD">
        <w:t xml:space="preserve">] / </w:t>
      </w:r>
      <w:r>
        <w:t>Режим</w:t>
      </w:r>
      <w:r w:rsidRPr="00130EAD">
        <w:t xml:space="preserve"> </w:t>
      </w:r>
      <w:r>
        <w:t>доступа</w:t>
      </w:r>
      <w:r w:rsidRPr="00130EAD">
        <w:t>:</w:t>
      </w:r>
      <w:r>
        <w:t xml:space="preserve"> </w:t>
      </w:r>
      <w:hyperlink r:id="rId109" w:history="1">
        <w:r>
          <w:rPr>
            <w:rStyle w:val="a4"/>
          </w:rPr>
          <w:t>http://fcpsr.ru/</w:t>
        </w:r>
      </w:hyperlink>
    </w:p>
  </w:footnote>
  <w:footnote w:id="174">
    <w:p w14:paraId="6626185A" w14:textId="77777777" w:rsidR="00A95C04" w:rsidRDefault="00A95C04" w:rsidP="00FC3BAA">
      <w:pPr>
        <w:pStyle w:val="a5"/>
      </w:pPr>
      <w:r>
        <w:rPr>
          <w:rStyle w:val="a7"/>
        </w:rPr>
        <w:footnoteRef/>
      </w:r>
      <w:r w:rsidRPr="00A21F72">
        <w:t xml:space="preserve"> </w:t>
      </w:r>
      <w:r w:rsidRPr="00A21F72">
        <w:rPr>
          <w:lang w:val="en-US"/>
        </w:rPr>
        <w:t>The</w:t>
      </w:r>
      <w:r w:rsidRPr="00A21F72">
        <w:t xml:space="preserve"> </w:t>
      </w:r>
      <w:r w:rsidRPr="00A21F72">
        <w:rPr>
          <w:lang w:val="en-US"/>
        </w:rPr>
        <w:t>soft</w:t>
      </w:r>
      <w:r w:rsidRPr="00A21F72">
        <w:t xml:space="preserve"> </w:t>
      </w:r>
      <w:r w:rsidRPr="00A21F72">
        <w:rPr>
          <w:lang w:val="en-US"/>
        </w:rPr>
        <w:t>power</w:t>
      </w:r>
      <w:r w:rsidRPr="00A21F72">
        <w:t xml:space="preserve"> 30, </w:t>
      </w:r>
      <w:r w:rsidRPr="00A21F72">
        <w:rPr>
          <w:lang w:val="en-US"/>
        </w:rPr>
        <w:t>Portland</w:t>
      </w:r>
      <w:r>
        <w:t xml:space="preserve"> </w:t>
      </w:r>
      <w:r w:rsidRPr="00130EAD">
        <w:t>[</w:t>
      </w:r>
      <w:r>
        <w:t>Электронный</w:t>
      </w:r>
      <w:r w:rsidRPr="00130EAD">
        <w:t xml:space="preserve"> </w:t>
      </w:r>
      <w:r>
        <w:t>ресурс</w:t>
      </w:r>
      <w:r w:rsidRPr="00130EAD">
        <w:t xml:space="preserve">] / </w:t>
      </w:r>
      <w:r>
        <w:t>Режим</w:t>
      </w:r>
      <w:r w:rsidRPr="00130EAD">
        <w:t xml:space="preserve"> </w:t>
      </w:r>
      <w:r>
        <w:t>доступа</w:t>
      </w:r>
      <w:r w:rsidRPr="00130EAD">
        <w:t>:</w:t>
      </w:r>
      <w:r w:rsidRPr="00A21F72">
        <w:t xml:space="preserve"> </w:t>
      </w:r>
      <w:hyperlink r:id="rId110" w:history="1">
        <w:r>
          <w:rPr>
            <w:rStyle w:val="a4"/>
          </w:rPr>
          <w:t>https://softpower30.com/</w:t>
        </w:r>
      </w:hyperlink>
    </w:p>
  </w:footnote>
  <w:footnote w:id="175">
    <w:p w14:paraId="5E812829" w14:textId="77777777" w:rsidR="00A95C04" w:rsidRPr="00E17312" w:rsidRDefault="00A95C04" w:rsidP="00FC3BAA">
      <w:pPr>
        <w:pStyle w:val="a5"/>
      </w:pPr>
      <w:r>
        <w:rPr>
          <w:rStyle w:val="a7"/>
        </w:rPr>
        <w:footnoteRef/>
      </w:r>
      <w:r>
        <w:t xml:space="preserve"> </w:t>
      </w:r>
      <w:r w:rsidRPr="00E17312">
        <w:t xml:space="preserve">Йоханнесбургская декларация Десятого саммита БРИКС, </w:t>
      </w:r>
      <w:r>
        <w:t xml:space="preserve">26.07.2018, Официальные сетевые ресурсы Президента России </w:t>
      </w:r>
      <w:r w:rsidRPr="00130EAD">
        <w:t>[</w:t>
      </w:r>
      <w:r>
        <w:t>Электронный</w:t>
      </w:r>
      <w:r w:rsidRPr="00130EAD">
        <w:t xml:space="preserve"> </w:t>
      </w:r>
      <w:r>
        <w:t>ресурс</w:t>
      </w:r>
      <w:r w:rsidRPr="00130EAD">
        <w:t xml:space="preserve">] / </w:t>
      </w:r>
      <w:r>
        <w:t>Режим</w:t>
      </w:r>
      <w:r w:rsidRPr="00130EAD">
        <w:t xml:space="preserve"> </w:t>
      </w:r>
      <w:r>
        <w:t>доступа</w:t>
      </w:r>
      <w:r w:rsidRPr="00130EAD">
        <w:t>:</w:t>
      </w:r>
      <w:r>
        <w:t xml:space="preserve"> </w:t>
      </w:r>
      <w:hyperlink r:id="rId111" w:history="1">
        <w:r>
          <w:rPr>
            <w:rStyle w:val="a4"/>
          </w:rPr>
          <w:t>http://www.kremlin.ru/supplement/5323</w:t>
        </w:r>
      </w:hyperlink>
    </w:p>
  </w:footnote>
  <w:footnote w:id="176">
    <w:p w14:paraId="1BEE8337" w14:textId="77777777" w:rsidR="00A95C04" w:rsidRDefault="00A95C04" w:rsidP="00FC3BAA">
      <w:pPr>
        <w:pStyle w:val="a5"/>
      </w:pPr>
      <w:r>
        <w:rPr>
          <w:rStyle w:val="a7"/>
        </w:rPr>
        <w:footnoteRef/>
      </w:r>
      <w:r>
        <w:t xml:space="preserve"> Лисоволик Ярослав, </w:t>
      </w:r>
      <w:r w:rsidRPr="0078105A">
        <w:t>БРИКС-плюс: альтернативная глобализация?</w:t>
      </w:r>
      <w:r>
        <w:t xml:space="preserve">, Россия в глобальной политике, 8.07.2017 </w:t>
      </w:r>
      <w:r w:rsidRPr="00130EAD">
        <w:t>[</w:t>
      </w:r>
      <w:r>
        <w:t>Электронный</w:t>
      </w:r>
      <w:r w:rsidRPr="00130EAD">
        <w:t xml:space="preserve"> </w:t>
      </w:r>
      <w:r>
        <w:t>ресурс</w:t>
      </w:r>
      <w:r w:rsidRPr="00130EAD">
        <w:t xml:space="preserve">] / </w:t>
      </w:r>
      <w:r>
        <w:t>Режим</w:t>
      </w:r>
      <w:r w:rsidRPr="00130EAD">
        <w:t xml:space="preserve"> </w:t>
      </w:r>
      <w:r>
        <w:t>доступа</w:t>
      </w:r>
      <w:r w:rsidRPr="00130EAD">
        <w:t>:</w:t>
      </w:r>
      <w:r w:rsidRPr="0078105A">
        <w:t xml:space="preserve"> </w:t>
      </w:r>
      <w:hyperlink r:id="rId112" w:history="1">
        <w:r>
          <w:rPr>
            <w:rStyle w:val="a4"/>
          </w:rPr>
          <w:t>https://globalaffairs.ru/valday/BRIKS-plyus-alternativnaya-globalizatciya-18973</w:t>
        </w:r>
      </w:hyperlink>
    </w:p>
  </w:footnote>
  <w:footnote w:id="177">
    <w:p w14:paraId="282C920C" w14:textId="77777777" w:rsidR="00A95C04" w:rsidRPr="00827268" w:rsidRDefault="00A95C04" w:rsidP="00FC3BAA">
      <w:pPr>
        <w:pStyle w:val="a5"/>
      </w:pPr>
      <w:r>
        <w:rPr>
          <w:rStyle w:val="a7"/>
        </w:rPr>
        <w:footnoteRef/>
      </w:r>
      <w:r>
        <w:t xml:space="preserve"> Официальный сайт </w:t>
      </w:r>
      <w:r>
        <w:rPr>
          <w:lang w:val="en-US"/>
        </w:rPr>
        <w:t>TV</w:t>
      </w:r>
      <w:r w:rsidRPr="00827268">
        <w:t xml:space="preserve"> </w:t>
      </w:r>
      <w:r>
        <w:rPr>
          <w:lang w:val="en-US"/>
        </w:rPr>
        <w:t>BRICS</w:t>
      </w:r>
      <w:r w:rsidRPr="00827268">
        <w:t xml:space="preserve">, </w:t>
      </w:r>
      <w:r w:rsidRPr="00130EAD">
        <w:t>[</w:t>
      </w:r>
      <w:r>
        <w:t>Электронный</w:t>
      </w:r>
      <w:r w:rsidRPr="00130EAD">
        <w:t xml:space="preserve"> </w:t>
      </w:r>
      <w:r>
        <w:t>ресурс</w:t>
      </w:r>
      <w:r w:rsidRPr="00130EAD">
        <w:t xml:space="preserve">] / </w:t>
      </w:r>
      <w:r>
        <w:t>Режим</w:t>
      </w:r>
      <w:r w:rsidRPr="00130EAD">
        <w:t xml:space="preserve"> </w:t>
      </w:r>
      <w:r>
        <w:t>доступа</w:t>
      </w:r>
      <w:r w:rsidRPr="00130EAD">
        <w:t>:</w:t>
      </w:r>
      <w:r w:rsidRPr="00827268">
        <w:t xml:space="preserve"> </w:t>
      </w:r>
      <w:hyperlink r:id="rId113" w:history="1">
        <w:r>
          <w:rPr>
            <w:rStyle w:val="a4"/>
          </w:rPr>
          <w:t>https://tvbrics.com/about/</w:t>
        </w:r>
      </w:hyperlink>
    </w:p>
  </w:footnote>
  <w:footnote w:id="178">
    <w:p w14:paraId="527F85C2" w14:textId="4FAB88AB" w:rsidR="00A95C04" w:rsidRPr="00326115" w:rsidRDefault="00A95C04">
      <w:pPr>
        <w:pStyle w:val="a5"/>
      </w:pPr>
      <w:r>
        <w:rPr>
          <w:rStyle w:val="a7"/>
        </w:rPr>
        <w:footnoteRef/>
      </w:r>
      <w:r>
        <w:t xml:space="preserve"> Официальный </w:t>
      </w:r>
      <w:r>
        <w:rPr>
          <w:lang w:val="en-US"/>
        </w:rPr>
        <w:t>YouTube</w:t>
      </w:r>
      <w:r w:rsidRPr="00BC16D3">
        <w:t xml:space="preserve"> </w:t>
      </w:r>
      <w:r>
        <w:t xml:space="preserve">канал </w:t>
      </w:r>
      <w:r>
        <w:rPr>
          <w:lang w:val="en-US"/>
        </w:rPr>
        <w:t>TV</w:t>
      </w:r>
      <w:r w:rsidRPr="00BC16D3">
        <w:t xml:space="preserve"> </w:t>
      </w:r>
      <w:r>
        <w:rPr>
          <w:lang w:val="en-US"/>
        </w:rPr>
        <w:t>BRICS</w:t>
      </w:r>
      <w:r w:rsidRPr="00BC16D3">
        <w:t xml:space="preserve">, </w:t>
      </w:r>
      <w:r w:rsidRPr="00130EAD">
        <w:t>[</w:t>
      </w:r>
      <w:r>
        <w:t>Электронный</w:t>
      </w:r>
      <w:r w:rsidRPr="00130EAD">
        <w:t xml:space="preserve"> </w:t>
      </w:r>
      <w:r>
        <w:t>ресурс</w:t>
      </w:r>
      <w:r w:rsidRPr="00130EAD">
        <w:t xml:space="preserve">] / </w:t>
      </w:r>
      <w:r>
        <w:t>Режим</w:t>
      </w:r>
      <w:r w:rsidRPr="00130EAD">
        <w:t xml:space="preserve"> </w:t>
      </w:r>
      <w:r>
        <w:t>доступа</w:t>
      </w:r>
      <w:r w:rsidRPr="00130EAD">
        <w:t>:</w:t>
      </w:r>
      <w:r w:rsidRPr="00827268">
        <w:t xml:space="preserve"> </w:t>
      </w:r>
      <w:hyperlink r:id="rId114" w:history="1">
        <w:r>
          <w:rPr>
            <w:rStyle w:val="a4"/>
          </w:rPr>
          <w:t>https://www.youtube.com/channel/UC0AuIIpPbY_91ZCkVSjYPpQ/about</w:t>
        </w:r>
      </w:hyperlink>
    </w:p>
  </w:footnote>
  <w:footnote w:id="179">
    <w:p w14:paraId="1378A973" w14:textId="7C8CC08D" w:rsidR="00A95C04" w:rsidRPr="00326115" w:rsidRDefault="00A95C04">
      <w:pPr>
        <w:pStyle w:val="a5"/>
      </w:pPr>
      <w:r>
        <w:rPr>
          <w:rStyle w:val="a7"/>
        </w:rPr>
        <w:footnoteRef/>
      </w:r>
      <w:r>
        <w:t xml:space="preserve"> Официальный </w:t>
      </w:r>
      <w:r>
        <w:rPr>
          <w:lang w:val="en-US"/>
        </w:rPr>
        <w:t>YouTube</w:t>
      </w:r>
      <w:r w:rsidRPr="00BC16D3">
        <w:t xml:space="preserve"> </w:t>
      </w:r>
      <w:r>
        <w:t xml:space="preserve">канал </w:t>
      </w:r>
      <w:r>
        <w:rPr>
          <w:lang w:val="en-US"/>
        </w:rPr>
        <w:t>CGTN</w:t>
      </w:r>
      <w:r w:rsidRPr="00BC16D3">
        <w:t xml:space="preserve">, </w:t>
      </w:r>
      <w:r w:rsidRPr="00130EAD">
        <w:t>[</w:t>
      </w:r>
      <w:r>
        <w:t>Электронный</w:t>
      </w:r>
      <w:r w:rsidRPr="00130EAD">
        <w:t xml:space="preserve"> </w:t>
      </w:r>
      <w:r>
        <w:t>ресурс</w:t>
      </w:r>
      <w:r w:rsidRPr="00130EAD">
        <w:t xml:space="preserve">] / </w:t>
      </w:r>
      <w:r>
        <w:t>Режим</w:t>
      </w:r>
      <w:r w:rsidRPr="00130EAD">
        <w:t xml:space="preserve"> </w:t>
      </w:r>
      <w:r>
        <w:t>доступа</w:t>
      </w:r>
      <w:r w:rsidRPr="00130EAD">
        <w:t>:</w:t>
      </w:r>
      <w:r w:rsidRPr="00BC16D3">
        <w:t xml:space="preserve"> </w:t>
      </w:r>
      <w:hyperlink r:id="rId115" w:history="1">
        <w:r>
          <w:rPr>
            <w:rStyle w:val="a4"/>
          </w:rPr>
          <w:t>https://www.youtube.com/user/CCTVNEWSbeijing/about</w:t>
        </w:r>
      </w:hyperlink>
    </w:p>
  </w:footnote>
  <w:footnote w:id="180">
    <w:p w14:paraId="1FD30412" w14:textId="353ECAE7" w:rsidR="00A95C04" w:rsidRDefault="00A95C04">
      <w:pPr>
        <w:pStyle w:val="a5"/>
      </w:pPr>
      <w:r>
        <w:rPr>
          <w:rStyle w:val="a7"/>
        </w:rPr>
        <w:footnoteRef/>
      </w:r>
      <w:r>
        <w:t xml:space="preserve"> </w:t>
      </w:r>
      <w:r w:rsidRPr="00B70BCE">
        <w:t>Девять коллективов из стран БРИКС собрал фестиваль театров кукол в Дагестане</w:t>
      </w:r>
      <w:r>
        <w:t>, Информационное агентство ТАСС, 27.05.2019,</w:t>
      </w:r>
      <w:r w:rsidRPr="00B70BCE">
        <w:t xml:space="preserve"> </w:t>
      </w:r>
      <w:r w:rsidRPr="00130EAD">
        <w:t>[</w:t>
      </w:r>
      <w:r>
        <w:t>Электронный</w:t>
      </w:r>
      <w:r w:rsidRPr="00130EAD">
        <w:t xml:space="preserve"> </w:t>
      </w:r>
      <w:r>
        <w:t>ресурс</w:t>
      </w:r>
      <w:r w:rsidRPr="00130EAD">
        <w:t xml:space="preserve">] / </w:t>
      </w:r>
      <w:r>
        <w:t>Режим</w:t>
      </w:r>
      <w:r w:rsidRPr="00130EAD">
        <w:t xml:space="preserve"> </w:t>
      </w:r>
      <w:r>
        <w:t>доступа</w:t>
      </w:r>
      <w:r w:rsidRPr="00130EAD">
        <w:t>:</w:t>
      </w:r>
      <w:r>
        <w:t xml:space="preserve"> </w:t>
      </w:r>
      <w:hyperlink r:id="rId116" w:history="1">
        <w:r>
          <w:rPr>
            <w:rStyle w:val="a4"/>
          </w:rPr>
          <w:t>https://tass.ru/kultura/6473589</w:t>
        </w:r>
      </w:hyperlink>
    </w:p>
  </w:footnote>
  <w:footnote w:id="181">
    <w:p w14:paraId="7666AABF" w14:textId="25B9029B" w:rsidR="00A95C04" w:rsidRDefault="00A95C04">
      <w:pPr>
        <w:pStyle w:val="a5"/>
      </w:pPr>
      <w:r>
        <w:rPr>
          <w:rStyle w:val="a7"/>
        </w:rPr>
        <w:footnoteRef/>
      </w:r>
      <w:r>
        <w:t xml:space="preserve"> </w:t>
      </w:r>
      <w:r w:rsidRPr="00B70BCE">
        <w:t>Международный фестиваль театральных школ стран БРИКС</w:t>
      </w:r>
      <w:r>
        <w:t xml:space="preserve">, Официальный сайт парка Зарядье, 28.05.2019 </w:t>
      </w:r>
      <w:r w:rsidRPr="00130EAD">
        <w:t>[</w:t>
      </w:r>
      <w:r>
        <w:t>Электронный</w:t>
      </w:r>
      <w:r w:rsidRPr="00130EAD">
        <w:t xml:space="preserve"> </w:t>
      </w:r>
      <w:r>
        <w:t>ресурс</w:t>
      </w:r>
      <w:r w:rsidRPr="00130EAD">
        <w:t xml:space="preserve">] / </w:t>
      </w:r>
      <w:r>
        <w:t>Режим</w:t>
      </w:r>
      <w:r w:rsidRPr="00130EAD">
        <w:t xml:space="preserve"> </w:t>
      </w:r>
      <w:r>
        <w:t>доступа</w:t>
      </w:r>
      <w:r w:rsidRPr="00130EAD">
        <w:t>:</w:t>
      </w:r>
      <w:r w:rsidRPr="00B70BCE">
        <w:t xml:space="preserve"> </w:t>
      </w:r>
      <w:hyperlink r:id="rId117" w:history="1">
        <w:r>
          <w:rPr>
            <w:rStyle w:val="a4"/>
          </w:rPr>
          <w:t>https://www.zaryadyepark.ru/news/mezhdunarodnyy-festival-teatralnykh-shkol-stran-briks/</w:t>
        </w:r>
      </w:hyperlink>
    </w:p>
  </w:footnote>
  <w:footnote w:id="182">
    <w:p w14:paraId="50EBB19F" w14:textId="77777777" w:rsidR="00A95C04" w:rsidRPr="0050364F" w:rsidRDefault="00A95C04" w:rsidP="00FC3BAA">
      <w:pPr>
        <w:pStyle w:val="a5"/>
      </w:pPr>
      <w:r>
        <w:rPr>
          <w:rStyle w:val="a7"/>
        </w:rPr>
        <w:footnoteRef/>
      </w:r>
      <w:r>
        <w:t xml:space="preserve"> </w:t>
      </w:r>
      <w:r w:rsidRPr="0050364F">
        <w:t xml:space="preserve">А.А. Сергунин, Ф. Гао, </w:t>
      </w:r>
      <w:r>
        <w:t>БРИКС как предмет изучения теории международных отношений</w:t>
      </w:r>
      <w:r w:rsidRPr="0050364F">
        <w:t>, ВЕСТНИК МЕЖДУНАРОДНЫХ ОРГАНИЗАЦИЙ. Т. 13. № 4 (2018)</w:t>
      </w:r>
      <w:r>
        <w:t>, с. 55-73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E76C9" w14:textId="3E62382E" w:rsidR="00A95C04" w:rsidRDefault="00A95C04">
    <w:pPr>
      <w:pStyle w:val="af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807E9"/>
    <w:multiLevelType w:val="hybridMultilevel"/>
    <w:tmpl w:val="A392C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147DD"/>
    <w:multiLevelType w:val="hybridMultilevel"/>
    <w:tmpl w:val="62F6E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D17AF"/>
    <w:multiLevelType w:val="hybridMultilevel"/>
    <w:tmpl w:val="A08A3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1755E"/>
    <w:multiLevelType w:val="hybridMultilevel"/>
    <w:tmpl w:val="A9F4A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36955"/>
    <w:multiLevelType w:val="multilevel"/>
    <w:tmpl w:val="61D21C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4E19F9"/>
    <w:multiLevelType w:val="hybridMultilevel"/>
    <w:tmpl w:val="A9F4A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D66B8"/>
    <w:multiLevelType w:val="hybridMultilevel"/>
    <w:tmpl w:val="3F5E5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354CC"/>
    <w:multiLevelType w:val="multilevel"/>
    <w:tmpl w:val="9E525E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8" w15:restartNumberingAfterBreak="0">
    <w:nsid w:val="42075352"/>
    <w:multiLevelType w:val="multilevel"/>
    <w:tmpl w:val="8572F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381063"/>
    <w:multiLevelType w:val="hybridMultilevel"/>
    <w:tmpl w:val="BD16AD9A"/>
    <w:lvl w:ilvl="0" w:tplc="2548A454">
      <w:numFmt w:val="bullet"/>
      <w:lvlText w:val="•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4A416B77"/>
    <w:multiLevelType w:val="multilevel"/>
    <w:tmpl w:val="E31426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1" w15:restartNumberingAfterBreak="0">
    <w:nsid w:val="4F7C05BB"/>
    <w:multiLevelType w:val="hybridMultilevel"/>
    <w:tmpl w:val="A9F4A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57897"/>
    <w:multiLevelType w:val="hybridMultilevel"/>
    <w:tmpl w:val="2EB41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96601"/>
    <w:multiLevelType w:val="hybridMultilevel"/>
    <w:tmpl w:val="23DAEB2A"/>
    <w:lvl w:ilvl="0" w:tplc="2548A454">
      <w:numFmt w:val="bullet"/>
      <w:lvlText w:val="•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E49DE"/>
    <w:multiLevelType w:val="hybridMultilevel"/>
    <w:tmpl w:val="28AA6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91DA3"/>
    <w:multiLevelType w:val="hybridMultilevel"/>
    <w:tmpl w:val="3F5E5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12FD1"/>
    <w:multiLevelType w:val="hybridMultilevel"/>
    <w:tmpl w:val="5F0A914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"/>
  </w:num>
  <w:num w:numId="5">
    <w:abstractNumId w:val="15"/>
  </w:num>
  <w:num w:numId="6">
    <w:abstractNumId w:val="6"/>
  </w:num>
  <w:num w:numId="7">
    <w:abstractNumId w:val="14"/>
  </w:num>
  <w:num w:numId="8">
    <w:abstractNumId w:val="8"/>
  </w:num>
  <w:num w:numId="9">
    <w:abstractNumId w:val="10"/>
  </w:num>
  <w:num w:numId="10">
    <w:abstractNumId w:val="7"/>
  </w:num>
  <w:num w:numId="11">
    <w:abstractNumId w:val="16"/>
  </w:num>
  <w:num w:numId="12">
    <w:abstractNumId w:val="9"/>
  </w:num>
  <w:num w:numId="13">
    <w:abstractNumId w:val="13"/>
  </w:num>
  <w:num w:numId="14">
    <w:abstractNumId w:val="5"/>
  </w:num>
  <w:num w:numId="15">
    <w:abstractNumId w:val="2"/>
  </w:num>
  <w:num w:numId="16">
    <w:abstractNumId w:val="12"/>
  </w:num>
  <w:num w:numId="1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rkadii">
    <w15:presenceInfo w15:providerId="None" w15:userId="Arkadi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98"/>
    <w:rsid w:val="00002DCA"/>
    <w:rsid w:val="0000447C"/>
    <w:rsid w:val="00007A81"/>
    <w:rsid w:val="0001007B"/>
    <w:rsid w:val="00011600"/>
    <w:rsid w:val="0001191B"/>
    <w:rsid w:val="00013D07"/>
    <w:rsid w:val="00016FAF"/>
    <w:rsid w:val="000312EE"/>
    <w:rsid w:val="00033F39"/>
    <w:rsid w:val="0004282E"/>
    <w:rsid w:val="00051C16"/>
    <w:rsid w:val="00070E2A"/>
    <w:rsid w:val="000734B8"/>
    <w:rsid w:val="00075CE9"/>
    <w:rsid w:val="0008073B"/>
    <w:rsid w:val="00082F4E"/>
    <w:rsid w:val="00087179"/>
    <w:rsid w:val="00090C27"/>
    <w:rsid w:val="000911E7"/>
    <w:rsid w:val="00097031"/>
    <w:rsid w:val="000A1193"/>
    <w:rsid w:val="000A23F0"/>
    <w:rsid w:val="000A522B"/>
    <w:rsid w:val="000A62EE"/>
    <w:rsid w:val="000B6BC8"/>
    <w:rsid w:val="000C10D5"/>
    <w:rsid w:val="000D119E"/>
    <w:rsid w:val="000D1D76"/>
    <w:rsid w:val="000D7D72"/>
    <w:rsid w:val="000E60F8"/>
    <w:rsid w:val="000E7221"/>
    <w:rsid w:val="000F4C8C"/>
    <w:rsid w:val="00103357"/>
    <w:rsid w:val="001056DE"/>
    <w:rsid w:val="00112A5C"/>
    <w:rsid w:val="00112A84"/>
    <w:rsid w:val="00114F11"/>
    <w:rsid w:val="00120ED9"/>
    <w:rsid w:val="00121701"/>
    <w:rsid w:val="0012602E"/>
    <w:rsid w:val="00130EAD"/>
    <w:rsid w:val="00134B8F"/>
    <w:rsid w:val="00135471"/>
    <w:rsid w:val="001557D1"/>
    <w:rsid w:val="00157647"/>
    <w:rsid w:val="00157D6E"/>
    <w:rsid w:val="00160150"/>
    <w:rsid w:val="001615F0"/>
    <w:rsid w:val="00182F23"/>
    <w:rsid w:val="00185944"/>
    <w:rsid w:val="00192F50"/>
    <w:rsid w:val="00194504"/>
    <w:rsid w:val="00195B9F"/>
    <w:rsid w:val="001A32C0"/>
    <w:rsid w:val="001B60C7"/>
    <w:rsid w:val="001C2062"/>
    <w:rsid w:val="001D0320"/>
    <w:rsid w:val="001D0C64"/>
    <w:rsid w:val="001E3FDE"/>
    <w:rsid w:val="001E5B86"/>
    <w:rsid w:val="001E60A9"/>
    <w:rsid w:val="001E7472"/>
    <w:rsid w:val="001F0314"/>
    <w:rsid w:val="00201127"/>
    <w:rsid w:val="00201E8F"/>
    <w:rsid w:val="002033D3"/>
    <w:rsid w:val="002036F6"/>
    <w:rsid w:val="002039EB"/>
    <w:rsid w:val="00213691"/>
    <w:rsid w:val="00213AE2"/>
    <w:rsid w:val="0021751A"/>
    <w:rsid w:val="00224E03"/>
    <w:rsid w:val="00226746"/>
    <w:rsid w:val="00232883"/>
    <w:rsid w:val="0023568D"/>
    <w:rsid w:val="002431E5"/>
    <w:rsid w:val="002448BF"/>
    <w:rsid w:val="00252318"/>
    <w:rsid w:val="00254D69"/>
    <w:rsid w:val="00265960"/>
    <w:rsid w:val="00270DFB"/>
    <w:rsid w:val="00271055"/>
    <w:rsid w:val="0027249A"/>
    <w:rsid w:val="00276D8E"/>
    <w:rsid w:val="00283803"/>
    <w:rsid w:val="0029195B"/>
    <w:rsid w:val="00296EAD"/>
    <w:rsid w:val="00296FBC"/>
    <w:rsid w:val="002A042C"/>
    <w:rsid w:val="002C3562"/>
    <w:rsid w:val="002C3573"/>
    <w:rsid w:val="002C5777"/>
    <w:rsid w:val="002D273C"/>
    <w:rsid w:val="002D626B"/>
    <w:rsid w:val="002D68D9"/>
    <w:rsid w:val="002E0236"/>
    <w:rsid w:val="002E09B9"/>
    <w:rsid w:val="002E15BC"/>
    <w:rsid w:val="002E337E"/>
    <w:rsid w:val="002F0C37"/>
    <w:rsid w:val="002F24B9"/>
    <w:rsid w:val="002F5F00"/>
    <w:rsid w:val="0030261A"/>
    <w:rsid w:val="0030282E"/>
    <w:rsid w:val="003055FE"/>
    <w:rsid w:val="00320C7A"/>
    <w:rsid w:val="0032100B"/>
    <w:rsid w:val="00321F25"/>
    <w:rsid w:val="00322A65"/>
    <w:rsid w:val="003238EE"/>
    <w:rsid w:val="00326115"/>
    <w:rsid w:val="00326EE4"/>
    <w:rsid w:val="00327E3E"/>
    <w:rsid w:val="00330E50"/>
    <w:rsid w:val="00330E91"/>
    <w:rsid w:val="00336746"/>
    <w:rsid w:val="00342855"/>
    <w:rsid w:val="00346016"/>
    <w:rsid w:val="00351D83"/>
    <w:rsid w:val="00352D4B"/>
    <w:rsid w:val="003543C6"/>
    <w:rsid w:val="003554AE"/>
    <w:rsid w:val="003576C7"/>
    <w:rsid w:val="00367F88"/>
    <w:rsid w:val="0037545F"/>
    <w:rsid w:val="0037614D"/>
    <w:rsid w:val="003771BE"/>
    <w:rsid w:val="00385DF2"/>
    <w:rsid w:val="00391101"/>
    <w:rsid w:val="00395654"/>
    <w:rsid w:val="003A20C1"/>
    <w:rsid w:val="003A480E"/>
    <w:rsid w:val="003A6AD3"/>
    <w:rsid w:val="003B01B4"/>
    <w:rsid w:val="003B218B"/>
    <w:rsid w:val="003B5131"/>
    <w:rsid w:val="003C0935"/>
    <w:rsid w:val="003C1516"/>
    <w:rsid w:val="003C5D40"/>
    <w:rsid w:val="003C6BCC"/>
    <w:rsid w:val="003C7C48"/>
    <w:rsid w:val="003D0B86"/>
    <w:rsid w:val="003D2D20"/>
    <w:rsid w:val="003D3CE2"/>
    <w:rsid w:val="003D5D41"/>
    <w:rsid w:val="003E1A09"/>
    <w:rsid w:val="003E36C5"/>
    <w:rsid w:val="003E4A1C"/>
    <w:rsid w:val="003F59D3"/>
    <w:rsid w:val="003F6281"/>
    <w:rsid w:val="003F7596"/>
    <w:rsid w:val="00401082"/>
    <w:rsid w:val="00401948"/>
    <w:rsid w:val="00402E7E"/>
    <w:rsid w:val="00406BB2"/>
    <w:rsid w:val="0041348A"/>
    <w:rsid w:val="00416B2C"/>
    <w:rsid w:val="00422506"/>
    <w:rsid w:val="00423EE5"/>
    <w:rsid w:val="00430253"/>
    <w:rsid w:val="004314E5"/>
    <w:rsid w:val="00434964"/>
    <w:rsid w:val="004362DB"/>
    <w:rsid w:val="00440F8A"/>
    <w:rsid w:val="004419C4"/>
    <w:rsid w:val="00441EEE"/>
    <w:rsid w:val="00444F7A"/>
    <w:rsid w:val="00445435"/>
    <w:rsid w:val="00447ADB"/>
    <w:rsid w:val="00450840"/>
    <w:rsid w:val="00452BE0"/>
    <w:rsid w:val="0045696E"/>
    <w:rsid w:val="00457420"/>
    <w:rsid w:val="00461312"/>
    <w:rsid w:val="004677C7"/>
    <w:rsid w:val="0047023C"/>
    <w:rsid w:val="00481072"/>
    <w:rsid w:val="004872B5"/>
    <w:rsid w:val="00491CCA"/>
    <w:rsid w:val="00493FD7"/>
    <w:rsid w:val="004A06A2"/>
    <w:rsid w:val="004A5820"/>
    <w:rsid w:val="004B25EB"/>
    <w:rsid w:val="004B54E0"/>
    <w:rsid w:val="004B665B"/>
    <w:rsid w:val="004B707B"/>
    <w:rsid w:val="004C1167"/>
    <w:rsid w:val="004C47AE"/>
    <w:rsid w:val="004D263E"/>
    <w:rsid w:val="004D397F"/>
    <w:rsid w:val="004D39A4"/>
    <w:rsid w:val="004D5B3F"/>
    <w:rsid w:val="004D63E4"/>
    <w:rsid w:val="004E1E98"/>
    <w:rsid w:val="004E28E9"/>
    <w:rsid w:val="004E2AA6"/>
    <w:rsid w:val="004E4F5C"/>
    <w:rsid w:val="004F2982"/>
    <w:rsid w:val="004F4F43"/>
    <w:rsid w:val="004F54DA"/>
    <w:rsid w:val="004F65DF"/>
    <w:rsid w:val="004F6D45"/>
    <w:rsid w:val="00500BD7"/>
    <w:rsid w:val="005010DC"/>
    <w:rsid w:val="00502111"/>
    <w:rsid w:val="0050364F"/>
    <w:rsid w:val="00505209"/>
    <w:rsid w:val="00505D69"/>
    <w:rsid w:val="005340A4"/>
    <w:rsid w:val="00543C21"/>
    <w:rsid w:val="00546D7B"/>
    <w:rsid w:val="00557C31"/>
    <w:rsid w:val="00563219"/>
    <w:rsid w:val="0056455E"/>
    <w:rsid w:val="00572EA2"/>
    <w:rsid w:val="005740A1"/>
    <w:rsid w:val="00580965"/>
    <w:rsid w:val="0058170A"/>
    <w:rsid w:val="00584DBA"/>
    <w:rsid w:val="0058672D"/>
    <w:rsid w:val="00591D5F"/>
    <w:rsid w:val="0059641D"/>
    <w:rsid w:val="005A3138"/>
    <w:rsid w:val="005A465B"/>
    <w:rsid w:val="005A4BF2"/>
    <w:rsid w:val="005B6758"/>
    <w:rsid w:val="005C54CF"/>
    <w:rsid w:val="005D6646"/>
    <w:rsid w:val="005E1D7D"/>
    <w:rsid w:val="005E5661"/>
    <w:rsid w:val="005F7FDF"/>
    <w:rsid w:val="00602571"/>
    <w:rsid w:val="00605CDF"/>
    <w:rsid w:val="00610839"/>
    <w:rsid w:val="00612068"/>
    <w:rsid w:val="00621FB3"/>
    <w:rsid w:val="00624A06"/>
    <w:rsid w:val="006260F8"/>
    <w:rsid w:val="00627B54"/>
    <w:rsid w:val="006318C5"/>
    <w:rsid w:val="006329A5"/>
    <w:rsid w:val="00633DD8"/>
    <w:rsid w:val="006371A5"/>
    <w:rsid w:val="00637377"/>
    <w:rsid w:val="00637B2A"/>
    <w:rsid w:val="00652D3F"/>
    <w:rsid w:val="006535E9"/>
    <w:rsid w:val="006569E5"/>
    <w:rsid w:val="00656A2D"/>
    <w:rsid w:val="00661019"/>
    <w:rsid w:val="00675F9A"/>
    <w:rsid w:val="006805F9"/>
    <w:rsid w:val="0068244E"/>
    <w:rsid w:val="00685385"/>
    <w:rsid w:val="00686631"/>
    <w:rsid w:val="006918CD"/>
    <w:rsid w:val="006A535D"/>
    <w:rsid w:val="006A6F2B"/>
    <w:rsid w:val="006B404F"/>
    <w:rsid w:val="006B49B4"/>
    <w:rsid w:val="006C5A66"/>
    <w:rsid w:val="006D7738"/>
    <w:rsid w:val="006E086B"/>
    <w:rsid w:val="006E316A"/>
    <w:rsid w:val="006E7275"/>
    <w:rsid w:val="006E7470"/>
    <w:rsid w:val="006F6C05"/>
    <w:rsid w:val="006F78B8"/>
    <w:rsid w:val="00700F4A"/>
    <w:rsid w:val="007026C7"/>
    <w:rsid w:val="00710F7E"/>
    <w:rsid w:val="007170CD"/>
    <w:rsid w:val="00731C61"/>
    <w:rsid w:val="00732647"/>
    <w:rsid w:val="0073652C"/>
    <w:rsid w:val="0074101C"/>
    <w:rsid w:val="0074432F"/>
    <w:rsid w:val="00744B0E"/>
    <w:rsid w:val="007450A5"/>
    <w:rsid w:val="00750B3F"/>
    <w:rsid w:val="00750EBA"/>
    <w:rsid w:val="00751180"/>
    <w:rsid w:val="00755057"/>
    <w:rsid w:val="00764CB6"/>
    <w:rsid w:val="0077375C"/>
    <w:rsid w:val="0078105A"/>
    <w:rsid w:val="00782DDE"/>
    <w:rsid w:val="00790A8F"/>
    <w:rsid w:val="00794611"/>
    <w:rsid w:val="00795CA3"/>
    <w:rsid w:val="0079714A"/>
    <w:rsid w:val="00797576"/>
    <w:rsid w:val="007A04CA"/>
    <w:rsid w:val="007A0AFC"/>
    <w:rsid w:val="007A1841"/>
    <w:rsid w:val="007A2D9E"/>
    <w:rsid w:val="007A6716"/>
    <w:rsid w:val="007B5ED2"/>
    <w:rsid w:val="007D2AD8"/>
    <w:rsid w:val="007D602A"/>
    <w:rsid w:val="007E2FD7"/>
    <w:rsid w:val="007E3C18"/>
    <w:rsid w:val="007E76F4"/>
    <w:rsid w:val="007F011A"/>
    <w:rsid w:val="008018F0"/>
    <w:rsid w:val="008036BD"/>
    <w:rsid w:val="00803B73"/>
    <w:rsid w:val="00807FB0"/>
    <w:rsid w:val="00812A67"/>
    <w:rsid w:val="00814CA0"/>
    <w:rsid w:val="008172A1"/>
    <w:rsid w:val="00822777"/>
    <w:rsid w:val="00826155"/>
    <w:rsid w:val="00827268"/>
    <w:rsid w:val="00841E62"/>
    <w:rsid w:val="00843CA5"/>
    <w:rsid w:val="0084446F"/>
    <w:rsid w:val="008547D4"/>
    <w:rsid w:val="00866F4E"/>
    <w:rsid w:val="0086760E"/>
    <w:rsid w:val="00870B98"/>
    <w:rsid w:val="00870B99"/>
    <w:rsid w:val="008847FD"/>
    <w:rsid w:val="008A1342"/>
    <w:rsid w:val="008A24F1"/>
    <w:rsid w:val="008A48B3"/>
    <w:rsid w:val="008A608B"/>
    <w:rsid w:val="008A723F"/>
    <w:rsid w:val="008B16CB"/>
    <w:rsid w:val="008C3F4E"/>
    <w:rsid w:val="008C6A23"/>
    <w:rsid w:val="008D238A"/>
    <w:rsid w:val="008D35F1"/>
    <w:rsid w:val="008D4EAD"/>
    <w:rsid w:val="008E3D61"/>
    <w:rsid w:val="008E65C8"/>
    <w:rsid w:val="0090152F"/>
    <w:rsid w:val="00901EE2"/>
    <w:rsid w:val="00902387"/>
    <w:rsid w:val="0090525A"/>
    <w:rsid w:val="00913E5A"/>
    <w:rsid w:val="00921066"/>
    <w:rsid w:val="0092314E"/>
    <w:rsid w:val="00930D2C"/>
    <w:rsid w:val="0093306C"/>
    <w:rsid w:val="009344F7"/>
    <w:rsid w:val="00957714"/>
    <w:rsid w:val="00960EAA"/>
    <w:rsid w:val="00962DBC"/>
    <w:rsid w:val="00963F77"/>
    <w:rsid w:val="009659B0"/>
    <w:rsid w:val="009861A7"/>
    <w:rsid w:val="00990266"/>
    <w:rsid w:val="00997EA0"/>
    <w:rsid w:val="009A2962"/>
    <w:rsid w:val="009A2F96"/>
    <w:rsid w:val="009A3E18"/>
    <w:rsid w:val="009B0D70"/>
    <w:rsid w:val="009B140C"/>
    <w:rsid w:val="009B2419"/>
    <w:rsid w:val="009B502E"/>
    <w:rsid w:val="009B7A63"/>
    <w:rsid w:val="009C0DAF"/>
    <w:rsid w:val="009C315E"/>
    <w:rsid w:val="009D4943"/>
    <w:rsid w:val="009E4448"/>
    <w:rsid w:val="009E5ED0"/>
    <w:rsid w:val="00A05266"/>
    <w:rsid w:val="00A05EF3"/>
    <w:rsid w:val="00A06DF5"/>
    <w:rsid w:val="00A118BD"/>
    <w:rsid w:val="00A1370D"/>
    <w:rsid w:val="00A141A2"/>
    <w:rsid w:val="00A164F8"/>
    <w:rsid w:val="00A1770A"/>
    <w:rsid w:val="00A21A47"/>
    <w:rsid w:val="00A21F72"/>
    <w:rsid w:val="00A22B95"/>
    <w:rsid w:val="00A37557"/>
    <w:rsid w:val="00A4024E"/>
    <w:rsid w:val="00A41DCD"/>
    <w:rsid w:val="00A44AC2"/>
    <w:rsid w:val="00A45886"/>
    <w:rsid w:val="00A46BE9"/>
    <w:rsid w:val="00A502F1"/>
    <w:rsid w:val="00A50779"/>
    <w:rsid w:val="00A5369A"/>
    <w:rsid w:val="00A55C73"/>
    <w:rsid w:val="00A57EE6"/>
    <w:rsid w:val="00A60384"/>
    <w:rsid w:val="00A70AED"/>
    <w:rsid w:val="00A72B4E"/>
    <w:rsid w:val="00A76753"/>
    <w:rsid w:val="00A771FD"/>
    <w:rsid w:val="00A80A6D"/>
    <w:rsid w:val="00A94C4D"/>
    <w:rsid w:val="00A95C04"/>
    <w:rsid w:val="00AA14CD"/>
    <w:rsid w:val="00AA7430"/>
    <w:rsid w:val="00AA7DC5"/>
    <w:rsid w:val="00AB0F7C"/>
    <w:rsid w:val="00AC1858"/>
    <w:rsid w:val="00AC2FF7"/>
    <w:rsid w:val="00AD150B"/>
    <w:rsid w:val="00AD2927"/>
    <w:rsid w:val="00AD755D"/>
    <w:rsid w:val="00AE0720"/>
    <w:rsid w:val="00AE09CE"/>
    <w:rsid w:val="00AE24E5"/>
    <w:rsid w:val="00AE2F0E"/>
    <w:rsid w:val="00AF3B5D"/>
    <w:rsid w:val="00B06F4F"/>
    <w:rsid w:val="00B10190"/>
    <w:rsid w:val="00B12B49"/>
    <w:rsid w:val="00B14B56"/>
    <w:rsid w:val="00B1525A"/>
    <w:rsid w:val="00B15841"/>
    <w:rsid w:val="00B16330"/>
    <w:rsid w:val="00B21484"/>
    <w:rsid w:val="00B24C1C"/>
    <w:rsid w:val="00B30D54"/>
    <w:rsid w:val="00B41787"/>
    <w:rsid w:val="00B4474C"/>
    <w:rsid w:val="00B44F04"/>
    <w:rsid w:val="00B5120A"/>
    <w:rsid w:val="00B522FF"/>
    <w:rsid w:val="00B53D03"/>
    <w:rsid w:val="00B5465B"/>
    <w:rsid w:val="00B57066"/>
    <w:rsid w:val="00B60A7D"/>
    <w:rsid w:val="00B70BCE"/>
    <w:rsid w:val="00B76F0B"/>
    <w:rsid w:val="00B837E8"/>
    <w:rsid w:val="00B965B5"/>
    <w:rsid w:val="00B97857"/>
    <w:rsid w:val="00BA4353"/>
    <w:rsid w:val="00BA4582"/>
    <w:rsid w:val="00BB23C7"/>
    <w:rsid w:val="00BB2C01"/>
    <w:rsid w:val="00BB5141"/>
    <w:rsid w:val="00BB73F4"/>
    <w:rsid w:val="00BC16D3"/>
    <w:rsid w:val="00BC5DFB"/>
    <w:rsid w:val="00BD1A5E"/>
    <w:rsid w:val="00BE0487"/>
    <w:rsid w:val="00BE5CDD"/>
    <w:rsid w:val="00BF001C"/>
    <w:rsid w:val="00BF14D8"/>
    <w:rsid w:val="00BF384E"/>
    <w:rsid w:val="00C12452"/>
    <w:rsid w:val="00C13BE9"/>
    <w:rsid w:val="00C15362"/>
    <w:rsid w:val="00C153F4"/>
    <w:rsid w:val="00C25275"/>
    <w:rsid w:val="00C3437E"/>
    <w:rsid w:val="00C43139"/>
    <w:rsid w:val="00C5073C"/>
    <w:rsid w:val="00C5160E"/>
    <w:rsid w:val="00C52C65"/>
    <w:rsid w:val="00C62568"/>
    <w:rsid w:val="00C65CA3"/>
    <w:rsid w:val="00C67171"/>
    <w:rsid w:val="00C70B73"/>
    <w:rsid w:val="00C73AE8"/>
    <w:rsid w:val="00C76440"/>
    <w:rsid w:val="00C81B10"/>
    <w:rsid w:val="00C95CE6"/>
    <w:rsid w:val="00C95F8B"/>
    <w:rsid w:val="00CA1BE1"/>
    <w:rsid w:val="00CB445A"/>
    <w:rsid w:val="00CB524F"/>
    <w:rsid w:val="00CC37AF"/>
    <w:rsid w:val="00CC46D2"/>
    <w:rsid w:val="00CC66A9"/>
    <w:rsid w:val="00CD15B4"/>
    <w:rsid w:val="00CD4254"/>
    <w:rsid w:val="00CD6596"/>
    <w:rsid w:val="00CD659C"/>
    <w:rsid w:val="00CE0345"/>
    <w:rsid w:val="00CE1E76"/>
    <w:rsid w:val="00CE2125"/>
    <w:rsid w:val="00CE3A7B"/>
    <w:rsid w:val="00CE601C"/>
    <w:rsid w:val="00CF00E9"/>
    <w:rsid w:val="00CF1136"/>
    <w:rsid w:val="00CF6F81"/>
    <w:rsid w:val="00D01274"/>
    <w:rsid w:val="00D15140"/>
    <w:rsid w:val="00D21418"/>
    <w:rsid w:val="00D30965"/>
    <w:rsid w:val="00D31762"/>
    <w:rsid w:val="00D3659E"/>
    <w:rsid w:val="00D50C2D"/>
    <w:rsid w:val="00D54022"/>
    <w:rsid w:val="00D547B6"/>
    <w:rsid w:val="00D5799C"/>
    <w:rsid w:val="00D57FF9"/>
    <w:rsid w:val="00D643EC"/>
    <w:rsid w:val="00D67DBD"/>
    <w:rsid w:val="00D7083E"/>
    <w:rsid w:val="00D72F3F"/>
    <w:rsid w:val="00D752EC"/>
    <w:rsid w:val="00D910F8"/>
    <w:rsid w:val="00D97A87"/>
    <w:rsid w:val="00DA4096"/>
    <w:rsid w:val="00DA45A0"/>
    <w:rsid w:val="00DA485C"/>
    <w:rsid w:val="00DA566A"/>
    <w:rsid w:val="00DA7418"/>
    <w:rsid w:val="00DB6F60"/>
    <w:rsid w:val="00DB6F7A"/>
    <w:rsid w:val="00DB759B"/>
    <w:rsid w:val="00DC3285"/>
    <w:rsid w:val="00DC7451"/>
    <w:rsid w:val="00DD334A"/>
    <w:rsid w:val="00DE0863"/>
    <w:rsid w:val="00DE2E58"/>
    <w:rsid w:val="00DF028C"/>
    <w:rsid w:val="00DF4844"/>
    <w:rsid w:val="00DF7295"/>
    <w:rsid w:val="00E041DF"/>
    <w:rsid w:val="00E0427A"/>
    <w:rsid w:val="00E05562"/>
    <w:rsid w:val="00E07D1F"/>
    <w:rsid w:val="00E12AF8"/>
    <w:rsid w:val="00E13435"/>
    <w:rsid w:val="00E17312"/>
    <w:rsid w:val="00E24AC3"/>
    <w:rsid w:val="00E3548E"/>
    <w:rsid w:val="00E35D36"/>
    <w:rsid w:val="00E46EA4"/>
    <w:rsid w:val="00E508FD"/>
    <w:rsid w:val="00E53EC2"/>
    <w:rsid w:val="00E56A53"/>
    <w:rsid w:val="00E64A46"/>
    <w:rsid w:val="00E66E9A"/>
    <w:rsid w:val="00E74AE7"/>
    <w:rsid w:val="00E81C64"/>
    <w:rsid w:val="00E83098"/>
    <w:rsid w:val="00E969AA"/>
    <w:rsid w:val="00EA0214"/>
    <w:rsid w:val="00EA64A3"/>
    <w:rsid w:val="00EA72D0"/>
    <w:rsid w:val="00EB1106"/>
    <w:rsid w:val="00EB22E9"/>
    <w:rsid w:val="00EB4749"/>
    <w:rsid w:val="00EC11AC"/>
    <w:rsid w:val="00EC14AD"/>
    <w:rsid w:val="00EC3D6F"/>
    <w:rsid w:val="00EC538D"/>
    <w:rsid w:val="00EC7702"/>
    <w:rsid w:val="00ED0FB9"/>
    <w:rsid w:val="00ED2E25"/>
    <w:rsid w:val="00ED707C"/>
    <w:rsid w:val="00EE698B"/>
    <w:rsid w:val="00EF0855"/>
    <w:rsid w:val="00F14B21"/>
    <w:rsid w:val="00F177B1"/>
    <w:rsid w:val="00F224C9"/>
    <w:rsid w:val="00F276D8"/>
    <w:rsid w:val="00F301BF"/>
    <w:rsid w:val="00F359FA"/>
    <w:rsid w:val="00F442FC"/>
    <w:rsid w:val="00F526D6"/>
    <w:rsid w:val="00F53903"/>
    <w:rsid w:val="00F541C9"/>
    <w:rsid w:val="00F70482"/>
    <w:rsid w:val="00F816F6"/>
    <w:rsid w:val="00F92197"/>
    <w:rsid w:val="00FA019A"/>
    <w:rsid w:val="00FA44C4"/>
    <w:rsid w:val="00FB321B"/>
    <w:rsid w:val="00FC09B5"/>
    <w:rsid w:val="00FC25D5"/>
    <w:rsid w:val="00FC3BAA"/>
    <w:rsid w:val="00FC7BD8"/>
    <w:rsid w:val="00FD4E89"/>
    <w:rsid w:val="00FD67AA"/>
    <w:rsid w:val="00FD7A87"/>
    <w:rsid w:val="00FE20FC"/>
    <w:rsid w:val="00FE288B"/>
    <w:rsid w:val="00FE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A9F2"/>
  <w15:docId w15:val="{437870CA-98A8-41F9-A596-73DBAE54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C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4E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431E5"/>
    <w:pPr>
      <w:ind w:left="720"/>
      <w:contextualSpacing/>
    </w:pPr>
  </w:style>
  <w:style w:type="character" w:customStyle="1" w:styleId="hl">
    <w:name w:val="hl"/>
    <w:basedOn w:val="a0"/>
    <w:rsid w:val="00E81C64"/>
  </w:style>
  <w:style w:type="character" w:styleId="a4">
    <w:name w:val="Hyperlink"/>
    <w:basedOn w:val="a0"/>
    <w:uiPriority w:val="99"/>
    <w:unhideWhenUsed/>
    <w:rsid w:val="00E81C64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2C357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C357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C3573"/>
    <w:rPr>
      <w:vertAlign w:val="superscript"/>
    </w:rPr>
  </w:style>
  <w:style w:type="character" w:styleId="a8">
    <w:name w:val="Unresolved Mention"/>
    <w:basedOn w:val="a0"/>
    <w:uiPriority w:val="99"/>
    <w:semiHidden/>
    <w:unhideWhenUsed/>
    <w:rsid w:val="00CE601C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226746"/>
    <w:pPr>
      <w:spacing w:after="0" w:line="240" w:lineRule="auto"/>
    </w:pPr>
  </w:style>
  <w:style w:type="paragraph" w:styleId="aa">
    <w:name w:val="endnote text"/>
    <w:basedOn w:val="a"/>
    <w:link w:val="ab"/>
    <w:uiPriority w:val="99"/>
    <w:semiHidden/>
    <w:unhideWhenUsed/>
    <w:rsid w:val="00C13BE9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13BE9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C13BE9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990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90266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395654"/>
    <w:rPr>
      <w:color w:val="800080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203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036F6"/>
  </w:style>
  <w:style w:type="paragraph" w:styleId="af2">
    <w:name w:val="footer"/>
    <w:basedOn w:val="a"/>
    <w:link w:val="af3"/>
    <w:uiPriority w:val="99"/>
    <w:unhideWhenUsed/>
    <w:rsid w:val="00203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036F6"/>
  </w:style>
  <w:style w:type="paragraph" w:styleId="af4">
    <w:name w:val="Revision"/>
    <w:hidden/>
    <w:uiPriority w:val="99"/>
    <w:semiHidden/>
    <w:rsid w:val="004225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802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977">
          <w:marLeft w:val="180"/>
          <w:marRight w:val="0"/>
          <w:marTop w:val="0"/>
          <w:marBottom w:val="0"/>
          <w:divBdr>
            <w:top w:val="single" w:sz="6" w:space="8" w:color="auto"/>
            <w:left w:val="single" w:sz="6" w:space="17" w:color="auto"/>
            <w:bottom w:val="single" w:sz="6" w:space="8" w:color="auto"/>
            <w:right w:val="single" w:sz="6" w:space="17" w:color="auto"/>
          </w:divBdr>
        </w:div>
        <w:div w:id="19335411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621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n.theorychina.org/ddwx/" TargetMode="External"/><Relationship Id="rId21" Type="http://schemas.openxmlformats.org/officeDocument/2006/relationships/hyperlink" Target="http://www.chinaculturecenter.org/" TargetMode="External"/><Relationship Id="rId42" Type="http://schemas.openxmlformats.org/officeDocument/2006/relationships/hyperlink" Target="https://www.forumspb.com/?lang=ru" TargetMode="External"/><Relationship Id="rId47" Type="http://schemas.openxmlformats.org/officeDocument/2006/relationships/hyperlink" Target="https://ria.ru/20190111/1549226130.html" TargetMode="External"/><Relationship Id="rId63" Type="http://schemas.openxmlformats.org/officeDocument/2006/relationships/hyperlink" Target="https://www.broadbandtvnews.com/2019/02/01/latvia-bans-russian-channel/" TargetMode="External"/><Relationship Id="rId68" Type="http://schemas.openxmlformats.org/officeDocument/2006/relationships/hyperlink" Target="https://www.pewglobal.org/2018/12/06/image-of-putin-russia-suffers-internationally/" TargetMode="External"/><Relationship Id="rId16" Type="http://schemas.openxmlformats.org/officeDocument/2006/relationships/hyperlink" Target="http://www.kremlin.ru/acts/bank/25689" TargetMode="External"/><Relationship Id="rId11" Type="http://schemas.openxmlformats.org/officeDocument/2006/relationships/hyperlink" Target="http://static.government.ru/media/files/UdArRuNmg2Hdm3MwRUwmdE9N3ohepzpQ.pdf" TargetMode="External"/><Relationship Id="rId32" Type="http://schemas.openxmlformats.org/officeDocument/2006/relationships/hyperlink" Target="http://cpc.people.com.cn/GB/64114/75332/" TargetMode="External"/><Relationship Id="rId37" Type="http://schemas.openxmlformats.org/officeDocument/2006/relationships/hyperlink" Target="http://www.goodcountry.org/overall" TargetMode="External"/><Relationship Id="rId53" Type="http://schemas.openxmlformats.org/officeDocument/2006/relationships/hyperlink" Target="http://magazines.russ.ru/vestnik/2006/17/kit6.html" TargetMode="External"/><Relationship Id="rId58" Type="http://schemas.openxmlformats.org/officeDocument/2006/relationships/hyperlink" Target="http://russian.people.com.cn/n/2014/0813/c31521-8769046-4.html" TargetMode="External"/><Relationship Id="rId74" Type="http://schemas.openxmlformats.org/officeDocument/2006/relationships/hyperlink" Target="http://www.jstor.org/stable/25098003?seq=2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sputniknews.cn/society/201806061025580982/" TargetMode="External"/><Relationship Id="rId19" Type="http://schemas.openxmlformats.org/officeDocument/2006/relationships/hyperlink" Target="http://www.portal-credo.ru/site/?act=news&amp;id=48615" TargetMode="External"/><Relationship Id="rId14" Type="http://schemas.openxmlformats.org/officeDocument/2006/relationships/hyperlink" Target="https://www.un.org/ru/ga/26/docs/26res.shtml" TargetMode="External"/><Relationship Id="rId22" Type="http://schemas.openxmlformats.org/officeDocument/2006/relationships/hyperlink" Target="http://www.lawinfochina.com/display.aspx?lib=law&amp;id=8279" TargetMode="External"/><Relationship Id="rId27" Type="http://schemas.openxmlformats.org/officeDocument/2006/relationships/hyperlink" Target="http://index.ineuropa.pl/en/power-measures/soft-power/" TargetMode="External"/><Relationship Id="rId30" Type="http://schemas.openxmlformats.org/officeDocument/2006/relationships/hyperlink" Target="https://baike.baidu.com/item/%E4%B8%AD%E5%9B%BD%E6%A2%A6/60483?fr=aladdin" TargetMode="External"/><Relationship Id="rId35" Type="http://schemas.openxmlformats.org/officeDocument/2006/relationships/hyperlink" Target="https://www.topuniversities.com/university-rankings/brics-rankings/2018" TargetMode="External"/><Relationship Id="rId43" Type="http://schemas.openxmlformats.org/officeDocument/2006/relationships/hyperlink" Target="http://www.brics2015.ru/documents/" TargetMode="External"/><Relationship Id="rId48" Type="http://schemas.openxmlformats.org/officeDocument/2006/relationships/hyperlink" Target="https://inosmi.ru/politic/20170801/239948657.html" TargetMode="External"/><Relationship Id="rId56" Type="http://schemas.openxmlformats.org/officeDocument/2006/relationships/hyperlink" Target="https://ria.ru/20180315/1516406454.html?in=t" TargetMode="External"/><Relationship Id="rId64" Type="http://schemas.openxmlformats.org/officeDocument/2006/relationships/hyperlink" Target="http://www.rand.org/content/dam/rand/pubs/rgs_dissertations/2010/RAND_RGSD255.pdf" TargetMode="External"/><Relationship Id="rId69" Type="http://schemas.openxmlformats.org/officeDocument/2006/relationships/hyperlink" Target="https://www.jica.go.jp/jica-ri/publication/other/l75nbg00000x54vi-att/other_20181005_EN.pdf" TargetMode="External"/><Relationship Id="rId77" Type="http://schemas.openxmlformats.org/officeDocument/2006/relationships/footer" Target="footer1.xml"/><Relationship Id="rId8" Type="http://schemas.openxmlformats.org/officeDocument/2006/relationships/hyperlink" Target="http://www.kremlin.ru/supplement/5323" TargetMode="External"/><Relationship Id="rId51" Type="http://schemas.openxmlformats.org/officeDocument/2006/relationships/hyperlink" Target="http://russian.people.com.cn/31517/7376964.html" TargetMode="External"/><Relationship Id="rId72" Type="http://schemas.openxmlformats.org/officeDocument/2006/relationships/hyperlink" Target="http://pdaa.publicdiplomacy.org/?page_id=6" TargetMode="External"/><Relationship Id="rId80" Type="http://schemas.microsoft.com/office/2011/relationships/people" Target="people.xml"/><Relationship Id="rId3" Type="http://schemas.openxmlformats.org/officeDocument/2006/relationships/styles" Target="styles.xml"/><Relationship Id="rId12" Type="http://schemas.openxmlformats.org/officeDocument/2006/relationships/hyperlink" Target="http://www.gov.cn/flfg/2008-10/17/content_1125449.htm" TargetMode="External"/><Relationship Id="rId17" Type="http://schemas.openxmlformats.org/officeDocument/2006/relationships/hyperlink" Target="http://www.kremlin.ru/acts/bank/13875" TargetMode="External"/><Relationship Id="rId25" Type="http://schemas.openxmlformats.org/officeDocument/2006/relationships/hyperlink" Target="http://www.kremlin.ru/news/15902" TargetMode="External"/><Relationship Id="rId33" Type="http://schemas.openxmlformats.org/officeDocument/2006/relationships/hyperlink" Target="https://www.cgtn.com/" TargetMode="External"/><Relationship Id="rId38" Type="http://schemas.openxmlformats.org/officeDocument/2006/relationships/hyperlink" Target="http://www.mid.ru/ru/home" TargetMode="External"/><Relationship Id="rId46" Type="http://schemas.openxmlformats.org/officeDocument/2006/relationships/hyperlink" Target="http://www.fmprc.gov.cn/rus/wjb/zhuyaozhize_russ/" TargetMode="External"/><Relationship Id="rId59" Type="http://schemas.openxmlformats.org/officeDocument/2006/relationships/hyperlink" Target="http://tvkultura.ru/video/show/episode_id/366802/video_id/366802/brand_id/20917/" TargetMode="External"/><Relationship Id="rId67" Type="http://schemas.openxmlformats.org/officeDocument/2006/relationships/hyperlink" Target="http://www.sinomania.com/CHINANEWS/shanghai_communique_30th_anniversary.htm" TargetMode="External"/><Relationship Id="rId20" Type="http://schemas.openxmlformats.org/officeDocument/2006/relationships/hyperlink" Target="http://kremlin.ru/events/president/news/6779" TargetMode="External"/><Relationship Id="rId41" Type="http://schemas.openxmlformats.org/officeDocument/2006/relationships/hyperlink" Target="https://www.un.org/ru/" TargetMode="External"/><Relationship Id="rId54" Type="http://schemas.openxmlformats.org/officeDocument/2006/relationships/hyperlink" Target="http://elar.urfu.ru/bitstream/10995/46754/1/klo_2017_223.pdf" TargetMode="External"/><Relationship Id="rId62" Type="http://schemas.openxmlformats.org/officeDocument/2006/relationships/hyperlink" Target="https://www.theglobalist.com/high-speed-rail-transportation-china/" TargetMode="External"/><Relationship Id="rId70" Type="http://schemas.openxmlformats.org/officeDocument/2006/relationships/hyperlink" Target="http://www.foreignpolicy.com" TargetMode="External"/><Relationship Id="rId75" Type="http://schemas.openxmlformats.org/officeDocument/2006/relationships/hyperlink" Target="https://web.archive.org/web/20040609055415/http://www.presidentreagan.info/speeches/empir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kremlin.ru/acts/bank/28020" TargetMode="External"/><Relationship Id="rId23" Type="http://schemas.openxmlformats.org/officeDocument/2006/relationships/hyperlink" Target="http://www.gks.ru/free_doc/new_site/perepis2010/croc/perepis_itogi1612.htm" TargetMode="External"/><Relationship Id="rId28" Type="http://schemas.openxmlformats.org/officeDocument/2006/relationships/hyperlink" Target="https://softpower30.com/wp-content/uploads/2017/07/The-Soft-Power-30-Report-2017-Web-1.pdf" TargetMode="External"/><Relationship Id="rId36" Type="http://schemas.openxmlformats.org/officeDocument/2006/relationships/hyperlink" Target="https://fedstat.ru/" TargetMode="External"/><Relationship Id="rId49" Type="http://schemas.openxmlformats.org/officeDocument/2006/relationships/hyperlink" Target="http://monocle.com/film/affairs/soft-power-survey-2014-15/" TargetMode="External"/><Relationship Id="rId57" Type="http://schemas.openxmlformats.org/officeDocument/2006/relationships/hyperlink" Target="http://www.astoperahouse.ru/news/5556-segodnya-v-kitae-zavershaetsya-gastrolnyy-tur" TargetMode="External"/><Relationship Id="rId10" Type="http://schemas.openxmlformats.org/officeDocument/2006/relationships/hyperlink" Target="http://static.kremlin.ru/media/events/files/41d447a0ce9f5a96bdc3.pdf" TargetMode="External"/><Relationship Id="rId31" Type="http://schemas.openxmlformats.org/officeDocument/2006/relationships/hyperlink" Target="http://www.fmprc.gov.cn./rus" TargetMode="External"/><Relationship Id="rId44" Type="http://schemas.openxmlformats.org/officeDocument/2006/relationships/hyperlink" Target="https://russiancouncil.ru/about/" TargetMode="External"/><Relationship Id="rId52" Type="http://schemas.openxmlformats.org/officeDocument/2006/relationships/hyperlink" Target="http://internationalstudies.ru/stati/rossiya/item/144-myagkaya-sila-rossii-chto-my-delaem-ne-tak.html" TargetMode="External"/><Relationship Id="rId60" Type="http://schemas.openxmlformats.org/officeDocument/2006/relationships/hyperlink" Target="https://rg.ru/2017/12/28/chto-iz-kitajskoj-literatury-chitaiut-v-sovremennoj-rossii.html" TargetMode="External"/><Relationship Id="rId65" Type="http://schemas.openxmlformats.org/officeDocument/2006/relationships/hyperlink" Target="https://www.nytimes.com/2017/03/08/world/europe/russias-rt-network-is-it-more-bbc-or-kgb.html" TargetMode="External"/><Relationship Id="rId73" Type="http://schemas.openxmlformats.org/officeDocument/2006/relationships/hyperlink" Target="https://regnum.ru/news/2265998.html" TargetMode="External"/><Relationship Id="rId78" Type="http://schemas.openxmlformats.org/officeDocument/2006/relationships/footer" Target="footer2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id.ru/foreign_policy/news/-/asset_publisher/cKNonkJE02Bw/content/id/2542248?p_p_id=101_INSTANCE_cKNonkJE02Bw&amp;_101_INSTANCE_cKNonkJE02Bw_languageId=ru_RU" TargetMode="External"/><Relationship Id="rId13" Type="http://schemas.openxmlformats.org/officeDocument/2006/relationships/hyperlink" Target="http://kremlin.ru/acts/bank/30577" TargetMode="External"/><Relationship Id="rId18" Type="http://schemas.openxmlformats.org/officeDocument/2006/relationships/hyperlink" Target="http://www.gov.cn/flfg/2008-10/17/content_1125449.htm" TargetMode="External"/><Relationship Id="rId39" Type="http://schemas.openxmlformats.org/officeDocument/2006/relationships/hyperlink" Target="https://www.mkrf.ru/press/news/natsionalnyy_proekt_kultura_plany_i_napravleniya/" TargetMode="External"/><Relationship Id="rId34" Type="http://schemas.openxmlformats.org/officeDocument/2006/relationships/hyperlink" Target="https://sputniknews.com" TargetMode="External"/><Relationship Id="rId50" Type="http://schemas.openxmlformats.org/officeDocument/2006/relationships/hyperlink" Target="https://inosmi.ru/politic/20180125/241259602.html" TargetMode="External"/><Relationship Id="rId55" Type="http://schemas.openxmlformats.org/officeDocument/2006/relationships/hyperlink" Target="http://wushu.kulichki.net/Philosophy/DaodeJing.htm" TargetMode="External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www.wsj.com/articles/justice-department-has-ordered-key-chinese-state-media-firms-to-register-as-foreign-agents-153729675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en.cpaffc.org.cn/content/details28-22275.html" TargetMode="External"/><Relationship Id="rId24" Type="http://schemas.openxmlformats.org/officeDocument/2006/relationships/hyperlink" Target="http://www.futurebrand.com/cbi/2014/thankyou/3935/cbi2014-4654222230" TargetMode="External"/><Relationship Id="rId40" Type="http://schemas.openxmlformats.org/officeDocument/2006/relationships/hyperlink" Target="https://studyinrussia.ru/" TargetMode="External"/><Relationship Id="rId45" Type="http://schemas.openxmlformats.org/officeDocument/2006/relationships/hyperlink" Target="http://www.scio.gov.cn/xwbjs/index.htm" TargetMode="External"/><Relationship Id="rId66" Type="http://schemas.openxmlformats.org/officeDocument/2006/relationships/hyperlink" Target="https://archives.cjr.org/feature/what_is_russia_today.php" TargetMode="External"/></Relationships>
</file>

<file path=word/_rels/footnotes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n.org/en/development/desa/population/migration/data/estimates2/estimatesgraphs.asp" TargetMode="External"/><Relationship Id="rId117" Type="http://schemas.openxmlformats.org/officeDocument/2006/relationships/hyperlink" Target="https://www.zaryadyepark.ru/news/mezhdunarodnyy-festival-teatralnykh-shkol-stran-briks/" TargetMode="External"/><Relationship Id="rId21" Type="http://schemas.openxmlformats.org/officeDocument/2006/relationships/hyperlink" Target="http://static.kremlin.ru/media/events/files/41d447a0ce9f5a96bdc3.pdf" TargetMode="External"/><Relationship Id="rId42" Type="http://schemas.openxmlformats.org/officeDocument/2006/relationships/hyperlink" Target="https://archives.cjr.org/feature/what_is_russia_today.php" TargetMode="External"/><Relationship Id="rId47" Type="http://schemas.openxmlformats.org/officeDocument/2006/relationships/hyperlink" Target="https://www.youtube.com/watch?v=THMBD3fLO9U" TargetMode="External"/><Relationship Id="rId63" Type="http://schemas.openxmlformats.org/officeDocument/2006/relationships/hyperlink" Target="https://www.kommersant.ru/doc/3642039" TargetMode="External"/><Relationship Id="rId68" Type="http://schemas.openxmlformats.org/officeDocument/2006/relationships/hyperlink" Target="http://militera.lib.ru/science/sun-tszy/01.html" TargetMode="External"/><Relationship Id="rId84" Type="http://schemas.openxmlformats.org/officeDocument/2006/relationships/hyperlink" Target="https://www.wsj.com/articles/justice-department-has-ordered-key-chinese-state-media-firms-to-register-as-foreign-agents-1537296756" TargetMode="External"/><Relationship Id="rId89" Type="http://schemas.openxmlformats.org/officeDocument/2006/relationships/hyperlink" Target="http://sputniknews.cn/society/201806061025580982/" TargetMode="External"/><Relationship Id="rId112" Type="http://schemas.openxmlformats.org/officeDocument/2006/relationships/hyperlink" Target="https://globalaffairs.ru/valday/BRIKS-plyus-alternativnaya-globalizatciya-18973" TargetMode="External"/><Relationship Id="rId16" Type="http://schemas.openxmlformats.org/officeDocument/2006/relationships/hyperlink" Target="https://www.un.org/ru/" TargetMode="External"/><Relationship Id="rId107" Type="http://schemas.openxmlformats.org/officeDocument/2006/relationships/hyperlink" Target="https://fedstat.ru/indicator/38479" TargetMode="External"/><Relationship Id="rId11" Type="http://schemas.openxmlformats.org/officeDocument/2006/relationships/hyperlink" Target="http://www.brics2015.ru/documents/" TargetMode="External"/><Relationship Id="rId32" Type="http://schemas.openxmlformats.org/officeDocument/2006/relationships/hyperlink" Target="http://www.mid.ru/foreign_policy/news/-/asset_publisher/cKNonkJE02Bw/content/id/2542248" TargetMode="External"/><Relationship Id="rId37" Type="http://schemas.openxmlformats.org/officeDocument/2006/relationships/hyperlink" Target="https://russiancouncil.ru/about/" TargetMode="External"/><Relationship Id="rId53" Type="http://schemas.openxmlformats.org/officeDocument/2006/relationships/hyperlink" Target="https://www.statista.com/statistics/273018/number-of-internet-users-worldwide/" TargetMode="External"/><Relationship Id="rId58" Type="http://schemas.openxmlformats.org/officeDocument/2006/relationships/hyperlink" Target="https://www.1tv.ru/shows/vystupleniya-prezidenta-rossii/poslanie-federalnomu-sobraniyu/poslanie-vladimira-putina-federalnomu-sobraniyu-2018-polnaya-versiya" TargetMode="External"/><Relationship Id="rId74" Type="http://schemas.openxmlformats.org/officeDocument/2006/relationships/hyperlink" Target="http://russian.news.cn/2018-12/05/c_137652677.htm" TargetMode="External"/><Relationship Id="rId79" Type="http://schemas.openxmlformats.org/officeDocument/2006/relationships/hyperlink" Target="https://baike.baidu.com/item/%E4%B8%AD%E5%9B%BD%E6%A2%A6/60483?fr=aladdin" TargetMode="External"/><Relationship Id="rId102" Type="http://schemas.openxmlformats.org/officeDocument/2006/relationships/hyperlink" Target="https://tvkultura.ru/article/show/article_id/288625/" TargetMode="External"/><Relationship Id="rId5" Type="http://schemas.openxmlformats.org/officeDocument/2006/relationships/hyperlink" Target="http://kremlin.ru/acts/bank/30577" TargetMode="External"/><Relationship Id="rId90" Type="http://schemas.openxmlformats.org/officeDocument/2006/relationships/hyperlink" Target="http://www.gks.ru/free_doc/new_site/perepis2010/croc/perepis_itogi1612.htm" TargetMode="External"/><Relationship Id="rId95" Type="http://schemas.openxmlformats.org/officeDocument/2006/relationships/hyperlink" Target="http://russian.people.com.cn/n3/2016/1229/c313198-9160793.html" TargetMode="External"/><Relationship Id="rId22" Type="http://schemas.openxmlformats.org/officeDocument/2006/relationships/hyperlink" Target="https://inosmi.ru/politic/20180125/241259602.html" TargetMode="External"/><Relationship Id="rId27" Type="http://schemas.openxmlformats.org/officeDocument/2006/relationships/hyperlink" Target="http://www.kremlin.ru/acts/bank/13875" TargetMode="External"/><Relationship Id="rId43" Type="http://schemas.openxmlformats.org/officeDocument/2006/relationships/hyperlink" Target="https://www.nytimes.com/2017/03/08/world/europe/russias-rt-network-is-it-more-bbc-or-kgb.html" TargetMode="External"/><Relationship Id="rId48" Type="http://schemas.openxmlformats.org/officeDocument/2006/relationships/hyperlink" Target="https://news.tut.by/culture/615879.html" TargetMode="External"/><Relationship Id="rId64" Type="http://schemas.openxmlformats.org/officeDocument/2006/relationships/hyperlink" Target="https://web.archive.org/web/20130326172533/http:/council.gov.ru/files/encycl/678_3004_793054178/index.html" TargetMode="External"/><Relationship Id="rId69" Type="http://schemas.openxmlformats.org/officeDocument/2006/relationships/hyperlink" Target="https://www.un.org/ru/ga/26/docs/26res.shtml" TargetMode="External"/><Relationship Id="rId113" Type="http://schemas.openxmlformats.org/officeDocument/2006/relationships/hyperlink" Target="https://tvbrics.com/about/" TargetMode="External"/><Relationship Id="rId80" Type="http://schemas.openxmlformats.org/officeDocument/2006/relationships/hyperlink" Target="http://english.cpc.people.com.cn/66102/7348920.html" TargetMode="External"/><Relationship Id="rId85" Type="http://schemas.openxmlformats.org/officeDocument/2006/relationships/hyperlink" Target="https://america.cgtn.com/2014/07/29/internships" TargetMode="External"/><Relationship Id="rId12" Type="http://schemas.openxmlformats.org/officeDocument/2006/relationships/hyperlink" Target="https://russian.rt.com/" TargetMode="External"/><Relationship Id="rId17" Type="http://schemas.openxmlformats.org/officeDocument/2006/relationships/hyperlink" Target="https://www.youtube.com/" TargetMode="External"/><Relationship Id="rId33" Type="http://schemas.openxmlformats.org/officeDocument/2006/relationships/hyperlink" Target="http://www.kremlin.ru/acts/bank/28020" TargetMode="External"/><Relationship Id="rId38" Type="http://schemas.openxmlformats.org/officeDocument/2006/relationships/hyperlink" Target="http://www.kremlin.ru/acts/bank/25689" TargetMode="External"/><Relationship Id="rId59" Type="http://schemas.openxmlformats.org/officeDocument/2006/relationships/hyperlink" Target="https://www.topuniversities.com/university-rankings/brics-rankings/2018" TargetMode="External"/><Relationship Id="rId103" Type="http://schemas.openxmlformats.org/officeDocument/2006/relationships/hyperlink" Target="https://rg.ru/2019/05/07/reg-cfo/masshtabnuiu-panoramu-sovremennogo-teatra-kitaia-predstaviat-v-rossii.html" TargetMode="External"/><Relationship Id="rId108" Type="http://schemas.openxmlformats.org/officeDocument/2006/relationships/hyperlink" Target="https://fedstat.ru/indicator/38480" TargetMode="External"/><Relationship Id="rId54" Type="http://schemas.openxmlformats.org/officeDocument/2006/relationships/hyperlink" Target="https://www.youtube.com/watch?v=9mhi_AyQAyw" TargetMode="External"/><Relationship Id="rId70" Type="http://schemas.openxmlformats.org/officeDocument/2006/relationships/hyperlink" Target="http://cpc.people.com.cn/GB/64162/64168/64563/65371/4441902.html" TargetMode="External"/><Relationship Id="rId75" Type="http://schemas.openxmlformats.org/officeDocument/2006/relationships/hyperlink" Target="http://russian.people.com.cn/n3/2018/0403/c31517-9445353.html" TargetMode="External"/><Relationship Id="rId91" Type="http://schemas.openxmlformats.org/officeDocument/2006/relationships/hyperlink" Target="https://www.linguanet.ru/en/cooperation/the-confucius-institute/" TargetMode="External"/><Relationship Id="rId96" Type="http://schemas.openxmlformats.org/officeDocument/2006/relationships/hyperlink" Target="https://rg.ru/2017/12/28/chto-iz-kitajskoj-literatury-chitaiut-v-sovremennoj-rossii.html" TargetMode="External"/><Relationship Id="rId1" Type="http://schemas.openxmlformats.org/officeDocument/2006/relationships/hyperlink" Target="http://static.kremlin.ru/media/events/files/41d447a0ce9f5a96bdc3.pdf" TargetMode="External"/><Relationship Id="rId6" Type="http://schemas.openxmlformats.org/officeDocument/2006/relationships/hyperlink" Target="http://kremlin.ru/events/president/news/6779" TargetMode="External"/><Relationship Id="rId23" Type="http://schemas.openxmlformats.org/officeDocument/2006/relationships/hyperlink" Target="https://globalaffairs.ru/global-processes/Myagkaya-sila-Rossii-chego-ne-khvataet-19290" TargetMode="External"/><Relationship Id="rId28" Type="http://schemas.openxmlformats.org/officeDocument/2006/relationships/hyperlink" Target="http://www.portal-credo.ru/site/?act=news&amp;id=48615" TargetMode="External"/><Relationship Id="rId49" Type="http://schemas.openxmlformats.org/officeDocument/2006/relationships/hyperlink" Target="https://www.broadbandtvnews.com/2019/02/01/latvia-bans-russian-channel/" TargetMode="External"/><Relationship Id="rId114" Type="http://schemas.openxmlformats.org/officeDocument/2006/relationships/hyperlink" Target="https://www.youtube.com/channel/UC0AuIIpPbY_91ZCkVSjYPpQ/about" TargetMode="External"/><Relationship Id="rId10" Type="http://schemas.openxmlformats.org/officeDocument/2006/relationships/hyperlink" Target="http://www.mid.ru/ru/home" TargetMode="External"/><Relationship Id="rId31" Type="http://schemas.openxmlformats.org/officeDocument/2006/relationships/hyperlink" Target="https://web.archive.org/web/20040609055415/http:/www.presidentreagan.info/speeches/empire.cfm" TargetMode="External"/><Relationship Id="rId44" Type="http://schemas.openxmlformats.org/officeDocument/2006/relationships/hyperlink" Target="https://echo.msk.ru/blog/echocinema/2205996-echo/" TargetMode="External"/><Relationship Id="rId52" Type="http://schemas.openxmlformats.org/officeDocument/2006/relationships/hyperlink" Target="https://russian.rt.com/world/article/465921-rt-ssha-obvineniya-inoagent" TargetMode="External"/><Relationship Id="rId60" Type="http://schemas.openxmlformats.org/officeDocument/2006/relationships/hyperlink" Target="https://www.5-tv.ru/news/214784/" TargetMode="External"/><Relationship Id="rId65" Type="http://schemas.openxmlformats.org/officeDocument/2006/relationships/hyperlink" Target="https://www.forumspb.com/?lang=ru" TargetMode="External"/><Relationship Id="rId73" Type="http://schemas.openxmlformats.org/officeDocument/2006/relationships/hyperlink" Target="http://russian.people.com.cn/31516/7371589.html" TargetMode="External"/><Relationship Id="rId78" Type="http://schemas.openxmlformats.org/officeDocument/2006/relationships/hyperlink" Target="https://ria.ru/20190111/1549226130.html" TargetMode="External"/><Relationship Id="rId81" Type="http://schemas.openxmlformats.org/officeDocument/2006/relationships/hyperlink" Target="http://www.china.org.cn/china/NPC_CPPCC_2012/2012-03/11/content_24865428.htm" TargetMode="External"/><Relationship Id="rId86" Type="http://schemas.openxmlformats.org/officeDocument/2006/relationships/hyperlink" Target="https://www.pewresearch.org/global/2018/10/01/most-prefer-that-u-s-not-china-be-the-worlds-leading-power/" TargetMode="External"/><Relationship Id="rId94" Type="http://schemas.openxmlformats.org/officeDocument/2006/relationships/hyperlink" Target="http://rs.gov.ru/ru/pages/11" TargetMode="External"/><Relationship Id="rId99" Type="http://schemas.openxmlformats.org/officeDocument/2006/relationships/hyperlink" Target="https://www.forbes.ru/biznes/347367-kitayskie-smeshariki-gruppa-kompaniy-rikki-nachinaet-proizvodstvo-multfilma-v-kitae" TargetMode="External"/><Relationship Id="rId101" Type="http://schemas.openxmlformats.org/officeDocument/2006/relationships/hyperlink" Target="http://www.astoperahouse.ru/news/5556-segodnya-v-kitae-zavershaetsya-gastrolnyy-tur" TargetMode="External"/><Relationship Id="rId4" Type="http://schemas.openxmlformats.org/officeDocument/2006/relationships/hyperlink" Target="http://rs.gov.ru/ru/about" TargetMode="External"/><Relationship Id="rId9" Type="http://schemas.openxmlformats.org/officeDocument/2006/relationships/hyperlink" Target="https://russkiymir.ru/fund/" TargetMode="External"/><Relationship Id="rId13" Type="http://schemas.openxmlformats.org/officeDocument/2006/relationships/hyperlink" Target="https://sputniknews.com/" TargetMode="External"/><Relationship Id="rId18" Type="http://schemas.openxmlformats.org/officeDocument/2006/relationships/hyperlink" Target="http://www.thinkinchina.asia/wp-content/uploads/3-ThePathforChinatoIncreaseitsSoftPower.pdf" TargetMode="External"/><Relationship Id="rId39" Type="http://schemas.openxmlformats.org/officeDocument/2006/relationships/hyperlink" Target="https://russkiymir.ru/fund/" TargetMode="External"/><Relationship Id="rId109" Type="http://schemas.openxmlformats.org/officeDocument/2006/relationships/hyperlink" Target="http://fcpsr.ru/" TargetMode="External"/><Relationship Id="rId34" Type="http://schemas.openxmlformats.org/officeDocument/2006/relationships/hyperlink" Target="http://rs.gov.ru/ru/about" TargetMode="External"/><Relationship Id="rId50" Type="http://schemas.openxmlformats.org/officeDocument/2006/relationships/hyperlink" Target="https://russian.rt.com/press_releases/article/564457-rt-7-mlrd-prosmotrov-youtube" TargetMode="External"/><Relationship Id="rId55" Type="http://schemas.openxmlformats.org/officeDocument/2006/relationships/hyperlink" Target="https://www.americansecurityproject.org/can-russia-export-soft-power/" TargetMode="External"/><Relationship Id="rId76" Type="http://schemas.openxmlformats.org/officeDocument/2006/relationships/hyperlink" Target="https://www.theglobalist.com/high-speed-rail-transportation-china/" TargetMode="External"/><Relationship Id="rId97" Type="http://schemas.openxmlformats.org/officeDocument/2006/relationships/hyperlink" Target="https://www.vedomosti.ru/technology/articles/2017/07/04/707907-masha-medved" TargetMode="External"/><Relationship Id="rId104" Type="http://schemas.openxmlformats.org/officeDocument/2006/relationships/hyperlink" Target="http://russian.news.cn/2016-11/08/c_135814268.htm" TargetMode="External"/><Relationship Id="rId7" Type="http://schemas.openxmlformats.org/officeDocument/2006/relationships/hyperlink" Target="http://www.kremlin.ru/acts/bank/25689" TargetMode="External"/><Relationship Id="rId71" Type="http://schemas.openxmlformats.org/officeDocument/2006/relationships/hyperlink" Target="http://russian.people.com.cn/n/2014/0813/c31521-8769046-4.html" TargetMode="External"/><Relationship Id="rId92" Type="http://schemas.openxmlformats.org/officeDocument/2006/relationships/hyperlink" Target="http://chn.rs.gov.ru/ru/about" TargetMode="External"/><Relationship Id="rId2" Type="http://schemas.openxmlformats.org/officeDocument/2006/relationships/hyperlink" Target="http://www.mid.ru/foreign_policy/news/-/asset_publisher/cKNonkJE02Bw/content/id/2542248" TargetMode="External"/><Relationship Id="rId29" Type="http://schemas.openxmlformats.org/officeDocument/2006/relationships/hyperlink" Target="https://ioe.hse.ru/data/2016/08/04/1119531130/%D0%A4%D0%9E7.pdf" TargetMode="External"/><Relationship Id="rId24" Type="http://schemas.openxmlformats.org/officeDocument/2006/relationships/hyperlink" Target="http://globalinterests.org/wp-content/uploads/2015/05/FINAL-CGI_Russian-World_Marlene-Laruelle.pdf" TargetMode="External"/><Relationship Id="rId40" Type="http://schemas.openxmlformats.org/officeDocument/2006/relationships/hyperlink" Target="https://www.kp.ru/online/news/3072920/" TargetMode="External"/><Relationship Id="rId45" Type="http://schemas.openxmlformats.org/officeDocument/2006/relationships/hyperlink" Target="https://www.youtube.com/watch?v=KYniUCGPGLs&amp;t=192s" TargetMode="External"/><Relationship Id="rId66" Type="http://schemas.openxmlformats.org/officeDocument/2006/relationships/hyperlink" Target="https://www.rbc.ru/politics/24/05/2019/5ce71edc9a79474918cd27a5" TargetMode="External"/><Relationship Id="rId87" Type="http://schemas.openxmlformats.org/officeDocument/2006/relationships/hyperlink" Target="https://www.worldatlas.com/articles/10-most-visited-countries-in-the-world.html" TargetMode="External"/><Relationship Id="rId110" Type="http://schemas.openxmlformats.org/officeDocument/2006/relationships/hyperlink" Target="https://softpower30.com/" TargetMode="External"/><Relationship Id="rId115" Type="http://schemas.openxmlformats.org/officeDocument/2006/relationships/hyperlink" Target="https://www.youtube.com/user/CCTVNEWSbeijing/about" TargetMode="External"/><Relationship Id="rId61" Type="http://schemas.openxmlformats.org/officeDocument/2006/relationships/hyperlink" Target="https://www.researchgate.net/publication/326657917_World_Cup_2018_Russia_Soft_Power" TargetMode="External"/><Relationship Id="rId82" Type="http://schemas.openxmlformats.org/officeDocument/2006/relationships/hyperlink" Target="https://www.jica.go.jp/jica-ri/publication/other/l75nbg00000x54vi-att/other_20181005_EN.pdf" TargetMode="External"/><Relationship Id="rId19" Type="http://schemas.openxmlformats.org/officeDocument/2006/relationships/hyperlink" Target="https://softpower30.com/wp-content/uploads/2018/07/The-Soft-Power-30-Report-2018.pdf" TargetMode="External"/><Relationship Id="rId14" Type="http://schemas.openxmlformats.org/officeDocument/2006/relationships/hyperlink" Target="https://www.cgtn.com/" TargetMode="External"/><Relationship Id="rId30" Type="http://schemas.openxmlformats.org/officeDocument/2006/relationships/hyperlink" Target="https://edition.cnn.com/2018/11/30/opinions/us-new-approach-to-russia-opinion-intl/index.html" TargetMode="External"/><Relationship Id="rId35" Type="http://schemas.openxmlformats.org/officeDocument/2006/relationships/hyperlink" Target="http://kremlin.ru/acts/bank/30577" TargetMode="External"/><Relationship Id="rId56" Type="http://schemas.openxmlformats.org/officeDocument/2006/relationships/hyperlink" Target="https://www.topuniversities.com/university-rankings/world-university-rankings/2019" TargetMode="External"/><Relationship Id="rId77" Type="http://schemas.openxmlformats.org/officeDocument/2006/relationships/hyperlink" Target="https://russian.rt.com/science/article/576894-kitai-geneticheskoe-redaktirovanie-deti" TargetMode="External"/><Relationship Id="rId100" Type="http://schemas.openxmlformats.org/officeDocument/2006/relationships/hyperlink" Target="https://inosmi.ru/social/20190303/244676566.html" TargetMode="External"/><Relationship Id="rId105" Type="http://schemas.openxmlformats.org/officeDocument/2006/relationships/hyperlink" Target="https://www.kdmid.ru/docs.aspx?lst=country_wiki&amp;it=/29022000_Agreement_Russia_China.aspx" TargetMode="External"/><Relationship Id="rId8" Type="http://schemas.openxmlformats.org/officeDocument/2006/relationships/hyperlink" Target="https://russiancouncil.ru/about/" TargetMode="External"/><Relationship Id="rId51" Type="http://schemas.openxmlformats.org/officeDocument/2006/relationships/hyperlink" Target="https://www.youtube.com/user/ActualidadRT/about" TargetMode="External"/><Relationship Id="rId72" Type="http://schemas.openxmlformats.org/officeDocument/2006/relationships/hyperlink" Target="https://www.nytimes.com/1989/06/21/world/a-reassessment-of-how-many-died-in-the-military-crackdown-in-beijing.html?pagewanted=all" TargetMode="External"/><Relationship Id="rId93" Type="http://schemas.openxmlformats.org/officeDocument/2006/relationships/hyperlink" Target="http://russian.people.com.cn/31517/7376964.html" TargetMode="External"/><Relationship Id="rId98" Type="http://schemas.openxmlformats.org/officeDocument/2006/relationships/hyperlink" Target="https://ria.ru/20180315/1516406454.html?in=t" TargetMode="External"/><Relationship Id="rId3" Type="http://schemas.openxmlformats.org/officeDocument/2006/relationships/hyperlink" Target="http://www.kremlin.ru/acts/bank/28020" TargetMode="External"/><Relationship Id="rId25" Type="http://schemas.openxmlformats.org/officeDocument/2006/relationships/hyperlink" Target="https://www.pewglobal.org/2018/12/06/image-of-putin-russia-suffers-internationally/" TargetMode="External"/><Relationship Id="rId46" Type="http://schemas.openxmlformats.org/officeDocument/2006/relationships/hyperlink" Target="https://www.thetimes.co.uk/article/childrens-show-is-propaganda-for-putin-say-critics-j9wxcvslm" TargetMode="External"/><Relationship Id="rId67" Type="http://schemas.openxmlformats.org/officeDocument/2006/relationships/hyperlink" Target="http://wushu.kulichki.net/Philosophy/DaodeJing.htm" TargetMode="External"/><Relationship Id="rId116" Type="http://schemas.openxmlformats.org/officeDocument/2006/relationships/hyperlink" Target="https://tass.ru/kultura/6473589" TargetMode="External"/><Relationship Id="rId20" Type="http://schemas.openxmlformats.org/officeDocument/2006/relationships/hyperlink" Target="http://www.skolkovo.ru/public/media/documents/research/SIEMS_Monthly_Briefing_2012-06_eng.pdf" TargetMode="External"/><Relationship Id="rId41" Type="http://schemas.openxmlformats.org/officeDocument/2006/relationships/hyperlink" Target="https://www.imdb.com/list/ls005774742/" TargetMode="External"/><Relationship Id="rId62" Type="http://schemas.openxmlformats.org/officeDocument/2006/relationships/hyperlink" Target="https://www.mkrf.ru/press/news/natsionalnyy_proekt_kultura_plany_i_napravleniya/" TargetMode="External"/><Relationship Id="rId83" Type="http://schemas.openxmlformats.org/officeDocument/2006/relationships/hyperlink" Target="http://www.chinapda.org.cn/eng/xhgk/xhjj/" TargetMode="External"/><Relationship Id="rId88" Type="http://schemas.openxmlformats.org/officeDocument/2006/relationships/hyperlink" Target="https://web.archive.org/web/20101030040517/http://www.expo2010.cn/" TargetMode="External"/><Relationship Id="rId111" Type="http://schemas.openxmlformats.org/officeDocument/2006/relationships/hyperlink" Target="http://www.kremlin.ru/supplement/5323" TargetMode="External"/><Relationship Id="rId15" Type="http://schemas.openxmlformats.org/officeDocument/2006/relationships/hyperlink" Target="https://www.topuniversities.com/university-rankings/brics-rankings/2018" TargetMode="External"/><Relationship Id="rId36" Type="http://schemas.openxmlformats.org/officeDocument/2006/relationships/hyperlink" Target="http://kremlin.ru/events/president/news/6779" TargetMode="External"/><Relationship Id="rId57" Type="http://schemas.openxmlformats.org/officeDocument/2006/relationships/hyperlink" Target="https://studyinrussia.ru/" TargetMode="External"/><Relationship Id="rId106" Type="http://schemas.openxmlformats.org/officeDocument/2006/relationships/hyperlink" Target="https://www.kdmid.ru/docs.aspx?lst=country_wiki&amp;it=/22.03.2013_Agreement_RF_KNR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A9EFA-1BD7-4624-89D5-528970E5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99</Pages>
  <Words>30320</Words>
  <Characters>172825</Characters>
  <Application>Microsoft Office Word</Application>
  <DocSecurity>0</DocSecurity>
  <Lines>1440</Lines>
  <Paragraphs>405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</dc:creator>
  <cp:keywords/>
  <dc:description/>
  <cp:lastModifiedBy>Arkadii</cp:lastModifiedBy>
  <cp:revision>3</cp:revision>
  <cp:lastPrinted>2019-03-28T18:11:00Z</cp:lastPrinted>
  <dcterms:created xsi:type="dcterms:W3CDTF">2019-06-03T19:30:00Z</dcterms:created>
  <dcterms:modified xsi:type="dcterms:W3CDTF">2019-06-03T20:44:00Z</dcterms:modified>
</cp:coreProperties>
</file>