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D3C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ПРАВИТЕЛЬСТВО РОССИЙСКОЙ ФЕДЕРАЦИИ</w:t>
      </w:r>
    </w:p>
    <w:p w14:paraId="2EF9913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ФЕДЕРАЛЬНОЕ ГОСУДАРСТВЕННОЕ БЮДЖЕТНОЕ ОБРАЗОВАТЕЛЬНОЕ УЧРЕЖДЕНИЕ ВЫСШЕГО ПРОФЕССИОНАЛЬНОГО ОБРАЗОВАНИЯ</w:t>
      </w:r>
    </w:p>
    <w:p w14:paraId="37444C0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САНКТ-ПЕТЕРБУРГСКИЙ ГОСУДАРСТВЕННЫЙ УНИВЕРСИТЕТ</w:t>
      </w:r>
    </w:p>
    <w:p w14:paraId="5225CE6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p>
    <w:p w14:paraId="0F6D58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Филологический факультет</w:t>
      </w:r>
    </w:p>
    <w:p w14:paraId="70D61CD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Кафедра русского языка как иностранного</w:t>
      </w:r>
    </w:p>
    <w:p w14:paraId="611D555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и методики его преподавания</w:t>
      </w:r>
    </w:p>
    <w:p w14:paraId="3D5F1650" w14:textId="77777777" w:rsidR="009A17E1" w:rsidRDefault="009A17E1">
      <w:pPr>
        <w:pStyle w:val="11"/>
        <w:spacing w:line="360" w:lineRule="auto"/>
      </w:pPr>
    </w:p>
    <w:p w14:paraId="03E7C7A5" w14:textId="77777777" w:rsidR="009A17E1" w:rsidRDefault="009A17E1">
      <w:pPr>
        <w:pStyle w:val="11"/>
        <w:spacing w:line="360" w:lineRule="auto"/>
      </w:pPr>
    </w:p>
    <w:p w14:paraId="6DE2AA7A" w14:textId="77777777" w:rsidR="009A17E1" w:rsidRDefault="00BE738B">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lang w:val="ru-RU"/>
        </w:rPr>
      </w:pPr>
      <w:r>
        <w:rPr>
          <w:lang w:val="ru-RU"/>
        </w:rPr>
        <w:t xml:space="preserve">                                               Лян Сяочао</w:t>
      </w:r>
    </w:p>
    <w:p w14:paraId="2BB30A99" w14:textId="77777777" w:rsidR="009A17E1" w:rsidRDefault="009A17E1">
      <w:pPr>
        <w:pStyle w:val="A1"/>
        <w:spacing w:line="360" w:lineRule="auto"/>
        <w:rPr>
          <w:sz w:val="28"/>
          <w:szCs w:val="28"/>
        </w:rPr>
      </w:pPr>
    </w:p>
    <w:p w14:paraId="0EAA683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lang w:val="ru-RU"/>
        </w:rPr>
      </w:pPr>
      <w:r>
        <w:rPr>
          <w:b/>
          <w:bCs/>
          <w:sz w:val="28"/>
          <w:szCs w:val="28"/>
          <w:lang w:val="ru-RU"/>
        </w:rPr>
        <w:t>Лексико-семантическая группа русских глаголов эмоционально-оценочного отношения (функционально-семантический аспект)</w:t>
      </w:r>
    </w:p>
    <w:p w14:paraId="3A6D27F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Выпуская квалификационная работа</w:t>
      </w:r>
    </w:p>
    <w:p w14:paraId="08A3706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r>
        <w:rPr>
          <w:sz w:val="28"/>
          <w:szCs w:val="28"/>
          <w:lang w:val="ru-RU"/>
        </w:rPr>
        <w:t>Магистр лингвистики</w:t>
      </w:r>
    </w:p>
    <w:p w14:paraId="011CA77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sz w:val="28"/>
          <w:szCs w:val="28"/>
        </w:rPr>
      </w:pPr>
    </w:p>
    <w:p w14:paraId="43515DF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sz w:val="28"/>
          <w:szCs w:val="28"/>
        </w:rPr>
      </w:pPr>
      <w:r>
        <w:rPr>
          <w:sz w:val="28"/>
          <w:szCs w:val="28"/>
        </w:rPr>
        <w:t>Научный руководитель:</w:t>
      </w:r>
    </w:p>
    <w:p w14:paraId="238EAF7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sz w:val="28"/>
          <w:szCs w:val="28"/>
          <w:lang w:val="ru-RU"/>
        </w:rPr>
      </w:pPr>
      <w:r>
        <w:rPr>
          <w:sz w:val="28"/>
          <w:szCs w:val="28"/>
          <w:lang w:val="ru-RU"/>
        </w:rPr>
        <w:t>к.ф.н., доцент Ю.А. Кузнецов</w:t>
      </w:r>
    </w:p>
    <w:p w14:paraId="33EF1CC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sz w:val="28"/>
          <w:szCs w:val="28"/>
        </w:rPr>
      </w:pPr>
    </w:p>
    <w:p w14:paraId="773024B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sz w:val="28"/>
          <w:szCs w:val="28"/>
        </w:rPr>
      </w:pPr>
      <w:r>
        <w:rPr>
          <w:sz w:val="28"/>
          <w:szCs w:val="28"/>
        </w:rPr>
        <w:t>Рецензент:</w:t>
      </w:r>
    </w:p>
    <w:p w14:paraId="0CFD1DD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656F15D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sz w:val="28"/>
          <w:szCs w:val="28"/>
        </w:rPr>
      </w:pPr>
    </w:p>
    <w:p w14:paraId="71A5337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sz w:val="28"/>
          <w:szCs w:val="28"/>
        </w:rPr>
      </w:pPr>
    </w:p>
    <w:p w14:paraId="69B53B9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sz w:val="28"/>
          <w:szCs w:val="28"/>
        </w:rPr>
      </w:pPr>
    </w:p>
    <w:p w14:paraId="68BB1EF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sz w:val="28"/>
          <w:szCs w:val="28"/>
        </w:rPr>
      </w:pPr>
    </w:p>
    <w:p w14:paraId="6D9EC14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Санкт-Петербург</w:t>
      </w:r>
    </w:p>
    <w:p w14:paraId="7E6A277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r>
        <w:rPr>
          <w:sz w:val="28"/>
          <w:szCs w:val="28"/>
        </w:rPr>
        <w:t>201</w:t>
      </w:r>
      <w:r>
        <w:rPr>
          <w:sz w:val="28"/>
          <w:szCs w:val="28"/>
          <w:lang w:val="ru-RU"/>
        </w:rPr>
        <w:t>6</w:t>
      </w:r>
    </w:p>
    <w:p w14:paraId="497A177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6BE3127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014817BB"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0" w:author="Microsoft Office 用户" w:date="2016-05-16T10:09:00Z"/>
          <w:sz w:val="28"/>
          <w:szCs w:val="28"/>
          <w:lang w:val="ru-RU"/>
        </w:rPr>
      </w:pPr>
    </w:p>
    <w:p w14:paraId="45C312E9"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 w:author="Microsoft Office 用户" w:date="2016-05-16T10:09:00Z"/>
          <w:sz w:val="28"/>
          <w:szCs w:val="28"/>
          <w:lang w:val="ru-RU"/>
        </w:rPr>
      </w:pPr>
    </w:p>
    <w:p w14:paraId="67B95467"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2" w:author="Microsoft Office 用户" w:date="2016-05-16T10:09:00Z"/>
          <w:sz w:val="28"/>
          <w:szCs w:val="28"/>
          <w:lang w:val="ru-RU"/>
        </w:rPr>
      </w:pPr>
    </w:p>
    <w:p w14:paraId="4BE7DDF7"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 w:author="Microsoft Office 用户" w:date="2016-05-16T10:09:00Z"/>
          <w:sz w:val="28"/>
          <w:szCs w:val="28"/>
          <w:lang w:val="ru-RU"/>
        </w:rPr>
      </w:pPr>
    </w:p>
    <w:p w14:paraId="193B31D0"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4" w:author="Microsoft Office 用户" w:date="2016-05-16T10:09:00Z"/>
          <w:sz w:val="28"/>
          <w:szCs w:val="28"/>
          <w:lang w:val="ru-RU"/>
        </w:rPr>
      </w:pPr>
    </w:p>
    <w:p w14:paraId="0EF2AD51"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 w:author="Microsoft Office 用户" w:date="2016-05-16T10:09:00Z"/>
          <w:sz w:val="28"/>
          <w:szCs w:val="28"/>
          <w:lang w:val="ru-RU"/>
        </w:rPr>
      </w:pPr>
    </w:p>
    <w:p w14:paraId="0EEFAB1C"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 w:author="Microsoft Office 用户" w:date="2016-05-16T10:09:00Z"/>
          <w:sz w:val="28"/>
          <w:szCs w:val="28"/>
          <w:lang w:val="ru-RU"/>
        </w:rPr>
      </w:pPr>
    </w:p>
    <w:p w14:paraId="1B840ADF"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7" w:author="Microsoft Office 用户" w:date="2016-05-16T10:09:00Z"/>
          <w:sz w:val="28"/>
          <w:szCs w:val="28"/>
          <w:lang w:val="ru-RU"/>
        </w:rPr>
      </w:pPr>
    </w:p>
    <w:p w14:paraId="33A1BB3E" w14:textId="77777777" w:rsidR="009A17E1" w:rsidDel="00BE738B"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8" w:author="Microsoft Office 用户" w:date="2016-05-16T10:09:00Z"/>
          <w:sz w:val="28"/>
          <w:szCs w:val="28"/>
          <w:lang w:val="ru-RU"/>
        </w:rPr>
        <w:pPrChange w:id="9" w:author="Microsoft Office 用户" w:date="2016-05-16T10:10:00Z">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pPr>
        </w:pPrChange>
      </w:pPr>
    </w:p>
    <w:p w14:paraId="5E991622" w14:textId="77777777" w:rsidR="009A17E1" w:rsidRDefault="00BE738B" w:rsidP="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lang w:val="ru-RU"/>
        </w:rPr>
      </w:pPr>
      <w:r>
        <w:rPr>
          <w:b/>
          <w:bCs/>
          <w:sz w:val="28"/>
          <w:szCs w:val="28"/>
          <w:lang w:val="ru-RU"/>
        </w:rPr>
        <w:t>СОДЕРЖАНИЕ</w:t>
      </w:r>
    </w:p>
    <w:p w14:paraId="31F303AC" w14:textId="3E8C49CF"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ВВЕДЕНИЕ</w:t>
      </w:r>
      <w:ins w:id="10" w:author="Microsoft Office 用户" w:date="2016-05-16T10:36:00Z">
        <w:r w:rsidR="00E0211C">
          <w:rPr>
            <w:lang w:val="ru-RU"/>
          </w:rPr>
          <w:t>………………………………………………………………………</w:t>
        </w:r>
      </w:ins>
      <w:ins w:id="11" w:author="Microsoft Office 用户" w:date="2016-05-16T10:50:00Z">
        <w:r w:rsidR="00652948">
          <w:rPr>
            <w:lang w:val="ru-RU"/>
          </w:rPr>
          <w:t>….</w:t>
        </w:r>
      </w:ins>
      <w:ins w:id="12" w:author="Microsoft Office 用户" w:date="2016-05-16T10:36:00Z">
        <w:r w:rsidR="00FD1928">
          <w:rPr>
            <w:lang w:val="ru-RU"/>
          </w:rPr>
          <w:t>4</w:t>
        </w:r>
      </w:ins>
    </w:p>
    <w:p w14:paraId="52E0B7D9" w14:textId="7777777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ГЛАВА I. ТЕОРЕТИЧЕСКИЕ ОСНОВЫ ИЗУЧЕНИЯ ЛЕКСИЧЕСКИХ ГРУПП РУССКОГО ЯЗЫКА</w:t>
      </w:r>
    </w:p>
    <w:p w14:paraId="11F9DBEC" w14:textId="7C772A4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I.1. Системность в лексике. Виды системных связей</w:t>
      </w:r>
      <w:ins w:id="13" w:author="Microsoft Office 用户" w:date="2016-05-16T10:37:00Z">
        <w:r w:rsidR="00FD1928">
          <w:rPr>
            <w:lang w:val="ru-RU"/>
          </w:rPr>
          <w:t>………………………….8</w:t>
        </w:r>
      </w:ins>
      <w:del w:id="14" w:author="梁晓超" w:date="2016-05-16T00:14:00Z">
        <w:r>
          <w:rPr>
            <w:lang w:val="ru-RU"/>
          </w:rPr>
          <w:delText>й</w:delText>
        </w:r>
      </w:del>
    </w:p>
    <w:p w14:paraId="3976A947" w14:textId="26F86983"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I.2. основные типы лексических объединений русского языка</w:t>
      </w:r>
      <w:del w:id="15" w:author="Microsoft Office 用户" w:date="2016-05-16T10:37:00Z">
        <w:r w:rsidDel="00FD1928">
          <w:rPr>
            <w:lang w:val="ru-RU"/>
          </w:rPr>
          <w:delText>.</w:delText>
        </w:r>
      </w:del>
      <w:ins w:id="16" w:author="Microsoft Office 用户" w:date="2016-05-16T10:37:00Z">
        <w:r w:rsidR="00FD1928">
          <w:rPr>
            <w:lang w:val="ru-RU"/>
          </w:rPr>
          <w:t>……………</w:t>
        </w:r>
      </w:ins>
      <w:ins w:id="17" w:author="Microsoft Office 用户" w:date="2016-05-16T10:50:00Z">
        <w:r w:rsidR="00652948">
          <w:rPr>
            <w:lang w:val="ru-RU"/>
          </w:rPr>
          <w:t>.</w:t>
        </w:r>
      </w:ins>
      <w:ins w:id="18" w:author="Microsoft Office 用户" w:date="2016-05-16T10:37:00Z">
        <w:r w:rsidR="00FD1928">
          <w:rPr>
            <w:lang w:val="ru-RU"/>
          </w:rPr>
          <w:t>16</w:t>
        </w:r>
      </w:ins>
    </w:p>
    <w:p w14:paraId="1848D9A5" w14:textId="3B7B6ACD"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pPr>
      <w:r>
        <w:rPr>
          <w:lang w:val="ru-RU"/>
        </w:rPr>
        <w:t xml:space="preserve">I.3. Соотношение понятий </w:t>
      </w:r>
      <w:r>
        <w:rPr>
          <w:rFonts w:hint="eastAsia"/>
          <w:b w:val="0"/>
          <w:bCs w:val="0"/>
          <w:lang w:val="zh-TW" w:eastAsia="zh-TW"/>
        </w:rPr>
        <w:t>《</w:t>
      </w:r>
      <w:r>
        <w:rPr>
          <w:lang w:val="ru-RU"/>
        </w:rPr>
        <w:t>семантическое поле</w:t>
      </w:r>
      <w:r>
        <w:rPr>
          <w:rFonts w:hint="eastAsia"/>
          <w:b w:val="0"/>
          <w:bCs w:val="0"/>
          <w:lang w:val="zh-TW" w:eastAsia="zh-TW"/>
        </w:rPr>
        <w:t>》</w:t>
      </w:r>
      <w:r>
        <w:rPr>
          <w:lang w:val="ru-RU"/>
        </w:rPr>
        <w:t>,</w:t>
      </w:r>
      <w:r>
        <w:rPr>
          <w:rFonts w:hint="eastAsia"/>
          <w:b w:val="0"/>
          <w:bCs w:val="0"/>
          <w:lang w:val="zh-TW" w:eastAsia="zh-TW"/>
        </w:rPr>
        <w:t>《</w:t>
      </w:r>
      <w:r>
        <w:rPr>
          <w:lang w:val="ru-RU"/>
        </w:rPr>
        <w:t>лексико-тематическая группа</w:t>
      </w:r>
      <w:r>
        <w:rPr>
          <w:rFonts w:hint="eastAsia"/>
          <w:b w:val="0"/>
          <w:bCs w:val="0"/>
          <w:lang w:val="zh-TW" w:eastAsia="zh-TW"/>
        </w:rPr>
        <w:t>》</w:t>
      </w:r>
      <w:r>
        <w:rPr>
          <w:lang w:val="ru-RU"/>
        </w:rPr>
        <w:t>,</w:t>
      </w:r>
      <w:r>
        <w:rPr>
          <w:rFonts w:hint="eastAsia"/>
          <w:b w:val="0"/>
          <w:bCs w:val="0"/>
          <w:lang w:val="zh-TW" w:eastAsia="zh-TW"/>
        </w:rPr>
        <w:t>《</w:t>
      </w:r>
      <w:r>
        <w:rPr>
          <w:lang w:val="ru-RU"/>
        </w:rPr>
        <w:t>лексико-семантическая группа</w:t>
      </w:r>
      <w:r>
        <w:rPr>
          <w:rFonts w:hint="eastAsia"/>
          <w:b w:val="0"/>
          <w:bCs w:val="0"/>
          <w:lang w:val="zh-TW" w:eastAsia="zh-TW"/>
        </w:rPr>
        <w:t>》</w:t>
      </w:r>
      <w:r>
        <w:rPr>
          <w:lang w:val="ru-RU"/>
        </w:rPr>
        <w:t>и их роль в лингвистическом описании русского языка</w:t>
      </w:r>
      <w:del w:id="19" w:author="Microsoft Office 用户" w:date="2016-05-16T10:38:00Z">
        <w:r w:rsidDel="00FD1928">
          <w:rPr>
            <w:lang w:val="ru-RU"/>
          </w:rPr>
          <w:delText>.</w:delText>
        </w:r>
      </w:del>
      <w:ins w:id="20" w:author="Microsoft Office 用户" w:date="2016-05-16T10:38:00Z">
        <w:r w:rsidR="00FD1928">
          <w:rPr>
            <w:lang w:val="ru-RU"/>
          </w:rPr>
          <w:t>……………………………………………</w:t>
        </w:r>
      </w:ins>
      <w:ins w:id="21" w:author="Microsoft Office 用户" w:date="2016-05-16T10:50:00Z">
        <w:r w:rsidR="00652948">
          <w:rPr>
            <w:lang w:val="ru-RU"/>
          </w:rPr>
          <w:t>….</w:t>
        </w:r>
      </w:ins>
      <w:ins w:id="22" w:author="Microsoft Office 用户" w:date="2016-05-16T10:38:00Z">
        <w:r w:rsidR="00FD1928">
          <w:rPr>
            <w:lang w:val="ru-RU"/>
          </w:rPr>
          <w:t>23</w:t>
        </w:r>
      </w:ins>
    </w:p>
    <w:p w14:paraId="3DD2420B" w14:textId="08BCFE70"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I.4. Основная характеристика лексико-семантической группы</w:t>
      </w:r>
      <w:del w:id="23" w:author="Microsoft Office 用户" w:date="2016-05-16T10:38:00Z">
        <w:r w:rsidDel="00FD1928">
          <w:rPr>
            <w:lang w:val="ru-RU"/>
          </w:rPr>
          <w:delText>.</w:delText>
        </w:r>
      </w:del>
      <w:ins w:id="24" w:author="Microsoft Office 用户" w:date="2016-05-16T10:38:00Z">
        <w:r w:rsidR="00FD1928">
          <w:rPr>
            <w:lang w:val="ru-RU"/>
          </w:rPr>
          <w:t>…………</w:t>
        </w:r>
      </w:ins>
      <w:ins w:id="25" w:author="Microsoft Office 用户" w:date="2016-05-16T10:50:00Z">
        <w:r w:rsidR="00652948">
          <w:rPr>
            <w:lang w:val="ru-RU"/>
          </w:rPr>
          <w:t>...</w:t>
        </w:r>
      </w:ins>
      <w:ins w:id="26" w:author="Microsoft Office 用户" w:date="2016-05-16T10:38:00Z">
        <w:r w:rsidR="00FD1928">
          <w:rPr>
            <w:lang w:val="ru-RU"/>
          </w:rPr>
          <w:t>27</w:t>
        </w:r>
      </w:ins>
    </w:p>
    <w:p w14:paraId="463C7531" w14:textId="6613BAC5"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I.4.1. Определение лексико-семантической группы и её характеристики</w:t>
      </w:r>
      <w:ins w:id="27" w:author="Microsoft Office 用户" w:date="2016-05-16T10:40:00Z">
        <w:r w:rsidR="00FD1928">
          <w:rPr>
            <w:lang w:val="ru-RU"/>
          </w:rPr>
          <w:t>...</w:t>
        </w:r>
      </w:ins>
      <w:ins w:id="28" w:author="Microsoft Office 用户" w:date="2016-05-16T10:39:00Z">
        <w:r w:rsidR="00FD1928">
          <w:rPr>
            <w:lang w:val="ru-RU"/>
          </w:rPr>
          <w:t>27</w:t>
        </w:r>
      </w:ins>
    </w:p>
    <w:p w14:paraId="1868A06F" w14:textId="32DE287B"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I.4.2 Структура лексико-семантической групп</w:t>
      </w:r>
      <w:ins w:id="29" w:author="Microsoft Office 用户" w:date="2016-05-16T10:39:00Z">
        <w:r w:rsidR="00FD1928">
          <w:rPr>
            <w:lang w:val="ru-RU"/>
          </w:rPr>
          <w:t>ы</w:t>
        </w:r>
      </w:ins>
      <w:ins w:id="30" w:author="Microsoft Office 用户" w:date="2016-05-16T10:40:00Z">
        <w:r w:rsidR="00FD1928">
          <w:rPr>
            <w:lang w:val="ru-RU"/>
          </w:rPr>
          <w:t>……………………………..30</w:t>
        </w:r>
      </w:ins>
      <w:del w:id="31" w:author="Microsoft Office 用户" w:date="2016-05-16T10:39:00Z">
        <w:r w:rsidDel="00FD1928">
          <w:rPr>
            <w:lang w:val="ru-RU"/>
          </w:rPr>
          <w:delText>ы</w:delText>
        </w:r>
      </w:del>
    </w:p>
    <w:p w14:paraId="00DF8EAE" w14:textId="1CAF6B83" w:rsidR="009A17E1" w:rsidRDefault="00BE738B">
      <w:pPr>
        <w:pStyle w:val="A1"/>
        <w:spacing w:line="360" w:lineRule="auto"/>
        <w:rPr>
          <w:b/>
          <w:bCs/>
          <w:sz w:val="28"/>
          <w:szCs w:val="28"/>
        </w:rPr>
      </w:pPr>
      <w:r>
        <w:rPr>
          <w:b/>
          <w:bCs/>
          <w:sz w:val="28"/>
          <w:szCs w:val="28"/>
        </w:rPr>
        <w:t>I</w:t>
      </w:r>
      <w:r>
        <w:rPr>
          <w:b/>
          <w:bCs/>
          <w:sz w:val="28"/>
          <w:szCs w:val="28"/>
          <w:lang w:val="ru-RU"/>
        </w:rPr>
        <w:t>.4.3 Виды системных связей внутри лексико-семантической группы</w:t>
      </w:r>
      <w:ins w:id="32" w:author="Microsoft Office 用户" w:date="2016-05-16T10:40:00Z">
        <w:r w:rsidR="00FD1928">
          <w:rPr>
            <w:b/>
            <w:bCs/>
            <w:sz w:val="28"/>
            <w:szCs w:val="28"/>
            <w:lang w:val="ru-RU"/>
          </w:rPr>
          <w:t>……..31</w:t>
        </w:r>
      </w:ins>
    </w:p>
    <w:p w14:paraId="1B716036" w14:textId="5509ABE3" w:rsidR="009A17E1" w:rsidDel="00652948" w:rsidRDefault="00BE738B">
      <w:pPr>
        <w:pStyle w:val="A1"/>
        <w:spacing w:line="360" w:lineRule="auto"/>
        <w:rPr>
          <w:del w:id="33" w:author="Microsoft Office 用户" w:date="2016-05-16T10:50:00Z"/>
          <w:b/>
          <w:bCs/>
          <w:sz w:val="28"/>
          <w:szCs w:val="28"/>
          <w:lang w:val="ru-RU"/>
        </w:rPr>
      </w:pPr>
      <w:r>
        <w:rPr>
          <w:b/>
          <w:bCs/>
          <w:sz w:val="28"/>
          <w:szCs w:val="28"/>
          <w:lang w:val="ru-RU"/>
        </w:rPr>
        <w:t>I.5. Определение синонима. Понятие синонимического ряда</w:t>
      </w:r>
      <w:ins w:id="34" w:author="Microsoft Office 用户" w:date="2016-05-16T10:40:00Z">
        <w:r w:rsidR="00FD1928">
          <w:rPr>
            <w:b/>
            <w:bCs/>
            <w:sz w:val="28"/>
            <w:szCs w:val="28"/>
            <w:lang w:val="ru-RU"/>
          </w:rPr>
          <w:t>……………….32</w:t>
        </w:r>
      </w:ins>
    </w:p>
    <w:p w14:paraId="6784B788" w14:textId="77777777" w:rsidR="009A17E1" w:rsidRDefault="009A17E1">
      <w:pPr>
        <w:pStyle w:val="A1"/>
        <w:spacing w:line="360" w:lineRule="auto"/>
        <w:rPr>
          <w:lang w:val="ru-RU"/>
        </w:rPr>
      </w:pPr>
    </w:p>
    <w:p w14:paraId="6981BF6C" w14:textId="6743DE6B"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ВЫВОДЫ</w:t>
      </w:r>
      <w:ins w:id="35" w:author="Microsoft Office 用户" w:date="2016-05-16T10:41:00Z">
        <w:r w:rsidR="00FD1928">
          <w:rPr>
            <w:lang w:val="ru-RU"/>
          </w:rPr>
          <w:t>…………………………………………………………………………</w:t>
        </w:r>
      </w:ins>
      <w:ins w:id="36" w:author="Microsoft Office 用户" w:date="2016-05-16T10:50:00Z">
        <w:r w:rsidR="00652948">
          <w:rPr>
            <w:lang w:val="ru-RU"/>
          </w:rPr>
          <w:t>..</w:t>
        </w:r>
      </w:ins>
      <w:ins w:id="37" w:author="Microsoft Office 用户" w:date="2016-05-16T10:41:00Z">
        <w:r w:rsidR="00FD1928">
          <w:rPr>
            <w:lang w:val="ru-RU"/>
          </w:rPr>
          <w:t>42</w:t>
        </w:r>
      </w:ins>
    </w:p>
    <w:p w14:paraId="319980AE" w14:textId="77777777" w:rsidR="009A17E1" w:rsidRPr="00652948"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Change w:id="38" w:author="Microsoft Office 用户" w:date="2016-05-16T10:51:00Z">
            <w:rPr>
              <w:lang w:val="ru-RU"/>
            </w:rPr>
          </w:rPrChange>
        </w:rPr>
      </w:pPr>
      <w:r>
        <w:rPr>
          <w:lang w:val="ru-RU"/>
        </w:rPr>
        <w:t xml:space="preserve">ГЛАВА II. ФУНКЦИОНАЛЬНО-СЕМАНТИЧЕСКИЙ АНАЛИЗ РУССКИХ ЕДИНИЦ ЛЕКСИКО-СЕМАНТИЧЕСКОЙ ГРУППЫ </w:t>
      </w:r>
      <w:r w:rsidRPr="00652948">
        <w:rPr>
          <w:bCs w:val="0"/>
          <w:lang w:val="ru-RU"/>
          <w:rPrChange w:id="39" w:author="Microsoft Office 用户" w:date="2016-05-16T10:51:00Z">
            <w:rPr>
              <w:b w:val="0"/>
              <w:bCs w:val="0"/>
              <w:lang w:val="ru-RU"/>
            </w:rPr>
          </w:rPrChange>
        </w:rPr>
        <w:t>«</w:t>
      </w:r>
      <w:r w:rsidRPr="00652948">
        <w:rPr>
          <w:lang w:val="ru-RU"/>
          <w:rPrChange w:id="40" w:author="Microsoft Office 用户" w:date="2016-05-16T10:51:00Z">
            <w:rPr>
              <w:lang w:val="ru-RU"/>
            </w:rPr>
          </w:rPrChange>
        </w:rPr>
        <w:t>Эмоционально-оценочного отношения</w:t>
      </w:r>
      <w:r w:rsidRPr="00652948">
        <w:rPr>
          <w:bCs w:val="0"/>
          <w:lang w:val="ru-RU"/>
          <w:rPrChange w:id="41" w:author="Microsoft Office 用户" w:date="2016-05-16T10:51:00Z">
            <w:rPr>
              <w:b w:val="0"/>
              <w:bCs w:val="0"/>
              <w:lang w:val="ru-RU"/>
            </w:rPr>
          </w:rPrChange>
        </w:rPr>
        <w:t>»</w:t>
      </w:r>
    </w:p>
    <w:p w14:paraId="68EA6302" w14:textId="145EF878"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II.1. Состав и объём лексико-семантической группы</w:t>
      </w:r>
      <w:ins w:id="42" w:author="Microsoft Office 用户" w:date="2016-05-16T10:41:00Z">
        <w:r w:rsidR="00FD1928">
          <w:rPr>
            <w:lang w:val="ru-RU"/>
          </w:rPr>
          <w:t>………………………</w:t>
        </w:r>
      </w:ins>
      <w:ins w:id="43" w:author="Microsoft Office 用户" w:date="2016-05-16T10:51:00Z">
        <w:r w:rsidR="00652948">
          <w:rPr>
            <w:lang w:val="ru-RU"/>
          </w:rPr>
          <w:t>..</w:t>
        </w:r>
      </w:ins>
      <w:ins w:id="44" w:author="Microsoft Office 用户" w:date="2016-05-16T10:41:00Z">
        <w:r w:rsidR="00FD1928">
          <w:rPr>
            <w:lang w:val="ru-RU"/>
          </w:rPr>
          <w:t>44</w:t>
        </w:r>
      </w:ins>
      <w:r>
        <w:rPr>
          <w:lang w:val="ru-RU"/>
        </w:rPr>
        <w:tab/>
      </w:r>
    </w:p>
    <w:p w14:paraId="02E52EBA" w14:textId="1A6ED190"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II.2. Лексико-семантическая группа глаголов эмоционально-оценочного  отношения</w:t>
      </w:r>
      <w:ins w:id="45" w:author="Microsoft Office 用户" w:date="2016-05-16T10:42:00Z">
        <w:r w:rsidR="00FD1928">
          <w:rPr>
            <w:lang w:val="ru-RU"/>
          </w:rPr>
          <w:t>…………………………………………………………………………</w:t>
        </w:r>
      </w:ins>
      <w:ins w:id="46" w:author="Microsoft Office 用户" w:date="2016-05-16T10:51:00Z">
        <w:r w:rsidR="00652948">
          <w:rPr>
            <w:lang w:val="ru-RU"/>
          </w:rPr>
          <w:t>.</w:t>
        </w:r>
      </w:ins>
      <w:ins w:id="47" w:author="Microsoft Office 用户" w:date="2016-05-16T10:42:00Z">
        <w:r w:rsidR="00FD1928">
          <w:rPr>
            <w:lang w:val="ru-RU"/>
          </w:rPr>
          <w:t>48</w:t>
        </w:r>
      </w:ins>
    </w:p>
    <w:p w14:paraId="2D3E57BC" w14:textId="5051E254"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II.2.1. Синонимический ряд с доминантой «любить</w:t>
      </w:r>
      <w:del w:id="48" w:author="梁晓超" w:date="2016-05-15T15:10:00Z">
        <w:r>
          <w:rPr>
            <w:lang w:val="ru-RU"/>
          </w:rPr>
          <w:delText>уважать</w:delText>
        </w:r>
      </w:del>
      <w:r>
        <w:rPr>
          <w:lang w:val="ru-RU"/>
        </w:rPr>
        <w:t>»</w:t>
      </w:r>
      <w:ins w:id="49" w:author="Microsoft Office 用户" w:date="2016-05-16T10:43:00Z">
        <w:r w:rsidR="00FD1928">
          <w:rPr>
            <w:lang w:val="ru-RU"/>
          </w:rPr>
          <w:t>……………………….</w:t>
        </w:r>
      </w:ins>
      <w:ins w:id="50" w:author="Microsoft Office 用户" w:date="2016-05-16T10:51:00Z">
        <w:r w:rsidR="00652948">
          <w:rPr>
            <w:lang w:val="ru-RU"/>
          </w:rPr>
          <w:t>.</w:t>
        </w:r>
      </w:ins>
      <w:ins w:id="51" w:author="Microsoft Office 用户" w:date="2016-05-16T10:43:00Z">
        <w:r w:rsidR="00FD1928">
          <w:rPr>
            <w:lang w:val="ru-RU"/>
          </w:rPr>
          <w:t>48</w:t>
        </w:r>
      </w:ins>
    </w:p>
    <w:p w14:paraId="4BB889AF" w14:textId="70648DA6"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II.2.2. Синонимический ряд с доминантой «уважать</w:t>
      </w:r>
      <w:del w:id="52" w:author="梁晓超" w:date="2016-05-15T15:10:00Z">
        <w:r>
          <w:rPr>
            <w:lang w:val="ru-RU"/>
          </w:rPr>
          <w:delText>любить</w:delText>
        </w:r>
      </w:del>
      <w:r>
        <w:rPr>
          <w:lang w:val="ru-RU"/>
        </w:rPr>
        <w:t>»</w:t>
      </w:r>
      <w:ins w:id="53" w:author="Microsoft Office 用户" w:date="2016-05-16T10:43:00Z">
        <w:r w:rsidR="00FD1928">
          <w:rPr>
            <w:lang w:val="ru-RU"/>
          </w:rPr>
          <w:t>……………………....</w:t>
        </w:r>
      </w:ins>
      <w:ins w:id="54" w:author="Microsoft Office 用户" w:date="2016-05-16T10:51:00Z">
        <w:r w:rsidR="00652948">
          <w:rPr>
            <w:lang w:val="ru-RU"/>
          </w:rPr>
          <w:t>.</w:t>
        </w:r>
      </w:ins>
      <w:ins w:id="55" w:author="Microsoft Office 用户" w:date="2016-05-16T10:43:00Z">
        <w:r w:rsidR="00FD1928">
          <w:rPr>
            <w:lang w:val="ru-RU"/>
          </w:rPr>
          <w:t>85</w:t>
        </w:r>
      </w:ins>
      <w:r>
        <w:rPr>
          <w:lang w:val="ru-RU"/>
        </w:rPr>
        <w:lastRenderedPageBreak/>
        <w:tab/>
      </w:r>
    </w:p>
    <w:p w14:paraId="0186ECDF" w14:textId="010F211E" w:rsidR="009A17E1" w:rsidDel="00FD1928"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56" w:author="Microsoft Office 用户" w:date="2016-05-16T10:45:00Z"/>
          <w:lang w:val="ru-RU"/>
        </w:rPr>
      </w:pPr>
      <w:r>
        <w:rPr>
          <w:lang w:val="ru-RU"/>
        </w:rPr>
        <w:t>II.2.3. Синонимический ряд с доминантой «доверять»</w:t>
      </w:r>
      <w:ins w:id="57" w:author="Microsoft Office 用户" w:date="2016-05-16T10:43:00Z">
        <w:r w:rsidR="00FD1928">
          <w:rPr>
            <w:lang w:val="ru-RU"/>
          </w:rPr>
          <w:t>……………………</w:t>
        </w:r>
      </w:ins>
      <w:ins w:id="58" w:author="Microsoft Office 用户" w:date="2016-05-16T10:51:00Z">
        <w:r w:rsidR="00652948">
          <w:rPr>
            <w:lang w:val="ru-RU"/>
          </w:rPr>
          <w:t>..</w:t>
        </w:r>
      </w:ins>
      <w:ins w:id="59" w:author="Microsoft Office 用户" w:date="2016-05-16T10:43:00Z">
        <w:r w:rsidR="00FD1928">
          <w:rPr>
            <w:lang w:val="ru-RU"/>
          </w:rPr>
          <w:t>116</w:t>
        </w:r>
      </w:ins>
    </w:p>
    <w:p w14:paraId="7CE4FE7E" w14:textId="77777777" w:rsidR="00FD1928" w:rsidRDefault="00FD192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60" w:author="Microsoft Office 用户" w:date="2016-05-16T10:45:00Z"/>
          <w:lang w:val="ru-RU"/>
        </w:rPr>
      </w:pPr>
    </w:p>
    <w:p w14:paraId="3039E8E0" w14:textId="1D1586C6" w:rsidR="009A17E1" w:rsidRPr="00652948" w:rsidDel="00FD1928"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1" w:author="Microsoft Office 用户" w:date="2016-05-16T10:44:00Z"/>
          <w:lang w:val="ru-RU"/>
          <w:rPrChange w:id="62" w:author="Microsoft Office 用户" w:date="2016-05-16T10:52:00Z">
            <w:rPr>
              <w:del w:id="63" w:author="Microsoft Office 用户" w:date="2016-05-16T10:44:00Z"/>
              <w:lang w:val="ru-RU"/>
            </w:rPr>
          </w:rPrChange>
        </w:rPr>
      </w:pPr>
      <w:r w:rsidRPr="00652948">
        <w:rPr>
          <w:bCs w:val="0"/>
          <w:lang w:val="ru-RU"/>
          <w:rPrChange w:id="64" w:author="Microsoft Office 用户" w:date="2016-05-16T10:52:00Z">
            <w:rPr>
              <w:b w:val="0"/>
              <w:bCs w:val="0"/>
              <w:lang w:val="ru-RU"/>
            </w:rPr>
          </w:rPrChange>
        </w:rPr>
        <w:t>ВЫВОДЫ</w:t>
      </w:r>
      <w:ins w:id="65" w:author="Microsoft Office 用户" w:date="2016-05-16T10:44:00Z">
        <w:r w:rsidR="00FD1928" w:rsidRPr="00652948">
          <w:rPr>
            <w:bCs w:val="0"/>
            <w:lang w:val="ru-RU"/>
            <w:rPrChange w:id="66" w:author="Microsoft Office 用户" w:date="2016-05-16T10:52:00Z">
              <w:rPr>
                <w:b w:val="0"/>
                <w:bCs w:val="0"/>
                <w:lang w:val="ru-RU"/>
              </w:rPr>
            </w:rPrChange>
          </w:rPr>
          <w:t>………………………………………………………………………...</w:t>
        </w:r>
      </w:ins>
      <w:ins w:id="67" w:author="Microsoft Office 用户" w:date="2016-05-16T10:52:00Z">
        <w:r w:rsidR="00652948" w:rsidRPr="00652948">
          <w:rPr>
            <w:bCs w:val="0"/>
            <w:lang w:val="ru-RU"/>
            <w:rPrChange w:id="68" w:author="Microsoft Office 用户" w:date="2016-05-16T10:52:00Z">
              <w:rPr>
                <w:b w:val="0"/>
                <w:bCs w:val="0"/>
                <w:lang w:val="ru-RU"/>
              </w:rPr>
            </w:rPrChange>
          </w:rPr>
          <w:t>.</w:t>
        </w:r>
      </w:ins>
      <w:ins w:id="69" w:author="Microsoft Office 用户" w:date="2016-05-16T10:44:00Z">
        <w:r w:rsidR="00FD1928" w:rsidRPr="00652948">
          <w:rPr>
            <w:bCs w:val="0"/>
            <w:lang w:val="ru-RU"/>
            <w:rPrChange w:id="70" w:author="Microsoft Office 用户" w:date="2016-05-16T10:52:00Z">
              <w:rPr>
                <w:b w:val="0"/>
                <w:bCs w:val="0"/>
                <w:lang w:val="ru-RU"/>
              </w:rPr>
            </w:rPrChange>
          </w:rPr>
          <w:t>151</w:t>
        </w:r>
      </w:ins>
      <w:del w:id="71" w:author="Microsoft Office 用户" w:date="2016-05-16T10:46:00Z">
        <w:r w:rsidRPr="00652948" w:rsidDel="00FD1928">
          <w:rPr>
            <w:lang w:val="ru-RU"/>
            <w:rPrChange w:id="72" w:author="Microsoft Office 用户" w:date="2016-05-16T10:52:00Z">
              <w:rPr>
                <w:lang w:val="ru-RU"/>
              </w:rPr>
            </w:rPrChange>
          </w:rPr>
          <w:tab/>
        </w:r>
      </w:del>
    </w:p>
    <w:p w14:paraId="780412D8" w14:textId="77777777" w:rsidR="00FD1928" w:rsidRPr="00652948" w:rsidRDefault="00FD192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73" w:author="Microsoft Office 用户" w:date="2016-05-16T10:44:00Z"/>
          <w:lang w:val="ru-RU"/>
          <w:rPrChange w:id="74" w:author="Microsoft Office 用户" w:date="2016-05-16T10:52:00Z">
            <w:rPr>
              <w:ins w:id="75" w:author="Microsoft Office 用户" w:date="2016-05-16T10:44:00Z"/>
              <w:lang w:val="ru-RU"/>
            </w:rPr>
          </w:rPrChange>
        </w:rPr>
      </w:pPr>
    </w:p>
    <w:p w14:paraId="38A7A641" w14:textId="5DE0260E"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ЗАКЛЮЧЕНИЕ</w:t>
      </w:r>
      <w:r>
        <w:rPr>
          <w:lang w:val="ru-RU"/>
        </w:rPr>
        <w:tab/>
      </w:r>
      <w:ins w:id="76" w:author="Microsoft Office 用户" w:date="2016-05-16T10:44:00Z">
        <w:r w:rsidR="00FD1928">
          <w:rPr>
            <w:lang w:val="ru-RU"/>
          </w:rPr>
          <w:t>…………………………………………………………</w:t>
        </w:r>
      </w:ins>
      <w:ins w:id="77" w:author="Microsoft Office 用户" w:date="2016-05-16T10:46:00Z">
        <w:r w:rsidR="00FD1928">
          <w:rPr>
            <w:lang w:val="ru-RU"/>
          </w:rPr>
          <w:t>………</w:t>
        </w:r>
      </w:ins>
      <w:ins w:id="78" w:author="Microsoft Office 用户" w:date="2016-05-16T10:52:00Z">
        <w:r w:rsidR="00652948">
          <w:rPr>
            <w:lang w:val="ru-RU"/>
          </w:rPr>
          <w:t>.</w:t>
        </w:r>
      </w:ins>
      <w:ins w:id="79" w:author="Microsoft Office 用户" w:date="2016-05-16T10:46:00Z">
        <w:r w:rsidR="00FD1928">
          <w:rPr>
            <w:lang w:val="ru-RU"/>
          </w:rPr>
          <w:t>154</w:t>
        </w:r>
      </w:ins>
    </w:p>
    <w:p w14:paraId="12A1D888" w14:textId="7B20D5E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СПИСОК ИСПОЛЬЗОВАННОЙ ЛИТЕРАТУРЫ</w:t>
      </w:r>
      <w:r>
        <w:rPr>
          <w:lang w:val="ru-RU"/>
        </w:rPr>
        <w:tab/>
      </w:r>
      <w:ins w:id="80" w:author="Microsoft Office 用户" w:date="2016-05-16T10:46:00Z">
        <w:r w:rsidR="00FD1928">
          <w:rPr>
            <w:lang w:val="ru-RU"/>
          </w:rPr>
          <w:t>…………………………</w:t>
        </w:r>
      </w:ins>
      <w:ins w:id="81" w:author="Microsoft Office 用户" w:date="2016-05-16T10:52:00Z">
        <w:r w:rsidR="00652948">
          <w:rPr>
            <w:lang w:val="ru-RU"/>
          </w:rPr>
          <w:t>.</w:t>
        </w:r>
      </w:ins>
      <w:ins w:id="82" w:author="Microsoft Office 用户" w:date="2016-05-16T10:46:00Z">
        <w:r w:rsidR="00D451B0">
          <w:rPr>
            <w:lang w:val="ru-RU"/>
          </w:rPr>
          <w:t>156</w:t>
        </w:r>
      </w:ins>
    </w:p>
    <w:p w14:paraId="65FC8B28" w14:textId="35BAF18F"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lang w:val="ru-RU"/>
        </w:rPr>
      </w:pPr>
      <w:r>
        <w:rPr>
          <w:lang w:val="ru-RU"/>
        </w:rPr>
        <w:t>СПИСОК СЛОВАРЕЙ И ИХ СОКРАЩЕНИЙ</w:t>
      </w:r>
      <w:ins w:id="83" w:author="Microsoft Office 用户" w:date="2016-05-16T10:47:00Z">
        <w:r w:rsidR="00D451B0">
          <w:rPr>
            <w:lang w:val="ru-RU"/>
          </w:rPr>
          <w:t>……………………………..</w:t>
        </w:r>
      </w:ins>
      <w:ins w:id="84" w:author="Microsoft Office 用户" w:date="2016-05-16T10:52:00Z">
        <w:r w:rsidR="00652948">
          <w:rPr>
            <w:lang w:val="ru-RU"/>
          </w:rPr>
          <w:t>.</w:t>
        </w:r>
      </w:ins>
      <w:bookmarkStart w:id="85" w:name="_GoBack"/>
      <w:bookmarkEnd w:id="85"/>
      <w:ins w:id="86" w:author="Microsoft Office 用户" w:date="2016-05-16T10:47:00Z">
        <w:r w:rsidR="00D451B0">
          <w:rPr>
            <w:lang w:val="ru-RU"/>
          </w:rPr>
          <w:t>160</w:t>
        </w:r>
      </w:ins>
    </w:p>
    <w:p w14:paraId="24736EC0"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b w:val="0"/>
          <w:bCs w:val="0"/>
          <w:kern w:val="2"/>
          <w:sz w:val="21"/>
          <w:szCs w:val="21"/>
          <w:lang w:val="ru-RU"/>
        </w:rPr>
      </w:pPr>
    </w:p>
    <w:p w14:paraId="7B6C80D5"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87" w:author="Microsoft Office 用户" w:date="2016-05-10T15:51:00Z"/>
          <w:b w:val="0"/>
          <w:bCs w:val="0"/>
          <w:kern w:val="2"/>
          <w:sz w:val="21"/>
          <w:szCs w:val="21"/>
          <w:lang w:val="ru-RU"/>
        </w:rPr>
      </w:pPr>
    </w:p>
    <w:p w14:paraId="0C97575B"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88" w:author="Microsoft Office 用户" w:date="2016-05-10T15:51:00Z"/>
          <w:b w:val="0"/>
          <w:bCs w:val="0"/>
          <w:kern w:val="2"/>
          <w:sz w:val="21"/>
          <w:szCs w:val="21"/>
          <w:lang w:val="ru-RU"/>
        </w:rPr>
      </w:pPr>
    </w:p>
    <w:p w14:paraId="24FEE7CC"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89" w:author="Microsoft Office 用户" w:date="2016-05-10T15:51:00Z"/>
          <w:b w:val="0"/>
          <w:bCs w:val="0"/>
          <w:kern w:val="2"/>
          <w:sz w:val="21"/>
          <w:szCs w:val="21"/>
          <w:lang w:val="ru-RU"/>
        </w:rPr>
      </w:pPr>
    </w:p>
    <w:p w14:paraId="620F3741"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0" w:author="Microsoft Office 用户" w:date="2016-05-10T15:51:00Z"/>
          <w:b w:val="0"/>
          <w:bCs w:val="0"/>
          <w:kern w:val="2"/>
          <w:sz w:val="21"/>
          <w:szCs w:val="21"/>
          <w:lang w:val="ru-RU"/>
        </w:rPr>
      </w:pPr>
    </w:p>
    <w:p w14:paraId="7CC790A7"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1" w:author="Microsoft Office 用户" w:date="2016-05-10T15:51:00Z"/>
          <w:b w:val="0"/>
          <w:bCs w:val="0"/>
          <w:kern w:val="2"/>
          <w:sz w:val="21"/>
          <w:szCs w:val="21"/>
          <w:lang w:val="ru-RU"/>
        </w:rPr>
      </w:pPr>
    </w:p>
    <w:p w14:paraId="0F0540EB"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2" w:author="梁晓超" w:date="2016-05-16T00:14:00Z"/>
          <w:kern w:val="2"/>
          <w:lang w:val="ru-RU"/>
        </w:rPr>
      </w:pPr>
    </w:p>
    <w:p w14:paraId="579840BA"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3" w:author="梁晓超" w:date="2016-05-16T00:14:00Z"/>
          <w:kern w:val="2"/>
          <w:lang w:val="ru-RU"/>
        </w:rPr>
      </w:pPr>
    </w:p>
    <w:p w14:paraId="06F7F2BF"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4" w:author="梁晓超" w:date="2016-05-16T00:14:00Z"/>
          <w:kern w:val="2"/>
          <w:lang w:val="ru-RU"/>
        </w:rPr>
      </w:pPr>
    </w:p>
    <w:p w14:paraId="71282E53"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5" w:author="梁晓超" w:date="2016-05-16T00:14:00Z"/>
          <w:kern w:val="2"/>
          <w:lang w:val="ru-RU"/>
        </w:rPr>
      </w:pPr>
    </w:p>
    <w:p w14:paraId="2D86150C"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6" w:author="梁晓超" w:date="2016-05-16T00:14:00Z"/>
          <w:kern w:val="2"/>
          <w:lang w:val="ru-RU"/>
        </w:rPr>
      </w:pPr>
    </w:p>
    <w:p w14:paraId="0BE2409C"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7" w:author="梁晓超" w:date="2016-05-16T00:14:00Z"/>
          <w:kern w:val="2"/>
          <w:lang w:val="ru-RU"/>
        </w:rPr>
      </w:pPr>
    </w:p>
    <w:p w14:paraId="01D54C95"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98" w:author="梁晓超" w:date="2016-05-16T00:14:00Z"/>
          <w:kern w:val="2"/>
          <w:lang w:val="ru-RU"/>
        </w:rPr>
      </w:pPr>
    </w:p>
    <w:p w14:paraId="6EE7B489" w14:textId="77777777" w:rsidR="00E63972" w:rsidRDefault="00E6397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99" w:author="Microsoft Office 用户" w:date="2016-05-16T10:04:00Z"/>
          <w:lang w:val="ru-RU"/>
        </w:rPr>
      </w:pPr>
    </w:p>
    <w:p w14:paraId="48FCDE28" w14:textId="77777777" w:rsidR="003E7AB2" w:rsidRDefault="003E7AB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00" w:author="Microsoft Office 用户" w:date="2016-05-16T10:47:00Z"/>
          <w:lang w:val="ru-RU"/>
        </w:rPr>
      </w:pPr>
    </w:p>
    <w:p w14:paraId="27E378AD" w14:textId="77777777" w:rsidR="003E7AB2" w:rsidRDefault="003E7AB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01" w:author="Microsoft Office 用户" w:date="2016-05-16T10:47:00Z"/>
          <w:lang w:val="ru-RU"/>
        </w:rPr>
      </w:pPr>
    </w:p>
    <w:p w14:paraId="5C995E03" w14:textId="77777777" w:rsidR="003E7AB2" w:rsidRDefault="003E7AB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02" w:author="Microsoft Office 用户" w:date="2016-05-16T10:47:00Z"/>
          <w:lang w:val="ru-RU"/>
        </w:rPr>
      </w:pPr>
    </w:p>
    <w:p w14:paraId="02B878C7" w14:textId="77777777" w:rsidR="003E7AB2" w:rsidRDefault="003E7AB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03" w:author="Microsoft Office 用户" w:date="2016-05-16T10:47:00Z"/>
          <w:lang w:val="ru-RU"/>
        </w:rPr>
      </w:pPr>
    </w:p>
    <w:p w14:paraId="79FE1C0B" w14:textId="77777777" w:rsidR="003E7AB2" w:rsidRDefault="003E7AB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04" w:author="Microsoft Office 用户" w:date="2016-05-16T10:47:00Z"/>
          <w:lang w:val="ru-RU"/>
        </w:rPr>
      </w:pPr>
    </w:p>
    <w:p w14:paraId="4A05E5C1" w14:textId="7777777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lang w:val="ru-RU"/>
        </w:rPr>
      </w:pPr>
      <w:r>
        <w:rPr>
          <w:lang w:val="ru-RU"/>
        </w:rPr>
        <w:lastRenderedPageBreak/>
        <w:t>ВВЕДЕНИЕ</w:t>
      </w:r>
    </w:p>
    <w:p w14:paraId="5F4C02F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05" w:author="梁晓超" w:date="2016-05-16T02:12:00Z">
        <w:r>
          <w:rPr>
            <w:lang w:val="ru-RU"/>
          </w:rPr>
          <w:t xml:space="preserve">     </w:t>
        </w:r>
      </w:ins>
      <w:r>
        <w:rPr>
          <w:sz w:val="28"/>
          <w:szCs w:val="28"/>
          <w:lang w:val="ru-RU"/>
        </w:rPr>
        <w:t>Диссертационное исследование посвящено изучению семантики и функционирования единиц лексико-семантической группы глаголов эмоционально-оценочного отношения в русском языке.</w:t>
      </w:r>
    </w:p>
    <w:p w14:paraId="0219ABA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06" w:author="梁晓超" w:date="2016-05-16T02:12:00Z">
        <w:r>
          <w:rPr>
            <w:sz w:val="28"/>
            <w:szCs w:val="28"/>
            <w:lang w:val="ru-RU"/>
          </w:rPr>
          <w:t xml:space="preserve">     </w:t>
        </w:r>
      </w:ins>
      <w:r>
        <w:rPr>
          <w:sz w:val="28"/>
          <w:szCs w:val="28"/>
          <w:lang w:val="ru-RU"/>
        </w:rPr>
        <w:t>Как известно, язык конкретного общества является составной частью его культуры, а лексика каждого языка фиксирует существенные для данного народа признаки объектов и явления окружающего мира.</w:t>
      </w:r>
    </w:p>
    <w:p w14:paraId="2DD9C4F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07" w:author="梁晓超" w:date="2016-05-16T02:12:00Z">
        <w:r>
          <w:rPr>
            <w:sz w:val="28"/>
            <w:szCs w:val="28"/>
            <w:lang w:val="ru-RU"/>
          </w:rPr>
          <w:t xml:space="preserve">     </w:t>
        </w:r>
      </w:ins>
      <w:r>
        <w:rPr>
          <w:sz w:val="28"/>
          <w:szCs w:val="28"/>
          <w:lang w:val="ru-RU"/>
        </w:rPr>
        <w:t>В нашей работе исследуется лексико-семантическая группа глаголов, называющих различные эмоционально-оценочного отношения. Как писал В.В. Виноградов, глагол – «самая сложная и самая грамматическая категория русского языка. Глагол наиболее конструктивен по сравнению со всеми другими категориями частей речи. Глагольные конструкции имеют решающее влияние на именные словосочетания и предложения» (1980:349).</w:t>
      </w:r>
    </w:p>
    <w:p w14:paraId="1665CE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08" w:author="梁晓超" w:date="2016-05-16T02:12:00Z">
        <w:r>
          <w:rPr>
            <w:sz w:val="28"/>
            <w:szCs w:val="28"/>
            <w:lang w:val="ru-RU"/>
          </w:rPr>
          <w:t xml:space="preserve">     </w:t>
        </w:r>
      </w:ins>
      <w:r>
        <w:rPr>
          <w:sz w:val="28"/>
          <w:szCs w:val="28"/>
          <w:lang w:val="ru-RU"/>
        </w:rPr>
        <w:t>При изучении русского языка</w:t>
      </w:r>
      <w:ins w:id="109" w:author="梁晓超" w:date="2016-05-15T15:20:00Z">
        <w:r>
          <w:rPr>
            <w:sz w:val="28"/>
            <w:szCs w:val="28"/>
            <w:lang w:val="ru-RU"/>
          </w:rPr>
          <w:t>,</w:t>
        </w:r>
      </w:ins>
      <w:r>
        <w:rPr>
          <w:sz w:val="28"/>
          <w:szCs w:val="28"/>
          <w:lang w:val="ru-RU"/>
        </w:rPr>
        <w:t xml:space="preserve"> глагол представляет</w:t>
      </w:r>
      <w:ins w:id="110" w:author="梁晓超" w:date="2016-05-15T15:20:00Z">
        <w:r>
          <w:rPr>
            <w:sz w:val="28"/>
            <w:szCs w:val="28"/>
            <w:lang w:val="ru-RU"/>
          </w:rPr>
          <w:t xml:space="preserve"> собой</w:t>
        </w:r>
      </w:ins>
      <w:r>
        <w:rPr>
          <w:sz w:val="28"/>
          <w:szCs w:val="28"/>
          <w:lang w:val="ru-RU"/>
        </w:rPr>
        <w:t xml:space="preserve"> наибольшую трудность для иностранных учащихся. Именно поэтому описание функционально-семантических характеристик глагола приобретает особ</w:t>
      </w:r>
      <w:ins w:id="111" w:author="梁晓超" w:date="2016-05-15T15:20:00Z">
        <w:r>
          <w:rPr>
            <w:sz w:val="28"/>
            <w:szCs w:val="28"/>
            <w:lang w:val="ru-RU"/>
          </w:rPr>
          <w:t>енное</w:t>
        </w:r>
      </w:ins>
      <w:del w:id="112" w:author="梁晓超" w:date="2016-05-15T15:20:00Z">
        <w:r>
          <w:rPr>
            <w:sz w:val="28"/>
            <w:szCs w:val="28"/>
            <w:lang w:val="ru-RU"/>
          </w:rPr>
          <w:delText>о</w:delText>
        </w:r>
      </w:del>
      <w:r>
        <w:rPr>
          <w:sz w:val="28"/>
          <w:szCs w:val="28"/>
          <w:lang w:val="ru-RU"/>
        </w:rPr>
        <w:t xml:space="preserve"> важное значение. Одним из наиболее рациональных путей такого описания, на наш взгляд, является анализ синонимических рядов отдельных лексико-семантических групп на материале художественных и публицистических текстов. Именно лексико-семантическая группа признается наиболее ярким выражением системности лексики и является одной из основных форм группировки лексики при обучении РКИ.</w:t>
      </w:r>
    </w:p>
    <w:p w14:paraId="5ABBC9F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13" w:author="梁晓超" w:date="2016-05-16T02:12:00Z">
        <w:r>
          <w:rPr>
            <w:sz w:val="28"/>
            <w:szCs w:val="28"/>
            <w:lang w:val="ru-RU"/>
          </w:rPr>
          <w:t xml:space="preserve">     </w:t>
        </w:r>
      </w:ins>
      <w:r>
        <w:rPr>
          <w:sz w:val="28"/>
          <w:szCs w:val="28"/>
          <w:lang w:val="ru-RU"/>
        </w:rPr>
        <w:t>Глаголы эмоционально-оценочного</w:t>
      </w:r>
      <w:del w:id="114" w:author="梁晓超" w:date="2016-05-12T00:54:00Z">
        <w:r>
          <w:rPr>
            <w:sz w:val="28"/>
            <w:szCs w:val="28"/>
            <w:lang w:val="ru-RU"/>
          </w:rPr>
          <w:delText>внешнего проявления</w:delText>
        </w:r>
      </w:del>
      <w:r>
        <w:rPr>
          <w:sz w:val="28"/>
          <w:szCs w:val="28"/>
          <w:lang w:val="ru-RU"/>
        </w:rPr>
        <w:t xml:space="preserve"> отношения, входя в лексико-семантические поля глаголов психической и социальной деятельности человека, являются ядерными для любого языка. Данные глаголы входят в большое количество синонимических рядов, члены которых имеют различия в лексическом значении, синтагматических и парадигматических связях, они часто стилистически маркированы.</w:t>
      </w:r>
    </w:p>
    <w:p w14:paraId="713F0E3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15" w:author="梁晓超" w:date="2016-05-16T00:16:00Z"/>
          <w:sz w:val="28"/>
          <w:szCs w:val="28"/>
          <w:lang w:val="ru-RU"/>
        </w:rPr>
      </w:pPr>
      <w:ins w:id="116" w:author="梁晓超" w:date="2016-05-16T02:12:00Z">
        <w:r>
          <w:rPr>
            <w:sz w:val="28"/>
            <w:szCs w:val="28"/>
            <w:lang w:val="ru-RU"/>
          </w:rPr>
          <w:t xml:space="preserve">     </w:t>
        </w:r>
      </w:ins>
      <w:r>
        <w:rPr>
          <w:sz w:val="28"/>
          <w:szCs w:val="28"/>
          <w:lang w:val="ru-RU"/>
        </w:rPr>
        <w:t xml:space="preserve">Исходя из сказанного выше, можно сказать, что </w:t>
      </w:r>
      <w:r>
        <w:rPr>
          <w:b/>
          <w:bCs/>
          <w:sz w:val="28"/>
          <w:szCs w:val="28"/>
          <w:lang w:val="ru-RU"/>
        </w:rPr>
        <w:t>актуальность</w:t>
      </w:r>
      <w:r>
        <w:rPr>
          <w:sz w:val="28"/>
          <w:szCs w:val="28"/>
          <w:lang w:val="ru-RU"/>
        </w:rPr>
        <w:t xml:space="preserve"> нашего иссле</w:t>
      </w:r>
      <w:r>
        <w:rPr>
          <w:sz w:val="28"/>
          <w:szCs w:val="28"/>
          <w:lang w:val="ru-RU"/>
        </w:rPr>
        <w:lastRenderedPageBreak/>
        <w:t xml:space="preserve">дования обусловлена тем, что различные эмоционально-оценочного отношения, являясь общечеловеческими, универсальными, отличаются вербальной репрезентацией в разных языках. Данные глаголы представлены большим количеством единиц. В состав исследуемой группы входят более </w:t>
      </w:r>
      <w:r>
        <w:rPr>
          <w:color w:val="FF2D21"/>
          <w:sz w:val="28"/>
          <w:szCs w:val="28"/>
          <w:lang w:val="ru-RU"/>
        </w:rPr>
        <w:t>50</w:t>
      </w:r>
      <w:del w:id="117" w:author="梁晓超" w:date="2016-05-12T00:56:00Z">
        <w:r>
          <w:rPr>
            <w:sz w:val="28"/>
            <w:szCs w:val="28"/>
            <w:lang w:val="ru-RU"/>
          </w:rPr>
          <w:delText>ста</w:delText>
        </w:r>
      </w:del>
      <w:r>
        <w:rPr>
          <w:sz w:val="28"/>
          <w:szCs w:val="28"/>
          <w:lang w:val="ru-RU"/>
        </w:rPr>
        <w:t xml:space="preserve"> глаголов. Глаголы эмоционально-оценочного отношения активно функционируют в разговорной речи носителей русского языка, употребляются в русской художественной литературе, в публицистике. В русском языке полны синонимами, которые обозначают эмоционально-оценочных отношении между людьми, поскольку всегда можно выражать одинаковое значение по разным синонимам по-русски.  Однако действительно трудно для их адекватного восприятия представителями другой культуры, в частности, носителями китайского языка</w:t>
      </w:r>
      <w:ins w:id="118" w:author="梁晓超" w:date="2016-05-15T15:43:00Z">
        <w:r>
          <w:rPr>
            <w:sz w:val="28"/>
            <w:szCs w:val="28"/>
            <w:lang w:val="ru-RU"/>
          </w:rPr>
          <w:t xml:space="preserve"> </w:t>
        </w:r>
      </w:ins>
      <w:r>
        <w:rPr>
          <w:sz w:val="28"/>
          <w:szCs w:val="28"/>
          <w:lang w:val="ru-RU"/>
        </w:rPr>
        <w:t>,</w:t>
      </w:r>
      <w:ins w:id="119" w:author="梁晓超" w:date="2016-05-15T15:43:00Z">
        <w:r>
          <w:rPr>
            <w:sz w:val="28"/>
            <w:szCs w:val="28"/>
            <w:lang w:val="ru-RU"/>
          </w:rPr>
          <w:t xml:space="preserve"> </w:t>
        </w:r>
      </w:ins>
      <w:del w:id="120" w:author="梁晓超" w:date="2016-05-15T15:43:00Z">
        <w:r>
          <w:rPr>
            <w:sz w:val="28"/>
            <w:szCs w:val="28"/>
            <w:lang w:val="ru-RU"/>
          </w:rPr>
          <w:delText xml:space="preserve"> прямого перевода часто оказывается недостаточно, </w:delText>
        </w:r>
      </w:del>
      <w:r>
        <w:rPr>
          <w:sz w:val="28"/>
          <w:szCs w:val="28"/>
          <w:lang w:val="ru-RU"/>
        </w:rPr>
        <w:t xml:space="preserve">необходим комплексный функционально-семантический анализ данных синонимов </w:t>
      </w:r>
      <w:del w:id="121" w:author="梁晓超" w:date="2016-05-15T15:36:00Z">
        <w:r>
          <w:rPr>
            <w:sz w:val="28"/>
            <w:szCs w:val="28"/>
            <w:lang w:val="ru-RU"/>
          </w:rPr>
          <w:delText xml:space="preserve">глаголов на фоне китайского языка </w:delText>
        </w:r>
      </w:del>
      <w:r>
        <w:rPr>
          <w:sz w:val="28"/>
          <w:szCs w:val="28"/>
          <w:lang w:val="ru-RU"/>
        </w:rPr>
        <w:t>для выяснения особенности семантики и функционирования данных глаголов. Так что в таком случае необходимо определить самые</w:t>
      </w:r>
      <w:del w:id="122" w:author="梁晓超" w:date="2016-05-15T15:49:00Z">
        <w:r>
          <w:rPr>
            <w:sz w:val="28"/>
            <w:szCs w:val="28"/>
            <w:lang w:val="ru-RU"/>
          </w:rPr>
          <w:delText xml:space="preserve"> о</w:delText>
        </w:r>
      </w:del>
      <w:del w:id="123" w:author="梁晓超" w:date="2016-05-15T15:53:00Z">
        <w:r>
          <w:rPr>
            <w:sz w:val="28"/>
            <w:szCs w:val="28"/>
            <w:lang w:val="ru-RU"/>
          </w:rPr>
          <w:delText>пределения наиболее</w:delText>
        </w:r>
      </w:del>
      <w:r>
        <w:rPr>
          <w:sz w:val="28"/>
          <w:szCs w:val="28"/>
          <w:lang w:val="ru-RU"/>
        </w:rPr>
        <w:t xml:space="preserve"> оптимальные</w:t>
      </w:r>
      <w:del w:id="124" w:author="梁晓超" w:date="2016-05-15T15:53:00Z">
        <w:r>
          <w:rPr>
            <w:sz w:val="28"/>
            <w:szCs w:val="28"/>
            <w:lang w:val="ru-RU"/>
          </w:rPr>
          <w:delText>х</w:delText>
        </w:r>
      </w:del>
      <w:r>
        <w:rPr>
          <w:sz w:val="28"/>
          <w:szCs w:val="28"/>
          <w:lang w:val="ru-RU"/>
        </w:rPr>
        <w:t xml:space="preserve"> способы</w:t>
      </w:r>
      <w:del w:id="125" w:author="梁晓超" w:date="2016-05-15T15:53:00Z">
        <w:r>
          <w:rPr>
            <w:sz w:val="28"/>
            <w:szCs w:val="28"/>
            <w:lang w:val="ru-RU"/>
          </w:rPr>
          <w:delText>ов</w:delText>
        </w:r>
      </w:del>
      <w:r>
        <w:rPr>
          <w:sz w:val="28"/>
          <w:szCs w:val="28"/>
          <w:lang w:val="ru-RU"/>
        </w:rPr>
        <w:t xml:space="preserve"> их систематизации</w:t>
      </w:r>
      <w:del w:id="126" w:author="梁晓超" w:date="2016-05-15T15:53:00Z">
        <w:r>
          <w:rPr>
            <w:sz w:val="28"/>
            <w:szCs w:val="28"/>
            <w:lang w:val="ru-RU"/>
          </w:rPr>
          <w:delText>организации</w:delText>
        </w:r>
      </w:del>
      <w:ins w:id="127" w:author="梁晓超" w:date="2016-05-15T15:28:00Z">
        <w:r>
          <w:rPr>
            <w:sz w:val="28"/>
            <w:szCs w:val="28"/>
            <w:lang w:val="ru-RU"/>
          </w:rPr>
          <w:t xml:space="preserve"> </w:t>
        </w:r>
      </w:ins>
      <w:del w:id="128" w:author="梁晓超" w:date="2016-05-15T15:28:00Z">
        <w:r>
          <w:rPr>
            <w:sz w:val="28"/>
            <w:szCs w:val="28"/>
            <w:lang w:val="ru-RU"/>
          </w:rPr>
          <w:delText xml:space="preserve"> </w:delText>
        </w:r>
      </w:del>
      <w:r>
        <w:rPr>
          <w:sz w:val="28"/>
          <w:szCs w:val="28"/>
          <w:lang w:val="ru-RU"/>
        </w:rPr>
        <w:t>и презентации</w:t>
      </w:r>
      <w:ins w:id="129" w:author="梁晓超" w:date="2016-05-16T00:16:00Z">
        <w:r>
          <w:rPr>
            <w:sz w:val="28"/>
            <w:szCs w:val="28"/>
            <w:lang w:val="ru-RU"/>
          </w:rPr>
          <w:t>.</w:t>
        </w:r>
      </w:ins>
    </w:p>
    <w:p w14:paraId="1B117B3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30" w:author="梁晓超" w:date="2016-05-16T02:12:00Z"/>
          <w:sz w:val="28"/>
          <w:szCs w:val="28"/>
          <w:lang w:val="ru-RU"/>
        </w:rPr>
      </w:pPr>
      <w:del w:id="131" w:author="梁晓超" w:date="2016-05-16T02:12:00Z">
        <w:r>
          <w:rPr>
            <w:sz w:val="28"/>
            <w:szCs w:val="28"/>
            <w:lang w:val="ru-RU"/>
          </w:rPr>
          <w:delText>.</w:delText>
        </w:r>
      </w:del>
    </w:p>
    <w:p w14:paraId="08B0FD5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del w:id="132" w:author="梁晓超" w:date="2016-05-16T02:12:00Z">
        <w:r>
          <w:rPr>
            <w:b/>
            <w:bCs/>
            <w:sz w:val="28"/>
            <w:szCs w:val="28"/>
            <w:lang w:val="ru-RU"/>
          </w:rPr>
          <w:delText>Целью</w:delText>
        </w:r>
      </w:del>
      <w:r>
        <w:rPr>
          <w:b/>
          <w:bCs/>
          <w:sz w:val="28"/>
          <w:szCs w:val="28"/>
          <w:lang w:val="ru-RU"/>
        </w:rPr>
        <w:t xml:space="preserve">    Целью работы</w:t>
      </w:r>
      <w:r>
        <w:rPr>
          <w:sz w:val="28"/>
          <w:szCs w:val="28"/>
          <w:lang w:val="ru-RU"/>
        </w:rPr>
        <w:t xml:space="preserve"> является выявлением особенностей семантически и функционирования лексико-семантической группы русских глаголов эмоционально-оценочного отношения.</w:t>
      </w:r>
    </w:p>
    <w:p w14:paraId="08F4D9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33" w:author="梁晓超" w:date="2016-05-12T01:03:00Z"/>
          <w:sz w:val="28"/>
          <w:szCs w:val="28"/>
          <w:lang w:val="ru-RU"/>
        </w:rPr>
      </w:pPr>
      <w:del w:id="134" w:author="梁晓超" w:date="2016-05-12T01:03:00Z">
        <w:r>
          <w:rPr>
            <w:sz w:val="28"/>
            <w:szCs w:val="28"/>
            <w:lang w:val="ru-RU"/>
          </w:rPr>
          <w:delText>реконструкция состава лексико-семантической группы глаголов, которые обозначают эмоционально-оценочного , а также их классификация.</w:delText>
        </w:r>
      </w:del>
    </w:p>
    <w:p w14:paraId="3454D22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35" w:author="梁晓超" w:date="2016-05-16T02:12:00Z">
        <w:r>
          <w:rPr>
            <w:sz w:val="28"/>
            <w:szCs w:val="28"/>
            <w:lang w:val="ru-RU"/>
          </w:rPr>
          <w:t xml:space="preserve">     </w:t>
        </w:r>
      </w:ins>
      <w:r>
        <w:rPr>
          <w:sz w:val="28"/>
          <w:szCs w:val="28"/>
          <w:lang w:val="ru-RU"/>
        </w:rPr>
        <w:t xml:space="preserve">Поставленная цель предполагает решение следующих </w:t>
      </w:r>
      <w:r>
        <w:rPr>
          <w:b/>
          <w:bCs/>
          <w:sz w:val="28"/>
          <w:szCs w:val="28"/>
          <w:lang w:val="ru-RU"/>
        </w:rPr>
        <w:t>задач</w:t>
      </w:r>
      <w:r>
        <w:rPr>
          <w:sz w:val="28"/>
          <w:szCs w:val="28"/>
          <w:lang w:val="ru-RU"/>
        </w:rPr>
        <w:t>:</w:t>
      </w:r>
    </w:p>
    <w:p w14:paraId="350F415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р</w:t>
      </w:r>
      <w:del w:id="136" w:author="梁晓超" w:date="2016-05-16T02:14:00Z">
        <w:r>
          <w:rPr>
            <w:sz w:val="28"/>
            <w:szCs w:val="28"/>
            <w:lang w:val="ru-RU"/>
          </w:rPr>
          <w:delText>1.-</w:delText>
        </w:r>
        <w:r>
          <w:rPr>
            <w:sz w:val="28"/>
            <w:szCs w:val="28"/>
            <w:lang w:val="ru-RU"/>
          </w:rPr>
          <w:tab/>
          <w:delText>Р</w:delText>
        </w:r>
      </w:del>
      <w:del w:id="137" w:author="梁晓超" w:date="2016-05-16T02:13:00Z">
        <w:r>
          <w:rPr>
            <w:sz w:val="28"/>
            <w:szCs w:val="28"/>
            <w:lang w:val="ru-RU"/>
          </w:rPr>
          <w:delText>р</w:delText>
        </w:r>
      </w:del>
      <w:r>
        <w:rPr>
          <w:sz w:val="28"/>
          <w:szCs w:val="28"/>
          <w:lang w:val="ru-RU"/>
        </w:rPr>
        <w:t>ассмотрение основных теоретических вопросов изучения и описания лексико-семантической группы;</w:t>
      </w:r>
    </w:p>
    <w:p w14:paraId="254992C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38" w:author="梁晓超" w:date="2016-05-16T02:14:00Z">
        <w:r>
          <w:rPr>
            <w:sz w:val="28"/>
            <w:szCs w:val="28"/>
            <w:lang w:val="ru-RU"/>
          </w:rPr>
          <w:t>-</w:t>
        </w:r>
      </w:ins>
      <w:del w:id="139" w:author="梁晓超" w:date="2016-05-16T02:14:00Z">
        <w:r>
          <w:rPr>
            <w:sz w:val="28"/>
            <w:szCs w:val="28"/>
            <w:lang w:val="ru-RU"/>
          </w:rPr>
          <w:delText>2.</w:delText>
        </w:r>
      </w:del>
      <w:r>
        <w:rPr>
          <w:sz w:val="28"/>
          <w:szCs w:val="28"/>
          <w:lang w:val="ru-RU"/>
        </w:rPr>
        <w:t xml:space="preserve"> </w:t>
      </w:r>
      <w:del w:id="140" w:author="梁晓超" w:date="2016-05-16T02:13:00Z">
        <w:r>
          <w:rPr>
            <w:sz w:val="28"/>
            <w:szCs w:val="28"/>
            <w:lang w:val="ru-RU"/>
          </w:rPr>
          <w:delText>-</w:delText>
        </w:r>
        <w:r>
          <w:rPr>
            <w:sz w:val="28"/>
            <w:szCs w:val="28"/>
            <w:lang w:val="ru-RU"/>
          </w:rPr>
          <w:tab/>
        </w:r>
      </w:del>
      <w:r>
        <w:rPr>
          <w:sz w:val="28"/>
          <w:szCs w:val="28"/>
          <w:lang w:val="ru-RU"/>
        </w:rPr>
        <w:t>выборка глаголов со значением эмоционально-оценочного отношения из толковых и синонимических словарей русского языка;</w:t>
      </w:r>
    </w:p>
    <w:p w14:paraId="1290815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41" w:author="梁晓超" w:date="2016-05-16T02:14:00Z">
        <w:r>
          <w:rPr>
            <w:sz w:val="28"/>
            <w:szCs w:val="28"/>
            <w:lang w:val="ru-RU"/>
          </w:rPr>
          <w:t>-</w:t>
        </w:r>
      </w:ins>
      <w:del w:id="142" w:author="梁晓超" w:date="2016-05-16T02:13:00Z">
        <w:r>
          <w:rPr>
            <w:sz w:val="28"/>
            <w:szCs w:val="28"/>
            <w:lang w:val="ru-RU"/>
          </w:rPr>
          <w:delText>3.</w:delText>
        </w:r>
      </w:del>
      <w:r>
        <w:rPr>
          <w:sz w:val="28"/>
          <w:szCs w:val="28"/>
          <w:lang w:val="ru-RU"/>
        </w:rPr>
        <w:t xml:space="preserve"> о</w:t>
      </w:r>
      <w:del w:id="143" w:author="梁晓超" w:date="2016-05-16T02:14:00Z">
        <w:r>
          <w:rPr>
            <w:sz w:val="28"/>
            <w:szCs w:val="28"/>
            <w:lang w:val="ru-RU"/>
          </w:rPr>
          <w:delText>О-</w:delText>
        </w:r>
        <w:r>
          <w:rPr>
            <w:sz w:val="28"/>
            <w:szCs w:val="28"/>
            <w:lang w:val="ru-RU"/>
          </w:rPr>
          <w:tab/>
        </w:r>
      </w:del>
      <w:del w:id="144" w:author="梁晓超" w:date="2016-05-16T02:13:00Z">
        <w:r>
          <w:rPr>
            <w:sz w:val="28"/>
            <w:szCs w:val="28"/>
            <w:lang w:val="ru-RU"/>
          </w:rPr>
          <w:delText>о</w:delText>
        </w:r>
      </w:del>
      <w:r>
        <w:rPr>
          <w:sz w:val="28"/>
          <w:szCs w:val="28"/>
          <w:lang w:val="ru-RU"/>
        </w:rPr>
        <w:t>пределение объема и состава глаголов, образующих синонимические ряды в рамках данной лексико-семантической группы глаголов (далее – ЛСГ);</w:t>
      </w:r>
    </w:p>
    <w:p w14:paraId="4CBD833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w:t>
      </w:r>
      <w:r>
        <w:rPr>
          <w:sz w:val="28"/>
          <w:szCs w:val="28"/>
          <w:lang w:val="ru-RU"/>
        </w:rPr>
        <w:tab/>
        <w:t>анализ значений отобранных единиц и определение их стилистической отнесенности.</w:t>
      </w:r>
    </w:p>
    <w:p w14:paraId="1D5F0A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анализ семантики и функционирования отобранных единиц в публицистических и художественных текстах</w:t>
      </w:r>
      <w:del w:id="145" w:author="梁晓超" w:date="2016-05-12T01:02:00Z">
        <w:r>
          <w:rPr>
            <w:sz w:val="28"/>
            <w:szCs w:val="28"/>
            <w:lang w:val="ru-RU"/>
          </w:rPr>
          <w:delText xml:space="preserve"> (на фоне китайского языка)</w:delText>
        </w:r>
      </w:del>
      <w:r>
        <w:rPr>
          <w:sz w:val="28"/>
          <w:szCs w:val="28"/>
          <w:lang w:val="ru-RU"/>
        </w:rPr>
        <w:t>.</w:t>
      </w:r>
    </w:p>
    <w:p w14:paraId="62287B5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46" w:author="梁晓超" w:date="2016-05-16T02:14:00Z">
        <w:r>
          <w:rPr>
            <w:sz w:val="28"/>
            <w:szCs w:val="28"/>
            <w:lang w:val="ru-RU"/>
          </w:rPr>
          <w:t xml:space="preserve">     </w:t>
        </w:r>
      </w:ins>
      <w:r>
        <w:rPr>
          <w:b/>
          <w:bCs/>
          <w:sz w:val="28"/>
          <w:szCs w:val="28"/>
          <w:lang w:val="ru-RU"/>
        </w:rPr>
        <w:t>Объект исследования:</w:t>
      </w:r>
      <w:r>
        <w:rPr>
          <w:sz w:val="28"/>
          <w:szCs w:val="28"/>
          <w:lang w:val="ru-RU"/>
        </w:rPr>
        <w:t xml:space="preserve"> русские глаголы, входящие в синонимические ряды, </w:t>
      </w:r>
      <w:r>
        <w:rPr>
          <w:sz w:val="28"/>
          <w:szCs w:val="28"/>
          <w:lang w:val="ru-RU"/>
        </w:rPr>
        <w:lastRenderedPageBreak/>
        <w:t>составляющие лексико-семантическую группу со значением эмоционально-оценочного отношения.</w:t>
      </w:r>
    </w:p>
    <w:p w14:paraId="460F935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47" w:author="梁晓超" w:date="2016-05-16T02:14:00Z">
        <w:r>
          <w:rPr>
            <w:sz w:val="28"/>
            <w:szCs w:val="28"/>
            <w:lang w:val="ru-RU"/>
          </w:rPr>
          <w:t xml:space="preserve">     </w:t>
        </w:r>
      </w:ins>
      <w:r>
        <w:rPr>
          <w:b/>
          <w:bCs/>
          <w:sz w:val="28"/>
          <w:szCs w:val="28"/>
          <w:lang w:val="ru-RU"/>
        </w:rPr>
        <w:t>Предмет исследования:</w:t>
      </w:r>
      <w:r>
        <w:rPr>
          <w:sz w:val="28"/>
          <w:szCs w:val="28"/>
          <w:lang w:val="ru-RU"/>
        </w:rPr>
        <w:t xml:space="preserve"> семантика, специфические особенности функционирования русских глаголов, входящих в данную ЛСГ.</w:t>
      </w:r>
    </w:p>
    <w:p w14:paraId="5E93497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48" w:author="梁晓超" w:date="2016-05-16T02:14:00Z">
        <w:r>
          <w:rPr>
            <w:sz w:val="28"/>
            <w:szCs w:val="28"/>
            <w:lang w:val="ru-RU"/>
          </w:rPr>
          <w:t xml:space="preserve">     </w:t>
        </w:r>
      </w:ins>
      <w:r>
        <w:rPr>
          <w:b/>
          <w:bCs/>
          <w:sz w:val="28"/>
          <w:szCs w:val="28"/>
          <w:lang w:val="ru-RU"/>
        </w:rPr>
        <w:t>Методы исследования</w:t>
      </w:r>
      <w:r>
        <w:rPr>
          <w:sz w:val="28"/>
          <w:szCs w:val="28"/>
          <w:lang w:val="ru-RU"/>
        </w:rPr>
        <w:t>: метод сплошной выборки из словарей, описательный метод, методы компонентного и дистрибутивного анализа, прием стилистической характеристики.</w:t>
      </w:r>
    </w:p>
    <w:p w14:paraId="537544A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49" w:author="梁晓超" w:date="2016-05-16T02:14:00Z">
        <w:r>
          <w:rPr>
            <w:sz w:val="28"/>
            <w:szCs w:val="28"/>
            <w:lang w:val="ru-RU"/>
          </w:rPr>
          <w:t xml:space="preserve">     </w:t>
        </w:r>
      </w:ins>
      <w:r>
        <w:rPr>
          <w:sz w:val="28"/>
          <w:szCs w:val="28"/>
          <w:lang w:val="ru-RU"/>
        </w:rPr>
        <w:t xml:space="preserve">В качестве </w:t>
      </w:r>
      <w:r>
        <w:rPr>
          <w:b/>
          <w:bCs/>
          <w:sz w:val="28"/>
          <w:szCs w:val="28"/>
          <w:lang w:val="ru-RU"/>
        </w:rPr>
        <w:t>материала</w:t>
      </w:r>
      <w:r>
        <w:rPr>
          <w:sz w:val="28"/>
          <w:szCs w:val="28"/>
          <w:lang w:val="ru-RU"/>
        </w:rPr>
        <w:t xml:space="preserve"> для работы используются данные толковых словарей русского языка, словарей синонимов русского языка, данные Национального корпуса русского языка.</w:t>
      </w:r>
    </w:p>
    <w:p w14:paraId="54D8656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50" w:author="梁晓超" w:date="2016-05-12T01:19:00Z"/>
          <w:sz w:val="28"/>
          <w:szCs w:val="28"/>
          <w:lang w:val="ru-RU"/>
        </w:rPr>
      </w:pPr>
      <w:ins w:id="151" w:author="梁晓超" w:date="2016-05-16T02:14:00Z">
        <w:r>
          <w:rPr>
            <w:sz w:val="28"/>
            <w:szCs w:val="28"/>
            <w:lang w:val="ru-RU"/>
          </w:rPr>
          <w:t xml:space="preserve">     </w:t>
        </w:r>
      </w:ins>
      <w:r>
        <w:rPr>
          <w:b/>
          <w:bCs/>
          <w:sz w:val="28"/>
          <w:szCs w:val="28"/>
          <w:lang w:val="ru-RU"/>
        </w:rPr>
        <w:t>Основные положения, выносимые на защиту.</w:t>
      </w:r>
      <w:bookmarkStart w:id="152" w:name="OLE_LINK15"/>
      <w:del w:id="153" w:author="梁晓超" w:date="2016-05-12T01:19:00Z">
        <w:r>
          <w:rPr>
            <w:b/>
            <w:bCs/>
            <w:sz w:val="28"/>
            <w:szCs w:val="28"/>
            <w:lang w:val="ru-RU"/>
          </w:rPr>
          <w:delText>На защиту выносятся следующи</w:delText>
        </w:r>
        <w:bookmarkEnd w:id="152"/>
        <w:r>
          <w:rPr>
            <w:b/>
            <w:bCs/>
            <w:sz w:val="28"/>
            <w:szCs w:val="28"/>
            <w:lang w:val="ru-RU"/>
          </w:rPr>
          <w:delText>е</w:delText>
        </w:r>
        <w:bookmarkStart w:id="154" w:name="OLE_LINK16"/>
        <w:r>
          <w:rPr>
            <w:b/>
            <w:bCs/>
            <w:sz w:val="28"/>
            <w:szCs w:val="28"/>
            <w:lang w:val="ru-RU"/>
          </w:rPr>
          <w:delText xml:space="preserve"> положения</w:delText>
        </w:r>
        <w:bookmarkEnd w:id="154"/>
        <w:r>
          <w:rPr>
            <w:sz w:val="28"/>
            <w:szCs w:val="28"/>
            <w:lang w:val="ru-RU"/>
          </w:rPr>
          <w:delText>:</w:delText>
        </w:r>
      </w:del>
    </w:p>
    <w:p w14:paraId="0CB7285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55" w:author="梁晓超" w:date="2016-05-12T01:19:00Z"/>
          <w:sz w:val="28"/>
          <w:szCs w:val="28"/>
          <w:lang w:val="ru-RU"/>
        </w:rPr>
      </w:pPr>
      <w:del w:id="156" w:author="梁晓超" w:date="2016-05-12T01:19:00Z">
        <w:r>
          <w:rPr>
            <w:sz w:val="28"/>
            <w:szCs w:val="28"/>
            <w:lang w:val="ru-RU"/>
          </w:rPr>
          <w:delText>1. Глаголы со значением эмоционально-оценочного отношения составляют значительное количество единиц.</w:delText>
        </w:r>
      </w:del>
    </w:p>
    <w:p w14:paraId="6993581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57" w:author="梁晓超" w:date="2016-05-12T01:19:00Z"/>
          <w:sz w:val="28"/>
          <w:szCs w:val="28"/>
          <w:lang w:val="ru-RU"/>
        </w:rPr>
      </w:pPr>
      <w:del w:id="158" w:author="梁晓超" w:date="2016-05-12T01:19:00Z">
        <w:r>
          <w:rPr>
            <w:sz w:val="28"/>
            <w:szCs w:val="28"/>
            <w:lang w:val="ru-RU"/>
          </w:rPr>
          <w:delText>2. Данные глаголы образуют синонимические ряды в рамках исследуемой ЛСГ глаголов и требуют лингвистического анализа для их презентации в иностранной аудитории.</w:delText>
        </w:r>
      </w:del>
    </w:p>
    <w:p w14:paraId="54A8277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del w:id="159" w:author="梁晓超" w:date="2016-05-12T01:19:00Z">
        <w:r>
          <w:rPr>
            <w:sz w:val="28"/>
            <w:szCs w:val="28"/>
            <w:lang w:val="ru-RU"/>
          </w:rPr>
          <w:delText>3. Анализ семантики и функционирования данных глаголов в публицистических и художественных текстах на фоне китайского языка способствует выявлению отличительных особенностей их семантики и позволит предложить соответствующие варианты семантизации русских глаголов, образующих данную ЛСГ, в китайской аудитории.</w:delText>
        </w:r>
      </w:del>
      <w:r>
        <w:rPr>
          <w:sz w:val="28"/>
          <w:szCs w:val="28"/>
          <w:lang w:val="ru-RU"/>
        </w:rPr>
        <w:t>:</w:t>
      </w:r>
    </w:p>
    <w:p w14:paraId="51FE5B97" w14:textId="77777777" w:rsidR="009A17E1" w:rsidRDefault="00BE738B">
      <w:pPr>
        <w:pStyle w:val="A1"/>
        <w:numPr>
          <w:ilvl w:val="0"/>
          <w:numId w:val="2"/>
        </w:numPr>
        <w:spacing w:line="360" w:lineRule="auto"/>
        <w:ind w:right="57"/>
        <w:rPr>
          <w:sz w:val="28"/>
          <w:szCs w:val="28"/>
          <w:lang w:val="ru-RU"/>
        </w:rPr>
      </w:pPr>
      <w:r>
        <w:rPr>
          <w:sz w:val="28"/>
          <w:szCs w:val="28"/>
          <w:lang w:val="ru-RU"/>
        </w:rPr>
        <w:t xml:space="preserve"> В современном русском языке существует большое количество глаголов со значением эмоционально-оценочного отношения.</w:t>
      </w:r>
    </w:p>
    <w:p w14:paraId="260C9084" w14:textId="77777777" w:rsidR="009A17E1" w:rsidRDefault="00BE738B">
      <w:pPr>
        <w:pStyle w:val="A1"/>
        <w:numPr>
          <w:ilvl w:val="0"/>
          <w:numId w:val="2"/>
        </w:numPr>
        <w:spacing w:line="360" w:lineRule="auto"/>
        <w:ind w:right="57"/>
        <w:rPr>
          <w:sz w:val="28"/>
          <w:szCs w:val="28"/>
          <w:lang w:val="ru-RU"/>
        </w:rPr>
      </w:pPr>
      <w:r>
        <w:rPr>
          <w:sz w:val="28"/>
          <w:szCs w:val="28"/>
          <w:lang w:val="ru-RU"/>
        </w:rPr>
        <w:t xml:space="preserve"> Данные глаголы образуют синонимические ряды в рамках исследуемой ЛСГ глаголов и требуют лингвистического анализа для выяснения и презентации в иностранной аудитории.</w:t>
      </w:r>
    </w:p>
    <w:p w14:paraId="4B10D791" w14:textId="77777777" w:rsidR="009A17E1" w:rsidRDefault="00BE738B">
      <w:pPr>
        <w:pStyle w:val="A1"/>
        <w:numPr>
          <w:ilvl w:val="0"/>
          <w:numId w:val="2"/>
        </w:numPr>
        <w:spacing w:line="360" w:lineRule="auto"/>
        <w:ind w:right="57"/>
        <w:rPr>
          <w:del w:id="160" w:author="梁晓超" w:date="2016-05-12T01:19:00Z"/>
          <w:sz w:val="28"/>
          <w:szCs w:val="28"/>
          <w:lang w:val="ru-RU"/>
        </w:rPr>
      </w:pPr>
      <w:r>
        <w:rPr>
          <w:sz w:val="28"/>
          <w:szCs w:val="28"/>
          <w:lang w:val="ru-RU"/>
        </w:rPr>
        <w:t xml:space="preserve">  </w:t>
      </w:r>
    </w:p>
    <w:p w14:paraId="602AB7A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61" w:author="梁晓超" w:date="2016-05-16T02:15:00Z"/>
          <w:sz w:val="28"/>
          <w:szCs w:val="28"/>
          <w:lang w:val="ru-RU"/>
        </w:rPr>
      </w:pPr>
      <w:r>
        <w:rPr>
          <w:sz w:val="28"/>
          <w:szCs w:val="28"/>
          <w:lang w:val="ru-RU"/>
        </w:rPr>
        <w:t>Анализ семантики и функционирования данных глаголов в публицистических и художественных текстах способствует выявлению отличительных особенностей их семантики и даёт возможность предложить подходящие варианты семантиками русских глаголов, образующих данную ЛСГ для иностранных учащихся.</w:t>
      </w:r>
    </w:p>
    <w:p w14:paraId="61D57E8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62" w:author="梁晓超" w:date="2016-05-16T02:14:00Z"/>
          <w:sz w:val="28"/>
          <w:szCs w:val="28"/>
          <w:lang w:val="ru-RU"/>
        </w:rPr>
      </w:pPr>
      <w:ins w:id="163" w:author="梁晓超" w:date="2016-05-16T02:15:00Z">
        <w:r>
          <w:rPr>
            <w:sz w:val="28"/>
            <w:szCs w:val="28"/>
            <w:lang w:val="ru-RU"/>
          </w:rPr>
          <w:t xml:space="preserve">     </w:t>
        </w:r>
      </w:ins>
    </w:p>
    <w:p w14:paraId="5663E59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b/>
          <w:bCs/>
          <w:sz w:val="28"/>
          <w:szCs w:val="28"/>
          <w:lang w:val="ru-RU"/>
        </w:rPr>
        <w:t>Практическая значимость</w:t>
      </w:r>
      <w:r>
        <w:rPr>
          <w:sz w:val="28"/>
          <w:szCs w:val="28"/>
          <w:lang w:val="ru-RU"/>
        </w:rPr>
        <w:t xml:space="preserve"> работы определяется тем, что результаты исследования могут быть использованы в практике преподавания русского языка как иностранного.</w:t>
      </w:r>
    </w:p>
    <w:p w14:paraId="516BEF4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64" w:author="梁晓超" w:date="2016-05-16T02:15:00Z">
        <w:r>
          <w:rPr>
            <w:sz w:val="28"/>
            <w:szCs w:val="28"/>
            <w:lang w:val="ru-RU"/>
          </w:rPr>
          <w:t xml:space="preserve">     </w:t>
        </w:r>
      </w:ins>
      <w:r>
        <w:rPr>
          <w:b/>
          <w:bCs/>
          <w:sz w:val="28"/>
          <w:szCs w:val="28"/>
          <w:lang w:val="ru-RU"/>
        </w:rPr>
        <w:t>Теоретическая значимость</w:t>
      </w:r>
      <w:r>
        <w:rPr>
          <w:sz w:val="28"/>
          <w:szCs w:val="28"/>
          <w:lang w:val="ru-RU"/>
        </w:rPr>
        <w:t xml:space="preserve"> работы заключается в том, что результаты исследования могут дополнить существующие научные представления о рассмотренной лексикологической проблематике, в частности, глагольной синонимии.</w:t>
      </w:r>
    </w:p>
    <w:p w14:paraId="34C768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65" w:author="梁晓超" w:date="2016-05-16T02:15:00Z">
        <w:r>
          <w:rPr>
            <w:sz w:val="28"/>
            <w:szCs w:val="28"/>
            <w:lang w:val="ru-RU"/>
          </w:rPr>
          <w:t xml:space="preserve">     </w:t>
        </w:r>
      </w:ins>
      <w:r>
        <w:rPr>
          <w:b/>
          <w:bCs/>
          <w:sz w:val="28"/>
          <w:szCs w:val="28"/>
          <w:lang w:val="ru-RU"/>
        </w:rPr>
        <w:t>Новизна работы</w:t>
      </w:r>
      <w:r>
        <w:rPr>
          <w:sz w:val="28"/>
          <w:szCs w:val="28"/>
          <w:lang w:val="ru-RU"/>
        </w:rPr>
        <w:t xml:space="preserve"> состоит в том, что глаголы со значением эмоционально-оценочного отношения впервые рассматриваются через синонимические ряды в рамках лексико-семантической</w:t>
      </w:r>
      <w:del w:id="166" w:author="梁晓超" w:date="2016-05-12T01:22:00Z">
        <w:r>
          <w:rPr>
            <w:sz w:val="28"/>
            <w:szCs w:val="28"/>
            <w:lang w:val="ru-RU"/>
          </w:rPr>
          <w:delText>ую</w:delText>
        </w:r>
      </w:del>
      <w:r>
        <w:rPr>
          <w:sz w:val="28"/>
          <w:szCs w:val="28"/>
          <w:lang w:val="ru-RU"/>
        </w:rPr>
        <w:t xml:space="preserve"> группы</w:t>
      </w:r>
      <w:del w:id="167" w:author="梁晓超" w:date="2016-05-12T01:22:00Z">
        <w:r>
          <w:rPr>
            <w:sz w:val="28"/>
            <w:szCs w:val="28"/>
            <w:lang w:val="ru-RU"/>
          </w:rPr>
          <w:delText>у на фоне китайского языка</w:delText>
        </w:r>
      </w:del>
      <w:r>
        <w:rPr>
          <w:sz w:val="28"/>
          <w:szCs w:val="28"/>
          <w:lang w:val="ru-RU"/>
        </w:rPr>
        <w:t>.</w:t>
      </w:r>
    </w:p>
    <w:p w14:paraId="6107DF0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68" w:author="梁晓超" w:date="2016-05-16T02:15:00Z">
        <w:r>
          <w:rPr>
            <w:sz w:val="28"/>
            <w:szCs w:val="28"/>
            <w:lang w:val="ru-RU"/>
          </w:rPr>
          <w:lastRenderedPageBreak/>
          <w:t xml:space="preserve">     </w:t>
        </w:r>
      </w:ins>
      <w:r>
        <w:rPr>
          <w:b/>
          <w:bCs/>
          <w:sz w:val="28"/>
          <w:szCs w:val="28"/>
          <w:lang w:val="ru-RU"/>
        </w:rPr>
        <w:t>Структура работы</w:t>
      </w:r>
      <w:r>
        <w:rPr>
          <w:sz w:val="28"/>
          <w:szCs w:val="28"/>
          <w:lang w:val="ru-RU"/>
        </w:rPr>
        <w:t>: работа состоит из введения, двух глав, заключения и списка использованной литературы. В первой главе рассматриваются теоретические основы изучения лексико-семантических групп, особенности их структуры и лексического состава. Во второй главе определен объем и состав глаголов, образующих синонимические ряды в рамках данной ЛСГ глаголов и проведен анализ отобранных глаголов со значением эмоционально-оценочного отношения с точки зрения их семантики и функционирования</w:t>
      </w:r>
      <w:del w:id="169" w:author="梁晓超" w:date="2016-05-12T01:24:00Z">
        <w:r>
          <w:rPr>
            <w:sz w:val="28"/>
            <w:szCs w:val="28"/>
            <w:lang w:val="ru-RU"/>
          </w:rPr>
          <w:delText xml:space="preserve"> (на фоне китайского языка)</w:delText>
        </w:r>
      </w:del>
      <w:r>
        <w:rPr>
          <w:sz w:val="28"/>
          <w:szCs w:val="28"/>
          <w:lang w:val="ru-RU"/>
        </w:rPr>
        <w:t>.</w:t>
      </w:r>
    </w:p>
    <w:p w14:paraId="06033CF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4546EFD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4D6C5E6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516E77F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15FC79A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11D39D0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7E3B4F6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4462486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097FBE5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04B5777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40B570C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0BB4DDB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34A9566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5F652A8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471D46D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4933C97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62C419B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0" w:author="梁晓超" w:date="2016-05-16T00:17:00Z"/>
          <w:lang w:val="ru-RU"/>
        </w:rPr>
      </w:pPr>
    </w:p>
    <w:p w14:paraId="181B72A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1" w:author="梁晓超" w:date="2016-05-16T00:17:00Z"/>
          <w:lang w:val="ru-RU"/>
        </w:rPr>
      </w:pPr>
    </w:p>
    <w:p w14:paraId="7009223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2" w:author="梁晓超" w:date="2016-05-16T00:17:00Z"/>
          <w:lang w:val="ru-RU"/>
        </w:rPr>
      </w:pPr>
    </w:p>
    <w:p w14:paraId="29736E4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3" w:author="梁晓超" w:date="2016-05-16T00:17:00Z"/>
          <w:lang w:val="ru-RU"/>
        </w:rPr>
      </w:pPr>
    </w:p>
    <w:p w14:paraId="4C59834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4" w:author="梁晓超" w:date="2016-05-16T00:17:00Z"/>
          <w:lang w:val="ru-RU"/>
        </w:rPr>
      </w:pPr>
    </w:p>
    <w:p w14:paraId="210D7E6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5" w:author="梁晓超" w:date="2016-05-16T00:17:00Z"/>
          <w:lang w:val="ru-RU"/>
        </w:rPr>
      </w:pPr>
    </w:p>
    <w:p w14:paraId="1DB6FFD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6" w:author="梁晓超" w:date="2016-05-16T00:17:00Z"/>
          <w:lang w:val="ru-RU"/>
        </w:rPr>
      </w:pPr>
    </w:p>
    <w:p w14:paraId="1081034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7" w:author="梁晓超" w:date="2016-05-16T00:17:00Z"/>
          <w:lang w:val="ru-RU"/>
        </w:rPr>
      </w:pPr>
    </w:p>
    <w:p w14:paraId="40680C3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8" w:author="梁晓超" w:date="2016-05-16T00:17:00Z"/>
          <w:lang w:val="ru-RU"/>
        </w:rPr>
      </w:pPr>
    </w:p>
    <w:p w14:paraId="72A98E1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79" w:author="梁晓超" w:date="2016-05-16T00:17:00Z"/>
          <w:lang w:val="ru-RU"/>
        </w:rPr>
      </w:pPr>
    </w:p>
    <w:p w14:paraId="6DBE039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80" w:author="梁晓超" w:date="2016-05-16T00:17:00Z"/>
          <w:lang w:val="ru-RU"/>
        </w:rPr>
      </w:pPr>
    </w:p>
    <w:p w14:paraId="2D9BB67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81" w:author="梁晓超" w:date="2016-05-16T00:17:00Z"/>
          <w:lang w:val="ru-RU"/>
        </w:rPr>
      </w:pPr>
    </w:p>
    <w:p w14:paraId="49B365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r>
        <w:rPr>
          <w:b/>
          <w:bCs/>
          <w:sz w:val="28"/>
          <w:szCs w:val="28"/>
          <w:lang w:val="ru-RU"/>
        </w:rPr>
        <w:t>ГЛАВА</w:t>
      </w:r>
      <w:del w:id="182" w:author="Microsoft Office 用户" w:date="2016-05-10T16:48:00Z">
        <w:r>
          <w:rPr>
            <w:b/>
            <w:bCs/>
            <w:sz w:val="28"/>
            <w:szCs w:val="28"/>
            <w:lang w:val="ru-RU"/>
          </w:rPr>
          <w:delText>Глава</w:delText>
        </w:r>
      </w:del>
      <w:r>
        <w:rPr>
          <w:b/>
          <w:bCs/>
          <w:sz w:val="28"/>
          <w:szCs w:val="28"/>
          <w:lang w:val="ru-RU"/>
        </w:rPr>
        <w:t xml:space="preserve"> I</w:t>
      </w:r>
      <w:del w:id="183" w:author="Microsoft Office 用户" w:date="2016-05-10T16:40:00Z">
        <w:r>
          <w:rPr>
            <w:b/>
            <w:bCs/>
            <w:sz w:val="28"/>
            <w:szCs w:val="28"/>
            <w:lang w:val="ru-RU"/>
          </w:rPr>
          <w:delText>1</w:delText>
        </w:r>
      </w:del>
      <w:r>
        <w:rPr>
          <w:b/>
          <w:bCs/>
          <w:sz w:val="28"/>
          <w:szCs w:val="28"/>
          <w:lang w:val="ru-RU"/>
        </w:rPr>
        <w:t>.</w:t>
      </w:r>
      <w:ins w:id="184" w:author="Microsoft Office 用户" w:date="2016-05-10T16:43:00Z">
        <w:r>
          <w:rPr>
            <w:b/>
            <w:bCs/>
            <w:sz w:val="28"/>
            <w:szCs w:val="28"/>
            <w:lang w:val="ru-RU"/>
          </w:rPr>
          <w:t xml:space="preserve"> </w:t>
        </w:r>
      </w:ins>
      <w:del w:id="185" w:author="Microsoft Office 用户" w:date="2016-05-10T16:43:00Z">
        <w:r>
          <w:rPr>
            <w:b/>
            <w:bCs/>
            <w:sz w:val="28"/>
            <w:szCs w:val="28"/>
            <w:lang w:val="ru-RU"/>
          </w:rPr>
          <w:delText xml:space="preserve"> Теоретические основы изучения лексических групп русского языка</w:delText>
        </w:r>
      </w:del>
      <w:r>
        <w:rPr>
          <w:b/>
          <w:bCs/>
          <w:sz w:val="28"/>
          <w:szCs w:val="28"/>
          <w:lang w:val="ru-RU"/>
        </w:rPr>
        <w:t>ТЕОРЕТИЧЕСКИЕ ОСНОВЫ ИЗУЧЕНИЯ ЛЕКСИЧЕСКИХ ГРУПП РУССКОГО ЯЗЫКА</w:t>
      </w:r>
    </w:p>
    <w:p w14:paraId="0255EF6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p>
    <w:p w14:paraId="35CEDCA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lang w:val="ru-RU"/>
        </w:rPr>
      </w:pPr>
      <w:r>
        <w:rPr>
          <w:b/>
          <w:bCs/>
          <w:sz w:val="28"/>
          <w:szCs w:val="28"/>
          <w:lang w:val="ru-RU"/>
        </w:rPr>
        <w:t>I</w:t>
      </w:r>
      <w:del w:id="186" w:author="Microsoft Office 用户" w:date="2016-05-10T16:40:00Z">
        <w:r>
          <w:rPr>
            <w:b/>
            <w:bCs/>
            <w:sz w:val="28"/>
            <w:szCs w:val="28"/>
            <w:lang w:val="ru-RU"/>
          </w:rPr>
          <w:delText>1</w:delText>
        </w:r>
      </w:del>
      <w:r>
        <w:rPr>
          <w:b/>
          <w:bCs/>
          <w:sz w:val="28"/>
          <w:szCs w:val="28"/>
          <w:lang w:val="ru-RU"/>
        </w:rPr>
        <w:t>.1 Системность в лексике. Виды системных связей</w:t>
      </w:r>
    </w:p>
    <w:p w14:paraId="5BF4958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87" w:author="梁晓超" w:date="2016-05-16T02:17:00Z">
        <w:r>
          <w:rPr>
            <w:b/>
            <w:bCs/>
            <w:sz w:val="28"/>
            <w:szCs w:val="28"/>
            <w:lang w:val="ru-RU"/>
          </w:rPr>
          <w:t xml:space="preserve">     </w:t>
        </w:r>
      </w:ins>
      <w:r>
        <w:rPr>
          <w:sz w:val="28"/>
          <w:szCs w:val="28"/>
          <w:lang w:val="ru-RU"/>
        </w:rPr>
        <w:t>Системность языка является общепризнанным положением в лингвистике. Закономерности семантических связей между языковыми единицами и системный характер лексики писали уже в конце XIX - начале XX в. (например, Потебня А.А., Покровский М. М., Мейер Р., Шпербер Г., Испсен Г. и др.). Однако, как многие сложные и развивающиеся понятия , понятия системы не имеет общепринятого определения, его толкование по-разному определяется в лингвистических исследованиях. В общем смысле под системой понимается совокупность элементов, связанных внутренними отношениями (Степанов 1975:42).</w:t>
      </w:r>
    </w:p>
    <w:p w14:paraId="5119C4E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88" w:author="梁晓超" w:date="2016-05-16T02:17:00Z">
        <w:r>
          <w:rPr>
            <w:sz w:val="28"/>
            <w:szCs w:val="28"/>
            <w:lang w:val="ru-RU"/>
          </w:rPr>
          <w:t xml:space="preserve">     </w:t>
        </w:r>
      </w:ins>
      <w:r>
        <w:rPr>
          <w:sz w:val="28"/>
          <w:szCs w:val="28"/>
          <w:lang w:val="ru-RU"/>
        </w:rPr>
        <w:t>Системный характер языка выявляется на различных его уровнях: в фонетике, грамматическом (морфологическом, синтаксическом) строе, в словообразовании, в лексическом составе и т.д., т.е. существуют системы фонологическая, грамматическая, семантическая и пр. Совокупность всех частных систем (фонетической, грамматической: лексической и др.), где каждая единица связана определёнными, обязательными отношениями с другими элементами этой же системы, образует систем языка, иначе его структуру (Кузнецова 1963:4).</w:t>
      </w:r>
    </w:p>
    <w:p w14:paraId="64A459E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89" w:author="梁晓超" w:date="2016-05-16T02:17:00Z">
        <w:r>
          <w:rPr>
            <w:sz w:val="28"/>
            <w:szCs w:val="28"/>
            <w:lang w:val="ru-RU"/>
          </w:rPr>
          <w:t xml:space="preserve">     </w:t>
        </w:r>
      </w:ins>
      <w:r>
        <w:rPr>
          <w:sz w:val="28"/>
          <w:szCs w:val="28"/>
          <w:lang w:val="ru-RU"/>
        </w:rPr>
        <w:t>Поэтому понимание системности, которое связывается с фонетикой, грамматикой, перенося на лексику, забывая, что разные уровни языка (фонетический, грамматический, лексический) не могут быть организованы одинаково и в одинаковой степени.</w:t>
      </w:r>
    </w:p>
    <w:p w14:paraId="1019569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190" w:author="梁晓超" w:date="2016-05-16T02:17:00Z">
        <w:r>
          <w:rPr>
            <w:sz w:val="28"/>
            <w:szCs w:val="28"/>
            <w:lang w:val="ru-RU"/>
          </w:rPr>
          <w:t xml:space="preserve">     </w:t>
        </w:r>
      </w:ins>
      <w:r>
        <w:rPr>
          <w:sz w:val="28"/>
          <w:szCs w:val="28"/>
          <w:lang w:val="ru-RU"/>
        </w:rPr>
        <w:t xml:space="preserve">Система может быть максимально и минимально организована. Однако для каждой системы важны не эти уровени о уровень оптимальной организации, дающей необходимые основания для её существования и развития. </w:t>
      </w:r>
      <w:r>
        <w:rPr>
          <w:rFonts w:hint="eastAsia"/>
          <w:sz w:val="28"/>
          <w:szCs w:val="28"/>
          <w:lang w:val="zh-TW" w:eastAsia="zh-TW"/>
        </w:rPr>
        <w:lastRenderedPageBreak/>
        <w:t>《</w:t>
      </w:r>
      <w:r>
        <w:rPr>
          <w:sz w:val="28"/>
          <w:szCs w:val="28"/>
          <w:lang w:val="ru-RU"/>
        </w:rPr>
        <w:t>…Оптимальным, с точки зрения эволюции системы, будет не максимум организации, создающей слишком жесткую систему, а в итоге - застой, смерть. Оптимум требует диалектического сочетания определенности, оформленности, богатства связей о достаточной их гибкостью внутри системы, пластичностью её структуры, реагирующей на динамику изменения внешних связей, окружающей среды</w:t>
      </w:r>
      <w:r>
        <w:rPr>
          <w:rFonts w:hint="eastAsia"/>
          <w:sz w:val="28"/>
          <w:szCs w:val="28"/>
          <w:lang w:val="zh-TW" w:eastAsia="zh-TW"/>
        </w:rPr>
        <w:t>》</w:t>
      </w:r>
      <w:r>
        <w:rPr>
          <w:sz w:val="28"/>
          <w:szCs w:val="28"/>
          <w:lang w:val="zh-TW" w:eastAsia="zh-TW"/>
        </w:rPr>
        <w:t xml:space="preserve"> </w:t>
      </w:r>
      <w:r>
        <w:rPr>
          <w:sz w:val="28"/>
          <w:szCs w:val="28"/>
          <w:lang w:val="ru-RU"/>
        </w:rPr>
        <w:t>(Антомонов, Харламов 1986:17).</w:t>
      </w:r>
    </w:p>
    <w:p w14:paraId="371BEC1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91" w:author="梁晓超" w:date="2016-05-16T02:17:00Z">
        <w:r>
          <w:rPr>
            <w:sz w:val="28"/>
            <w:szCs w:val="28"/>
            <w:lang w:val="ru-RU"/>
          </w:rPr>
          <w:t xml:space="preserve">     </w:t>
        </w:r>
      </w:ins>
      <w:r>
        <w:rPr>
          <w:sz w:val="28"/>
          <w:szCs w:val="28"/>
          <w:lang w:val="ru-RU"/>
        </w:rPr>
        <w:t>Опти</w:t>
      </w:r>
      <w:del w:id="192" w:author="梁晓超" w:date="2016-05-16T00:18:00Z">
        <w:r>
          <w:rPr>
            <w:sz w:val="28"/>
            <w:szCs w:val="28"/>
            <w:lang w:val="ru-RU"/>
          </w:rPr>
          <w:delText>ми</w:delText>
        </w:r>
      </w:del>
      <w:r>
        <w:rPr>
          <w:sz w:val="28"/>
          <w:szCs w:val="28"/>
          <w:lang w:val="ru-RU"/>
        </w:rPr>
        <w:t>мальность организации должна быть одной и той же в фонетике, грамматике и лексике в силу специфики каждого из этих уровней языка. Потому что язык имеет непосредственную действительность мысли, а мысль отражает реальность, которая прежде всего дана в лексике, то невозможно изучать лексику без учёта свойств, качеств, характеристик того реального явления, которое обозначает данное слово. Ибо держать в себе эту реальность и есть функция слова, его содержание. Именно Именно лексика, словарный состав языка, как уровень наиболее тесно контактирующий с действительностью (в отличие от фонетики, грамматики), должна иметь систему самую маленькую жесткость, т.е. оптимум организации лексики может быть приближен к минимуму (Николенко 2005:8-9).</w:t>
      </w:r>
    </w:p>
    <w:p w14:paraId="453D3D9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93" w:author="梁晓超" w:date="2016-05-16T00:18:00Z"/>
          <w:sz w:val="28"/>
          <w:szCs w:val="28"/>
          <w:lang w:val="ru-RU"/>
        </w:rPr>
      </w:pPr>
      <w:del w:id="194" w:author="梁晓超" w:date="2016-05-16T00:18:00Z">
        <w:r>
          <w:rPr>
            <w:sz w:val="28"/>
            <w:szCs w:val="28"/>
            <w:lang w:val="ru-RU"/>
          </w:rPr>
          <w:delText>.</w:delText>
        </w:r>
      </w:del>
    </w:p>
    <w:p w14:paraId="5971BBA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195" w:author="梁晓超" w:date="2016-05-16T02:17:00Z">
        <w:r>
          <w:rPr>
            <w:sz w:val="28"/>
            <w:szCs w:val="28"/>
            <w:lang w:val="ru-RU"/>
          </w:rPr>
          <w:t xml:space="preserve">     </w:t>
        </w:r>
      </w:ins>
      <w:r>
        <w:rPr>
          <w:sz w:val="28"/>
          <w:szCs w:val="28"/>
          <w:lang w:val="ru-RU"/>
        </w:rPr>
        <w:t xml:space="preserve">Проявление системности в лексико-семантической области языка состоит в способности слов объединяться друг с другом по смыслу в различные лексико-семантические классы (Ибрагимова 1988:17). По мнению И.П. Слесаревы, понятие </w:t>
      </w:r>
      <w:r>
        <w:rPr>
          <w:rFonts w:hint="eastAsia"/>
          <w:sz w:val="28"/>
          <w:szCs w:val="28"/>
          <w:lang w:val="zh-TW" w:eastAsia="zh-TW"/>
        </w:rPr>
        <w:t>《</w:t>
      </w:r>
      <w:r>
        <w:rPr>
          <w:sz w:val="28"/>
          <w:szCs w:val="28"/>
          <w:lang w:val="ru-RU"/>
        </w:rPr>
        <w:t>система</w:t>
      </w:r>
      <w:r>
        <w:rPr>
          <w:rFonts w:hint="eastAsia"/>
          <w:sz w:val="28"/>
          <w:szCs w:val="28"/>
          <w:lang w:val="zh-TW" w:eastAsia="zh-TW"/>
        </w:rPr>
        <w:t>》</w:t>
      </w:r>
      <w:r>
        <w:rPr>
          <w:sz w:val="28"/>
          <w:szCs w:val="28"/>
          <w:lang w:val="ru-RU"/>
        </w:rPr>
        <w:t xml:space="preserve">применяется сравнительно недавно и с оговорками, хотя понимание того, что между словами имеют внутренние отношения, было свойственно исследователям лексики с древнейших времен, задолго до того, как стали говорить о системе, системном анализе, системном подходе и т.п. (Слесарева 1990:13). Д.Н. Шмелев отмечает: </w:t>
      </w:r>
      <w:r>
        <w:rPr>
          <w:rFonts w:hint="eastAsia"/>
          <w:sz w:val="28"/>
          <w:szCs w:val="28"/>
          <w:lang w:val="zh-TW" w:eastAsia="zh-TW"/>
        </w:rPr>
        <w:t>《</w:t>
      </w:r>
      <w:r>
        <w:rPr>
          <w:sz w:val="28"/>
          <w:szCs w:val="28"/>
          <w:lang w:val="ru-RU"/>
        </w:rPr>
        <w:t xml:space="preserve">Общее понимание языка как системы как будто предполагало распространение соответствующего взгляда и на словарный состав языка (логическим следствием противоположного взгляда было бы утверждение, что лексика находится как бы “вне языка”).  Однако признание системности лексики до последнего времени встречало ряд </w:t>
      </w:r>
      <w:r>
        <w:rPr>
          <w:sz w:val="28"/>
          <w:szCs w:val="28"/>
          <w:lang w:val="ru-RU"/>
        </w:rPr>
        <w:lastRenderedPageBreak/>
        <w:t>возражений</w:t>
      </w:r>
      <w:r>
        <w:rPr>
          <w:rFonts w:hint="eastAsia"/>
          <w:sz w:val="28"/>
          <w:szCs w:val="28"/>
          <w:lang w:val="zh-TW" w:eastAsia="zh-TW"/>
        </w:rPr>
        <w:t>》</w:t>
      </w:r>
      <w:r>
        <w:rPr>
          <w:sz w:val="28"/>
          <w:szCs w:val="28"/>
          <w:lang w:val="ru-RU"/>
        </w:rPr>
        <w:t>(Шмелев 1977:183).</w:t>
      </w:r>
    </w:p>
    <w:p w14:paraId="7B37D22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196" w:author="梁晓超" w:date="2016-05-16T02:17:00Z">
        <w:r>
          <w:rPr>
            <w:sz w:val="28"/>
            <w:szCs w:val="28"/>
            <w:lang w:val="ru-RU"/>
          </w:rPr>
          <w:t xml:space="preserve">     </w:t>
        </w:r>
      </w:ins>
      <w:r>
        <w:rPr>
          <w:sz w:val="28"/>
          <w:szCs w:val="28"/>
          <w:lang w:val="ru-RU"/>
        </w:rPr>
        <w:t xml:space="preserve">Понятие внутренних отношений между словами является характерной чертой лексической традиции. На взгляд М.М.Покровского, с имением которого связываются разработки проблемы семантической системы, </w:t>
      </w:r>
      <w:r>
        <w:rPr>
          <w:rFonts w:hint="eastAsia"/>
          <w:sz w:val="28"/>
          <w:szCs w:val="28"/>
          <w:lang w:val="zh-TW" w:eastAsia="zh-TW"/>
        </w:rPr>
        <w:t>《</w:t>
      </w:r>
      <w:r>
        <w:rPr>
          <w:sz w:val="28"/>
          <w:szCs w:val="28"/>
          <w:lang w:val="ru-RU"/>
        </w:rPr>
        <w:t>слова и их значения живут не отдельной друг от друга жизнью, но соединяются… независимо от нашего сознания, в различные группы, причём основанием для группировки служит сходства или прямая противоположность по основному значению</w:t>
      </w:r>
      <w:r>
        <w:rPr>
          <w:rFonts w:hint="eastAsia"/>
          <w:sz w:val="28"/>
          <w:szCs w:val="28"/>
          <w:lang w:val="zh-TW" w:eastAsia="zh-TW"/>
        </w:rPr>
        <w:t>》</w:t>
      </w:r>
      <w:r>
        <w:rPr>
          <w:sz w:val="28"/>
          <w:szCs w:val="28"/>
          <w:lang w:val="ru-RU"/>
        </w:rPr>
        <w:t>(Покровский 1959:82). В сложной лексической системе без исключения тем или иным образом связаны друг с другом или противопоставлены друг другу. Значение слова определяется прежде всего его отношением у другим словам, т.е. его местом в лексической системе.</w:t>
      </w:r>
    </w:p>
    <w:p w14:paraId="2786D52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197" w:author="梁晓超" w:date="2016-05-16T02:17:00Z">
        <w:r>
          <w:rPr>
            <w:sz w:val="28"/>
            <w:szCs w:val="28"/>
            <w:lang w:val="ru-RU"/>
          </w:rPr>
          <w:t xml:space="preserve">     </w:t>
        </w:r>
      </w:ins>
      <w:r>
        <w:rPr>
          <w:sz w:val="28"/>
          <w:szCs w:val="28"/>
          <w:lang w:val="ru-RU"/>
        </w:rPr>
        <w:t xml:space="preserve">По мнению Ю.С. Степанов, внутренние системности в лексике отражается в процессе использования языка, внутренние системности помогают нам легко и быстро отыскивать в своей памяти нужные слова (Степанов 1975:27). На взгляд В.И.Половниковой, попытки прояснения системности в лексике и использовать их в процессе преподавания русского языка как иностранного имеет значительное значение, так как знание о внутренних закономерностей функционирования </w:t>
      </w:r>
      <w:r>
        <w:rPr>
          <w:rFonts w:hint="eastAsia"/>
          <w:sz w:val="28"/>
          <w:szCs w:val="28"/>
          <w:lang w:val="zh-TW" w:eastAsia="zh-TW"/>
        </w:rPr>
        <w:t>《</w:t>
      </w:r>
      <w:r>
        <w:rPr>
          <w:sz w:val="28"/>
          <w:szCs w:val="28"/>
          <w:lang w:val="ru-RU"/>
        </w:rPr>
        <w:t>словарной стихии</w:t>
      </w:r>
      <w:r>
        <w:rPr>
          <w:rFonts w:hint="eastAsia"/>
          <w:sz w:val="28"/>
          <w:szCs w:val="28"/>
          <w:lang w:val="zh-TW" w:eastAsia="zh-TW"/>
        </w:rPr>
        <w:t>》</w:t>
      </w:r>
      <w:r>
        <w:rPr>
          <w:sz w:val="28"/>
          <w:szCs w:val="28"/>
          <w:lang w:val="ru-RU"/>
        </w:rPr>
        <w:t>сокращает трудность усвоения лексики и углубляет подход к ней (Половникова 1982:6).</w:t>
      </w:r>
    </w:p>
    <w:p w14:paraId="7AABF3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98" w:author="梁晓超" w:date="2016-05-16T02:18:00Z">
        <w:r>
          <w:rPr>
            <w:sz w:val="28"/>
            <w:szCs w:val="28"/>
            <w:lang w:val="ru-RU"/>
          </w:rPr>
          <w:t xml:space="preserve">     </w:t>
        </w:r>
      </w:ins>
      <w:r>
        <w:rPr>
          <w:sz w:val="28"/>
          <w:szCs w:val="28"/>
          <w:lang w:val="ru-RU"/>
        </w:rPr>
        <w:t>Над вопросами, связанными с познанием и воссозданием лексической системы русского языка, занимались такие учёные, как Л.В. Герба, В.В. Виноградов, Р.А. Будагов, В.А. Звегинцев, Ф.П. Филин, Д.Н. Шмелев, Ю.Д. Апресян, Н.З. Котелова и др.</w:t>
      </w:r>
    </w:p>
    <w:p w14:paraId="31B07B7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99" w:author="梁晓超" w:date="2016-05-16T02:18:00Z">
        <w:r>
          <w:rPr>
            <w:sz w:val="28"/>
            <w:szCs w:val="28"/>
            <w:lang w:val="ru-RU"/>
          </w:rPr>
          <w:t xml:space="preserve">     </w:t>
        </w:r>
      </w:ins>
      <w:r>
        <w:rPr>
          <w:sz w:val="28"/>
          <w:szCs w:val="28"/>
          <w:lang w:val="ru-RU"/>
        </w:rPr>
        <w:t>Лексическая система в связи с своей сложности считается самой труднообозримой, так что мимимизорованный лексический массив не всегда полностью отражает системность лексики (Половникова 1982:5).</w:t>
      </w:r>
    </w:p>
    <w:p w14:paraId="5A7D0D2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00" w:author="梁晓超" w:date="2016-05-16T02:18:00Z">
        <w:r>
          <w:rPr>
            <w:sz w:val="28"/>
            <w:szCs w:val="28"/>
            <w:lang w:val="ru-RU"/>
          </w:rPr>
          <w:t xml:space="preserve">  </w:t>
        </w:r>
      </w:ins>
      <w:r>
        <w:rPr>
          <w:sz w:val="28"/>
          <w:szCs w:val="28"/>
          <w:lang w:val="ru-RU"/>
        </w:rPr>
        <w:t xml:space="preserve">По мнению В.И. Половников, нарушение того или иного принципа упорядоченности, возникновение разрывов в системных цепях, существует множество исключений из правил  свойственны для языка, особенно в области лексики. Не </w:t>
      </w:r>
      <w:r>
        <w:rPr>
          <w:sz w:val="28"/>
          <w:szCs w:val="28"/>
          <w:lang w:val="ru-RU"/>
        </w:rPr>
        <w:lastRenderedPageBreak/>
        <w:t xml:space="preserve">существует ни одной модели системной упорядоченности не является всеохватывающего явления. </w:t>
      </w:r>
      <w:r>
        <w:rPr>
          <w:rFonts w:hint="eastAsia"/>
          <w:sz w:val="28"/>
          <w:szCs w:val="28"/>
          <w:lang w:val="zh-TW" w:eastAsia="zh-TW"/>
        </w:rPr>
        <w:t>《</w:t>
      </w:r>
      <w:r>
        <w:rPr>
          <w:sz w:val="28"/>
          <w:szCs w:val="28"/>
          <w:lang w:val="ru-RU"/>
        </w:rPr>
        <w:t>При изучении разных национальных языков лингвисты обязаны считаться с взаимодействием системных и антисистемных тенденций во всех языковых сферах и уровнях</w:t>
      </w:r>
      <w:r>
        <w:rPr>
          <w:rFonts w:hint="eastAsia"/>
          <w:sz w:val="28"/>
          <w:szCs w:val="28"/>
          <w:lang w:val="zh-TW" w:eastAsia="zh-TW"/>
        </w:rPr>
        <w:t>》</w:t>
      </w:r>
      <w:r>
        <w:rPr>
          <w:sz w:val="28"/>
          <w:szCs w:val="28"/>
          <w:lang w:val="ru-RU"/>
        </w:rPr>
        <w:t>(Будагов 1978:16).</w:t>
      </w:r>
    </w:p>
    <w:p w14:paraId="0A6E35E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01" w:author="梁晓超" w:date="2016-05-16T02:18:00Z">
        <w:r>
          <w:rPr>
            <w:sz w:val="28"/>
            <w:szCs w:val="28"/>
            <w:lang w:val="ru-RU"/>
          </w:rPr>
          <w:t xml:space="preserve">     </w:t>
        </w:r>
      </w:ins>
      <w:r>
        <w:rPr>
          <w:sz w:val="28"/>
          <w:szCs w:val="28"/>
          <w:lang w:val="ru-RU"/>
        </w:rPr>
        <w:t xml:space="preserve">В процессе изучения лексической системы необходимо не просто слова как словарные единицы, а как лексемы - единицы грамматического и семантического строя языка, свойство типов взаимодействия слов друг с другом и их смысловых связей с элементами других сторон языка грамматической), изучаются условия и границы семантического варьирования слов и формальная языковая выраженность (отмеченность) их лексико-семантических вариантов, общепризнанным является положение о том, что предпочтительнее использовать термин не </w:t>
      </w:r>
      <w:r>
        <w:rPr>
          <w:rFonts w:hint="eastAsia"/>
          <w:sz w:val="28"/>
          <w:szCs w:val="28"/>
          <w:lang w:val="zh-TW" w:eastAsia="zh-TW"/>
        </w:rPr>
        <w:t>《</w:t>
      </w:r>
      <w:r>
        <w:rPr>
          <w:sz w:val="28"/>
          <w:szCs w:val="28"/>
          <w:lang w:val="ru-RU"/>
        </w:rPr>
        <w:t>лексическая</w:t>
      </w:r>
      <w:r>
        <w:rPr>
          <w:rFonts w:hint="eastAsia"/>
          <w:sz w:val="28"/>
          <w:szCs w:val="28"/>
          <w:lang w:val="zh-TW" w:eastAsia="zh-TW"/>
        </w:rPr>
        <w:t>》</w:t>
      </w:r>
      <w:r>
        <w:rPr>
          <w:sz w:val="28"/>
          <w:szCs w:val="28"/>
          <w:lang w:val="ru-RU"/>
        </w:rPr>
        <w:t xml:space="preserve">,а </w:t>
      </w:r>
      <w:r>
        <w:rPr>
          <w:rFonts w:hint="eastAsia"/>
          <w:sz w:val="28"/>
          <w:szCs w:val="28"/>
          <w:lang w:val="zh-TW" w:eastAsia="zh-TW"/>
        </w:rPr>
        <w:t>《</w:t>
      </w:r>
      <w:r>
        <w:rPr>
          <w:sz w:val="28"/>
          <w:szCs w:val="28"/>
          <w:lang w:val="ru-RU"/>
        </w:rPr>
        <w:t>лексико-семантическая система</w:t>
      </w:r>
      <w:r>
        <w:rPr>
          <w:rFonts w:hint="eastAsia"/>
          <w:sz w:val="28"/>
          <w:szCs w:val="28"/>
          <w:lang w:val="zh-TW" w:eastAsia="zh-TW"/>
        </w:rPr>
        <w:t>》</w:t>
      </w:r>
      <w:r>
        <w:rPr>
          <w:sz w:val="28"/>
          <w:szCs w:val="28"/>
          <w:lang w:val="ru-RU"/>
        </w:rPr>
        <w:t>языка.</w:t>
      </w:r>
    </w:p>
    <w:p w14:paraId="4115F91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02" w:author="梁晓超" w:date="2016-05-16T02:18:00Z">
        <w:r>
          <w:rPr>
            <w:sz w:val="28"/>
            <w:szCs w:val="28"/>
            <w:lang w:val="ru-RU"/>
          </w:rPr>
          <w:t xml:space="preserve">     </w:t>
        </w:r>
      </w:ins>
      <w:r>
        <w:rPr>
          <w:sz w:val="28"/>
          <w:szCs w:val="28"/>
          <w:lang w:val="ru-RU"/>
        </w:rPr>
        <w:t>В.В. Виноградов - основатель общетеоретических основ и конкретных методов практического исследования лексики как системы. На взгляд Виноградова, лексико-семантическая система языка подразумевает специфику и формы взаимодействия лексического и семантического уровней слова (см. Виноградов 1953).</w:t>
      </w:r>
    </w:p>
    <w:p w14:paraId="0301C6F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03" w:author="梁晓超" w:date="2016-05-16T02:18:00Z">
        <w:r>
          <w:rPr>
            <w:sz w:val="28"/>
            <w:szCs w:val="28"/>
            <w:lang w:val="ru-RU"/>
          </w:rPr>
          <w:t xml:space="preserve">     </w:t>
        </w:r>
      </w:ins>
      <w:r>
        <w:rPr>
          <w:sz w:val="28"/>
          <w:szCs w:val="28"/>
          <w:lang w:val="ru-RU"/>
        </w:rPr>
        <w:t xml:space="preserve">Термин </w:t>
      </w:r>
      <w:r>
        <w:rPr>
          <w:rFonts w:hint="eastAsia"/>
          <w:sz w:val="28"/>
          <w:szCs w:val="28"/>
          <w:lang w:val="zh-TW" w:eastAsia="zh-TW"/>
        </w:rPr>
        <w:t>《</w:t>
      </w:r>
      <w:r>
        <w:rPr>
          <w:sz w:val="28"/>
          <w:szCs w:val="28"/>
          <w:lang w:val="ru-RU"/>
        </w:rPr>
        <w:t>лексико-семантическая система</w:t>
      </w:r>
      <w:r>
        <w:rPr>
          <w:rFonts w:hint="eastAsia"/>
          <w:sz w:val="28"/>
          <w:szCs w:val="28"/>
          <w:lang w:val="zh-TW" w:eastAsia="zh-TW"/>
        </w:rPr>
        <w:t>》</w:t>
      </w:r>
      <w:r>
        <w:rPr>
          <w:sz w:val="28"/>
          <w:szCs w:val="28"/>
          <w:lang w:val="ru-RU"/>
        </w:rPr>
        <w:t xml:space="preserve">объясняет как по форме, так и по существу, что в ней соединяется два уровня: </w:t>
      </w:r>
      <w:r>
        <w:rPr>
          <w:rFonts w:hint="eastAsia"/>
          <w:sz w:val="28"/>
          <w:szCs w:val="28"/>
          <w:lang w:val="zh-TW" w:eastAsia="zh-TW"/>
        </w:rPr>
        <w:t>《</w:t>
      </w:r>
      <w:r>
        <w:rPr>
          <w:sz w:val="28"/>
          <w:szCs w:val="28"/>
          <w:lang w:val="ru-RU"/>
        </w:rPr>
        <w:t>лексический</w:t>
      </w:r>
      <w:r>
        <w:rPr>
          <w:rFonts w:hint="eastAsia"/>
          <w:sz w:val="28"/>
          <w:szCs w:val="28"/>
          <w:lang w:val="zh-TW" w:eastAsia="zh-TW"/>
        </w:rPr>
        <w:t>》</w:t>
      </w:r>
      <w:r>
        <w:rPr>
          <w:sz w:val="28"/>
          <w:szCs w:val="28"/>
          <w:lang w:val="ru-RU"/>
        </w:rPr>
        <w:t xml:space="preserve">с границы языковой единицей - словом и </w:t>
      </w:r>
      <w:r>
        <w:rPr>
          <w:rFonts w:hint="eastAsia"/>
          <w:sz w:val="28"/>
          <w:szCs w:val="28"/>
          <w:lang w:val="zh-TW" w:eastAsia="zh-TW"/>
        </w:rPr>
        <w:t>《</w:t>
      </w:r>
      <w:r>
        <w:rPr>
          <w:sz w:val="28"/>
          <w:szCs w:val="28"/>
          <w:lang w:val="ru-RU"/>
        </w:rPr>
        <w:t>семантический</w:t>
      </w:r>
      <w:r>
        <w:rPr>
          <w:rFonts w:hint="eastAsia"/>
          <w:sz w:val="28"/>
          <w:szCs w:val="28"/>
          <w:lang w:val="zh-TW" w:eastAsia="zh-TW"/>
        </w:rPr>
        <w:t>》</w:t>
      </w:r>
      <w:r>
        <w:rPr>
          <w:sz w:val="28"/>
          <w:szCs w:val="28"/>
          <w:lang w:val="ru-RU"/>
        </w:rPr>
        <w:t>с границы языковой единицы - лексико-семантическим вариантом слова.</w:t>
      </w:r>
    </w:p>
    <w:p w14:paraId="763AC2E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04" w:author="梁晓超" w:date="2016-05-16T02:18:00Z">
        <w:r>
          <w:rPr>
            <w:sz w:val="28"/>
            <w:szCs w:val="28"/>
            <w:lang w:val="ru-RU"/>
          </w:rPr>
          <w:t xml:space="preserve">     </w:t>
        </w:r>
      </w:ins>
      <w:r>
        <w:rPr>
          <w:sz w:val="28"/>
          <w:szCs w:val="28"/>
          <w:lang w:val="ru-RU"/>
        </w:rPr>
        <w:t xml:space="preserve">Системность лексики отражается: 1) в семантической структуре слова отражающей его отношение к действительности; 2) в словопроизаодствейнных отношениях, связан слов с другими словами по своей форме, отношении слова к той и иной общей или частной лексико-грамматической категории (части речи, гнездо слов); 3) в семантических связан и отношениях слова с другими словами: синонимия, антонимия; объединения слов в лексико-тематические группы, отдельные терминологические ряды, семантические микросистемы; 4) в контекстуальных, семантико-фразеодогических связан слов: наличии </w:t>
      </w:r>
      <w:r>
        <w:rPr>
          <w:sz w:val="28"/>
          <w:szCs w:val="28"/>
          <w:lang w:val="ru-RU"/>
        </w:rPr>
        <w:lastRenderedPageBreak/>
        <w:t>устойчивой сочетаемости слов е речи, определённых единообразных типов этой сочетаемости; 5) в объединении, группировке слов по стоическим свойствам (Сорокин 1965:13).</w:t>
      </w:r>
    </w:p>
    <w:p w14:paraId="475300B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05" w:author="梁晓超" w:date="2016-05-16T02:18:00Z">
        <w:r>
          <w:rPr>
            <w:sz w:val="28"/>
            <w:szCs w:val="28"/>
            <w:lang w:val="ru-RU"/>
          </w:rPr>
          <w:t xml:space="preserve">     </w:t>
        </w:r>
      </w:ins>
      <w:r>
        <w:rPr>
          <w:sz w:val="28"/>
          <w:szCs w:val="28"/>
          <w:lang w:val="ru-RU"/>
        </w:rPr>
        <w:t>Лексика русского языка, как и любого другого, является  не простым множеством слов, а системой взаимосвязанных и взаимообусловленный единиц одного уровня. Не существует ни одного слова не свяжется с его общей номинативной системой. Слова объединяются в типы на основании тех или иных признаков.</w:t>
      </w:r>
    </w:p>
    <w:p w14:paraId="564F484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06" w:author="梁晓超" w:date="2016-05-16T02:18:00Z">
        <w:r>
          <w:rPr>
            <w:sz w:val="28"/>
            <w:szCs w:val="28"/>
            <w:lang w:val="ru-RU"/>
          </w:rPr>
          <w:t xml:space="preserve">  </w:t>
        </w:r>
      </w:ins>
      <w:r>
        <w:rPr>
          <w:sz w:val="28"/>
          <w:szCs w:val="28"/>
          <w:lang w:val="ru-RU"/>
        </w:rPr>
        <w:t xml:space="preserve">Таким образом, выделяются определённые тематические классы слов, которые включают в себе например, называющие конкретные бытовые предметы, например, наименования </w:t>
      </w:r>
      <w:r>
        <w:rPr>
          <w:rFonts w:hint="eastAsia"/>
          <w:sz w:val="28"/>
          <w:szCs w:val="28"/>
          <w:lang w:val="zh-TW" w:eastAsia="zh-TW"/>
        </w:rPr>
        <w:t>《</w:t>
      </w:r>
      <w:r>
        <w:rPr>
          <w:sz w:val="28"/>
          <w:szCs w:val="28"/>
          <w:lang w:val="ru-RU"/>
        </w:rPr>
        <w:t>спорт</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оружие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косметика</w:t>
      </w:r>
      <w:r>
        <w:rPr>
          <w:rFonts w:hint="eastAsia"/>
          <w:sz w:val="28"/>
          <w:szCs w:val="28"/>
          <w:lang w:val="zh-TW" w:eastAsia="zh-TW"/>
        </w:rPr>
        <w:t>》</w:t>
      </w:r>
      <w:r>
        <w:rPr>
          <w:sz w:val="28"/>
          <w:szCs w:val="28"/>
          <w:lang w:val="ru-RU"/>
        </w:rPr>
        <w:t xml:space="preserve">и т.д.,  и слова, которым соответствуют отвлеченные понятия типа </w:t>
      </w:r>
      <w:r>
        <w:rPr>
          <w:rFonts w:hint="eastAsia"/>
          <w:sz w:val="28"/>
          <w:szCs w:val="28"/>
          <w:lang w:val="zh-TW" w:eastAsia="zh-TW"/>
        </w:rPr>
        <w:t>《</w:t>
      </w:r>
      <w:r>
        <w:rPr>
          <w:sz w:val="28"/>
          <w:szCs w:val="28"/>
          <w:lang w:val="ru-RU"/>
        </w:rPr>
        <w:t>уважение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сочувствие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любовь</w:t>
      </w:r>
      <w:r>
        <w:rPr>
          <w:rFonts w:hint="eastAsia"/>
          <w:sz w:val="28"/>
          <w:szCs w:val="28"/>
          <w:lang w:val="zh-TW" w:eastAsia="zh-TW"/>
        </w:rPr>
        <w:t>》</w:t>
      </w:r>
      <w:r>
        <w:rPr>
          <w:sz w:val="28"/>
          <w:szCs w:val="28"/>
          <w:lang w:val="ru-RU"/>
        </w:rPr>
        <w:t>и т.д.</w:t>
      </w:r>
    </w:p>
    <w:p w14:paraId="3A94461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07" w:author="梁晓超" w:date="2016-05-16T02:19:00Z">
        <w:r>
          <w:rPr>
            <w:sz w:val="28"/>
            <w:szCs w:val="28"/>
            <w:lang w:val="ru-RU"/>
          </w:rPr>
          <w:t xml:space="preserve">   </w:t>
        </w:r>
      </w:ins>
      <w:r>
        <w:rPr>
          <w:sz w:val="28"/>
          <w:szCs w:val="28"/>
          <w:lang w:val="ru-RU"/>
        </w:rPr>
        <w:t>Лексическая система разнообразмерна (олова соединяются по различным признакам), открыта (словарный состав постоянно пополняется), подвижна (лексический массив и значение слов изменяются со временем в связи с условием окружающей жизни), всё это приводит к затруднению различения синхронии и диахронии. Однако существуют три общепризнанные  типы связей слов выделения - парадигматический, синтагматический и деривационный - как основные параметры лексической системы может быть использовано в качестве научного обоснования отбора и организации лексики в целях обучения русскому языку как иностранному.</w:t>
      </w:r>
    </w:p>
    <w:p w14:paraId="65520E6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08" w:author="梁晓超" w:date="2016-05-16T02:19:00Z">
        <w:r>
          <w:rPr>
            <w:sz w:val="28"/>
            <w:szCs w:val="28"/>
            <w:lang w:val="ru-RU"/>
          </w:rPr>
          <w:t xml:space="preserve">     </w:t>
        </w:r>
      </w:ins>
      <w:r>
        <w:rPr>
          <w:sz w:val="28"/>
          <w:szCs w:val="28"/>
          <w:lang w:val="ru-RU"/>
        </w:rPr>
        <w:t>Семантические отношения, образовывающиеся между словами в составе определенной группы, обычно называть парадигматическими. Они относятся к плану синхронии, т.е. показывают, как устроена лексическая система языка (Николенко 2005:9).</w:t>
      </w:r>
    </w:p>
    <w:p w14:paraId="17FFD07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09" w:author="梁晓超" w:date="2016-05-16T02:19:00Z">
        <w:r>
          <w:rPr>
            <w:sz w:val="28"/>
            <w:szCs w:val="28"/>
            <w:lang w:val="ru-RU"/>
          </w:rPr>
          <w:t xml:space="preserve">     </w:t>
        </w:r>
      </w:ins>
      <w:r>
        <w:rPr>
          <w:sz w:val="28"/>
          <w:szCs w:val="28"/>
          <w:lang w:val="ru-RU"/>
        </w:rPr>
        <w:t>К парадигматике относятся группировки слов в системе языка, основной которых выступает оппозиция, - синонимия, антонимия, гипонимия, паронимия, гнездо слов, семья слов, лексико-семантическая группа, а также самая общая группировка слов - поле (ЛЭС, 1990:438).</w:t>
      </w:r>
    </w:p>
    <w:p w14:paraId="4BED953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0" w:author="梁晓超" w:date="2016-05-16T02:19:00Z">
        <w:r>
          <w:rPr>
            <w:sz w:val="28"/>
            <w:szCs w:val="28"/>
            <w:lang w:val="ru-RU"/>
          </w:rPr>
          <w:lastRenderedPageBreak/>
          <w:t xml:space="preserve">     </w:t>
        </w:r>
      </w:ins>
      <w:r>
        <w:rPr>
          <w:sz w:val="28"/>
          <w:szCs w:val="28"/>
          <w:lang w:val="ru-RU"/>
        </w:rPr>
        <w:t xml:space="preserve">Системная особенность словарного состава проявляется, в первую очередь, в распоряжении слов по некоторым семантически объединенным лексическим группам - лексико-семантическим парадигмам. Каждое слово языка принадлежит к определенной лексико-семантической парадигме, кроме того всего вследствие многозначности не только в одну. Индивидуальная семантика слова раскрывается через его противопоставление другим членам парадигм, в которые оно входит, по определенным признакам (Медникова 1974:48). В лексико-семантическую парадигму объединяются слова,противопоставленные друг другу по некоторому семантическому признаку (например, по признаку мебели: </w:t>
      </w:r>
      <w:r>
        <w:rPr>
          <w:i/>
          <w:iCs/>
          <w:sz w:val="28"/>
          <w:szCs w:val="28"/>
          <w:lang w:val="ru-RU"/>
        </w:rPr>
        <w:t>диван, шкаф, кровать</w:t>
      </w:r>
      <w:r>
        <w:rPr>
          <w:sz w:val="28"/>
          <w:szCs w:val="28"/>
          <w:lang w:val="ru-RU"/>
        </w:rPr>
        <w:t xml:space="preserve">; по признаку роста: </w:t>
      </w:r>
      <w:r>
        <w:rPr>
          <w:i/>
          <w:iCs/>
          <w:sz w:val="28"/>
          <w:szCs w:val="28"/>
          <w:lang w:val="ru-RU"/>
        </w:rPr>
        <w:t xml:space="preserve">высокий, средний, низкий </w:t>
      </w:r>
      <w:r>
        <w:rPr>
          <w:sz w:val="28"/>
          <w:szCs w:val="28"/>
          <w:lang w:val="ru-RU"/>
        </w:rPr>
        <w:t>и др.). В лексические парадигмы объединяют синонимы, антонимы, слова одной тематической группы (</w:t>
      </w:r>
      <w:r>
        <w:rPr>
          <w:i/>
          <w:iCs/>
          <w:sz w:val="28"/>
          <w:szCs w:val="28"/>
          <w:lang w:val="ru-RU"/>
        </w:rPr>
        <w:t>весна - лето - осень - зима</w:t>
      </w:r>
      <w:r>
        <w:rPr>
          <w:sz w:val="28"/>
          <w:szCs w:val="28"/>
          <w:lang w:val="ru-RU"/>
        </w:rPr>
        <w:t>) и др. (Русский язык. Энциклопедия, 1979:196 -197).</w:t>
      </w:r>
    </w:p>
    <w:p w14:paraId="748312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1" w:author="梁晓超" w:date="2016-05-16T02:19:00Z">
        <w:r>
          <w:rPr>
            <w:sz w:val="28"/>
            <w:szCs w:val="28"/>
            <w:lang w:val="ru-RU"/>
          </w:rPr>
          <w:t xml:space="preserve">     </w:t>
        </w:r>
      </w:ins>
      <w:r>
        <w:rPr>
          <w:sz w:val="28"/>
          <w:szCs w:val="28"/>
          <w:lang w:val="ru-RU"/>
        </w:rPr>
        <w:t>Парадигматические связи слов лежат в основе лексической системы любого языка. Лексико-семантические парадигмы в каждом языке достаточно устойчивы и не подвержены изменениям под влиянием контекста. Однако семантика конкретных слов может отражать особенности контекста, в чем также проявляются системные связи в лексике (см., Зиновьева 2005:31).</w:t>
      </w:r>
    </w:p>
    <w:p w14:paraId="63690A4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2" w:author="梁晓超" w:date="2016-05-16T02:19:00Z">
        <w:r>
          <w:rPr>
            <w:sz w:val="28"/>
            <w:szCs w:val="28"/>
            <w:lang w:val="ru-RU"/>
          </w:rPr>
          <w:t xml:space="preserve">     </w:t>
        </w:r>
      </w:ins>
      <w:r>
        <w:rPr>
          <w:sz w:val="28"/>
          <w:szCs w:val="28"/>
          <w:lang w:val="ru-RU"/>
        </w:rPr>
        <w:t xml:space="preserve">Часть проявления системных отношений слов состоит в их способности соединения  друг с другом. Так что, следующим этапом в изучении вопроса о системных отношениях является знакомство с определенными функциональными особенностями слова. слово является строительным материалом, используемым для производства речи (текста), которая прежде всего по знаком смысловой (семантического) согласования, т.е. слова в речи вступают в определенные смысловые и синтаксические отношения, называемые синтагматическими. Системные связи, проявляющиеся в закономерностях сочетания слов друг с другом, называются синтагматическими. По мнению И.П.Сресарева, синтагматика является связями между языковыми единицами (лексическими единицами) по смежности связи в линейном ряду,в речи (Слесарева 1990:52). </w:t>
      </w:r>
      <w:r>
        <w:rPr>
          <w:sz w:val="28"/>
          <w:szCs w:val="28"/>
          <w:lang w:val="ru-RU"/>
        </w:rPr>
        <w:lastRenderedPageBreak/>
        <w:t>К синтагматика относятся группировки слов по их расположению в речи относительно друг друга (сочетаемость, аранжировка). Основной этих отношений выступает дистрибуция (ЛЭС, 1990:439).</w:t>
      </w:r>
    </w:p>
    <w:p w14:paraId="4FBBD03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3" w:author="梁晓超" w:date="2016-05-16T02:19:00Z">
        <w:r>
          <w:rPr>
            <w:sz w:val="28"/>
            <w:szCs w:val="28"/>
            <w:lang w:val="ru-RU"/>
          </w:rPr>
          <w:t xml:space="preserve">     </w:t>
        </w:r>
      </w:ins>
      <w:r>
        <w:rPr>
          <w:sz w:val="28"/>
          <w:szCs w:val="28"/>
          <w:lang w:val="ru-RU"/>
        </w:rPr>
        <w:t>Как вышесказанное, синтагматические отношения проявляются при соединении слов, т.е. в определенных лексических сочетаниях. Знакомясь с этим типом системных отношений, следует обратить внимание не различие лексико-семантической и синтаксической сочетаемости слова, на возможные изменения круга его сочетаемости, диктуемые контекстом, творческими стремлениями автора речи (текста), а также на валютные возможности слова, так как при процессе обучения лексики следует понимать не обучение словам, а обучение употреблению слова в речи.</w:t>
      </w:r>
    </w:p>
    <w:p w14:paraId="732F649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4" w:author="梁晓超" w:date="2016-05-16T02:20:00Z">
        <w:r>
          <w:rPr>
            <w:sz w:val="28"/>
            <w:szCs w:val="28"/>
            <w:lang w:val="ru-RU"/>
          </w:rPr>
          <w:t xml:space="preserve">     </w:t>
        </w:r>
      </w:ins>
      <w:r>
        <w:rPr>
          <w:sz w:val="28"/>
          <w:szCs w:val="28"/>
          <w:lang w:val="ru-RU"/>
        </w:rPr>
        <w:t xml:space="preserve">Полностью анализировать семантику слова обеспечивает обращение к плану диахронии, т.е. к тому, как и от чего слово производно, что способствует его значению в процессе возникновения слова как новой номинативной единицы. </w:t>
      </w:r>
      <w:ins w:id="215" w:author="梁晓超" w:date="2016-05-16T02:20:00Z">
        <w:r>
          <w:rPr>
            <w:sz w:val="28"/>
            <w:szCs w:val="28"/>
            <w:lang w:val="ru-RU"/>
          </w:rPr>
          <w:t xml:space="preserve">    </w:t>
        </w:r>
      </w:ins>
      <w:r>
        <w:rPr>
          <w:sz w:val="28"/>
          <w:szCs w:val="28"/>
          <w:lang w:val="ru-RU"/>
        </w:rPr>
        <w:t>Эти отношения смысловой мотивации одних слов ещё называется деривационными (или эпидигматическими и словообразовательными) (См. Шмелев 1973 и 1977).</w:t>
      </w:r>
    </w:p>
    <w:p w14:paraId="7C3388F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16" w:author="梁晓超" w:date="2016-05-16T02:20:00Z">
        <w:r>
          <w:rPr>
            <w:sz w:val="28"/>
            <w:szCs w:val="28"/>
            <w:lang w:val="ru-RU"/>
          </w:rPr>
          <w:t xml:space="preserve">  </w:t>
        </w:r>
      </w:ins>
      <w:r>
        <w:rPr>
          <w:sz w:val="28"/>
          <w:szCs w:val="28"/>
          <w:lang w:val="ru-RU"/>
        </w:rPr>
        <w:t xml:space="preserve">Деривационные отношения отражаются в первую очередь в словообразовательных связан слова. Так, очень важно для значения слова кто является его ближайшими производственными словами. Например, </w:t>
      </w:r>
      <w:r>
        <w:rPr>
          <w:i/>
          <w:iCs/>
          <w:sz w:val="28"/>
          <w:szCs w:val="28"/>
          <w:lang w:val="ru-RU"/>
        </w:rPr>
        <w:t xml:space="preserve">значительный - значительно, воздух - воздушный </w:t>
      </w:r>
      <w:r>
        <w:rPr>
          <w:sz w:val="28"/>
          <w:szCs w:val="28"/>
          <w:lang w:val="ru-RU"/>
        </w:rPr>
        <w:t xml:space="preserve">и др. К тому же, деривационные связи облегчает различать разные значения слова и сигнализируют о возникающей омонимии. Ср.: </w:t>
      </w:r>
      <w:r>
        <w:rPr>
          <w:i/>
          <w:iCs/>
          <w:sz w:val="28"/>
          <w:szCs w:val="28"/>
          <w:lang w:val="ru-RU"/>
        </w:rPr>
        <w:t xml:space="preserve">мировой </w:t>
      </w:r>
      <w:r>
        <w:rPr>
          <w:sz w:val="28"/>
          <w:szCs w:val="28"/>
          <w:lang w:val="ru-RU"/>
        </w:rPr>
        <w:t>(от мира</w:t>
      </w:r>
      <w:r>
        <w:rPr>
          <w:sz w:val="28"/>
          <w:szCs w:val="28"/>
          <w:lang w:val="zh-TW" w:eastAsia="zh-TW"/>
        </w:rPr>
        <w:t xml:space="preserve"> “</w:t>
      </w:r>
      <w:r>
        <w:rPr>
          <w:sz w:val="28"/>
          <w:szCs w:val="28"/>
          <w:lang w:val="ru-RU"/>
        </w:rPr>
        <w:t>планета</w:t>
      </w:r>
      <w:r>
        <w:rPr>
          <w:sz w:val="28"/>
          <w:szCs w:val="28"/>
          <w:lang w:val="zh-TW" w:eastAsia="zh-TW"/>
        </w:rPr>
        <w:t>”</w:t>
      </w:r>
      <w:r>
        <w:rPr>
          <w:sz w:val="28"/>
          <w:szCs w:val="28"/>
          <w:lang w:val="ru-RU"/>
        </w:rPr>
        <w:t xml:space="preserve">) и  </w:t>
      </w:r>
      <w:r>
        <w:rPr>
          <w:i/>
          <w:iCs/>
          <w:sz w:val="28"/>
          <w:szCs w:val="28"/>
          <w:lang w:val="ru-RU"/>
        </w:rPr>
        <w:t xml:space="preserve">мирный </w:t>
      </w:r>
      <w:r>
        <w:rPr>
          <w:sz w:val="28"/>
          <w:szCs w:val="28"/>
          <w:lang w:val="ru-RU"/>
        </w:rPr>
        <w:t xml:space="preserve">(от мира </w:t>
      </w:r>
      <w:r>
        <w:rPr>
          <w:sz w:val="28"/>
          <w:szCs w:val="28"/>
          <w:lang w:val="zh-TW" w:eastAsia="zh-TW"/>
        </w:rPr>
        <w:t>“</w:t>
      </w:r>
      <w:r>
        <w:rPr>
          <w:sz w:val="28"/>
          <w:szCs w:val="28"/>
          <w:lang w:val="ru-RU"/>
        </w:rPr>
        <w:t>без войны</w:t>
      </w:r>
      <w:r>
        <w:rPr>
          <w:sz w:val="28"/>
          <w:szCs w:val="28"/>
          <w:lang w:val="zh-TW" w:eastAsia="zh-TW"/>
        </w:rPr>
        <w:t>”</w:t>
      </w:r>
      <w:r>
        <w:rPr>
          <w:sz w:val="28"/>
          <w:szCs w:val="28"/>
          <w:lang w:val="ru-RU"/>
        </w:rPr>
        <w:t>) (Николенко 2005:10).</w:t>
      </w:r>
    </w:p>
    <w:p w14:paraId="601A52E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17" w:author="梁晓超" w:date="2016-05-16T02:20:00Z">
        <w:r>
          <w:rPr>
            <w:sz w:val="28"/>
            <w:szCs w:val="28"/>
            <w:lang w:val="ru-RU"/>
          </w:rPr>
          <w:t xml:space="preserve">  </w:t>
        </w:r>
      </w:ins>
      <w:r>
        <w:rPr>
          <w:sz w:val="28"/>
          <w:szCs w:val="28"/>
          <w:lang w:val="ru-RU"/>
        </w:rPr>
        <w:t xml:space="preserve">Изучение системных связей в лексике представляет собой необходимые условия научного описания словарного состава русского языка. В процессе обучения лексики главные усилия должны быть направлены на выявление системных отношений между словами. Так, например, при организации лексики для её показания в рамках интересующей нас разговорной темы </w:t>
      </w:r>
      <w:r>
        <w:rPr>
          <w:rFonts w:hint="eastAsia"/>
          <w:sz w:val="28"/>
          <w:szCs w:val="28"/>
          <w:lang w:val="zh-TW" w:eastAsia="zh-TW"/>
        </w:rPr>
        <w:t>《</w:t>
      </w:r>
      <w:r>
        <w:rPr>
          <w:sz w:val="28"/>
          <w:szCs w:val="28"/>
          <w:lang w:val="ru-RU"/>
        </w:rPr>
        <w:t>моральные качества человека</w:t>
      </w:r>
      <w:r>
        <w:rPr>
          <w:rFonts w:hint="eastAsia"/>
          <w:sz w:val="28"/>
          <w:szCs w:val="28"/>
          <w:lang w:val="zh-TW" w:eastAsia="zh-TW"/>
        </w:rPr>
        <w:t>》</w:t>
      </w:r>
      <w:r>
        <w:rPr>
          <w:sz w:val="28"/>
          <w:szCs w:val="28"/>
          <w:lang w:val="ru-RU"/>
        </w:rPr>
        <w:t xml:space="preserve">возможна следующая группировка слов, характеризующих </w:t>
      </w:r>
      <w:r>
        <w:rPr>
          <w:sz w:val="28"/>
          <w:szCs w:val="28"/>
          <w:lang w:val="ru-RU"/>
        </w:rPr>
        <w:lastRenderedPageBreak/>
        <w:t xml:space="preserve">фигуру человека с точки зрения доброты и зла:                                                           </w:t>
      </w:r>
    </w:p>
    <w:p w14:paraId="6CEB6CC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8" w:author="梁晓超" w:date="2016-05-16T02:21:00Z">
        <w:r>
          <w:rPr>
            <w:sz w:val="28"/>
            <w:szCs w:val="28"/>
            <w:lang w:val="ru-RU"/>
          </w:rPr>
          <w:t xml:space="preserve">     </w:t>
        </w:r>
      </w:ins>
      <w:r>
        <w:rPr>
          <w:sz w:val="28"/>
          <w:szCs w:val="28"/>
          <w:lang w:val="ru-RU"/>
        </w:rPr>
        <w:t>СИНОНИМЫ                                                               СИНОНИМЫ</w:t>
      </w:r>
    </w:p>
    <w:p w14:paraId="1EB876E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19" w:author="梁晓超" w:date="2016-05-16T02:21:00Z">
        <w:r>
          <w:rPr>
            <w:sz w:val="28"/>
            <w:szCs w:val="28"/>
            <w:lang w:val="ru-RU"/>
          </w:rPr>
          <w:t xml:space="preserve">     </w:t>
        </w:r>
      </w:ins>
      <w:r>
        <w:rPr>
          <w:sz w:val="28"/>
          <w:szCs w:val="28"/>
          <w:lang w:val="ru-RU"/>
        </w:rPr>
        <w:t xml:space="preserve">добрый                                                                           слой                                                                       </w:t>
      </w:r>
    </w:p>
    <w:p w14:paraId="25B6D57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0" w:author="梁晓超" w:date="2016-05-16T02:21:00Z">
        <w:r>
          <w:rPr>
            <w:sz w:val="28"/>
            <w:szCs w:val="28"/>
            <w:lang w:val="ru-RU"/>
          </w:rPr>
          <w:t xml:space="preserve">     </w:t>
        </w:r>
      </w:ins>
      <w:r>
        <w:rPr>
          <w:sz w:val="28"/>
          <w:szCs w:val="28"/>
          <w:lang w:val="ru-RU"/>
        </w:rPr>
        <w:t>душевный                                                                      злобный</w:t>
      </w:r>
    </w:p>
    <w:p w14:paraId="7226E8C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1" w:author="梁晓超" w:date="2016-05-16T02:21:00Z">
        <w:r>
          <w:rPr>
            <w:sz w:val="28"/>
            <w:szCs w:val="28"/>
            <w:lang w:val="ru-RU"/>
          </w:rPr>
          <w:t xml:space="preserve">     </w:t>
        </w:r>
      </w:ins>
      <w:r>
        <w:rPr>
          <w:sz w:val="28"/>
          <w:szCs w:val="28"/>
          <w:lang w:val="ru-RU"/>
        </w:rPr>
        <w:t>добродушный                  АНТОНИМЫ                      злостный</w:t>
      </w:r>
    </w:p>
    <w:p w14:paraId="59BCF1E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2" w:author="梁晓超" w:date="2016-05-16T02:21:00Z">
        <w:r>
          <w:rPr>
            <w:sz w:val="28"/>
            <w:szCs w:val="28"/>
            <w:lang w:val="ru-RU"/>
          </w:rPr>
          <w:t xml:space="preserve">     </w:t>
        </w:r>
      </w:ins>
      <w:r>
        <w:rPr>
          <w:sz w:val="28"/>
          <w:szCs w:val="28"/>
          <w:lang w:val="ru-RU"/>
        </w:rPr>
        <w:t>благодушный                                                                 злокозненный</w:t>
      </w:r>
    </w:p>
    <w:p w14:paraId="409851F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3" w:author="梁晓超" w:date="2016-05-16T02:21:00Z">
        <w:r>
          <w:rPr>
            <w:sz w:val="28"/>
            <w:szCs w:val="28"/>
            <w:lang w:val="ru-RU"/>
          </w:rPr>
          <w:t xml:space="preserve">     </w:t>
        </w:r>
      </w:ins>
      <w:r>
        <w:rPr>
          <w:sz w:val="28"/>
          <w:szCs w:val="28"/>
          <w:lang w:val="ru-RU"/>
        </w:rPr>
        <w:t>сердечный</w:t>
      </w:r>
    </w:p>
    <w:p w14:paraId="2E8DCC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4" w:author="梁晓超" w:date="2016-05-16T02:21:00Z">
        <w:r>
          <w:rPr>
            <w:sz w:val="28"/>
            <w:szCs w:val="28"/>
            <w:lang w:val="ru-RU"/>
          </w:rPr>
          <w:t xml:space="preserve">     </w:t>
        </w:r>
      </w:ins>
      <w:r>
        <w:rPr>
          <w:sz w:val="28"/>
          <w:szCs w:val="28"/>
          <w:lang w:val="ru-RU"/>
        </w:rPr>
        <w:t>добросердечный</w:t>
      </w:r>
    </w:p>
    <w:p w14:paraId="10F3941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5" w:author="梁晓超" w:date="2016-05-16T02:21:00Z">
        <w:r>
          <w:rPr>
            <w:sz w:val="28"/>
            <w:szCs w:val="28"/>
            <w:lang w:val="ru-RU"/>
          </w:rPr>
          <w:t xml:space="preserve">     </w:t>
        </w:r>
      </w:ins>
      <w:r>
        <w:rPr>
          <w:sz w:val="28"/>
          <w:szCs w:val="28"/>
          <w:lang w:val="ru-RU"/>
        </w:rPr>
        <w:t>Деривационные (словообразовательные) отношения демонстрируют следующие однокоренные слова: доброта - добротность - добряк - добрячок; зло - злость - плотность - злыдень. (Зиновьева 2005:40-41).</w:t>
      </w:r>
    </w:p>
    <w:p w14:paraId="6B845F9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26" w:author="梁晓超" w:date="2016-05-16T02:21:00Z">
        <w:r>
          <w:rPr>
            <w:sz w:val="28"/>
            <w:szCs w:val="28"/>
            <w:lang w:val="ru-RU"/>
          </w:rPr>
          <w:t xml:space="preserve">     </w:t>
        </w:r>
      </w:ins>
      <w:r>
        <w:rPr>
          <w:sz w:val="28"/>
          <w:szCs w:val="28"/>
          <w:lang w:val="ru-RU"/>
        </w:rPr>
        <w:t>Таким образом, изучение лексики на основе формирования различных связей слов повышает осознанность и уменьшает механистичность в усвоении лексических единиц (Методика РГПУ 2000:137). Парадигматические, синтагматические и деривационные отношения органически взаимосвязаны и только в их совокупности возможно определить и сформулировать значение слова и его место в лексико-семантической системе языка. Взаимосвязь парадигматических, синтагматических и деривационных отношений в лексической системе важно учитывать при лингводидактическом описании русского языка как иностранного.</w:t>
      </w:r>
    </w:p>
    <w:p w14:paraId="5053F0A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p>
    <w:p w14:paraId="0D30AEF9"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227" w:author="Microsoft Office 用户" w:date="2016-05-16T10:15:00Z"/>
          <w:b/>
          <w:bCs/>
          <w:sz w:val="28"/>
          <w:szCs w:val="28"/>
        </w:rPr>
      </w:pPr>
    </w:p>
    <w:p w14:paraId="1FB548FF"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228" w:author="Microsoft Office 用户" w:date="2016-05-16T10:15:00Z"/>
          <w:b/>
          <w:bCs/>
          <w:sz w:val="28"/>
          <w:szCs w:val="28"/>
        </w:rPr>
      </w:pPr>
    </w:p>
    <w:p w14:paraId="08BE1D81"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229" w:author="Microsoft Office 用户" w:date="2016-05-16T10:15:00Z"/>
          <w:b/>
          <w:bCs/>
          <w:sz w:val="28"/>
          <w:szCs w:val="28"/>
        </w:rPr>
      </w:pPr>
    </w:p>
    <w:p w14:paraId="007EA08E"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230" w:author="Microsoft Office 用户" w:date="2016-05-16T10:15:00Z"/>
          <w:b/>
          <w:bCs/>
          <w:sz w:val="28"/>
          <w:szCs w:val="28"/>
        </w:rPr>
      </w:pPr>
    </w:p>
    <w:p w14:paraId="14E20E07"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231" w:author="Microsoft Office 用户" w:date="2016-05-16T10:15:00Z"/>
          <w:b/>
          <w:bCs/>
          <w:sz w:val="28"/>
          <w:szCs w:val="28"/>
        </w:rPr>
      </w:pPr>
    </w:p>
    <w:p w14:paraId="3F443D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rPr>
      </w:pPr>
      <w:r>
        <w:rPr>
          <w:b/>
          <w:bCs/>
          <w:sz w:val="28"/>
          <w:szCs w:val="28"/>
        </w:rPr>
        <w:t>I</w:t>
      </w:r>
      <w:del w:id="232" w:author="Microsoft Office 用户" w:date="2016-05-10T16:49:00Z">
        <w:r>
          <w:rPr>
            <w:b/>
            <w:bCs/>
            <w:sz w:val="28"/>
            <w:szCs w:val="28"/>
            <w:lang w:val="ru-RU"/>
          </w:rPr>
          <w:delText>1</w:delText>
        </w:r>
      </w:del>
      <w:del w:id="233" w:author="梁晓超" w:date="2016-05-16T02:45:00Z">
        <w:r>
          <w:rPr>
            <w:b/>
            <w:bCs/>
            <w:sz w:val="28"/>
            <w:szCs w:val="28"/>
            <w:lang w:val="ru-RU"/>
          </w:rPr>
          <w:delText>.4</w:delText>
        </w:r>
      </w:del>
      <w:r>
        <w:rPr>
          <w:b/>
          <w:bCs/>
          <w:sz w:val="28"/>
          <w:szCs w:val="28"/>
          <w:lang w:val="ru-RU"/>
        </w:rPr>
        <w:t>.2   Основные типы словарных объединений русского языка.</w:t>
      </w:r>
    </w:p>
    <w:p w14:paraId="38080E8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34" w:author="梁晓超" w:date="2016-05-16T02:22:00Z">
        <w:r>
          <w:rPr>
            <w:b/>
            <w:bCs/>
            <w:sz w:val="28"/>
            <w:szCs w:val="28"/>
            <w:lang w:val="ru-RU"/>
          </w:rPr>
          <w:t xml:space="preserve">     </w:t>
        </w:r>
      </w:ins>
      <w:r>
        <w:rPr>
          <w:sz w:val="28"/>
          <w:szCs w:val="28"/>
          <w:lang w:val="ru-RU"/>
        </w:rPr>
        <w:t xml:space="preserve">Современная лексикология состоится на основе понимания словарного состава как внутренне организованного целого, как совокупности лексико-семантически взаимосвязанных группировок слов в их реально существующих </w:t>
      </w:r>
      <w:r>
        <w:rPr>
          <w:sz w:val="28"/>
          <w:szCs w:val="28"/>
          <w:lang w:val="ru-RU"/>
        </w:rPr>
        <w:lastRenderedPageBreak/>
        <w:t>взаимосвязях и взаимоотношениях.</w:t>
      </w:r>
    </w:p>
    <w:p w14:paraId="282226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35" w:author="梁晓超" w:date="2016-05-16T02:22:00Z">
        <w:r>
          <w:rPr>
            <w:sz w:val="28"/>
            <w:szCs w:val="28"/>
            <w:lang w:val="ru-RU"/>
          </w:rPr>
          <w:t xml:space="preserve">     </w:t>
        </w:r>
      </w:ins>
      <w:r>
        <w:rPr>
          <w:sz w:val="28"/>
          <w:szCs w:val="28"/>
          <w:lang w:val="ru-RU"/>
        </w:rPr>
        <w:t>Мысль о взаимосвязанности различных семасиологических явлений, одними из первых высказанная русскими филологами (Покровский М. М., 1896) лежит в основе системного анализа лексики. В нынешнее время лексико-семантическая система рассматривается как организация, состоящая из микросистем: полей, групп,рядов.</w:t>
      </w:r>
    </w:p>
    <w:p w14:paraId="4132F90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36" w:author="梁晓超" w:date="2016-05-16T02:22:00Z">
        <w:r>
          <w:rPr>
            <w:sz w:val="28"/>
            <w:szCs w:val="28"/>
            <w:lang w:val="ru-RU"/>
          </w:rPr>
          <w:t xml:space="preserve">     </w:t>
        </w:r>
      </w:ins>
      <w:r>
        <w:rPr>
          <w:sz w:val="28"/>
          <w:szCs w:val="28"/>
          <w:lang w:val="ru-RU"/>
        </w:rPr>
        <w:t>Принципы и методы описания лексики как системы определились в русле теории семантического поля. В произведении немецких учёных Й. Трира, Р. Мейера, В. Порцига, Г. Ипсена и др. взгляд на лексику оформился в так называемую теорию семантического (понятийного) поля. Лексика является совокупностью частных систем, или подсистем, называемых семантическими полями, внутри которых слова связаны отношениями взаимного противопоставления (T</w:t>
      </w:r>
      <w:del w:id="237" w:author="梁晓超" w:date="2016-05-09T00:25:00Z">
        <w:r>
          <w:rPr>
            <w:sz w:val="28"/>
            <w:szCs w:val="28"/>
            <w:lang w:val="ru-RU"/>
          </w:rPr>
          <w:delText>N</w:delText>
        </w:r>
      </w:del>
      <w:r>
        <w:rPr>
          <w:sz w:val="28"/>
          <w:szCs w:val="28"/>
          <w:lang w:val="ru-RU"/>
        </w:rPr>
        <w:t xml:space="preserve">rier 1973). Согласно этой теории на каждое </w:t>
      </w:r>
      <w:r>
        <w:rPr>
          <w:rFonts w:hint="eastAsia"/>
          <w:sz w:val="28"/>
          <w:szCs w:val="28"/>
          <w:lang w:val="zh-TW" w:eastAsia="zh-TW"/>
        </w:rPr>
        <w:t>《</w:t>
      </w:r>
      <w:r>
        <w:rPr>
          <w:sz w:val="28"/>
          <w:szCs w:val="28"/>
          <w:lang w:val="ru-RU"/>
        </w:rPr>
        <w:t>понятийное поле</w:t>
      </w:r>
      <w:r>
        <w:rPr>
          <w:rFonts w:hint="eastAsia"/>
          <w:sz w:val="28"/>
          <w:szCs w:val="28"/>
          <w:lang w:val="zh-TW" w:eastAsia="zh-TW"/>
        </w:rPr>
        <w:t>》</w:t>
      </w:r>
      <w:r>
        <w:rPr>
          <w:sz w:val="28"/>
          <w:szCs w:val="28"/>
          <w:lang w:val="ru-RU"/>
        </w:rPr>
        <w:t xml:space="preserve">, соответствующее определенной сфере понятий, как бы накладываются слова, членящие его без остатка и образующие </w:t>
      </w:r>
      <w:r>
        <w:rPr>
          <w:rFonts w:hint="eastAsia"/>
          <w:sz w:val="28"/>
          <w:szCs w:val="28"/>
          <w:lang w:val="zh-TW" w:eastAsia="zh-TW"/>
        </w:rPr>
        <w:t>《</w:t>
      </w:r>
      <w:r>
        <w:rPr>
          <w:sz w:val="28"/>
          <w:szCs w:val="28"/>
          <w:lang w:val="ru-RU"/>
        </w:rPr>
        <w:t>словесное</w:t>
      </w:r>
      <w:r>
        <w:rPr>
          <w:rFonts w:hint="eastAsia"/>
          <w:sz w:val="28"/>
          <w:szCs w:val="28"/>
          <w:lang w:val="zh-TW" w:eastAsia="zh-TW"/>
        </w:rPr>
        <w:t>》</w:t>
      </w:r>
      <w:r>
        <w:rPr>
          <w:sz w:val="28"/>
          <w:szCs w:val="28"/>
          <w:lang w:val="ru-RU"/>
        </w:rPr>
        <w:t>поле. При этом каждое слово получает смысл только как часть соответствующего поля. Носитель языка в полной мере знает значение слова лишь в том случае, если ему известны значения других слов из того же поля (Кобозева 2000:98).</w:t>
      </w:r>
    </w:p>
    <w:p w14:paraId="5B87E87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38" w:author="梁晓超" w:date="2016-05-16T02:22:00Z">
        <w:r>
          <w:rPr>
            <w:sz w:val="28"/>
            <w:szCs w:val="28"/>
            <w:lang w:val="ru-RU"/>
          </w:rPr>
          <w:t xml:space="preserve">     </w:t>
        </w:r>
      </w:ins>
      <w:r>
        <w:rPr>
          <w:sz w:val="28"/>
          <w:szCs w:val="28"/>
          <w:lang w:val="ru-RU"/>
        </w:rPr>
        <w:t xml:space="preserve">Понимание лексики как системы нашло свое практическое воплощение в исследовании различных лексико-семантических парадигм. В связи со сложным процессом становления новых понятий, связанным с начальной стадией изучения многоаспектных отношений между словами в лексико-семантической системе языка необходимо следует отметить что, не существует единообразия в терминологии. Одни и те же (одинаковые) и разные объединения слов получают названия: </w:t>
      </w:r>
      <w:r>
        <w:rPr>
          <w:rFonts w:hint="eastAsia"/>
          <w:sz w:val="28"/>
          <w:szCs w:val="28"/>
          <w:lang w:val="zh-TW" w:eastAsia="zh-TW"/>
        </w:rPr>
        <w:t>《</w:t>
      </w:r>
      <w:r>
        <w:rPr>
          <w:sz w:val="28"/>
          <w:szCs w:val="28"/>
          <w:lang w:val="ru-RU"/>
        </w:rPr>
        <w:t>группы</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поля</w:t>
      </w:r>
      <w:r>
        <w:rPr>
          <w:rFonts w:hint="eastAsia"/>
          <w:sz w:val="28"/>
          <w:szCs w:val="28"/>
          <w:lang w:val="zh-TW" w:eastAsia="zh-TW"/>
        </w:rPr>
        <w:t>》</w:t>
      </w:r>
      <w:r>
        <w:rPr>
          <w:sz w:val="28"/>
          <w:szCs w:val="28"/>
          <w:lang w:val="ru-RU"/>
        </w:rPr>
        <w:t>, а также</w:t>
      </w:r>
      <w:r>
        <w:rPr>
          <w:rFonts w:hint="eastAsia"/>
          <w:sz w:val="28"/>
          <w:szCs w:val="28"/>
          <w:lang w:val="zh-TW" w:eastAsia="zh-TW"/>
        </w:rPr>
        <w:t>《</w:t>
      </w:r>
      <w:r>
        <w:rPr>
          <w:sz w:val="28"/>
          <w:szCs w:val="28"/>
          <w:lang w:val="ru-RU"/>
        </w:rPr>
        <w:t>серии</w:t>
      </w:r>
      <w:r>
        <w:rPr>
          <w:rFonts w:hint="eastAsia"/>
          <w:sz w:val="28"/>
          <w:szCs w:val="28"/>
          <w:lang w:val="zh-TW" w:eastAsia="zh-TW"/>
        </w:rPr>
        <w:t>》</w:t>
      </w:r>
      <w:r>
        <w:rPr>
          <w:sz w:val="28"/>
          <w:szCs w:val="28"/>
          <w:lang w:val="ru-RU"/>
        </w:rPr>
        <w:t xml:space="preserve">- </w:t>
      </w:r>
      <w:r>
        <w:rPr>
          <w:rFonts w:hint="eastAsia"/>
          <w:sz w:val="28"/>
          <w:szCs w:val="28"/>
          <w:lang w:val="zh-TW" w:eastAsia="zh-TW"/>
        </w:rPr>
        <w:t>《</w:t>
      </w:r>
      <w:r>
        <w:rPr>
          <w:sz w:val="28"/>
          <w:szCs w:val="28"/>
          <w:lang w:val="ru-RU"/>
        </w:rPr>
        <w:t>лексические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лексико-семантические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тематические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идеографические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понятийные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словесные</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языковые</w:t>
      </w:r>
      <w:r>
        <w:rPr>
          <w:rFonts w:hint="eastAsia"/>
          <w:sz w:val="28"/>
          <w:szCs w:val="28"/>
          <w:lang w:val="zh-TW" w:eastAsia="zh-TW"/>
        </w:rPr>
        <w:t>》</w:t>
      </w:r>
      <w:r>
        <w:rPr>
          <w:sz w:val="28"/>
          <w:szCs w:val="28"/>
          <w:lang w:val="ru-RU"/>
        </w:rPr>
        <w:t xml:space="preserve">(щур 1974). Используются также термины </w:t>
      </w:r>
      <w:r>
        <w:rPr>
          <w:rFonts w:hint="eastAsia"/>
          <w:sz w:val="28"/>
          <w:szCs w:val="28"/>
          <w:lang w:val="zh-TW" w:eastAsia="zh-TW"/>
        </w:rPr>
        <w:t>《</w:t>
      </w:r>
      <w:r>
        <w:rPr>
          <w:sz w:val="28"/>
          <w:szCs w:val="28"/>
          <w:lang w:val="ru-RU"/>
        </w:rPr>
        <w:t>парадигматичесике</w:t>
      </w:r>
      <w:r>
        <w:rPr>
          <w:rFonts w:hint="eastAsia"/>
          <w:sz w:val="28"/>
          <w:szCs w:val="28"/>
          <w:lang w:val="zh-TW" w:eastAsia="zh-TW"/>
        </w:rPr>
        <w:t>》</w:t>
      </w:r>
      <w:r>
        <w:rPr>
          <w:sz w:val="28"/>
          <w:szCs w:val="28"/>
          <w:lang w:val="ru-RU"/>
        </w:rPr>
        <w:t>и</w:t>
      </w:r>
      <w:r>
        <w:rPr>
          <w:rFonts w:hint="eastAsia"/>
          <w:sz w:val="28"/>
          <w:szCs w:val="28"/>
          <w:lang w:val="zh-TW" w:eastAsia="zh-TW"/>
        </w:rPr>
        <w:t>《</w:t>
      </w:r>
      <w:r>
        <w:rPr>
          <w:sz w:val="28"/>
          <w:szCs w:val="28"/>
          <w:lang w:val="ru-RU"/>
        </w:rPr>
        <w:t>синтагматические</w:t>
      </w:r>
      <w:r>
        <w:rPr>
          <w:rFonts w:hint="eastAsia"/>
          <w:sz w:val="28"/>
          <w:szCs w:val="28"/>
          <w:lang w:val="zh-TW" w:eastAsia="zh-TW"/>
        </w:rPr>
        <w:t>》</w:t>
      </w:r>
      <w:r>
        <w:rPr>
          <w:sz w:val="28"/>
          <w:szCs w:val="28"/>
          <w:lang w:val="ru-RU"/>
        </w:rPr>
        <w:t>,</w:t>
      </w:r>
      <w:r>
        <w:rPr>
          <w:rFonts w:hint="eastAsia"/>
          <w:sz w:val="28"/>
          <w:szCs w:val="28"/>
          <w:lang w:val="zh-TW" w:eastAsia="zh-TW"/>
        </w:rPr>
        <w:lastRenderedPageBreak/>
        <w:t>《</w:t>
      </w:r>
      <w:r>
        <w:rPr>
          <w:sz w:val="28"/>
          <w:szCs w:val="28"/>
          <w:lang w:val="ru-RU"/>
        </w:rPr>
        <w:t>комплексные</w:t>
      </w:r>
      <w:r>
        <w:rPr>
          <w:rFonts w:hint="eastAsia"/>
          <w:sz w:val="28"/>
          <w:szCs w:val="28"/>
          <w:lang w:val="zh-TW" w:eastAsia="zh-TW"/>
        </w:rPr>
        <w:t>》</w:t>
      </w:r>
      <w:r>
        <w:rPr>
          <w:sz w:val="28"/>
          <w:szCs w:val="28"/>
          <w:lang w:val="ru-RU"/>
        </w:rPr>
        <w:t>и</w:t>
      </w:r>
      <w:r>
        <w:rPr>
          <w:rFonts w:hint="eastAsia"/>
          <w:sz w:val="28"/>
          <w:szCs w:val="28"/>
          <w:lang w:val="zh-TW" w:eastAsia="zh-TW"/>
        </w:rPr>
        <w:t>《</w:t>
      </w:r>
      <w:r>
        <w:rPr>
          <w:sz w:val="28"/>
          <w:szCs w:val="28"/>
          <w:lang w:val="ru-RU"/>
        </w:rPr>
        <w:t>развернутые поля</w:t>
      </w:r>
      <w:r>
        <w:rPr>
          <w:rFonts w:hint="eastAsia"/>
          <w:sz w:val="28"/>
          <w:szCs w:val="28"/>
          <w:lang w:val="zh-TW" w:eastAsia="zh-TW"/>
        </w:rPr>
        <w:t>》</w:t>
      </w:r>
      <w:r>
        <w:rPr>
          <w:sz w:val="28"/>
          <w:szCs w:val="28"/>
          <w:lang w:val="ru-RU"/>
        </w:rPr>
        <w:t>, которые перекрещиваются с некоторыми из названных выше.</w:t>
      </w:r>
    </w:p>
    <w:p w14:paraId="07ED16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39" w:author="梁晓超" w:date="2016-05-16T02:22:00Z">
        <w:r>
          <w:rPr>
            <w:sz w:val="28"/>
            <w:szCs w:val="28"/>
            <w:lang w:val="ru-RU"/>
          </w:rPr>
          <w:t xml:space="preserve">     </w:t>
        </w:r>
      </w:ins>
      <w:r>
        <w:rPr>
          <w:sz w:val="28"/>
          <w:szCs w:val="28"/>
          <w:lang w:val="ru-RU"/>
        </w:rPr>
        <w:t>Хотя существует множество различных точек зрения на принципы группировки слов и пересекаемость терминологии, выделяются некоторая общая тенденция разграничения, по крайней мере, некоторой упорядоченности терминологии. Характер семантических признаков и тех отношений, которые складываются в лексических объединениях, определяет в конечном счёте тип группы, класса слов. В настоящее время принято выделять семантическое поле, лексико-семантическое поле, лексико-семантические группы и лексико-тематические группы, включающие такие объединения, как синонимические ряды и антиномические пары и др. (Николенко 2005:8).</w:t>
      </w:r>
    </w:p>
    <w:p w14:paraId="2D8B228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40" w:author="梁晓超" w:date="2016-05-16T02:23:00Z">
        <w:r>
          <w:rPr>
            <w:sz w:val="28"/>
            <w:szCs w:val="28"/>
            <w:lang w:val="ru-RU"/>
          </w:rPr>
          <w:t xml:space="preserve">     </w:t>
        </w:r>
      </w:ins>
      <w:r>
        <w:rPr>
          <w:sz w:val="28"/>
          <w:szCs w:val="28"/>
          <w:lang w:val="ru-RU"/>
        </w:rPr>
        <w:t>До сих пор нет единого мнения о лексическом и грамматическом составе этих групп, отсутствуют и соответствующие однозначные термины. На взгляд Г.В. Степановой, семантическое поле, тематическая группа, лексико-семантическая группа, рассматривается как совокупность слов большей или меньшей семантической общности, которые включают в себя слова одной части речи или разных частей речи (Степанова 1970:3).</w:t>
      </w:r>
    </w:p>
    <w:p w14:paraId="4DB8FD7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41" w:author="梁晓超" w:date="2016-05-16T02:23:00Z">
        <w:r>
          <w:rPr>
            <w:sz w:val="28"/>
            <w:szCs w:val="28"/>
            <w:lang w:val="ru-RU"/>
          </w:rPr>
          <w:t xml:space="preserve">  </w:t>
        </w:r>
      </w:ins>
      <w:r>
        <w:rPr>
          <w:sz w:val="28"/>
          <w:szCs w:val="28"/>
          <w:lang w:val="ru-RU"/>
        </w:rPr>
        <w:t xml:space="preserve">Ю.Н. Караулов в своей работе сделал тридцать одно определение семантического поля и организовал свой анализ семантических полей с дилеммы: признается ли определенность, самостоятельность и тождество слова; какая роль отводится контексту. Из наибольших общих свойств поля в первую очередь связь его элементов, о которой в том или ином виде говорится во всех определениях. Такой связи отсутствует единственного определения, по мнению Ф.П.Филина она обусловлена семантическим сходством или близостью значений, на взгляд Б.Ю. Городецкого — разного рода семантическими корреляциями, для Э. Косериу, Г.С. Ура и Ю.Д. А пресен - существует общий компонент у всех слов данного поля. Для Р. Мутафчиева, О.С. Ахматовой, свойства поля это связь между элементами, их упорядоченность и взаимоопределяемость - подводят к одному из фундаментальных свойств комплексного характера - самостоятельности семантического поля, выражающейся в его целостности. Ср., </w:t>
      </w:r>
      <w:r>
        <w:rPr>
          <w:sz w:val="28"/>
          <w:szCs w:val="28"/>
          <w:lang w:val="ru-RU"/>
        </w:rPr>
        <w:lastRenderedPageBreak/>
        <w:t xml:space="preserve">например: </w:t>
      </w:r>
      <w:r>
        <w:rPr>
          <w:rFonts w:hint="eastAsia"/>
          <w:sz w:val="28"/>
          <w:szCs w:val="28"/>
          <w:lang w:val="zh-TW" w:eastAsia="zh-TW"/>
        </w:rPr>
        <w:t>《</w:t>
      </w:r>
      <w:r>
        <w:rPr>
          <w:sz w:val="28"/>
          <w:szCs w:val="28"/>
          <w:lang w:val="ru-RU"/>
        </w:rPr>
        <w:t>поле - совокупность содержательных единиц (понятий слов), покрывающая определённую область человеческого опыта… поле семантическое - частичка (</w:t>
      </w:r>
      <w:r>
        <w:rPr>
          <w:rFonts w:hint="eastAsia"/>
          <w:sz w:val="28"/>
          <w:szCs w:val="28"/>
          <w:lang w:val="zh-TW" w:eastAsia="zh-TW"/>
        </w:rPr>
        <w:t>《</w:t>
      </w:r>
      <w:r>
        <w:rPr>
          <w:sz w:val="28"/>
          <w:szCs w:val="28"/>
          <w:lang w:val="ru-RU"/>
        </w:rPr>
        <w:t>кусочек</w:t>
      </w:r>
      <w:r>
        <w:rPr>
          <w:rFonts w:hint="eastAsia"/>
          <w:sz w:val="28"/>
          <w:szCs w:val="28"/>
          <w:lang w:val="zh-TW" w:eastAsia="zh-TW"/>
        </w:rPr>
        <w:t>》</w:t>
      </w:r>
      <w:r>
        <w:rPr>
          <w:sz w:val="28"/>
          <w:szCs w:val="28"/>
          <w:lang w:val="ru-RU"/>
        </w:rPr>
        <w:t>) действительности, выделенная в человеческом опыте и теоретически имеющая в данном языке соответствие в виде более или менее автономной микросистемы</w:t>
      </w:r>
      <w:r>
        <w:rPr>
          <w:rFonts w:hint="eastAsia"/>
          <w:sz w:val="28"/>
          <w:szCs w:val="28"/>
          <w:lang w:val="zh-TW" w:eastAsia="zh-TW"/>
        </w:rPr>
        <w:t>》</w:t>
      </w:r>
      <w:r>
        <w:rPr>
          <w:sz w:val="28"/>
          <w:szCs w:val="28"/>
          <w:lang w:val="zh-TW" w:eastAsia="zh-TW"/>
        </w:rPr>
        <w:t xml:space="preserve"> </w:t>
      </w:r>
      <w:r>
        <w:rPr>
          <w:rFonts w:hint="eastAsia"/>
          <w:sz w:val="28"/>
          <w:szCs w:val="28"/>
          <w:lang w:val="zh-TW" w:eastAsia="zh-TW"/>
        </w:rPr>
        <w:t>（</w:t>
      </w:r>
      <w:r>
        <w:rPr>
          <w:sz w:val="28"/>
          <w:szCs w:val="28"/>
          <w:lang w:val="ru-RU"/>
        </w:rPr>
        <w:t>Ахманова 1966:334).</w:t>
      </w:r>
    </w:p>
    <w:p w14:paraId="4CE0CF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42" w:author="梁晓超" w:date="2016-05-16T02:23:00Z">
        <w:r>
          <w:rPr>
            <w:sz w:val="28"/>
            <w:szCs w:val="28"/>
            <w:lang w:val="ru-RU"/>
          </w:rPr>
          <w:t xml:space="preserve">     </w:t>
        </w:r>
      </w:ins>
      <w:r>
        <w:rPr>
          <w:sz w:val="28"/>
          <w:szCs w:val="28"/>
          <w:lang w:val="ru-RU"/>
        </w:rPr>
        <w:t>По мнению Р. Мутафчиева - семантическое поле представляет отдельную незначительную лексическую имеющую относительную самостоятельность. Автономность её относительна, поскольку данное семантическое поле может иметь разнообразные семантические связи с другими полями. В связи с разнообразием семантических связей и создает трудность не только при определении его границ, но и при установлении состава его компонентов.</w:t>
      </w:r>
    </w:p>
    <w:p w14:paraId="678B9C4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43" w:author="梁晓超" w:date="2016-05-16T02:23:00Z">
        <w:r>
          <w:rPr>
            <w:sz w:val="28"/>
            <w:szCs w:val="28"/>
            <w:lang w:val="ru-RU"/>
          </w:rPr>
          <w:t xml:space="preserve">     </w:t>
        </w:r>
      </w:ins>
      <w:r>
        <w:rPr>
          <w:sz w:val="28"/>
          <w:szCs w:val="28"/>
          <w:lang w:val="ru-RU"/>
        </w:rPr>
        <w:t>Большинство ученых считает семантическим полем некую систему со всеми присущими ей свойствами, т.е. нечто целое, составленное из частей находящихся в определенных системных отношениях и связях друг с другом (Смирнова 1999: 75</w:t>
      </w:r>
      <w:del w:id="244" w:author="梁晓超" w:date="2016-05-09T00:37:00Z">
        <w:r>
          <w:rPr>
            <w:sz w:val="28"/>
            <w:szCs w:val="28"/>
            <w:lang w:val="ru-RU"/>
          </w:rPr>
          <w:delText xml:space="preserve"> и др.</w:delText>
        </w:r>
      </w:del>
      <w:r>
        <w:rPr>
          <w:sz w:val="28"/>
          <w:szCs w:val="28"/>
          <w:lang w:val="ru-RU"/>
        </w:rPr>
        <w:t>). В современном языкознании семантическое поле рассматривается как совокупность языковых единиц, объединенных общностью содержания и отражающих понятийное, предметное или функциональное сходство обозначаемых явлений. Семантическое поле свойственно следующими основными свойствами: 1) наличием семантических отношений (корреляций) между составляющими его словами: 2) системным характером этих отношений; 3) взаимозависимостью и взаимоопределяемостью лексических единиц; 4) относительной автономностью поля; 5) непрерывностью обозначения его смыслового пространства; 6) взаимосвязью семантических полей в пределах всей лексической системы (всего словаря). (Кобозева 2000:98-99).</w:t>
      </w:r>
    </w:p>
    <w:p w14:paraId="71F627E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45" w:author="梁晓超" w:date="2016-05-16T02:23:00Z">
        <w:r>
          <w:rPr>
            <w:sz w:val="28"/>
            <w:szCs w:val="28"/>
            <w:lang w:val="ru-RU"/>
          </w:rPr>
          <w:t xml:space="preserve">  </w:t>
        </w:r>
      </w:ins>
      <w:r>
        <w:rPr>
          <w:sz w:val="28"/>
          <w:szCs w:val="28"/>
          <w:lang w:val="ru-RU"/>
        </w:rPr>
        <w:t xml:space="preserve">Более употребительным и привычным является термин </w:t>
      </w:r>
      <w:r>
        <w:rPr>
          <w:rFonts w:hint="eastAsia"/>
          <w:sz w:val="28"/>
          <w:szCs w:val="28"/>
          <w:lang w:val="zh-TW" w:eastAsia="zh-TW"/>
        </w:rPr>
        <w:t>《</w:t>
      </w:r>
      <w:r>
        <w:rPr>
          <w:sz w:val="28"/>
          <w:szCs w:val="28"/>
          <w:lang w:val="ru-RU"/>
        </w:rPr>
        <w:t>семантическое поле</w:t>
      </w:r>
      <w:r>
        <w:rPr>
          <w:rFonts w:hint="eastAsia"/>
          <w:sz w:val="28"/>
          <w:szCs w:val="28"/>
          <w:lang w:val="zh-TW" w:eastAsia="zh-TW"/>
        </w:rPr>
        <w:t>》</w:t>
      </w:r>
      <w:r>
        <w:rPr>
          <w:sz w:val="28"/>
          <w:szCs w:val="28"/>
          <w:lang w:val="ru-RU"/>
        </w:rPr>
        <w:t xml:space="preserve">. Однако он, хотя и подразумевает в основном лексический уровень языка, не содержит информации, отсылающей к этому уровню. Кроме того,  этим термином часто называются разнообразные лексические объединения - синонимические, тематические, лексико-семантические группы слов, а также </w:t>
      </w:r>
      <w:r>
        <w:rPr>
          <w:sz w:val="28"/>
          <w:szCs w:val="28"/>
          <w:lang w:val="ru-RU"/>
        </w:rPr>
        <w:lastRenderedPageBreak/>
        <w:t>ассоциативные ряды слов.</w:t>
      </w:r>
    </w:p>
    <w:p w14:paraId="0B64BA6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246" w:author="梁晓超" w:date="2016-05-16T02:24:00Z"/>
          <w:sz w:val="28"/>
          <w:szCs w:val="28"/>
          <w:lang w:val="ru-RU"/>
        </w:rPr>
      </w:pPr>
      <w:ins w:id="247" w:author="梁晓超" w:date="2016-05-16T02:23:00Z">
        <w:r>
          <w:rPr>
            <w:sz w:val="28"/>
            <w:szCs w:val="28"/>
            <w:lang w:val="ru-RU"/>
          </w:rPr>
          <w:t xml:space="preserve">     </w:t>
        </w:r>
      </w:ins>
      <w:r>
        <w:rPr>
          <w:sz w:val="28"/>
          <w:szCs w:val="28"/>
          <w:lang w:val="ru-RU"/>
        </w:rPr>
        <w:t xml:space="preserve">В многих работах термины </w:t>
      </w:r>
      <w:r>
        <w:rPr>
          <w:i/>
          <w:iCs/>
          <w:sz w:val="28"/>
          <w:szCs w:val="28"/>
          <w:lang w:val="ru-RU"/>
        </w:rPr>
        <w:t>семантическое поле</w:t>
      </w:r>
      <w:r>
        <w:rPr>
          <w:sz w:val="28"/>
          <w:szCs w:val="28"/>
          <w:lang w:val="ru-RU"/>
        </w:rPr>
        <w:t xml:space="preserve"> и </w:t>
      </w:r>
      <w:r>
        <w:rPr>
          <w:i/>
          <w:iCs/>
          <w:sz w:val="28"/>
          <w:szCs w:val="28"/>
          <w:lang w:val="ru-RU"/>
        </w:rPr>
        <w:t xml:space="preserve">лексико-семантическое поле </w:t>
      </w:r>
      <w:r>
        <w:rPr>
          <w:sz w:val="28"/>
          <w:szCs w:val="28"/>
          <w:lang w:val="ru-RU"/>
        </w:rPr>
        <w:t xml:space="preserve">в нынешнее время употребляются как синонимы, и наблюдается тенденция к вытеснению термина </w:t>
      </w:r>
      <w:r>
        <w:rPr>
          <w:i/>
          <w:iCs/>
          <w:sz w:val="28"/>
          <w:szCs w:val="28"/>
          <w:lang w:val="ru-RU"/>
        </w:rPr>
        <w:t>лексико-семантическое поле</w:t>
      </w:r>
      <w:r>
        <w:rPr>
          <w:sz w:val="28"/>
          <w:szCs w:val="28"/>
          <w:lang w:val="ru-RU"/>
        </w:rPr>
        <w:t xml:space="preserve"> в связи с замещением его термином </w:t>
      </w:r>
      <w:r>
        <w:rPr>
          <w:i/>
          <w:iCs/>
          <w:sz w:val="28"/>
          <w:szCs w:val="28"/>
          <w:lang w:val="ru-RU"/>
        </w:rPr>
        <w:t>семантическое поле</w:t>
      </w:r>
      <w:r>
        <w:rPr>
          <w:sz w:val="28"/>
          <w:szCs w:val="28"/>
          <w:lang w:val="ru-RU"/>
        </w:rPr>
        <w:t xml:space="preserve">. Подобное положение отражено, например, в дефиниции семантического поля во втором издании энциклопедии </w:t>
      </w:r>
      <w:r>
        <w:rPr>
          <w:rFonts w:hint="eastAsia"/>
          <w:sz w:val="28"/>
          <w:szCs w:val="28"/>
          <w:lang w:val="zh-TW" w:eastAsia="zh-TW"/>
        </w:rPr>
        <w:t>《</w:t>
      </w:r>
      <w:r>
        <w:rPr>
          <w:sz w:val="28"/>
          <w:szCs w:val="28"/>
          <w:lang w:val="ru-RU"/>
        </w:rPr>
        <w:t>Русский язык</w:t>
      </w:r>
      <w:r>
        <w:rPr>
          <w:rFonts w:hint="eastAsia"/>
          <w:sz w:val="28"/>
          <w:szCs w:val="28"/>
          <w:lang w:val="zh-TW" w:eastAsia="zh-TW"/>
        </w:rPr>
        <w:t>》</w:t>
      </w:r>
      <w:r>
        <w:rPr>
          <w:sz w:val="28"/>
          <w:szCs w:val="28"/>
          <w:lang w:val="ru-RU"/>
        </w:rPr>
        <w:t xml:space="preserve">1998 г.: </w:t>
      </w:r>
      <w:r>
        <w:rPr>
          <w:rFonts w:hint="eastAsia"/>
          <w:sz w:val="28"/>
          <w:szCs w:val="28"/>
          <w:lang w:val="zh-TW" w:eastAsia="zh-TW"/>
        </w:rPr>
        <w:t>《</w:t>
      </w:r>
      <w:r>
        <w:rPr>
          <w:i/>
          <w:iCs/>
          <w:sz w:val="28"/>
          <w:szCs w:val="28"/>
          <w:lang w:val="ru-RU"/>
        </w:rPr>
        <w:t xml:space="preserve">Семантическое поле - </w:t>
      </w:r>
      <w:r>
        <w:rPr>
          <w:sz w:val="28"/>
          <w:szCs w:val="28"/>
          <w:lang w:val="ru-RU"/>
        </w:rPr>
        <w:t>иерархическая структура множества лексических единиц, объединенных общим (инвариантным) значением и отражающих в языке определенную понятийную сферу</w:t>
      </w:r>
      <w:r>
        <w:rPr>
          <w:rFonts w:hint="eastAsia"/>
          <w:sz w:val="28"/>
          <w:szCs w:val="28"/>
          <w:lang w:val="zh-TW" w:eastAsia="zh-TW"/>
        </w:rPr>
        <w:t>》</w:t>
      </w:r>
      <w:r>
        <w:rPr>
          <w:sz w:val="28"/>
          <w:szCs w:val="28"/>
          <w:lang w:val="ru-RU"/>
        </w:rPr>
        <w:t xml:space="preserve">(Русский язык. Энциклопедия, 1998: 458). По мнению Е.И. Зиновьевой, такая подмена неправомерна, потому что понятие семантического поля гораздо шире, изучение семантических полей - предмет семиотики, семантические поля должны анализироваться с привлечением данных различных научных дисциплин, не только лингвистики (Зиновьева 2003: 109). </w:t>
      </w:r>
    </w:p>
    <w:p w14:paraId="324FEF5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248" w:author="梁晓超" w:date="2016-05-16T02:24:00Z"/>
          <w:sz w:val="28"/>
          <w:szCs w:val="28"/>
        </w:rPr>
      </w:pPr>
      <w:ins w:id="249" w:author="梁晓超" w:date="2016-05-16T02:24:00Z">
        <w:r>
          <w:rPr>
            <w:sz w:val="28"/>
            <w:szCs w:val="28"/>
            <w:lang w:val="ru-RU"/>
          </w:rPr>
          <w:t xml:space="preserve">     </w:t>
        </w:r>
      </w:ins>
    </w:p>
    <w:p w14:paraId="3F9DA1F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Существует мнение, что лексико-семантическое поле - это класс слов, различающихся пр лексемам, но близких по семенам (Попова 1996: 16).</w:t>
      </w:r>
    </w:p>
    <w:p w14:paraId="1D5C486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50" w:author="梁晓超" w:date="2016-05-16T02:24:00Z">
        <w:r>
          <w:rPr>
            <w:sz w:val="28"/>
            <w:szCs w:val="28"/>
            <w:lang w:val="ru-RU"/>
          </w:rPr>
          <w:t xml:space="preserve">     </w:t>
        </w:r>
      </w:ins>
      <w:r>
        <w:rPr>
          <w:sz w:val="28"/>
          <w:szCs w:val="28"/>
          <w:lang w:val="ru-RU"/>
        </w:rPr>
        <w:t xml:space="preserve">В последнее время в работах по лексической семантике, связанных с теорией семантического поля, многие исследователи лексики как системного образования справедливо утверждают, что </w:t>
      </w:r>
      <w:r>
        <w:rPr>
          <w:rFonts w:hint="eastAsia"/>
          <w:sz w:val="28"/>
          <w:szCs w:val="28"/>
          <w:lang w:val="zh-TW" w:eastAsia="zh-TW"/>
        </w:rPr>
        <w:t>《</w:t>
      </w:r>
      <w:r>
        <w:rPr>
          <w:sz w:val="28"/>
          <w:szCs w:val="28"/>
          <w:lang w:val="ru-RU"/>
        </w:rPr>
        <w:t>проблему лексико-семантических полей, где перекрещиваются все содержательные аспекты слова, только комплексно</w:t>
      </w:r>
      <w:r>
        <w:rPr>
          <w:rFonts w:hint="eastAsia"/>
          <w:sz w:val="28"/>
          <w:szCs w:val="28"/>
          <w:lang w:val="zh-TW" w:eastAsia="zh-TW"/>
        </w:rPr>
        <w:t>》</w:t>
      </w:r>
      <w:r>
        <w:rPr>
          <w:sz w:val="28"/>
          <w:szCs w:val="28"/>
          <w:lang w:val="ru-RU"/>
        </w:rPr>
        <w:t>(Караулов 1976:54).</w:t>
      </w:r>
    </w:p>
    <w:p w14:paraId="78520A3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51" w:author="梁晓超" w:date="2016-05-16T02:25:00Z">
        <w:r>
          <w:rPr>
            <w:sz w:val="28"/>
            <w:szCs w:val="28"/>
            <w:lang w:val="ru-RU"/>
          </w:rPr>
          <w:t xml:space="preserve">     </w:t>
        </w:r>
      </w:ins>
      <w:r>
        <w:rPr>
          <w:sz w:val="28"/>
          <w:szCs w:val="28"/>
          <w:lang w:val="ru-RU"/>
        </w:rPr>
        <w:t xml:space="preserve">В нашем исследовании мы следуем следующим определением лексико-семантического поля, приведенное в энциклопедии </w:t>
      </w:r>
      <w:r>
        <w:rPr>
          <w:rFonts w:hint="eastAsia"/>
          <w:sz w:val="28"/>
          <w:szCs w:val="28"/>
          <w:lang w:val="zh-TW" w:eastAsia="zh-TW"/>
        </w:rPr>
        <w:t>《</w:t>
      </w:r>
      <w:r>
        <w:rPr>
          <w:sz w:val="28"/>
          <w:szCs w:val="28"/>
          <w:lang w:val="ru-RU"/>
        </w:rPr>
        <w:t>Русский язык</w:t>
      </w:r>
      <w:r>
        <w:rPr>
          <w:rFonts w:hint="eastAsia"/>
          <w:sz w:val="28"/>
          <w:szCs w:val="28"/>
          <w:lang w:val="zh-TW" w:eastAsia="zh-TW"/>
        </w:rPr>
        <w:t>》</w:t>
      </w:r>
      <w:r>
        <w:rPr>
          <w:sz w:val="28"/>
          <w:szCs w:val="28"/>
          <w:lang w:val="ru-RU"/>
        </w:rPr>
        <w:t xml:space="preserve">: лексико-семантическое поле это </w:t>
      </w:r>
      <w:r>
        <w:rPr>
          <w:rFonts w:hint="eastAsia"/>
          <w:sz w:val="28"/>
          <w:szCs w:val="28"/>
          <w:lang w:val="zh-TW" w:eastAsia="zh-TW"/>
        </w:rPr>
        <w:t>《</w:t>
      </w:r>
      <w:r>
        <w:rPr>
          <w:sz w:val="28"/>
          <w:szCs w:val="28"/>
          <w:lang w:val="ru-RU"/>
        </w:rPr>
        <w:t>иерархическая структура множества лексических единиц, объединенных общим (инвариантным) значением и отражающих в языке определенную понятийную сферу</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Русский язык</w:t>
      </w:r>
      <w:r>
        <w:rPr>
          <w:rFonts w:hint="eastAsia"/>
          <w:sz w:val="28"/>
          <w:szCs w:val="28"/>
          <w:lang w:val="zh-TW" w:eastAsia="zh-TW"/>
        </w:rPr>
        <w:t>》</w:t>
      </w:r>
      <w:r>
        <w:rPr>
          <w:sz w:val="28"/>
          <w:szCs w:val="28"/>
          <w:lang w:val="ru-RU"/>
        </w:rPr>
        <w:t xml:space="preserve"> 1998:458).</w:t>
      </w:r>
    </w:p>
    <w:p w14:paraId="7E5F547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52" w:author="梁晓超" w:date="2016-05-16T02:25:00Z">
        <w:r>
          <w:rPr>
            <w:sz w:val="28"/>
            <w:szCs w:val="28"/>
            <w:lang w:val="ru-RU"/>
          </w:rPr>
          <w:t xml:space="preserve">     </w:t>
        </w:r>
      </w:ins>
      <w:r>
        <w:rPr>
          <w:sz w:val="28"/>
          <w:szCs w:val="28"/>
          <w:lang w:val="ru-RU"/>
        </w:rPr>
        <w:t xml:space="preserve">Наиболее полное выражение системных отношении в лексико-семантических группах (далее - ЛСГ). ЛСГ - одна из основных форм группировки лексики при обучении русскому языку как иностранному. ЛСГ обычно называют группу </w:t>
      </w:r>
      <w:r>
        <w:rPr>
          <w:sz w:val="28"/>
          <w:szCs w:val="28"/>
          <w:lang w:val="ru-RU"/>
        </w:rPr>
        <w:lastRenderedPageBreak/>
        <w:t>слов, достаточно связанных между собой по смыслу.</w:t>
      </w:r>
    </w:p>
    <w:p w14:paraId="2A38741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53" w:author="梁晓超" w:date="2016-05-16T02:25:00Z">
        <w:r>
          <w:rPr>
            <w:sz w:val="28"/>
            <w:szCs w:val="28"/>
            <w:lang w:val="ru-RU"/>
          </w:rPr>
          <w:t xml:space="preserve">     </w:t>
        </w:r>
      </w:ins>
      <w:r>
        <w:rPr>
          <w:sz w:val="28"/>
          <w:szCs w:val="28"/>
          <w:lang w:val="ru-RU"/>
        </w:rPr>
        <w:t>Над языковыми полями (хотя не все их так называют) работают много филологов - Л. Вейсгербер, Г. Ибсен, К. Ройнонг, Э. Оскар, С. Ман, О. Духачек, Ф.П. Филин, А.А. Уфимцев, С.Д. Кацнельсон, В.И. Кожухов и многие другие. Самая глубокая теория ЛСГ разработана в исследованиях Л. Вейсгербера, Ф.П. Филине и С.Д. Кацнельсона.</w:t>
      </w:r>
    </w:p>
    <w:p w14:paraId="52CB1B0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54" w:author="梁晓超" w:date="2016-05-16T02:25:00Z">
        <w:r>
          <w:rPr>
            <w:sz w:val="28"/>
            <w:szCs w:val="28"/>
            <w:lang w:val="ru-RU"/>
          </w:rPr>
          <w:t xml:space="preserve">     </w:t>
        </w:r>
      </w:ins>
      <w:r>
        <w:rPr>
          <w:sz w:val="28"/>
          <w:szCs w:val="28"/>
          <w:lang w:val="ru-RU"/>
        </w:rPr>
        <w:t xml:space="preserve">Например, Ф.П. Филин для обозначения словесных семантических полей пользуется термином ЛСГ. Под лексико-семантическими группами он понимает </w:t>
      </w:r>
      <w:r>
        <w:rPr>
          <w:rFonts w:hint="eastAsia"/>
          <w:sz w:val="28"/>
          <w:szCs w:val="28"/>
          <w:lang w:val="zh-TW" w:eastAsia="zh-TW"/>
        </w:rPr>
        <w:t>《</w:t>
      </w:r>
      <w:r>
        <w:rPr>
          <w:sz w:val="28"/>
          <w:szCs w:val="28"/>
          <w:lang w:val="ru-RU"/>
        </w:rPr>
        <w:t>лексические объединения с однородными, сопоставимыми значениями</w:t>
      </w:r>
      <w:r>
        <w:rPr>
          <w:rFonts w:hint="eastAsia"/>
          <w:sz w:val="28"/>
          <w:szCs w:val="28"/>
          <w:lang w:val="zh-TW" w:eastAsia="zh-TW"/>
        </w:rPr>
        <w:t>》</w:t>
      </w:r>
      <w:r>
        <w:rPr>
          <w:sz w:val="28"/>
          <w:szCs w:val="28"/>
          <w:lang w:val="ru-RU"/>
        </w:rPr>
        <w:t xml:space="preserve">, представляющие собой </w:t>
      </w:r>
      <w:r>
        <w:rPr>
          <w:rFonts w:hint="eastAsia"/>
          <w:sz w:val="28"/>
          <w:szCs w:val="28"/>
          <w:lang w:val="zh-TW" w:eastAsia="zh-TW"/>
        </w:rPr>
        <w:t>《</w:t>
      </w:r>
      <w:r>
        <w:rPr>
          <w:sz w:val="28"/>
          <w:szCs w:val="28"/>
          <w:lang w:val="ru-RU"/>
        </w:rPr>
        <w:t>специфическое явление языка, обусловленное ходом его исторического развития</w:t>
      </w:r>
      <w:r>
        <w:rPr>
          <w:rFonts w:hint="eastAsia"/>
          <w:sz w:val="28"/>
          <w:szCs w:val="28"/>
          <w:lang w:val="zh-TW" w:eastAsia="zh-TW"/>
        </w:rPr>
        <w:t>》</w:t>
      </w:r>
      <w:r>
        <w:rPr>
          <w:sz w:val="28"/>
          <w:szCs w:val="28"/>
          <w:lang w:val="ru-RU"/>
        </w:rPr>
        <w:t xml:space="preserve">(Филин 1957:537-538). К ним относятся, на его взгляд, синонимы, антонимы и другие группы слов, связанных общностью каких-либо семантических отношений, например такие группы, как </w:t>
      </w:r>
      <w:r>
        <w:rPr>
          <w:i/>
          <w:iCs/>
          <w:sz w:val="28"/>
          <w:szCs w:val="28"/>
          <w:lang w:val="ru-RU"/>
        </w:rPr>
        <w:t xml:space="preserve">жара - холод, светлый - темный, вкусный - безвкусный - аппетитный - неаппетитный - лакомый, сытный - питательный - голодный -, водить -выходить, битва - сражение -бой </w:t>
      </w:r>
      <w:r>
        <w:rPr>
          <w:sz w:val="28"/>
          <w:szCs w:val="28"/>
          <w:lang w:val="ru-RU"/>
        </w:rPr>
        <w:t>и тому подобное. Подо-Видовые группы представляют собой частная разновидность ЛСГ. Постановка вопроса о ЛСГ в указанной статье Ф.П Филина явилась теоретически фундаментом целого ряда практических исследований по лексико-семантическим группам.</w:t>
      </w:r>
    </w:p>
    <w:p w14:paraId="54D8D8F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55" w:author="梁晓超" w:date="2016-05-16T02:25:00Z">
        <w:r>
          <w:rPr>
            <w:sz w:val="28"/>
            <w:szCs w:val="28"/>
            <w:lang w:val="ru-RU"/>
          </w:rPr>
          <w:t xml:space="preserve">     </w:t>
        </w:r>
      </w:ins>
      <w:r>
        <w:rPr>
          <w:sz w:val="28"/>
          <w:szCs w:val="28"/>
          <w:lang w:val="ru-RU"/>
        </w:rPr>
        <w:t>Л.М. Васильев считает, что термином ЛСГ можно обозначать любой семантический класс слов (лексем), объединенных хотя бы одной общей лексической парадигматической самой (или хотя бы одним общим семантическим множителем) (Васильев 1971: 110). Как и Ф.П. Филин, Л.М. Васильев считает, что работа по изучению ЛСГ тесно связана с изучением синонимов и антонимов, являющихся тоже разновидностями семантических полей, в особенности ЛСГ. Так что, вовремя описания лексики по ЛСГ различные типы отношений между словами (синонимия, антонимия и т.д.)  понимаются не изолированно, а в общей системе всех лексико-семантических связей.</w:t>
      </w:r>
    </w:p>
    <w:p w14:paraId="1E08A4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56" w:author="梁晓超" w:date="2016-05-16T02:25:00Z">
        <w:r>
          <w:rPr>
            <w:sz w:val="28"/>
            <w:szCs w:val="28"/>
            <w:lang w:val="ru-RU"/>
          </w:rPr>
          <w:t xml:space="preserve">     </w:t>
        </w:r>
      </w:ins>
      <w:r>
        <w:rPr>
          <w:sz w:val="28"/>
          <w:szCs w:val="28"/>
          <w:lang w:val="ru-RU"/>
        </w:rPr>
        <w:t xml:space="preserve">Высокой степенью упорядоченности связей между единицами является самое </w:t>
      </w:r>
      <w:r>
        <w:rPr>
          <w:sz w:val="28"/>
          <w:szCs w:val="28"/>
          <w:lang w:val="ru-RU"/>
        </w:rPr>
        <w:lastRenderedPageBreak/>
        <w:t>важное свойство ЛСГ.  Это позволяет рассматривать её как самое яркое выражение системности в лексике: она объединяет все существенные аспекты системных связей между словами с учетом синонимии, антонимии, многозначности не как изолированных явлений, а в их реальной взаимоопределяемости. ЛСГ, выделенные и описанные с определенными лигвометодическими целями, необходимо признать одной из основных форм группировки лексики при обучении русскому языку как иностранному (Слесарева 1990:56).</w:t>
      </w:r>
    </w:p>
    <w:p w14:paraId="4CA8CAE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57" w:author="梁晓超" w:date="2016-05-16T02:25:00Z">
        <w:r>
          <w:rPr>
            <w:sz w:val="28"/>
            <w:szCs w:val="28"/>
            <w:lang w:val="ru-RU"/>
          </w:rPr>
          <w:t xml:space="preserve">     </w:t>
        </w:r>
      </w:ins>
      <w:r>
        <w:rPr>
          <w:sz w:val="28"/>
          <w:szCs w:val="28"/>
          <w:lang w:val="ru-RU"/>
        </w:rPr>
        <w:t xml:space="preserve">В процессе обучения языку выделяются также </w:t>
      </w:r>
      <w:r>
        <w:rPr>
          <w:i/>
          <w:iCs/>
          <w:sz w:val="28"/>
          <w:szCs w:val="28"/>
          <w:lang w:val="ru-RU"/>
        </w:rPr>
        <w:t xml:space="preserve">тематические группы </w:t>
      </w:r>
      <w:r>
        <w:rPr>
          <w:sz w:val="28"/>
          <w:szCs w:val="28"/>
          <w:lang w:val="ru-RU"/>
        </w:rPr>
        <w:t xml:space="preserve">(далее -ТГ). В тематических группах слова объединены не основе общей темы и связаны разными типами связей: парадигматическими и синтагматическими. На взгляд Л.М. Васильева, к тематическим группам следует относить лишь такие классы слов, которые объединяются одной и той же типовой ситуацией или одной темой (ср. такие темы, как </w:t>
      </w:r>
      <w:r>
        <w:rPr>
          <w:rFonts w:hint="eastAsia"/>
          <w:sz w:val="28"/>
          <w:szCs w:val="28"/>
          <w:lang w:val="zh-TW" w:eastAsia="zh-TW"/>
        </w:rPr>
        <w:t>《</w:t>
      </w:r>
      <w:r>
        <w:rPr>
          <w:sz w:val="28"/>
          <w:szCs w:val="28"/>
          <w:lang w:val="ru-RU"/>
        </w:rPr>
        <w:t>транспорт</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гостиница</w:t>
      </w:r>
      <w:r>
        <w:rPr>
          <w:rFonts w:hint="eastAsia"/>
          <w:sz w:val="28"/>
          <w:szCs w:val="28"/>
          <w:lang w:val="zh-TW" w:eastAsia="zh-TW"/>
        </w:rPr>
        <w:t>》</w:t>
      </w:r>
      <w:r>
        <w:rPr>
          <w:sz w:val="28"/>
          <w:szCs w:val="28"/>
          <w:lang w:val="ru-RU"/>
        </w:rPr>
        <w:t>,</w:t>
      </w:r>
      <w:r>
        <w:rPr>
          <w:rFonts w:hint="eastAsia"/>
          <w:sz w:val="28"/>
          <w:szCs w:val="28"/>
          <w:lang w:val="zh-TW" w:eastAsia="zh-TW"/>
        </w:rPr>
        <w:t>《</w:t>
      </w:r>
      <w:r>
        <w:rPr>
          <w:sz w:val="28"/>
          <w:szCs w:val="28"/>
          <w:lang w:val="ru-RU"/>
        </w:rPr>
        <w:t>университет</w:t>
      </w:r>
      <w:r>
        <w:rPr>
          <w:rFonts w:hint="eastAsia"/>
          <w:sz w:val="28"/>
          <w:szCs w:val="28"/>
          <w:lang w:val="zh-TW" w:eastAsia="zh-TW"/>
        </w:rPr>
        <w:t>》</w:t>
      </w:r>
      <w:r>
        <w:rPr>
          <w:sz w:val="28"/>
          <w:szCs w:val="28"/>
          <w:lang w:val="ru-RU"/>
        </w:rPr>
        <w:t xml:space="preserve">и т.д.), но общая идентифицирующая (ядерная) сем для них не обязательна (Васильев 1971:110). </w:t>
      </w:r>
    </w:p>
    <w:p w14:paraId="027C26D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58" w:author="梁晓超" w:date="2016-05-16T02:25:00Z">
        <w:r>
          <w:rPr>
            <w:sz w:val="28"/>
            <w:szCs w:val="28"/>
            <w:lang w:val="ru-RU"/>
          </w:rPr>
          <w:t xml:space="preserve">     </w:t>
        </w:r>
      </w:ins>
      <w:r>
        <w:rPr>
          <w:sz w:val="28"/>
          <w:szCs w:val="28"/>
          <w:lang w:val="ru-RU"/>
        </w:rPr>
        <w:t>В связи с тем, что в тематические группы входят лексические единицы разных частей речи,неоднородные с точки зрения их внутриязыковых особенностей, трудностей усвоения и т. п., в нынешнее время общепризнанным положением является то, что самым продуктивным способом описания и презентации лексики в теории и практике русского языка как иностранного является её группировка в лексико-семантические группы (Зиновьева, 2005:37).</w:t>
      </w:r>
    </w:p>
    <w:p w14:paraId="6FEA6DF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259" w:author="梁晓超" w:date="2016-05-16T02:35:00Z"/>
          <w:sz w:val="28"/>
          <w:szCs w:val="28"/>
          <w:lang w:val="ru-RU"/>
        </w:rPr>
      </w:pPr>
      <w:ins w:id="260" w:author="梁晓超" w:date="2016-05-16T02:25:00Z">
        <w:r>
          <w:rPr>
            <w:sz w:val="28"/>
            <w:szCs w:val="28"/>
            <w:lang w:val="ru-RU"/>
          </w:rPr>
          <w:t xml:space="preserve">     </w:t>
        </w:r>
      </w:ins>
      <w:r>
        <w:rPr>
          <w:sz w:val="28"/>
          <w:szCs w:val="28"/>
          <w:lang w:val="ru-RU"/>
        </w:rPr>
        <w:t>Отбор и группировка лексики м учетом системных характеристик дали возможность В.И. Половниковой (1987; 1988) выделить 16 типов лексических объединений русского языка, подлежащих изучению в иностранной аудитории:</w:t>
      </w:r>
      <w:ins w:id="261" w:author="梁晓超" w:date="2016-05-16T02:35:00Z">
        <w:r>
          <w:rPr>
            <w:sz w:val="28"/>
            <w:szCs w:val="28"/>
            <w:lang w:val="ru-RU"/>
          </w:rPr>
          <w:t xml:space="preserve">  </w:t>
        </w:r>
      </w:ins>
    </w:p>
    <w:p w14:paraId="0F89FD4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262" w:author="梁晓超" w:date="2016-05-16T02:33:00Z"/>
          <w:sz w:val="28"/>
          <w:szCs w:val="28"/>
          <w:lang w:val="ru-RU"/>
        </w:rPr>
      </w:pPr>
    </w:p>
    <w:p w14:paraId="3BC6FF30" w14:textId="77777777" w:rsidR="009A17E1" w:rsidRDefault="00BE738B">
      <w:pPr>
        <w:pStyle w:val="A1"/>
        <w:numPr>
          <w:ilvl w:val="0"/>
          <w:numId w:val="3"/>
        </w:numPr>
        <w:spacing w:line="360" w:lineRule="auto"/>
        <w:ind w:right="57"/>
        <w:rPr>
          <w:del w:id="263" w:author="梁晓超" w:date="2016-05-16T02:33:00Z"/>
          <w:sz w:val="28"/>
          <w:szCs w:val="28"/>
          <w:lang w:val="ru-RU"/>
        </w:rPr>
      </w:pPr>
      <w:del w:id="264" w:author="梁晓超" w:date="2016-05-16T02:33:00Z">
        <w:r>
          <w:rPr>
            <w:sz w:val="28"/>
            <w:szCs w:val="28"/>
            <w:lang w:val="ru-RU"/>
          </w:rPr>
          <w:delText xml:space="preserve">1. </w:delText>
        </w:r>
      </w:del>
    </w:p>
    <w:p w14:paraId="5C389F37" w14:textId="77777777" w:rsidR="009A17E1" w:rsidRDefault="00BE738B">
      <w:pPr>
        <w:pStyle w:val="A1"/>
        <w:numPr>
          <w:ilvl w:val="0"/>
          <w:numId w:val="4"/>
        </w:numPr>
        <w:spacing w:line="360" w:lineRule="auto"/>
        <w:ind w:right="57"/>
        <w:rPr>
          <w:del w:id="265" w:author="梁晓超" w:date="2016-05-16T02:33:00Z"/>
          <w:i/>
          <w:iCs/>
          <w:sz w:val="28"/>
          <w:szCs w:val="28"/>
          <w:lang w:val="ru-RU"/>
        </w:rPr>
      </w:pPr>
      <w:del w:id="266" w:author="梁晓超" w:date="2016-05-16T02:33:00Z">
        <w:r>
          <w:rPr>
            <w:sz w:val="28"/>
            <w:szCs w:val="28"/>
            <w:lang w:val="ru-RU"/>
          </w:rPr>
          <w:delText xml:space="preserve">Группы разнокоуневых слов, близкие по значению (слова, имеющие некоторые общие семантические признаки, неполные синонимы и синонимы с наиболее ярко выраженными дифференцирующими признаками): </w:delText>
        </w:r>
        <w:r>
          <w:rPr>
            <w:i/>
            <w:iCs/>
            <w:sz w:val="28"/>
            <w:szCs w:val="28"/>
            <w:lang w:val="ru-RU"/>
          </w:rPr>
          <w:delText>реставрация - реконструкция - ремонт.</w:delText>
        </w:r>
      </w:del>
    </w:p>
    <w:p w14:paraId="0340E577" w14:textId="77777777" w:rsidR="009A17E1" w:rsidRDefault="00BE738B">
      <w:pPr>
        <w:pStyle w:val="a7"/>
        <w:tabs>
          <w:tab w:val="left" w:pos="420"/>
          <w:tab w:val="left" w:pos="840"/>
          <w:tab w:val="left" w:pos="106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rFonts w:ascii="Times New Roman" w:eastAsia="Times New Roman" w:hAnsi="Times New Roman" w:cs="Times New Roman"/>
          <w:i/>
          <w:iCs/>
          <w:sz w:val="28"/>
          <w:szCs w:val="28"/>
          <w:u w:color="000000"/>
        </w:rPr>
      </w:pPr>
      <w:del w:id="267" w:author="梁晓超" w:date="2016-05-16T02:33:00Z">
        <w:r>
          <w:rPr>
            <w:sz w:val="28"/>
            <w:szCs w:val="28"/>
            <w:u w:color="000000"/>
          </w:rPr>
          <w:delText>2.</w:delText>
        </w:r>
      </w:del>
      <w:r>
        <w:rPr>
          <w:rFonts w:ascii="Times New Roman" w:hAnsi="Times New Roman"/>
          <w:sz w:val="28"/>
          <w:szCs w:val="28"/>
          <w:u w:color="000000"/>
        </w:rPr>
        <w:t>1.</w:t>
      </w:r>
      <w:r>
        <w:rPr>
          <w:rFonts w:ascii="Times New Roman" w:hAnsi="Times New Roman"/>
          <w:sz w:val="28"/>
          <w:szCs w:val="28"/>
          <w:u w:color="000000"/>
        </w:rPr>
        <w:tab/>
        <w:t xml:space="preserve">Группы разнокоуневых слов, близкие по значению (слова, имеющие некоторые общие семантические признаки, неполные синонимы и синонимы с наиболее ярко выраженными дифференцирующими признаками): </w:t>
      </w:r>
      <w:r>
        <w:rPr>
          <w:rFonts w:ascii="Times New Roman" w:hAnsi="Times New Roman"/>
          <w:i/>
          <w:iCs/>
          <w:sz w:val="28"/>
          <w:szCs w:val="28"/>
          <w:u w:color="000000"/>
        </w:rPr>
        <w:t>реставрация - реконструкция - ремонт.</w:t>
      </w:r>
    </w:p>
    <w:p w14:paraId="6BAFA998"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rFonts w:ascii="Times New Roman" w:eastAsia="Times New Roman" w:hAnsi="Times New Roman" w:cs="Times New Roman"/>
          <w:i/>
          <w:iCs/>
          <w:sz w:val="28"/>
          <w:szCs w:val="28"/>
          <w:u w:color="000000"/>
        </w:rPr>
      </w:pPr>
      <w:r>
        <w:rPr>
          <w:rFonts w:ascii="Times New Roman" w:hAnsi="Times New Roman"/>
          <w:sz w:val="28"/>
          <w:szCs w:val="28"/>
          <w:u w:color="000000"/>
        </w:rPr>
        <w:lastRenderedPageBreak/>
        <w:t>2.</w:t>
      </w:r>
      <w:r>
        <w:rPr>
          <w:rFonts w:ascii="Times New Roman" w:hAnsi="Times New Roman"/>
          <w:i/>
          <w:iCs/>
          <w:sz w:val="28"/>
          <w:szCs w:val="28"/>
          <w:u w:color="000000"/>
        </w:rPr>
        <w:t xml:space="preserve"> </w:t>
      </w:r>
      <w:r>
        <w:rPr>
          <w:rFonts w:ascii="Times New Roman" w:hAnsi="Times New Roman"/>
          <w:sz w:val="28"/>
          <w:szCs w:val="28"/>
          <w:u w:color="000000"/>
        </w:rPr>
        <w:t xml:space="preserve">Группы слов, близких по значению, но различающихся по лексическому фону: </w:t>
      </w:r>
      <w:r>
        <w:rPr>
          <w:rFonts w:ascii="Times New Roman" w:hAnsi="Times New Roman"/>
          <w:i/>
          <w:iCs/>
          <w:sz w:val="28"/>
          <w:szCs w:val="28"/>
          <w:u w:color="000000"/>
        </w:rPr>
        <w:t>миролюбивый - пацифистский - антивоенный; соревнование - конкуренция.</w:t>
      </w:r>
    </w:p>
    <w:p w14:paraId="4D0A223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268" w:author="梁晓超" w:date="2016-05-16T02:37:00Z"/>
          <w:sz w:val="28"/>
          <w:szCs w:val="28"/>
          <w:lang w:val="ru-RU"/>
        </w:rPr>
      </w:pPr>
    </w:p>
    <w:p w14:paraId="18D02580" w14:textId="77777777" w:rsidR="009A17E1" w:rsidRDefault="00BE738B">
      <w:pPr>
        <w:pStyle w:val="A1"/>
        <w:numPr>
          <w:ilvl w:val="0"/>
          <w:numId w:val="5"/>
        </w:numPr>
        <w:spacing w:line="360" w:lineRule="auto"/>
        <w:ind w:right="57"/>
        <w:rPr>
          <w:del w:id="269" w:author="梁晓超" w:date="2016-05-16T02:37:00Z"/>
          <w:i/>
          <w:iCs/>
          <w:sz w:val="28"/>
          <w:szCs w:val="28"/>
          <w:lang w:val="ru-RU"/>
        </w:rPr>
      </w:pPr>
      <w:del w:id="270" w:author="梁晓超" w:date="2016-05-16T02:37:00Z">
        <w:r>
          <w:rPr>
            <w:sz w:val="28"/>
            <w:szCs w:val="28"/>
            <w:lang w:val="ru-RU"/>
          </w:rPr>
          <w:delText xml:space="preserve">Группы слов, близких по значению, но различающихся по лексическому фону: </w:delText>
        </w:r>
        <w:r>
          <w:rPr>
            <w:i/>
            <w:iCs/>
            <w:sz w:val="28"/>
            <w:szCs w:val="28"/>
            <w:lang w:val="ru-RU"/>
          </w:rPr>
          <w:delText>миролюбивый - пацифистский - антивоенный; соревнование - конкуренция.</w:delText>
        </w:r>
      </w:del>
    </w:p>
    <w:p w14:paraId="043B60D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
          <w:iCs/>
          <w:sz w:val="28"/>
          <w:szCs w:val="28"/>
          <w:lang w:val="ru-RU"/>
        </w:rPr>
      </w:pPr>
      <w:r>
        <w:rPr>
          <w:sz w:val="28"/>
          <w:szCs w:val="28"/>
          <w:lang w:val="ru-RU"/>
        </w:rPr>
        <w:t xml:space="preserve">3. Группы однокоренвых слов, у которых есть какой-либо общий семантический признак (полные и неполные паронимы): </w:t>
      </w:r>
      <w:r>
        <w:rPr>
          <w:i/>
          <w:iCs/>
          <w:sz w:val="28"/>
          <w:szCs w:val="28"/>
          <w:lang w:val="ru-RU"/>
        </w:rPr>
        <w:t>план, планировка, планирование; плановик, планировщик.</w:t>
      </w:r>
    </w:p>
    <w:p w14:paraId="74FEDA9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
          <w:iCs/>
          <w:sz w:val="28"/>
          <w:szCs w:val="28"/>
          <w:lang w:val="ru-RU"/>
        </w:rPr>
      </w:pPr>
      <w:r>
        <w:rPr>
          <w:sz w:val="28"/>
          <w:szCs w:val="28"/>
          <w:lang w:val="ru-RU"/>
        </w:rPr>
        <w:t>4.</w:t>
      </w:r>
      <w:del w:id="271" w:author="梁晓超" w:date="2016-05-16T02:33:00Z">
        <w:r>
          <w:rPr>
            <w:sz w:val="28"/>
            <w:szCs w:val="28"/>
            <w:lang w:val="ru-RU"/>
          </w:rPr>
          <w:delText>4.</w:delText>
        </w:r>
      </w:del>
      <w:r>
        <w:rPr>
          <w:sz w:val="28"/>
          <w:szCs w:val="28"/>
          <w:lang w:val="ru-RU"/>
        </w:rPr>
        <w:t xml:space="preserve"> Синонимические ряды (идеографические синонимы: </w:t>
      </w:r>
      <w:r>
        <w:rPr>
          <w:i/>
          <w:iCs/>
          <w:sz w:val="28"/>
          <w:szCs w:val="28"/>
          <w:lang w:val="ru-RU"/>
        </w:rPr>
        <w:t>выдающийся - крупный - видный</w:t>
      </w:r>
      <w:r>
        <w:rPr>
          <w:sz w:val="28"/>
          <w:szCs w:val="28"/>
          <w:lang w:val="ru-RU"/>
        </w:rPr>
        <w:t xml:space="preserve">; стилистические синонимы: </w:t>
      </w:r>
      <w:r>
        <w:rPr>
          <w:i/>
          <w:iCs/>
          <w:sz w:val="28"/>
          <w:szCs w:val="28"/>
          <w:lang w:val="ru-RU"/>
        </w:rPr>
        <w:t>красивый, недурен (собой), хорош (собой), как картинка (</w:t>
      </w:r>
      <w:r>
        <w:rPr>
          <w:sz w:val="28"/>
          <w:szCs w:val="28"/>
          <w:lang w:val="ru-RU"/>
        </w:rPr>
        <w:t xml:space="preserve">разг., эмо.), </w:t>
      </w:r>
      <w:r>
        <w:rPr>
          <w:i/>
          <w:iCs/>
          <w:sz w:val="28"/>
          <w:szCs w:val="28"/>
          <w:lang w:val="ru-RU"/>
        </w:rPr>
        <w:t xml:space="preserve">пригожий </w:t>
      </w:r>
      <w:r>
        <w:rPr>
          <w:sz w:val="28"/>
          <w:szCs w:val="28"/>
          <w:lang w:val="ru-RU"/>
        </w:rPr>
        <w:t xml:space="preserve">(разг., эмоц. ); синонимы, возникшие в связи с заимствованиями из разных языков: </w:t>
      </w:r>
      <w:r>
        <w:rPr>
          <w:i/>
          <w:iCs/>
          <w:sz w:val="28"/>
          <w:szCs w:val="28"/>
          <w:lang w:val="ru-RU"/>
        </w:rPr>
        <w:t>компьютер , вычислительная машина.</w:t>
      </w:r>
    </w:p>
    <w:p w14:paraId="7013CAE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5. </w:t>
      </w:r>
      <w:del w:id="272" w:author="梁晓超" w:date="2016-05-16T00:19:00Z">
        <w:r>
          <w:rPr>
            <w:sz w:val="28"/>
            <w:szCs w:val="28"/>
            <w:lang w:val="ru-RU"/>
          </w:rPr>
          <w:delText>Антонимические</w:delText>
        </w:r>
      </w:del>
      <w:r>
        <w:rPr>
          <w:sz w:val="28"/>
          <w:szCs w:val="28"/>
          <w:lang w:val="ru-RU"/>
        </w:rPr>
        <w:t xml:space="preserve">Антиномические сопоставления: </w:t>
      </w:r>
      <w:r>
        <w:rPr>
          <w:i/>
          <w:iCs/>
          <w:sz w:val="28"/>
          <w:szCs w:val="28"/>
          <w:lang w:val="ru-RU"/>
        </w:rPr>
        <w:t>входить(куда) - выходить(откуда).</w:t>
      </w:r>
    </w:p>
    <w:p w14:paraId="425D202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6. Группы глаголов, объединенные общностью семантических отношений и управлением, например “оказывать влияние на психологическое состояние кого-либо”: </w:t>
      </w:r>
      <w:r>
        <w:rPr>
          <w:i/>
          <w:iCs/>
          <w:sz w:val="28"/>
          <w:szCs w:val="28"/>
          <w:lang w:val="ru-RU"/>
        </w:rPr>
        <w:t xml:space="preserve">кого - любить, уважать, ненавидеть, оскорблять, </w:t>
      </w:r>
      <w:r>
        <w:rPr>
          <w:sz w:val="28"/>
          <w:szCs w:val="28"/>
          <w:lang w:val="ru-RU"/>
        </w:rPr>
        <w:t>и т.д.</w:t>
      </w:r>
    </w:p>
    <w:p w14:paraId="09A705E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7. Группы глаголов, объединенных характером, целенаправленностью действия и общим префиксом:</w:t>
      </w:r>
    </w:p>
    <w:p w14:paraId="67996BC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
          <w:iCs/>
          <w:sz w:val="28"/>
          <w:szCs w:val="28"/>
          <w:lang w:val="ru-RU"/>
        </w:rPr>
      </w:pPr>
      <w:r>
        <w:rPr>
          <w:sz w:val="28"/>
          <w:szCs w:val="28"/>
          <w:lang w:val="ru-RU"/>
        </w:rPr>
        <w:t xml:space="preserve">а) </w:t>
      </w:r>
      <w:r>
        <w:rPr>
          <w:i/>
          <w:iCs/>
          <w:sz w:val="28"/>
          <w:szCs w:val="28"/>
          <w:lang w:val="ru-RU"/>
        </w:rPr>
        <w:t>зачитать, заиграть;</w:t>
      </w:r>
    </w:p>
    <w:p w14:paraId="03C929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i/>
          <w:iCs/>
          <w:sz w:val="28"/>
          <w:szCs w:val="28"/>
          <w:lang w:val="ru-RU"/>
        </w:rPr>
        <w:t xml:space="preserve">б) закричать, засмеяться </w:t>
      </w:r>
      <w:r>
        <w:rPr>
          <w:sz w:val="28"/>
          <w:szCs w:val="28"/>
          <w:lang w:val="ru-RU"/>
        </w:rPr>
        <w:t>и др.</w:t>
      </w:r>
    </w:p>
    <w:p w14:paraId="574B17A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8. Лексико-семантические группы слов, объединенные словообразовательным элементом: -</w:t>
      </w:r>
      <w:r>
        <w:rPr>
          <w:i/>
          <w:iCs/>
          <w:sz w:val="28"/>
          <w:szCs w:val="28"/>
          <w:lang w:val="ru-RU"/>
        </w:rPr>
        <w:t>тель</w:t>
      </w:r>
    </w:p>
    <w:p w14:paraId="76D6516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а) человек, инициатор действия: </w:t>
      </w:r>
      <w:r>
        <w:rPr>
          <w:i/>
          <w:iCs/>
          <w:sz w:val="28"/>
          <w:szCs w:val="28"/>
          <w:lang w:val="ru-RU"/>
        </w:rPr>
        <w:t xml:space="preserve">водитель, руководитель </w:t>
      </w:r>
      <w:r>
        <w:rPr>
          <w:sz w:val="28"/>
          <w:szCs w:val="28"/>
          <w:lang w:val="ru-RU"/>
        </w:rPr>
        <w:t>и др.;</w:t>
      </w:r>
    </w:p>
    <w:p w14:paraId="16FECF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б) инструмент, ориентированный на осуществление действия: </w:t>
      </w:r>
      <w:r>
        <w:rPr>
          <w:i/>
          <w:iCs/>
          <w:sz w:val="28"/>
          <w:szCs w:val="28"/>
          <w:lang w:val="ru-RU"/>
        </w:rPr>
        <w:t xml:space="preserve">двигатель, измеритель </w:t>
      </w:r>
      <w:r>
        <w:rPr>
          <w:sz w:val="28"/>
          <w:szCs w:val="28"/>
          <w:lang w:val="ru-RU"/>
        </w:rPr>
        <w:t>и др.</w:t>
      </w:r>
    </w:p>
    <w:p w14:paraId="487B0D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
          <w:iCs/>
          <w:sz w:val="28"/>
          <w:szCs w:val="28"/>
          <w:lang w:val="ru-RU"/>
        </w:rPr>
      </w:pPr>
      <w:r>
        <w:rPr>
          <w:sz w:val="28"/>
          <w:szCs w:val="28"/>
          <w:lang w:val="ru-RU"/>
        </w:rPr>
        <w:t xml:space="preserve">9. Словообразовательные гнезда однокорневых глаголов: </w:t>
      </w:r>
      <w:r>
        <w:rPr>
          <w:i/>
          <w:iCs/>
          <w:sz w:val="28"/>
          <w:szCs w:val="28"/>
          <w:lang w:val="ru-RU"/>
        </w:rPr>
        <w:t>смотреть - посмотреть, осмотреть, рассмотреть.</w:t>
      </w:r>
    </w:p>
    <w:p w14:paraId="33C7FB7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10. Сопоставления непереходных глаголов, обозначающих становление состояния, и переходных глаголов, обозначающих приведение кого-либо (чего-либо) в данное состояние: </w:t>
      </w:r>
      <w:r>
        <w:rPr>
          <w:i/>
          <w:iCs/>
          <w:sz w:val="28"/>
          <w:szCs w:val="28"/>
          <w:lang w:val="ru-RU"/>
        </w:rPr>
        <w:t>сокращать - сократить</w:t>
      </w:r>
    </w:p>
    <w:p w14:paraId="1A05D8D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lastRenderedPageBreak/>
        <w:t xml:space="preserve">11. Слова, разные по значению, но близкие по зрительному и звуковому восприятию: </w:t>
      </w:r>
      <w:r>
        <w:rPr>
          <w:i/>
          <w:iCs/>
          <w:sz w:val="28"/>
          <w:szCs w:val="28"/>
          <w:lang w:val="ru-RU"/>
        </w:rPr>
        <w:t>душевный, душный, душевой, душистый, духовный</w:t>
      </w:r>
      <w:r>
        <w:rPr>
          <w:sz w:val="28"/>
          <w:szCs w:val="28"/>
          <w:lang w:val="ru-RU"/>
        </w:rPr>
        <w:t xml:space="preserve"> и др.</w:t>
      </w:r>
    </w:p>
    <w:p w14:paraId="6D5DAD0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12. Многозначные слова и омонимы.</w:t>
      </w:r>
    </w:p>
    <w:p w14:paraId="3DC4442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13. Сопоставления существительных, у которых различаются значения единственного и множественного числа: </w:t>
      </w:r>
      <w:r>
        <w:rPr>
          <w:i/>
          <w:iCs/>
          <w:sz w:val="28"/>
          <w:szCs w:val="28"/>
          <w:lang w:val="ru-RU"/>
        </w:rPr>
        <w:t xml:space="preserve">отношение </w:t>
      </w:r>
      <w:r>
        <w:rPr>
          <w:sz w:val="28"/>
          <w:szCs w:val="28"/>
          <w:lang w:val="ru-RU"/>
        </w:rPr>
        <w:t xml:space="preserve">и </w:t>
      </w:r>
      <w:r>
        <w:rPr>
          <w:i/>
          <w:iCs/>
          <w:sz w:val="28"/>
          <w:szCs w:val="28"/>
          <w:lang w:val="ru-RU"/>
        </w:rPr>
        <w:t>отношения.</w:t>
      </w:r>
    </w:p>
    <w:p w14:paraId="2D777F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14. Ассоциативно-деривационные ряды слов, ограниченные определенными отношениями (действие, деятель, процесс, результат, средство и место действия): </w:t>
      </w:r>
      <w:r>
        <w:rPr>
          <w:i/>
          <w:iCs/>
          <w:sz w:val="28"/>
          <w:szCs w:val="28"/>
          <w:lang w:val="ru-RU"/>
        </w:rPr>
        <w:t>учить - ученик - учение - училище - учебник - учительная книга.</w:t>
      </w:r>
    </w:p>
    <w:p w14:paraId="5C5700F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15. Ассоциативно-тематические группы слов: </w:t>
      </w:r>
      <w:r>
        <w:rPr>
          <w:i/>
          <w:iCs/>
          <w:sz w:val="28"/>
          <w:szCs w:val="28"/>
          <w:lang w:val="ru-RU"/>
        </w:rPr>
        <w:t xml:space="preserve">квартира ,гостиная ,кузня , ванная , спальня , балкон </w:t>
      </w:r>
      <w:r>
        <w:rPr>
          <w:sz w:val="28"/>
          <w:szCs w:val="28"/>
          <w:lang w:val="ru-RU"/>
        </w:rPr>
        <w:t>и т.д.</w:t>
      </w:r>
    </w:p>
    <w:p w14:paraId="10CC19B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r>
        <w:rPr>
          <w:sz w:val="28"/>
          <w:szCs w:val="28"/>
          <w:lang w:val="ru-RU"/>
        </w:rPr>
        <w:t xml:space="preserve">16. Связанные словосочетания и премии: а) узуально-традиционные сочетания (составные наименования, составные термины и др.): </w:t>
      </w:r>
      <w:r>
        <w:rPr>
          <w:i/>
          <w:iCs/>
          <w:sz w:val="28"/>
          <w:szCs w:val="28"/>
          <w:lang w:val="ru-RU"/>
        </w:rPr>
        <w:t>принять присягу</w:t>
      </w:r>
      <w:r>
        <w:rPr>
          <w:sz w:val="28"/>
          <w:szCs w:val="28"/>
          <w:lang w:val="ru-RU"/>
        </w:rPr>
        <w:t xml:space="preserve"> и т.д.; </w:t>
      </w:r>
      <w:r>
        <w:rPr>
          <w:i/>
          <w:iCs/>
          <w:sz w:val="28"/>
          <w:szCs w:val="28"/>
          <w:lang w:val="ru-RU"/>
        </w:rPr>
        <w:t xml:space="preserve">остановиться в гостинице </w:t>
      </w:r>
      <w:r>
        <w:rPr>
          <w:sz w:val="28"/>
          <w:szCs w:val="28"/>
          <w:lang w:val="ru-RU"/>
        </w:rPr>
        <w:t>и т.д.; б)</w:t>
      </w:r>
      <w:r>
        <w:rPr>
          <w:i/>
          <w:iCs/>
          <w:sz w:val="28"/>
          <w:szCs w:val="28"/>
          <w:lang w:val="ru-RU"/>
        </w:rPr>
        <w:t xml:space="preserve"> </w:t>
      </w:r>
      <w:r>
        <w:rPr>
          <w:sz w:val="28"/>
          <w:szCs w:val="28"/>
          <w:lang w:val="ru-RU"/>
        </w:rPr>
        <w:t xml:space="preserve">фразеологические сочетания: </w:t>
      </w:r>
      <w:r>
        <w:rPr>
          <w:i/>
          <w:iCs/>
          <w:sz w:val="28"/>
          <w:szCs w:val="28"/>
          <w:lang w:val="ru-RU"/>
        </w:rPr>
        <w:t>тянуть кота за хвост</w:t>
      </w:r>
      <w:r>
        <w:rPr>
          <w:sz w:val="28"/>
          <w:szCs w:val="28"/>
          <w:lang w:val="ru-RU"/>
        </w:rPr>
        <w:t xml:space="preserve">; в) пословицы, поговорки, афоризмы: </w:t>
      </w:r>
      <w:r>
        <w:rPr>
          <w:i/>
          <w:iCs/>
          <w:sz w:val="28"/>
          <w:szCs w:val="28"/>
          <w:lang w:val="ru-RU"/>
        </w:rPr>
        <w:t>Не откладываешь то что можно сделать сегодня на завтра; Без трута не вытащишь рыбку из прута.</w:t>
      </w:r>
      <w:r>
        <w:rPr>
          <w:sz w:val="28"/>
          <w:szCs w:val="28"/>
          <w:lang w:val="ru-RU"/>
        </w:rPr>
        <w:t>(Половникова 1988:14-50).</w:t>
      </w:r>
    </w:p>
    <w:p w14:paraId="01030DC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rPr>
      </w:pPr>
    </w:p>
    <w:p w14:paraId="6D34105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rPr>
      </w:pPr>
    </w:p>
    <w:p w14:paraId="0162AD6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b/>
          <w:bCs/>
          <w:sz w:val="28"/>
          <w:szCs w:val="28"/>
        </w:rPr>
      </w:pPr>
      <w:r>
        <w:rPr>
          <w:b/>
          <w:bCs/>
          <w:sz w:val="28"/>
          <w:szCs w:val="28"/>
        </w:rPr>
        <w:t>I</w:t>
      </w:r>
      <w:del w:id="273" w:author="Microsoft Office 用户" w:date="2016-05-10T16:44:00Z">
        <w:r>
          <w:rPr>
            <w:b/>
            <w:bCs/>
            <w:sz w:val="28"/>
            <w:szCs w:val="28"/>
            <w:lang w:val="ru-RU"/>
          </w:rPr>
          <w:delText>1</w:delText>
        </w:r>
      </w:del>
      <w:r>
        <w:rPr>
          <w:b/>
          <w:bCs/>
          <w:sz w:val="28"/>
          <w:szCs w:val="28"/>
          <w:lang w:val="ru-RU"/>
        </w:rPr>
        <w:t xml:space="preserve">.3  Соотношение понятий </w:t>
      </w:r>
      <w:r>
        <w:rPr>
          <w:rFonts w:hint="eastAsia"/>
          <w:sz w:val="28"/>
          <w:szCs w:val="28"/>
          <w:lang w:val="zh-TW" w:eastAsia="zh-TW"/>
        </w:rPr>
        <w:t>《</w:t>
      </w:r>
      <w:r>
        <w:rPr>
          <w:b/>
          <w:bCs/>
          <w:sz w:val="28"/>
          <w:szCs w:val="28"/>
          <w:lang w:val="ru-RU"/>
        </w:rPr>
        <w:t>семантическое поле</w:t>
      </w:r>
      <w:r>
        <w:rPr>
          <w:rFonts w:hint="eastAsia"/>
          <w:sz w:val="28"/>
          <w:szCs w:val="28"/>
          <w:lang w:val="zh-TW" w:eastAsia="zh-TW"/>
        </w:rPr>
        <w:t>》</w:t>
      </w:r>
      <w:r>
        <w:rPr>
          <w:b/>
          <w:bCs/>
          <w:sz w:val="28"/>
          <w:szCs w:val="28"/>
          <w:lang w:val="ru-RU"/>
        </w:rPr>
        <w:t xml:space="preserve">, </w:t>
      </w:r>
      <w:r>
        <w:rPr>
          <w:rFonts w:hint="eastAsia"/>
          <w:sz w:val="28"/>
          <w:szCs w:val="28"/>
          <w:lang w:val="zh-TW" w:eastAsia="zh-TW"/>
        </w:rPr>
        <w:t>《</w:t>
      </w:r>
      <w:r>
        <w:rPr>
          <w:b/>
          <w:bCs/>
          <w:sz w:val="28"/>
          <w:szCs w:val="28"/>
          <w:lang w:val="ru-RU"/>
        </w:rPr>
        <w:t>лексико-семантическая группа</w:t>
      </w:r>
      <w:r>
        <w:rPr>
          <w:rFonts w:hint="eastAsia"/>
          <w:sz w:val="28"/>
          <w:szCs w:val="28"/>
          <w:lang w:val="zh-TW" w:eastAsia="zh-TW"/>
        </w:rPr>
        <w:t>》</w:t>
      </w:r>
      <w:r>
        <w:rPr>
          <w:b/>
          <w:bCs/>
          <w:sz w:val="28"/>
          <w:szCs w:val="28"/>
          <w:lang w:val="ru-RU"/>
        </w:rPr>
        <w:t>,</w:t>
      </w:r>
      <w:r>
        <w:rPr>
          <w:rFonts w:hint="eastAsia"/>
          <w:sz w:val="28"/>
          <w:szCs w:val="28"/>
          <w:lang w:val="zh-TW" w:eastAsia="zh-TW"/>
        </w:rPr>
        <w:t>《</w:t>
      </w:r>
      <w:r>
        <w:rPr>
          <w:b/>
          <w:bCs/>
          <w:sz w:val="28"/>
          <w:szCs w:val="28"/>
          <w:lang w:val="ru-RU"/>
        </w:rPr>
        <w:t>тематическая группа</w:t>
      </w:r>
      <w:r>
        <w:rPr>
          <w:rFonts w:hint="eastAsia"/>
          <w:sz w:val="28"/>
          <w:szCs w:val="28"/>
          <w:lang w:val="zh-TW" w:eastAsia="zh-TW"/>
        </w:rPr>
        <w:t>》</w:t>
      </w:r>
      <w:r>
        <w:rPr>
          <w:b/>
          <w:bCs/>
          <w:sz w:val="28"/>
          <w:szCs w:val="28"/>
          <w:lang w:val="ru-RU"/>
        </w:rPr>
        <w:t>и их роль в лингводидактическом описании русского языка.</w:t>
      </w:r>
    </w:p>
    <w:p w14:paraId="41A3DDE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74" w:author="梁晓超" w:date="2016-05-16T02:38:00Z">
        <w:r>
          <w:rPr>
            <w:b/>
            <w:bCs/>
            <w:sz w:val="28"/>
            <w:szCs w:val="28"/>
            <w:lang w:val="ru-RU"/>
          </w:rPr>
          <w:t xml:space="preserve">     </w:t>
        </w:r>
      </w:ins>
      <w:r>
        <w:rPr>
          <w:sz w:val="28"/>
          <w:szCs w:val="28"/>
          <w:lang w:val="ru-RU"/>
        </w:rPr>
        <w:t xml:space="preserve">Как уже указывалось выше, несмотря на множество различных точек зрения не принципы группировки слов и связанную с этим пестроту и пересекаемость терминологии, выявляется некоторая общая тенденция различения, по крайней мере, некоторых типов объединений, которая находит выражение и в некоторой упорядоченности терминологии терминологии. </w:t>
      </w:r>
      <w:ins w:id="275" w:author="梁晓超" w:date="2016-05-16T02:38:00Z">
        <w:r>
          <w:rPr>
            <w:sz w:val="28"/>
            <w:szCs w:val="28"/>
            <w:lang w:val="ru-RU"/>
          </w:rPr>
          <w:t xml:space="preserve">   </w:t>
        </w:r>
      </w:ins>
      <w:r>
        <w:rPr>
          <w:sz w:val="28"/>
          <w:szCs w:val="28"/>
          <w:lang w:val="ru-RU"/>
        </w:rPr>
        <w:t xml:space="preserve">Кроме противопоставления </w:t>
      </w:r>
      <w:r>
        <w:rPr>
          <w:rFonts w:hint="eastAsia"/>
          <w:sz w:val="28"/>
          <w:szCs w:val="28"/>
          <w:lang w:val="zh-TW" w:eastAsia="zh-TW"/>
        </w:rPr>
        <w:t>《</w:t>
      </w:r>
      <w:r>
        <w:rPr>
          <w:sz w:val="28"/>
          <w:szCs w:val="28"/>
          <w:lang w:val="ru-RU"/>
        </w:rPr>
        <w:t>система - поле</w:t>
      </w:r>
      <w:r>
        <w:rPr>
          <w:rFonts w:hint="eastAsia"/>
          <w:sz w:val="28"/>
          <w:szCs w:val="28"/>
          <w:lang w:val="zh-TW" w:eastAsia="zh-TW"/>
        </w:rPr>
        <w:t>》</w:t>
      </w:r>
      <w:r>
        <w:rPr>
          <w:sz w:val="28"/>
          <w:szCs w:val="28"/>
          <w:lang w:val="ru-RU"/>
        </w:rPr>
        <w:t xml:space="preserve">, выделяется противопоставление </w:t>
      </w:r>
      <w:r>
        <w:rPr>
          <w:rFonts w:hint="eastAsia"/>
          <w:sz w:val="28"/>
          <w:szCs w:val="28"/>
          <w:lang w:val="zh-TW" w:eastAsia="zh-TW"/>
        </w:rPr>
        <w:t>《</w:t>
      </w:r>
      <w:r>
        <w:rPr>
          <w:sz w:val="28"/>
          <w:szCs w:val="28"/>
          <w:lang w:val="ru-RU"/>
        </w:rPr>
        <w:t>группа - поле</w:t>
      </w:r>
      <w:r>
        <w:rPr>
          <w:rFonts w:hint="eastAsia"/>
          <w:sz w:val="28"/>
          <w:szCs w:val="28"/>
          <w:lang w:val="zh-TW" w:eastAsia="zh-TW"/>
        </w:rPr>
        <w:t>》</w:t>
      </w:r>
      <w:r>
        <w:rPr>
          <w:sz w:val="28"/>
          <w:szCs w:val="28"/>
          <w:lang w:val="ru-RU"/>
        </w:rPr>
        <w:t>, которое не всегда проводится в эксплицитный форме. Группа противопоставляется полю не основе разграничения слов по типам их лексического значения. Груп</w:t>
      </w:r>
      <w:r>
        <w:rPr>
          <w:sz w:val="28"/>
          <w:szCs w:val="28"/>
          <w:lang w:val="ru-RU"/>
        </w:rPr>
        <w:lastRenderedPageBreak/>
        <w:t xml:space="preserve">пой признается возможным называть объединение слов с экстралингвистической семантикой, а полем - объединения слов с лингвистической семантикой. Такой точки зрения придерживается Г.С.Шур. Исследователь считает, что вряд ли оправданно термином </w:t>
      </w:r>
      <w:r>
        <w:rPr>
          <w:rFonts w:hint="eastAsia"/>
          <w:sz w:val="28"/>
          <w:szCs w:val="28"/>
          <w:lang w:val="zh-TW" w:eastAsia="zh-TW"/>
        </w:rPr>
        <w:t>《</w:t>
      </w:r>
      <w:r>
        <w:rPr>
          <w:sz w:val="28"/>
          <w:szCs w:val="28"/>
          <w:lang w:val="ru-RU"/>
        </w:rPr>
        <w:t>поле</w:t>
      </w:r>
      <w:r>
        <w:rPr>
          <w:rFonts w:hint="eastAsia"/>
          <w:sz w:val="28"/>
          <w:szCs w:val="28"/>
          <w:lang w:val="zh-TW" w:eastAsia="zh-TW"/>
        </w:rPr>
        <w:t>》</w:t>
      </w:r>
      <w:r>
        <w:rPr>
          <w:sz w:val="28"/>
          <w:szCs w:val="28"/>
          <w:lang w:val="ru-RU"/>
        </w:rPr>
        <w:t>обозначать любую группу лексем (Шур 1972:34).</w:t>
      </w:r>
    </w:p>
    <w:p w14:paraId="4683CB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76" w:author="梁晓超" w:date="2016-05-16T02:38:00Z">
        <w:r>
          <w:rPr>
            <w:sz w:val="28"/>
            <w:szCs w:val="28"/>
            <w:lang w:val="ru-RU"/>
          </w:rPr>
          <w:t xml:space="preserve">     </w:t>
        </w:r>
      </w:ins>
      <w:r>
        <w:rPr>
          <w:sz w:val="28"/>
          <w:szCs w:val="28"/>
          <w:lang w:val="ru-RU"/>
        </w:rPr>
        <w:t xml:space="preserve">В лингвистических исследованиях противопоставляется также ЛСГ и тематическая группа. Одни исследователи понимают ЛСГ и тематическую группу как объединение слов по парадигматическим связям и противопоставляют их, по существу, на основе отделения языкового от внеязыкавого в пределах парадигматической группировки слов. Например, П.Н. Денисов под ЛСГ понимает парадигматические объединения слов, которые принадлежат к одной части речи и обладают однородными и, по крайней мере, сопоставимыми значениями (Денисов 1993:136). По мнению Ф.П. Филин, тематические группы - в отличие от ЛСГ - это объединения слов, основывающиеся не на лексико-семантических связях, а на классификации самых предметов и явлений. Вместе с тем он отмечает трудность разграничения ЛСГ и тематических групп: первые входят в то или иное тематическое объединение слов, являясь его составной частью (Филин 1967:526-537). Ф.П. Филин считает, тематические группы обычно перекрещиваются и даже иногда полностью совпадают с ЛСГ. Например, ЛСГ, совпадающей с тематической группой, учёный приводит следующий рад слов: </w:t>
      </w:r>
      <w:r>
        <w:rPr>
          <w:i/>
          <w:iCs/>
          <w:sz w:val="28"/>
          <w:szCs w:val="28"/>
          <w:lang w:val="ru-RU"/>
        </w:rPr>
        <w:t xml:space="preserve">город, пригород, предместье, селение, поселение, поселок, село, сельцо, слобода, посад, станица, деревня, хутор, выселок, почином </w:t>
      </w:r>
      <w:r>
        <w:rPr>
          <w:sz w:val="28"/>
          <w:szCs w:val="28"/>
          <w:lang w:val="ru-RU"/>
        </w:rPr>
        <w:t>(Филин 1957:528).</w:t>
      </w:r>
    </w:p>
    <w:p w14:paraId="492EF66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77" w:author="梁晓超" w:date="2016-05-16T02:39:00Z">
        <w:r>
          <w:rPr>
            <w:sz w:val="28"/>
            <w:szCs w:val="28"/>
            <w:lang w:val="ru-RU"/>
          </w:rPr>
          <w:t xml:space="preserve">  </w:t>
        </w:r>
      </w:ins>
      <w:r>
        <w:rPr>
          <w:sz w:val="28"/>
          <w:szCs w:val="28"/>
          <w:lang w:val="ru-RU"/>
        </w:rPr>
        <w:t>Другие исследователи под ЛСГ понимают любое парадигматическое объединение слов, а под тематической группой - объединение, в котором слова принадлежат к одной темой, типовой ситуацией, т.е. под тематической группой понимается объединение слов не только по парадигматика, ко и по синтагматике. Под тематической группой слов Т.Е. Токарева понимает объединение слов одного лексико-грамматического разряда, связанное с понятиями о непроцессуальных свойствах, качествах и состояниях характеризующих человека (Тока</w:t>
      </w:r>
      <w:r>
        <w:rPr>
          <w:sz w:val="28"/>
          <w:szCs w:val="28"/>
          <w:lang w:val="ru-RU"/>
        </w:rPr>
        <w:lastRenderedPageBreak/>
        <w:t xml:space="preserve">рева 1980: 3 28). Внутри тематической группы вычленяющая лексико-семантические объединения слов по непосредственной семантической близости значений, следовательно, в семантических группах слова объединяются и связаны между собой отношениями синонимии, антонимии, </w:t>
      </w:r>
      <w:r>
        <w:rPr>
          <w:rFonts w:hint="eastAsia"/>
          <w:sz w:val="28"/>
          <w:szCs w:val="28"/>
          <w:lang w:val="zh-TW" w:eastAsia="zh-TW"/>
        </w:rPr>
        <w:t>《</w:t>
      </w:r>
      <w:r>
        <w:rPr>
          <w:sz w:val="28"/>
          <w:szCs w:val="28"/>
          <w:lang w:val="ru-RU"/>
        </w:rPr>
        <w:t>всякого рода уточнения, дифферециации</w:t>
      </w:r>
      <w:r>
        <w:rPr>
          <w:rFonts w:hint="eastAsia"/>
          <w:sz w:val="28"/>
          <w:szCs w:val="28"/>
          <w:lang w:val="zh-TW" w:eastAsia="zh-TW"/>
        </w:rPr>
        <w:t>》</w:t>
      </w:r>
      <w:r>
        <w:rPr>
          <w:sz w:val="28"/>
          <w:szCs w:val="28"/>
          <w:lang w:val="ru-RU"/>
        </w:rPr>
        <w:t>(филин 1957:525-538).</w:t>
      </w:r>
    </w:p>
    <w:p w14:paraId="29AEBED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78" w:author="梁晓超" w:date="2016-05-16T02:39:00Z">
        <w:r>
          <w:rPr>
            <w:sz w:val="28"/>
            <w:szCs w:val="28"/>
            <w:lang w:val="ru-RU"/>
          </w:rPr>
          <w:t xml:space="preserve">     </w:t>
        </w:r>
      </w:ins>
      <w:r>
        <w:rPr>
          <w:sz w:val="28"/>
          <w:szCs w:val="28"/>
          <w:lang w:val="ru-RU"/>
        </w:rPr>
        <w:t>По мнению И.П. Слесаревой, в тематических группах слова связаны на основе общей темы и находятся в разных типах связи: парадигматической и синтагматической. Разница между тематическими группами и ЛСГ определяют существенные различия в семантиками входящих в эти группы слов ( Сре</w:t>
      </w:r>
      <w:del w:id="279" w:author="梁晓超" w:date="2016-05-09T21:29:00Z">
        <w:r>
          <w:rPr>
            <w:sz w:val="28"/>
            <w:szCs w:val="28"/>
            <w:lang w:val="ru-RU"/>
          </w:rPr>
          <w:delText>лю</w:delText>
        </w:r>
      </w:del>
      <w:r>
        <w:rPr>
          <w:sz w:val="28"/>
          <w:szCs w:val="28"/>
          <w:lang w:val="ru-RU"/>
        </w:rPr>
        <w:t xml:space="preserve">сарева 1990: 55 -56). </w:t>
      </w:r>
    </w:p>
    <w:p w14:paraId="2FDBB1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80" w:author="梁晓超" w:date="2016-05-16T02:39:00Z">
        <w:r>
          <w:rPr>
            <w:sz w:val="28"/>
            <w:szCs w:val="28"/>
            <w:lang w:val="ru-RU"/>
          </w:rPr>
          <w:t xml:space="preserve">     </w:t>
        </w:r>
      </w:ins>
      <w:r>
        <w:rPr>
          <w:sz w:val="28"/>
          <w:szCs w:val="28"/>
          <w:lang w:val="ru-RU"/>
        </w:rPr>
        <w:t>Вейсгербер тоже отделяет лексико-семантические группы от тематических групп, хотя, всё таки, он указывает на сложность из разграничения. По его мнению, ЛСГ соотносятся с семантической системой языка, а тематические группы - с внешним миром (цит. п</w:t>
      </w:r>
      <w:del w:id="281" w:author="梁晓超" w:date="2016-05-09T21:31:00Z">
        <w:r>
          <w:rPr>
            <w:sz w:val="28"/>
            <w:szCs w:val="28"/>
            <w:lang w:val="ru-RU"/>
          </w:rPr>
          <w:delText>а</w:delText>
        </w:r>
      </w:del>
      <w:r>
        <w:rPr>
          <w:sz w:val="28"/>
          <w:szCs w:val="28"/>
          <w:lang w:val="ru-RU"/>
        </w:rPr>
        <w:t>о Васильев 1971 : 109).</w:t>
      </w:r>
    </w:p>
    <w:p w14:paraId="1A4180D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82" w:author="梁晓超" w:date="2016-05-16T02:39:00Z">
        <w:r>
          <w:rPr>
            <w:sz w:val="28"/>
            <w:szCs w:val="28"/>
            <w:lang w:val="ru-RU"/>
          </w:rPr>
          <w:t xml:space="preserve">     </w:t>
        </w:r>
      </w:ins>
      <w:r>
        <w:rPr>
          <w:sz w:val="28"/>
          <w:szCs w:val="28"/>
          <w:lang w:val="ru-RU"/>
        </w:rPr>
        <w:t>Нужно ещё отметить важную особенность ЛСГ по сравнению с ТГ: ЛСГ объединяют слова, принадлежащие к какой-либо одной части речи, т.е. в них могут объединяться или существительные, или прилагательные, или глаголы, или наречия и т.д. с близкими или, по крайней мере, с сопоставимыми значениями (Филин 1957 : 528).</w:t>
      </w:r>
    </w:p>
    <w:p w14:paraId="5DF93AE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83" w:author="梁晓超" w:date="2016-05-16T02:39:00Z">
        <w:r>
          <w:rPr>
            <w:sz w:val="28"/>
            <w:szCs w:val="28"/>
            <w:lang w:val="ru-RU"/>
          </w:rPr>
          <w:t xml:space="preserve">     </w:t>
        </w:r>
      </w:ins>
      <w:r>
        <w:rPr>
          <w:sz w:val="28"/>
          <w:szCs w:val="28"/>
          <w:lang w:val="ru-RU"/>
        </w:rPr>
        <w:t>Тематическая группировка (тема) при описании языка в учебных целях может охватывать более широкий, по сравнению с ЛСГ, круг слов и словосочетаний. Семантические связи между членами тематической группировки в этом случае представляет собой менее прочными и не всегда системными: они могут меняться в зависимости от языковых резервов (Ер</w:t>
      </w:r>
      <w:del w:id="284" w:author="梁晓超" w:date="2016-05-09T21:34:00Z">
        <w:r>
          <w:rPr>
            <w:sz w:val="28"/>
            <w:szCs w:val="28"/>
            <w:lang w:val="ru-RU"/>
          </w:rPr>
          <w:delText>о</w:delText>
        </w:r>
      </w:del>
      <w:r>
        <w:rPr>
          <w:sz w:val="28"/>
          <w:szCs w:val="28"/>
          <w:lang w:val="ru-RU"/>
        </w:rPr>
        <w:t>шова 1978: 168).</w:t>
      </w:r>
    </w:p>
    <w:p w14:paraId="3D55BEF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285" w:author="梁晓超" w:date="2016-05-16T02:39:00Z">
        <w:r>
          <w:rPr>
            <w:sz w:val="28"/>
            <w:szCs w:val="28"/>
            <w:lang w:val="ru-RU"/>
          </w:rPr>
          <w:t xml:space="preserve">  </w:t>
        </w:r>
      </w:ins>
      <w:r>
        <w:rPr>
          <w:sz w:val="28"/>
          <w:szCs w:val="28"/>
          <w:lang w:val="ru-RU"/>
        </w:rPr>
        <w:t xml:space="preserve">ЛСГ входят более широкие объединение слов, которые можно назвать лексико-семантическими полями. Такие поля включают слова разных частей речи, находящиеся в непосредственной семантической связи между собой. Например, объединения слов разных частей речи, обозначающих цвет, звук, запах: пахнуть, благоухать, вонять, пахучий, вонь, запах. Один исследователи (Филин Ф.П.. 1957; Васильев Л.М., 1971) понимают лексико-семантические группы </w:t>
      </w:r>
      <w:r>
        <w:rPr>
          <w:sz w:val="28"/>
          <w:szCs w:val="28"/>
          <w:lang w:val="ru-RU"/>
        </w:rPr>
        <w:lastRenderedPageBreak/>
        <w:t xml:space="preserve">как разновидность семантических полей, другие (например, Уфимцев 1980:75) включают обе группировки на основе </w:t>
      </w:r>
      <w:r>
        <w:rPr>
          <w:rFonts w:hint="eastAsia"/>
          <w:sz w:val="28"/>
          <w:szCs w:val="28"/>
          <w:lang w:val="zh-TW" w:eastAsia="zh-TW"/>
        </w:rPr>
        <w:t>《</w:t>
      </w:r>
      <w:r>
        <w:rPr>
          <w:sz w:val="28"/>
          <w:szCs w:val="28"/>
          <w:lang w:val="ru-RU"/>
        </w:rPr>
        <w:t>равноправия</w:t>
      </w:r>
      <w:r>
        <w:rPr>
          <w:rFonts w:hint="eastAsia"/>
          <w:sz w:val="28"/>
          <w:szCs w:val="28"/>
          <w:lang w:val="zh-TW" w:eastAsia="zh-TW"/>
        </w:rPr>
        <w:t>》</w:t>
      </w:r>
      <w:r>
        <w:rPr>
          <w:sz w:val="28"/>
          <w:szCs w:val="28"/>
          <w:lang w:val="ru-RU"/>
        </w:rPr>
        <w:t>в состав более крупных парадигматических объединений.</w:t>
      </w:r>
    </w:p>
    <w:p w14:paraId="1D8B8D5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86" w:author="梁晓超" w:date="2016-05-16T02:39:00Z">
        <w:r>
          <w:rPr>
            <w:sz w:val="28"/>
            <w:szCs w:val="28"/>
            <w:lang w:val="ru-RU"/>
          </w:rPr>
          <w:t xml:space="preserve">     </w:t>
        </w:r>
      </w:ins>
      <w:r>
        <w:rPr>
          <w:sz w:val="28"/>
          <w:szCs w:val="28"/>
          <w:lang w:val="ru-RU"/>
        </w:rPr>
        <w:t>На взгляд И.П. Слесаревы, отношение тематической группы в ЛСГ, семантическим полям принято считать отношением пересечения, поскольку слова одной ЛСГ могут оказаться распределенными по разным тематическим группам, а многие ЛСГ (состоящие из “ нетематичных ”  слов, например, количественных наречий) не войдут ги в одну тематическую группу (Срес</w:t>
      </w:r>
      <w:del w:id="287" w:author="梁晓超" w:date="2016-05-09T21:40:00Z">
        <w:r>
          <w:rPr>
            <w:sz w:val="28"/>
            <w:szCs w:val="28"/>
            <w:lang w:val="ru-RU"/>
          </w:rPr>
          <w:delText>м</w:delText>
        </w:r>
      </w:del>
      <w:r>
        <w:rPr>
          <w:sz w:val="28"/>
          <w:szCs w:val="28"/>
          <w:lang w:val="ru-RU"/>
        </w:rPr>
        <w:t>арева 1990:55-56).</w:t>
      </w:r>
    </w:p>
    <w:p w14:paraId="0DB99E9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88" w:author="梁晓超" w:date="2016-05-16T02:39:00Z">
        <w:r>
          <w:rPr>
            <w:sz w:val="28"/>
            <w:szCs w:val="28"/>
            <w:lang w:val="ru-RU"/>
          </w:rPr>
          <w:t xml:space="preserve">     </w:t>
        </w:r>
      </w:ins>
      <w:r>
        <w:rPr>
          <w:sz w:val="28"/>
          <w:szCs w:val="28"/>
          <w:lang w:val="ru-RU"/>
        </w:rPr>
        <w:t>Рассмотренные выше группировки лексических единиц следует учитывать при описании лексики в целях преподавания русского языка ка иностранного. Однако конкретные цели обучения требуют дальнейшей лингвометодической систематизации лексических единиц - их отбора и минимизации в пределах выделенных и описанных объединений. Так, лексика, объединенная в семантических полях и соответствующим образом систематизированная представляет интерес для продвинутого этапа обучения. Вместе с тем семантические поля охватывают слишком большой языковой материал, который не может быть непосредственно использован в самом процессе обучения.</w:t>
      </w:r>
    </w:p>
    <w:p w14:paraId="2504EC5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89" w:author="梁晓超" w:date="2016-05-16T02:39:00Z">
        <w:r>
          <w:rPr>
            <w:sz w:val="28"/>
            <w:szCs w:val="28"/>
            <w:lang w:val="ru-RU"/>
          </w:rPr>
          <w:t xml:space="preserve">     </w:t>
        </w:r>
      </w:ins>
      <w:r>
        <w:rPr>
          <w:sz w:val="28"/>
          <w:szCs w:val="28"/>
          <w:lang w:val="ru-RU"/>
        </w:rPr>
        <w:t>Отмеченные многими лингвистами отношения пересечения или даже включения, характеризующие названные лексические группировки, обусловлены свойствами самого объекта - лексико-семантической системы языка.</w:t>
      </w:r>
    </w:p>
    <w:p w14:paraId="48EC241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90" w:author="梁晓超" w:date="2016-05-16T02:39:00Z">
        <w:r>
          <w:rPr>
            <w:sz w:val="28"/>
            <w:szCs w:val="28"/>
            <w:lang w:val="ru-RU"/>
          </w:rPr>
          <w:t xml:space="preserve">     </w:t>
        </w:r>
      </w:ins>
      <w:r>
        <w:rPr>
          <w:sz w:val="28"/>
          <w:szCs w:val="28"/>
          <w:lang w:val="ru-RU"/>
        </w:rPr>
        <w:t xml:space="preserve">Поэтому границы поля достаточно нечётки, а сами поля слабо структурирована, то более продуктивным способом описаня и презентации лексики, признанным в теории и практике РКИ, является группировка лексики в лексико-семантические группы с последующим выделением более мелких парадигматических объединений - антонима-синонимических  блоков, синонимических и антиномических рядов (Зиновьева 2005:37). </w:t>
      </w:r>
    </w:p>
    <w:p w14:paraId="2630852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291" w:author="梁晓超" w:date="2016-05-16T02:40:00Z">
        <w:r>
          <w:rPr>
            <w:sz w:val="28"/>
            <w:szCs w:val="28"/>
            <w:lang w:val="ru-RU"/>
          </w:rPr>
          <w:t xml:space="preserve">     </w:t>
        </w:r>
      </w:ins>
      <w:r>
        <w:rPr>
          <w:sz w:val="28"/>
          <w:szCs w:val="28"/>
          <w:lang w:val="ru-RU"/>
        </w:rPr>
        <w:t xml:space="preserve">Соотношение рассмотренных типов словарных объединений, как нам кажется, можно представить графически следующим образом: </w:t>
      </w:r>
    </w:p>
    <w:p w14:paraId="2E7209D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лексико-семантическое поле</w:t>
      </w:r>
    </w:p>
    <w:p w14:paraId="67F0EF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lastRenderedPageBreak/>
        <w:t>лексико-тематическая группа</w:t>
      </w:r>
    </w:p>
    <w:p w14:paraId="21296BE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лексико-семантическая группа</w:t>
      </w:r>
    </w:p>
    <w:p w14:paraId="4D1CE1F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антонимо - синонимический блок</w:t>
      </w:r>
    </w:p>
    <w:p w14:paraId="6814CBC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92" w:author="梁晓超" w:date="2016-05-16T02:40:00Z">
        <w:r>
          <w:rPr>
            <w:sz w:val="28"/>
            <w:szCs w:val="28"/>
            <w:lang w:val="ru-RU"/>
          </w:rPr>
          <w:t xml:space="preserve"> </w:t>
        </w:r>
      </w:ins>
      <w:r>
        <w:rPr>
          <w:sz w:val="28"/>
          <w:szCs w:val="28"/>
          <w:lang w:val="ru-RU"/>
        </w:rPr>
        <w:t>синонимический ряд                                                     антонимический ряд</w:t>
      </w:r>
    </w:p>
    <w:p w14:paraId="00DA09A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93" w:author="梁晓超" w:date="2016-05-16T02:40:00Z">
        <w:r>
          <w:rPr>
            <w:sz w:val="28"/>
            <w:szCs w:val="28"/>
            <w:lang w:val="ru-RU"/>
          </w:rPr>
          <w:t xml:space="preserve">     </w:t>
        </w:r>
      </w:ins>
      <w:r>
        <w:rPr>
          <w:sz w:val="28"/>
          <w:szCs w:val="28"/>
          <w:lang w:val="ru-RU"/>
        </w:rPr>
        <w:t>Таким образом, в соответствии с задачами нашего исследования оптимальным представляется анализ лексических единиц лексико-семантическая группа эмоционально-оценочных отношении.</w:t>
      </w:r>
    </w:p>
    <w:p w14:paraId="47B1114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EF0A0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b/>
          <w:bCs/>
          <w:sz w:val="28"/>
          <w:szCs w:val="28"/>
          <w:lang w:val="ru-RU"/>
        </w:rPr>
      </w:pPr>
      <w:r>
        <w:rPr>
          <w:b/>
          <w:bCs/>
          <w:sz w:val="28"/>
          <w:szCs w:val="28"/>
          <w:lang w:val="ru-RU"/>
        </w:rPr>
        <w:t>I</w:t>
      </w:r>
      <w:del w:id="294" w:author="Microsoft Office 用户" w:date="2016-05-10T16:50:00Z">
        <w:r>
          <w:rPr>
            <w:b/>
            <w:bCs/>
            <w:sz w:val="28"/>
            <w:szCs w:val="28"/>
            <w:lang w:val="ru-RU"/>
          </w:rPr>
          <w:delText>1</w:delText>
        </w:r>
      </w:del>
      <w:r>
        <w:rPr>
          <w:b/>
          <w:bCs/>
          <w:sz w:val="28"/>
          <w:szCs w:val="28"/>
          <w:lang w:val="ru-RU"/>
        </w:rPr>
        <w:t>.4 Основная характеристика лексико-семантической группы</w:t>
      </w:r>
    </w:p>
    <w:p w14:paraId="205656E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b/>
          <w:bCs/>
          <w:sz w:val="28"/>
          <w:szCs w:val="28"/>
          <w:lang w:val="ru-RU"/>
        </w:rPr>
      </w:pPr>
      <w:r>
        <w:rPr>
          <w:b/>
          <w:bCs/>
          <w:sz w:val="28"/>
          <w:szCs w:val="28"/>
          <w:lang w:val="ru-RU"/>
        </w:rPr>
        <w:t>I</w:t>
      </w:r>
      <w:del w:id="295" w:author="Microsoft Office 用户" w:date="2016-05-10T16:50:00Z">
        <w:r>
          <w:rPr>
            <w:b/>
            <w:bCs/>
            <w:sz w:val="28"/>
            <w:szCs w:val="28"/>
            <w:lang w:val="ru-RU"/>
          </w:rPr>
          <w:delText>1</w:delText>
        </w:r>
      </w:del>
      <w:r>
        <w:rPr>
          <w:b/>
          <w:bCs/>
          <w:sz w:val="28"/>
          <w:szCs w:val="28"/>
          <w:lang w:val="ru-RU"/>
        </w:rPr>
        <w:t>.4.</w:t>
      </w:r>
      <w:del w:id="296" w:author="Microsoft Office 用户" w:date="2016-05-10T16:50:00Z">
        <w:r>
          <w:rPr>
            <w:b/>
            <w:bCs/>
            <w:sz w:val="28"/>
            <w:szCs w:val="28"/>
            <w:lang w:val="ru-RU"/>
          </w:rPr>
          <w:delText>4</w:delText>
        </w:r>
      </w:del>
      <w:r>
        <w:rPr>
          <w:b/>
          <w:bCs/>
          <w:sz w:val="28"/>
          <w:szCs w:val="28"/>
          <w:lang w:val="ru-RU"/>
        </w:rPr>
        <w:t>1 Определение лексико-семантической группы и её характеристики.</w:t>
      </w:r>
    </w:p>
    <w:p w14:paraId="2B51BC9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97" w:author="梁晓超" w:date="2016-05-16T02:41:00Z">
        <w:r>
          <w:rPr>
            <w:b/>
            <w:bCs/>
            <w:sz w:val="28"/>
            <w:szCs w:val="28"/>
            <w:lang w:val="ru-RU"/>
          </w:rPr>
          <w:t xml:space="preserve">     </w:t>
        </w:r>
      </w:ins>
      <w:r>
        <w:rPr>
          <w:sz w:val="28"/>
          <w:szCs w:val="28"/>
          <w:lang w:val="ru-RU"/>
        </w:rPr>
        <w:t>Лексико-Семантическая группа представляет собой часть лексико-семантической системы. Рассмотрением лексико-семантических групп является самая распространенная форма презентации лексики как системы. Несмотря на большое количество исследования по ЛСГ в нынешнее время, само понятие ЛСГ без необходимой точности и однозначности, которые дали бы возможность использовать его без оговорок.</w:t>
      </w:r>
    </w:p>
    <w:p w14:paraId="79BD5F7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98" w:author="梁晓超" w:date="2016-05-16T02:41:00Z">
        <w:r>
          <w:rPr>
            <w:sz w:val="28"/>
            <w:szCs w:val="28"/>
            <w:lang w:val="ru-RU"/>
          </w:rPr>
          <w:t xml:space="preserve">     </w:t>
        </w:r>
      </w:ins>
      <w:r>
        <w:rPr>
          <w:sz w:val="28"/>
          <w:szCs w:val="28"/>
          <w:lang w:val="ru-RU"/>
        </w:rPr>
        <w:t xml:space="preserve">Наличие нескольких определений лексико-семантической группы. Существует общепризнанное понятие определения ЛСГ - группа состоится из слов , принадлежащие к одной части речи. ЛСГ может определяться как совокупность слов одной части речи, объединенных на основании понятийной общности (Степанова 1970:3), как единица уровня нормы (Рудяков 1983:5); как объединение синонимических групп и подгрупп на основе общего понятия, содержащегося в смысловой структуре каждого члена этого объединения (Зушинская 1983:10); как совокупность слов и лексико-семантических вариантов слов, соотнесенных с одной и той де областью действительности и обладающих хотя бы одном общим семантическим признаком, помимо категориального признака соответствующей части речи (Стратонова 1981:4); как класс слов одной части речи, имеющих в своих значениях достаточно общий </w:t>
      </w:r>
      <w:r>
        <w:rPr>
          <w:sz w:val="28"/>
          <w:szCs w:val="28"/>
          <w:lang w:val="ru-RU"/>
        </w:rPr>
        <w:lastRenderedPageBreak/>
        <w:t>интегральный семантический компонент (компоненты) и типовые уточнявшие дифференциальные компоненты, а также характеризующиеся высоким схематизмом сочетаемости и широким развитием функциональной эквивалентности и регулярной многозначности (Кузнецова 1989); как объединение лексических единиц, обладающих сходными парадигматическими, синтагматическими, функциональными свойствами (Бабенко 1990) и т.д.</w:t>
      </w:r>
    </w:p>
    <w:p w14:paraId="710484A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99" w:author="梁晓超" w:date="2016-05-16T02:41:00Z">
        <w:r>
          <w:rPr>
            <w:sz w:val="28"/>
            <w:szCs w:val="28"/>
            <w:lang w:val="ru-RU"/>
          </w:rPr>
          <w:t xml:space="preserve">     </w:t>
        </w:r>
      </w:ins>
      <w:r>
        <w:rPr>
          <w:sz w:val="28"/>
          <w:szCs w:val="28"/>
          <w:lang w:val="ru-RU"/>
        </w:rPr>
        <w:t>По моему мнению, самое полное определение лексико-семантической группы - определение Ф.П. Филина. В содержании которого выделены основные черты ЛСГ: 1) ЛСГ рассматривается как внутреннее специфическое языковое явление; 2) ЛСГ понимается как продукт исторического развития; 3) В рамках той или иной ЛСГ существует несколько видов семантических связей. Отмечая важность синонимических и антиномических отношений, Ф.П. Филин замечает, что несомненно, существуют и другие, разнообразные семантические взаимосвязи слов внутри ЛСГ (Филин 1981</w:t>
      </w:r>
      <w:del w:id="300" w:author="梁晓超" w:date="2016-05-09T21:55:00Z">
        <w:r>
          <w:rPr>
            <w:sz w:val="28"/>
            <w:szCs w:val="28"/>
            <w:lang w:val="ru-RU"/>
          </w:rPr>
          <w:delText>2</w:delText>
        </w:r>
      </w:del>
      <w:r>
        <w:rPr>
          <w:sz w:val="28"/>
          <w:szCs w:val="28"/>
          <w:lang w:val="ru-RU"/>
        </w:rPr>
        <w:t>:237).</w:t>
      </w:r>
    </w:p>
    <w:p w14:paraId="55615FC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1" w:author="梁晓超" w:date="2016-05-16T02:41:00Z">
        <w:r>
          <w:rPr>
            <w:sz w:val="28"/>
            <w:szCs w:val="28"/>
            <w:lang w:val="ru-RU"/>
          </w:rPr>
          <w:t xml:space="preserve">     </w:t>
        </w:r>
      </w:ins>
      <w:r>
        <w:rPr>
          <w:sz w:val="28"/>
          <w:szCs w:val="28"/>
          <w:lang w:val="ru-RU"/>
        </w:rPr>
        <w:t>Некоторые ученые считают в ЛСГ только один вид парадигматических связей - синонимические отношения, в связи с таким понятием, лексико-семантическая группа расстраивается как совокупность синонимических рядов (Виноградова 1977:7); как подразнят слов в пределах данной части речи, объединенных общностью значения (Ахманова 1966); как слова, объединяющихся по сходству значения (Гак 1977); как группа слов, объединенных с точки зрения однородности однопорядковости, или просто близости из значений (Кодухов 1955) или как образование, промежуточное между синонимическим рядом и семантическим полем (Слесарева 1980:50).</w:t>
      </w:r>
    </w:p>
    <w:p w14:paraId="13A3DA7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2" w:author="梁晓超" w:date="2016-05-16T02:41:00Z">
        <w:r>
          <w:rPr>
            <w:sz w:val="28"/>
            <w:szCs w:val="28"/>
            <w:lang w:val="ru-RU"/>
          </w:rPr>
          <w:t xml:space="preserve">     </w:t>
        </w:r>
      </w:ins>
      <w:r>
        <w:rPr>
          <w:sz w:val="28"/>
          <w:szCs w:val="28"/>
          <w:lang w:val="ru-RU"/>
        </w:rPr>
        <w:t>Представляется неправомерным ограничивать семантические связи между словами группы только синонимическими отношениями.</w:t>
      </w:r>
    </w:p>
    <w:p w14:paraId="1000CF2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3" w:author="梁晓超" w:date="2016-05-16T02:41:00Z">
        <w:r>
          <w:rPr>
            <w:sz w:val="28"/>
            <w:szCs w:val="28"/>
            <w:lang w:val="ru-RU"/>
          </w:rPr>
          <w:t xml:space="preserve">     </w:t>
        </w:r>
      </w:ins>
      <w:r>
        <w:rPr>
          <w:sz w:val="28"/>
          <w:szCs w:val="28"/>
          <w:lang w:val="ru-RU"/>
        </w:rPr>
        <w:t>По мнению Ф.П. Филина, ЛСГ изменяет с эпохой , её следует рассматривать диахронически. В каждый период исторического развития ЛСГ может приобретать черты, специфические именно для этого периода. Представляется, что специфичность ЛСГ в разные периоды развития языка проявляется в измене</w:t>
      </w:r>
      <w:r>
        <w:rPr>
          <w:sz w:val="28"/>
          <w:szCs w:val="28"/>
          <w:lang w:val="ru-RU"/>
        </w:rPr>
        <w:lastRenderedPageBreak/>
        <w:t>нии типа семантических связей слов при неизменности остальных компонентов (Бочкарева 1984:17).</w:t>
      </w:r>
    </w:p>
    <w:p w14:paraId="0A18402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4" w:author="梁晓超" w:date="2016-05-16T02:41:00Z">
        <w:r>
          <w:rPr>
            <w:sz w:val="28"/>
            <w:szCs w:val="28"/>
            <w:lang w:val="ru-RU"/>
          </w:rPr>
          <w:t xml:space="preserve">     </w:t>
        </w:r>
      </w:ins>
      <w:r>
        <w:rPr>
          <w:sz w:val="28"/>
          <w:szCs w:val="28"/>
          <w:lang w:val="ru-RU"/>
        </w:rPr>
        <w:t>Ф.П. Сороколетов думает, что изменение значения одного компонента группы приводит к изменениям в семантику связанных с ним лексико-семантически слов. Уход старых или возникновение новых слов не ограничивается чисто количественными изменениями в составе группы, а затрагивает самую суть чисто языковых отношений между словами группы (Сороколетов 1970:22).</w:t>
      </w:r>
    </w:p>
    <w:p w14:paraId="5F60B22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5" w:author="梁晓超" w:date="2016-05-16T02:41:00Z">
        <w:r>
          <w:rPr>
            <w:sz w:val="28"/>
            <w:szCs w:val="28"/>
            <w:lang w:val="ru-RU"/>
          </w:rPr>
          <w:t xml:space="preserve">     </w:t>
        </w:r>
      </w:ins>
      <w:r>
        <w:rPr>
          <w:sz w:val="28"/>
          <w:szCs w:val="28"/>
          <w:lang w:val="ru-RU"/>
        </w:rPr>
        <w:t>Таким образом, вслед за Ф.П. Филины, можно рассматривать лексико-семантическую группу как языковое явление, представляющимся результатом исторического развития, объединяющим слова по семантической близости, с разными типами семантических связей между словами, которые могут претерпевать изменения на протяжении исторического развития.</w:t>
      </w:r>
    </w:p>
    <w:p w14:paraId="1B9ED07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306" w:author="梁晓超" w:date="2016-05-16T02:42:00Z">
        <w:r>
          <w:rPr>
            <w:sz w:val="28"/>
            <w:szCs w:val="28"/>
            <w:lang w:val="ru-RU"/>
          </w:rPr>
          <w:t xml:space="preserve">     </w:t>
        </w:r>
      </w:ins>
      <w:r>
        <w:rPr>
          <w:sz w:val="28"/>
          <w:szCs w:val="28"/>
          <w:lang w:val="ru-RU"/>
        </w:rPr>
        <w:t xml:space="preserve">Из большого количества определении многих учёных мы принимаем определение ЛСГ, предложенное И.П Слесаревой. В лингводидактике лексико-семантическая группа рассматривается как языковая и психологическая реальность, принципиально вычленяемое объединение слов, члены которого имеют одинаковый грамматический статус и характеризуются однородностью смысловой близости по синонимическому типу (Сресарева 1990:52). Дефиниция </w:t>
      </w:r>
      <w:r>
        <w:rPr>
          <w:rFonts w:hint="eastAsia"/>
          <w:sz w:val="28"/>
          <w:szCs w:val="28"/>
          <w:lang w:val="zh-TW" w:eastAsia="zh-TW"/>
        </w:rPr>
        <w:t>《</w:t>
      </w:r>
      <w:r>
        <w:rPr>
          <w:sz w:val="28"/>
          <w:szCs w:val="28"/>
          <w:lang w:val="ru-RU"/>
        </w:rPr>
        <w:t>отношения смысловой близости по синонимическому типу</w:t>
      </w:r>
      <w:r>
        <w:rPr>
          <w:rFonts w:hint="eastAsia"/>
          <w:sz w:val="28"/>
          <w:szCs w:val="28"/>
          <w:lang w:val="zh-TW" w:eastAsia="zh-TW"/>
        </w:rPr>
        <w:t>》</w:t>
      </w:r>
      <w:r>
        <w:rPr>
          <w:sz w:val="28"/>
          <w:szCs w:val="28"/>
          <w:lang w:val="ru-RU"/>
        </w:rPr>
        <w:t xml:space="preserve">следует рассматривать как условное и имеющее расширительное значение. Под этими отношениями имеются в виду отношения синонимии (в узком смысле), гипнозами, гипертоники, а также отношения, которые не представляется возможным подвести ни под один из названных типов отношений. Это в первую очередь различные отношения частичного смыслового пересечения, когда слова имеют общие парадигматические сем (там же). </w:t>
      </w:r>
    </w:p>
    <w:p w14:paraId="36B13B3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ins w:id="307" w:author="梁晓超" w:date="2016-05-16T02:42:00Z">
        <w:r>
          <w:rPr>
            <w:sz w:val="28"/>
            <w:szCs w:val="28"/>
            <w:lang w:val="ru-RU"/>
          </w:rPr>
          <w:t xml:space="preserve">     </w:t>
        </w:r>
      </w:ins>
      <w:r>
        <w:rPr>
          <w:sz w:val="28"/>
          <w:szCs w:val="28"/>
          <w:lang w:val="ru-RU"/>
        </w:rPr>
        <w:t xml:space="preserve">ЛСГ включает в себя также антонимы. Этот тип связей ЛСГ структурную завершенность. Далеко не в каждые группы входят антонимы. Например, не возможно имеют антонимов термины родства, названия животных, а также многие другие группы слов, Например, ЛСГ, состоящая из существительных </w:t>
      </w:r>
      <w:r>
        <w:rPr>
          <w:i/>
          <w:iCs/>
          <w:sz w:val="28"/>
          <w:szCs w:val="28"/>
          <w:lang w:val="ru-RU"/>
        </w:rPr>
        <w:lastRenderedPageBreak/>
        <w:t>имя, название, заглавие, заголовок.</w:t>
      </w:r>
    </w:p>
    <w:p w14:paraId="4839140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8" w:author="梁晓超" w:date="2016-05-16T02:42:00Z">
        <w:r>
          <w:rPr>
            <w:i/>
            <w:iCs/>
            <w:sz w:val="28"/>
            <w:szCs w:val="28"/>
            <w:lang w:val="ru-RU"/>
          </w:rPr>
          <w:t xml:space="preserve">     </w:t>
        </w:r>
      </w:ins>
      <w:r>
        <w:rPr>
          <w:sz w:val="28"/>
          <w:szCs w:val="28"/>
          <w:lang w:val="ru-RU"/>
        </w:rPr>
        <w:t xml:space="preserve">Слова включают в ЛСГ не всем объемом своей семантики, а лишь одним из своих значений, поэтому одно многозначное слова может входить в разные ЛСГ (Слесарево 1990: 53). Например, прилагательное </w:t>
      </w:r>
      <w:r>
        <w:rPr>
          <w:i/>
          <w:iCs/>
          <w:sz w:val="28"/>
          <w:szCs w:val="28"/>
          <w:lang w:val="ru-RU"/>
        </w:rPr>
        <w:t xml:space="preserve">мягкий </w:t>
      </w:r>
      <w:r>
        <w:rPr>
          <w:sz w:val="28"/>
          <w:szCs w:val="28"/>
          <w:lang w:val="ru-RU"/>
        </w:rPr>
        <w:t>в значении “нетвертый” может входить в ЛСГ прилагательных, обозначающих качество предметов (</w:t>
      </w:r>
      <w:r>
        <w:rPr>
          <w:i/>
          <w:iCs/>
          <w:sz w:val="28"/>
          <w:szCs w:val="28"/>
          <w:lang w:val="ru-RU"/>
        </w:rPr>
        <w:t>мягкий кровать)</w:t>
      </w:r>
      <w:r>
        <w:rPr>
          <w:sz w:val="28"/>
          <w:szCs w:val="28"/>
          <w:lang w:val="ru-RU"/>
        </w:rPr>
        <w:t>, а в значении “уступчивый” - в ЛСГ прилагательных, обозначающих черты характера человека (мягкий характер).</w:t>
      </w:r>
    </w:p>
    <w:p w14:paraId="50C23E1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09" w:author="梁晓超" w:date="2016-05-16T02:42:00Z">
        <w:r>
          <w:rPr>
            <w:sz w:val="28"/>
            <w:szCs w:val="28"/>
            <w:lang w:val="ru-RU"/>
          </w:rPr>
          <w:t xml:space="preserve">     </w:t>
        </w:r>
      </w:ins>
      <w:r>
        <w:rPr>
          <w:sz w:val="28"/>
          <w:szCs w:val="28"/>
          <w:lang w:val="ru-RU"/>
        </w:rPr>
        <w:t>Исследование ЛСГ имеет большое значение с точки зрения лексической системы, класс слов. Изучение ЛСГ может происходить в нескольких аспектах. Во-первых, в плане исследования системности в лексике; во-вторых, лексико-семантические группы могут предоставить определенный материал для изучения семантических категорий; в-третьих, исследование ЛСГ можно понимать как подготовку к созданию тематического словаря русского языка.</w:t>
      </w:r>
    </w:p>
    <w:p w14:paraId="46D4C14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0" w:author="梁晓超" w:date="2016-05-16T00:20:00Z"/>
          <w:sz w:val="28"/>
          <w:szCs w:val="28"/>
          <w:u w:color="FF2C21"/>
          <w:lang w:val="ru-RU"/>
        </w:rPr>
      </w:pPr>
      <w:ins w:id="311" w:author="梁晓超" w:date="2016-05-16T02:42:00Z">
        <w:r>
          <w:rPr>
            <w:sz w:val="28"/>
            <w:szCs w:val="28"/>
            <w:lang w:val="ru-RU"/>
          </w:rPr>
          <w:t xml:space="preserve">     </w:t>
        </w:r>
      </w:ins>
      <w:r>
        <w:rPr>
          <w:sz w:val="28"/>
          <w:szCs w:val="28"/>
          <w:lang w:val="ru-RU"/>
        </w:rPr>
        <w:t xml:space="preserve">Изучение лексико-семантических групп слов представляет интерес и с точки зрения грамматики, взаимоотношения грамматики и лексики. ЛСГ объединяют в себе слова одной части речи, в которых кроме общих грамматических сем имеется как минимум еще одна общая схема - категориально-лексическая (архисема, классам). Категориально-лексические сем имеют достаточно общий характер - в этом они сближаются с грамматическими семами, но отличаются от них тем, что не имеют в форме слова формальных показателей. Категориально-лексическая сем составляет основу группы. В каждом отдельном слове она уточняется с помощью дифференциальных сем. Очень важной, характерной особенностью слов одной группы является то, что дифференциальные сем, уточняющие категориальную сему, оказываются в них однотипными, повторяющимися. В каждой отдельной ЛСГ набор дифференциальных сем оказывается специфичным (Бочкарева 1984:36). </w:t>
      </w:r>
      <w:del w:id="312" w:author="梁晓超" w:date="2016-05-16T00:20:00Z">
        <w:r>
          <w:rPr>
            <w:sz w:val="28"/>
            <w:szCs w:val="28"/>
            <w:lang w:val="ru-RU"/>
          </w:rPr>
          <w:delText xml:space="preserve"> </w:delText>
        </w:r>
        <w:r>
          <w:rPr>
            <w:sz w:val="28"/>
            <w:szCs w:val="28"/>
            <w:u w:color="FF2C21"/>
            <w:lang w:val="ru-RU"/>
          </w:rPr>
          <w:delText>Здесь нужно добавить!!!!!!!!!!!!!!!!!!!!!!!!</w:delText>
        </w:r>
      </w:del>
    </w:p>
    <w:p w14:paraId="6B06F71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p>
    <w:p w14:paraId="054104D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313" w:author="梁晓超" w:date="2016-05-16T02:42:00Z"/>
          <w:u w:color="FF2C21"/>
          <w:lang w:val="ru-RU"/>
        </w:rPr>
      </w:pPr>
    </w:p>
    <w:p w14:paraId="2A6398D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b/>
          <w:bCs/>
          <w:sz w:val="28"/>
          <w:szCs w:val="28"/>
          <w:u w:color="FF2C21"/>
          <w:lang w:val="ru-RU"/>
        </w:rPr>
      </w:pPr>
      <w:r>
        <w:rPr>
          <w:b/>
          <w:bCs/>
          <w:sz w:val="28"/>
          <w:szCs w:val="28"/>
          <w:u w:color="FF2C21"/>
        </w:rPr>
        <w:t>I</w:t>
      </w:r>
      <w:del w:id="314" w:author="梁晓超" w:date="2016-05-15T15:01:00Z">
        <w:r>
          <w:rPr>
            <w:b/>
            <w:bCs/>
            <w:sz w:val="28"/>
            <w:szCs w:val="28"/>
            <w:u w:color="FF2C21"/>
            <w:lang w:val="ru-RU"/>
          </w:rPr>
          <w:delText>1</w:delText>
        </w:r>
      </w:del>
      <w:r>
        <w:rPr>
          <w:b/>
          <w:bCs/>
          <w:sz w:val="28"/>
          <w:szCs w:val="28"/>
          <w:u w:color="FF2C21"/>
          <w:lang w:val="ru-RU"/>
        </w:rPr>
        <w:t>.4.2 Структура лексико-семантической группы.</w:t>
      </w:r>
    </w:p>
    <w:p w14:paraId="49EAC5FF" w14:textId="366AAEF7" w:rsidR="009A17E1" w:rsidDel="00DA4512"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5" w:author="Microsoft Office 用户" w:date="2016-05-16T10:19:00Z"/>
          <w:sz w:val="28"/>
          <w:szCs w:val="28"/>
          <w:u w:color="FF2C21"/>
          <w:lang w:val="ru-RU"/>
        </w:rPr>
      </w:pPr>
      <w:r>
        <w:rPr>
          <w:sz w:val="28"/>
          <w:szCs w:val="28"/>
          <w:u w:color="FF2C21"/>
          <w:lang w:val="ru-RU"/>
        </w:rPr>
        <w:t xml:space="preserve">В структуре ЛСГ выделяются ядро и периферия. В ядро, составляющее центр </w:t>
      </w:r>
      <w:r>
        <w:rPr>
          <w:sz w:val="28"/>
          <w:szCs w:val="28"/>
          <w:u w:color="FF2C21"/>
          <w:lang w:val="ru-RU"/>
        </w:rPr>
        <w:lastRenderedPageBreak/>
        <w:t xml:space="preserve">ЛСГ, входят слова, нейтральные по стилистической окраске и наиболее общие по своему значению. На периферии ЛСГ находятся лексические единицы с наибольшим числом дополнительных дифференциальных сем: это могут быть специальные слова (термины), слова с коннотативный элементом значения (Зиновьева 2005:46). </w:t>
      </w:r>
      <w:del w:id="316" w:author="Microsoft Office 用户" w:date="2016-05-16T10:19:00Z">
        <w:r w:rsidDel="00DA4512">
          <w:rPr>
            <w:sz w:val="28"/>
            <w:szCs w:val="28"/>
            <w:u w:color="FF2C21"/>
            <w:lang w:val="ru-RU"/>
          </w:rPr>
          <w:delText>Здесь нужно  добавить!!!!!!!!!!!!!!!!!!!!!!!!!!!!!!!!</w:delText>
        </w:r>
      </w:del>
    </w:p>
    <w:p w14:paraId="4EBA9E5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right="57"/>
        <w:jc w:val="left"/>
        <w:rPr>
          <w:del w:id="317" w:author="梁晓超" w:date="2016-05-16T00:21:00Z"/>
          <w:sz w:val="28"/>
          <w:szCs w:val="28"/>
          <w:u w:color="FF2C21"/>
          <w:lang w:val="ru-RU"/>
        </w:rPr>
        <w:pPrChange w:id="318" w:author="Microsoft Office 用户" w:date="2016-05-16T10:19:00Z">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pPr>
        </w:pPrChange>
      </w:pPr>
      <w:r>
        <w:rPr>
          <w:sz w:val="28"/>
          <w:szCs w:val="28"/>
          <w:u w:color="FF2C21"/>
          <w:lang w:val="ru-RU"/>
        </w:rPr>
        <w:t>Важным структурирующим признаком ЛСГ представляет собой наличие в её составе базового идентификатора (далее - БИ), заключающего в себе категориальную сему, общую для всех единиц данной ЛСГ.  это слова обязательно должно быть нейтральным по стилистической окраске, обладать самой широкой сочетаемостью среди единиц данной ЛСГ. Значение БИ может рассматриваться как общее значение всей группы. ВИ, обычно является самым частотным и простым по морфемному составу словом группы. В некоторых случаях в качестве БИ выступает не одно слово.</w:t>
      </w:r>
      <w:del w:id="319" w:author="梁晓超" w:date="2016-05-16T00:21:00Z">
        <w:r>
          <w:rPr>
            <w:sz w:val="28"/>
            <w:szCs w:val="28"/>
            <w:u w:color="FF2C21"/>
            <w:lang w:val="ru-RU"/>
          </w:rPr>
          <w:delText xml:space="preserve"> Здесь надо добавить пример!!!!!!!!!!!!!!!!!!!!!!!!</w:delText>
        </w:r>
      </w:del>
    </w:p>
    <w:p w14:paraId="6858DC6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p>
    <w:p w14:paraId="3F40DCFD"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20" w:author="Microsoft Office 用户" w:date="2016-05-16T10:18:00Z"/>
          <w:sz w:val="28"/>
          <w:szCs w:val="28"/>
          <w:u w:color="FF2C21"/>
        </w:rPr>
      </w:pPr>
    </w:p>
    <w:p w14:paraId="340D084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sidRPr="00DA4512">
        <w:rPr>
          <w:b/>
          <w:sz w:val="28"/>
          <w:szCs w:val="28"/>
          <w:u w:color="FF2C21"/>
          <w:rPrChange w:id="321" w:author="Microsoft Office 用户" w:date="2016-05-16T10:18:00Z">
            <w:rPr>
              <w:sz w:val="28"/>
              <w:szCs w:val="28"/>
              <w:u w:color="FF2C21"/>
            </w:rPr>
          </w:rPrChange>
        </w:rPr>
        <w:t>I.</w:t>
      </w:r>
      <w:del w:id="322" w:author="梁晓超" w:date="2016-05-15T15:01:00Z">
        <w:r w:rsidRPr="00DA4512">
          <w:rPr>
            <w:b/>
            <w:sz w:val="28"/>
            <w:szCs w:val="28"/>
            <w:u w:color="FF2C21"/>
            <w:lang w:val="ru-RU"/>
            <w:rPrChange w:id="323" w:author="Microsoft Office 用户" w:date="2016-05-16T10:18:00Z">
              <w:rPr>
                <w:sz w:val="28"/>
                <w:szCs w:val="28"/>
                <w:u w:color="FF2C21"/>
                <w:lang w:val="ru-RU"/>
              </w:rPr>
            </w:rPrChange>
          </w:rPr>
          <w:delText>1.</w:delText>
        </w:r>
      </w:del>
      <w:r w:rsidRPr="00DA4512">
        <w:rPr>
          <w:b/>
          <w:sz w:val="28"/>
          <w:szCs w:val="28"/>
          <w:u w:color="FF2C21"/>
          <w:lang w:val="ru-RU"/>
          <w:rPrChange w:id="324" w:author="Microsoft Office 用户" w:date="2016-05-16T10:18:00Z">
            <w:rPr>
              <w:sz w:val="28"/>
              <w:szCs w:val="28"/>
              <w:u w:color="FF2C21"/>
              <w:lang w:val="ru-RU"/>
            </w:rPr>
          </w:rPrChange>
        </w:rPr>
        <w:t>4.3 Виды системных связей внутри лексико-семантической группы</w:t>
      </w:r>
      <w:r>
        <w:rPr>
          <w:sz w:val="28"/>
          <w:szCs w:val="28"/>
          <w:u w:color="FF2C21"/>
          <w:lang w:val="ru-RU"/>
        </w:rPr>
        <w:t>.</w:t>
      </w:r>
    </w:p>
    <w:p w14:paraId="73028A7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Вовремя описании ЛСГ необходимо учитывать системные связи её единиц. Существует общепринятое положение, что внутри ЛСГ выделяются взаимосвязанные парадигматические, синтагматические и деривационные связи.</w:t>
      </w:r>
    </w:p>
    <w:p w14:paraId="4386E3C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И.П. Слюсарева (1990) выделяет следующие типы парадигматических отношений внутри ЛСГ, актуальных при лингводидактическом описании русского языка:</w:t>
      </w:r>
    </w:p>
    <w:p w14:paraId="28DE10F5" w14:textId="77777777" w:rsidR="009A17E1" w:rsidRDefault="00BE738B">
      <w:pPr>
        <w:pStyle w:val="A1"/>
        <w:numPr>
          <w:ilvl w:val="0"/>
          <w:numId w:val="7"/>
        </w:numPr>
        <w:spacing w:line="360" w:lineRule="auto"/>
        <w:ind w:right="57"/>
        <w:jc w:val="left"/>
        <w:rPr>
          <w:sz w:val="28"/>
          <w:szCs w:val="28"/>
          <w:u w:color="FF2C21"/>
          <w:lang w:val="ru-RU"/>
        </w:rPr>
      </w:pPr>
      <w:del w:id="325" w:author="梁晓超" w:date="2016-05-16T00:21:00Z">
        <w:r>
          <w:rPr>
            <w:sz w:val="28"/>
            <w:szCs w:val="28"/>
            <w:u w:color="FF2C21"/>
            <w:lang w:val="ru-RU"/>
          </w:rPr>
          <w:delText>Родо-Видовые</w:delText>
        </w:r>
      </w:del>
      <w:r>
        <w:rPr>
          <w:sz w:val="28"/>
          <w:szCs w:val="28"/>
          <w:u w:color="FF2C21"/>
          <w:lang w:val="ru-RU"/>
        </w:rPr>
        <w:t>Рода-Видовые отношения (гипонимия).</w:t>
      </w:r>
    </w:p>
    <w:p w14:paraId="6A3D468A" w14:textId="77777777" w:rsidR="009A17E1" w:rsidRDefault="00BE738B">
      <w:pPr>
        <w:pStyle w:val="A1"/>
        <w:numPr>
          <w:ilvl w:val="0"/>
          <w:numId w:val="7"/>
        </w:numPr>
        <w:spacing w:line="360" w:lineRule="auto"/>
        <w:ind w:right="57"/>
        <w:jc w:val="left"/>
        <w:rPr>
          <w:sz w:val="28"/>
          <w:szCs w:val="28"/>
          <w:u w:color="FF2C21"/>
          <w:lang w:val="ru-RU"/>
        </w:rPr>
      </w:pPr>
      <w:r>
        <w:rPr>
          <w:sz w:val="28"/>
          <w:szCs w:val="28"/>
          <w:u w:color="FF2C21"/>
          <w:lang w:val="ru-RU"/>
        </w:rPr>
        <w:t>Отношения смыслового сближения по синонимическому типу.</w:t>
      </w:r>
    </w:p>
    <w:p w14:paraId="4BC81D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Отношения смыслового сближение имеют разные грани и могут быть дифференцированы в зависимости от типа лексического значения слова:</w:t>
      </w:r>
    </w:p>
    <w:p w14:paraId="5721DED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а). для слов-денотативов - это отношения соположенности (согипонимия);</w:t>
      </w:r>
    </w:p>
    <w:p w14:paraId="496EE8A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б). для слов, имеющих общие парадигматические сем, выраженные с разной степенью эксплицитности, - это отношения смыслового сближения (парасемия).</w:t>
      </w:r>
    </w:p>
    <w:p w14:paraId="3EDFFC8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3. Отношения синонимии.</w:t>
      </w:r>
    </w:p>
    <w:p w14:paraId="31E780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4. Отношения антонимии</w:t>
      </w:r>
    </w:p>
    <w:p w14:paraId="1945872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r>
        <w:rPr>
          <w:sz w:val="28"/>
          <w:szCs w:val="28"/>
          <w:u w:color="FF2C21"/>
          <w:lang w:val="ru-RU"/>
        </w:rPr>
        <w:lastRenderedPageBreak/>
        <w:t xml:space="preserve">5. Отношения конверсии. Под конверсиями И.П. Слюсарева понимает слова, связанные парными отношениями, с помощью которых образуются высказывания, отражающие одну и ту же ситуацию с акцентированием в ней разных сторон. Среди конвертиков выделяются синтаксические и лексические. </w:t>
      </w:r>
      <w:r>
        <w:rPr>
          <w:rFonts w:ascii="Arial Unicode MS" w:hAnsi="Arial Unicode MS" w:hint="eastAsia"/>
          <w:sz w:val="28"/>
          <w:szCs w:val="28"/>
          <w:u w:color="FF2C21"/>
          <w:lang w:val="zh-TW" w:eastAsia="zh-TW"/>
        </w:rPr>
        <w:t>《</w:t>
      </w:r>
      <w:r>
        <w:rPr>
          <w:sz w:val="28"/>
          <w:szCs w:val="28"/>
          <w:u w:color="FF2C21"/>
          <w:lang w:val="ru-RU"/>
        </w:rPr>
        <w:t xml:space="preserve">Лексические конверсию… выражают двухсторонние  субъектно-объектные отношения. С синтаксической точки зрения конверсию характеризуются наличием соотносительных прямой и обращенный ролевых структур </w:t>
      </w:r>
      <w:r>
        <w:rPr>
          <w:rFonts w:ascii="Arial Unicode MS" w:hAnsi="Arial Unicode MS" w:hint="eastAsia"/>
          <w:sz w:val="28"/>
          <w:szCs w:val="28"/>
          <w:u w:color="FF2C21"/>
          <w:lang w:val="zh-TW" w:eastAsia="zh-TW"/>
        </w:rPr>
        <w:t>》</w:t>
      </w:r>
      <w:r>
        <w:rPr>
          <w:sz w:val="28"/>
          <w:szCs w:val="28"/>
          <w:u w:color="FF2C21"/>
          <w:lang w:val="ru-RU"/>
        </w:rPr>
        <w:t>.(Новиков 1982:64).</w:t>
      </w:r>
    </w:p>
    <w:p w14:paraId="1B5DAF1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6" w:author="梁晓超" w:date="2016-05-16T00:21:00Z"/>
          <w:sz w:val="28"/>
          <w:szCs w:val="28"/>
          <w:u w:color="FF2C21"/>
          <w:lang w:val="ru-RU"/>
        </w:rPr>
      </w:pPr>
    </w:p>
    <w:p w14:paraId="7413D93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7" w:author="梁晓超" w:date="2016-05-16T00:22:00Z"/>
          <w:sz w:val="28"/>
          <w:szCs w:val="28"/>
          <w:u w:color="FF2C21"/>
          <w:lang w:val="ru-RU"/>
        </w:rPr>
      </w:pPr>
      <w:r>
        <w:rPr>
          <w:sz w:val="28"/>
          <w:szCs w:val="28"/>
          <w:u w:color="FF2C21"/>
          <w:lang w:val="ru-RU"/>
        </w:rPr>
        <w:t>6. Отношения следования.</w:t>
      </w:r>
      <w:ins w:id="328" w:author="梁晓超" w:date="2016-05-16T00:22:00Z">
        <w:r>
          <w:rPr>
            <w:sz w:val="28"/>
            <w:szCs w:val="28"/>
            <w:u w:color="FF2C21"/>
            <w:lang w:val="ru-RU"/>
          </w:rPr>
          <w:t xml:space="preserve"> </w:t>
        </w:r>
      </w:ins>
    </w:p>
    <w:p w14:paraId="3881834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9" w:author="梁晓超" w:date="2016-05-16T00:22:00Z"/>
          <w:sz w:val="28"/>
          <w:szCs w:val="28"/>
          <w:u w:color="FF2C21"/>
          <w:lang w:val="ru-RU"/>
        </w:rPr>
      </w:pPr>
      <w:r>
        <w:rPr>
          <w:sz w:val="28"/>
          <w:szCs w:val="28"/>
          <w:u w:color="FF2C21"/>
          <w:lang w:val="ru-RU"/>
        </w:rPr>
        <w:t xml:space="preserve">Перечисленные типы парадигматических отношений между словами представлены в различных ЛСГ с большей или меньшей полнотой. Они образуют систему, которая позволяет судить о специфике той или иной ЛСГ, типологических особенностях ЛСГ и структуре. </w:t>
      </w:r>
      <w:del w:id="330" w:author="梁晓超" w:date="2016-05-16T00:22:00Z">
        <w:r>
          <w:rPr>
            <w:sz w:val="28"/>
            <w:szCs w:val="28"/>
            <w:u w:color="FF2C21"/>
            <w:lang w:val="ru-RU"/>
          </w:rPr>
          <w:delText>Здесь надо добавить пример!!!!!!!!!!!!!!!!!!!!!!!!!!!!!!!!!!!!!!!!!!!!!!!</w:delText>
        </w:r>
      </w:del>
    </w:p>
    <w:p w14:paraId="5B9602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31" w:author="Microsoft Office 用户" w:date="2016-05-10T20:52:00Z"/>
          <w:color w:val="FF2D21"/>
          <w:sz w:val="28"/>
          <w:szCs w:val="28"/>
          <w:u w:color="FF2C21"/>
          <w:lang w:val="ru-RU"/>
        </w:rPr>
      </w:pPr>
      <w:del w:id="332" w:author="Microsoft Office 用户" w:date="2016-05-10T20:52:00Z">
        <w:r>
          <w:rPr>
            <w:color w:val="FF2D21"/>
            <w:sz w:val="28"/>
            <w:szCs w:val="28"/>
            <w:u w:color="FF2C21"/>
            <w:lang w:val="ru-RU"/>
          </w:rPr>
          <w:delText>1.5 Определение синонимов. Понятие синонимического ряда.</w:delText>
        </w:r>
      </w:del>
    </w:p>
    <w:p w14:paraId="24E4FC1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33" w:author="Microsoft Office 用户" w:date="2016-05-10T20:52:00Z"/>
          <w:color w:val="FF2D21"/>
          <w:sz w:val="28"/>
          <w:szCs w:val="28"/>
          <w:u w:color="FF2C21"/>
          <w:lang w:val="ru-RU"/>
        </w:rPr>
      </w:pPr>
      <w:del w:id="334" w:author="Microsoft Office 用户" w:date="2016-05-10T20:52:00Z">
        <w:r>
          <w:rPr>
            <w:color w:val="FF2D21"/>
            <w:sz w:val="28"/>
            <w:szCs w:val="28"/>
            <w:u w:color="FF2C21"/>
            <w:lang w:val="ru-RU"/>
          </w:rPr>
          <w:delText>Однако до сих пор проблема синонимии не исследована до конца, хотя в связи с изучением системной организации лексики она получила более глубокую и всестороннюю исследование. В первую очередь осмысляемая сама сущность синонимии как разновидности парадигматических отношений, основных на тождестве или максимального семантического сходства как известном пределе в дифференциации слов по их лексическому значению в рамках определенной лексико-семантической группы.</w:delText>
        </w:r>
      </w:del>
    </w:p>
    <w:p w14:paraId="7FA76C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35" w:author="Microsoft Office 用户" w:date="2016-05-10T20:52:00Z"/>
          <w:color w:val="FF2D21"/>
          <w:sz w:val="28"/>
          <w:szCs w:val="28"/>
          <w:u w:color="FF2C21"/>
          <w:lang w:val="ru-RU"/>
        </w:rPr>
      </w:pPr>
      <w:del w:id="336" w:author="Microsoft Office 用户" w:date="2016-05-10T20:52:00Z">
        <w:r>
          <w:rPr>
            <w:color w:val="FF2D21"/>
            <w:sz w:val="28"/>
            <w:szCs w:val="28"/>
            <w:u w:color="FF2C21"/>
            <w:lang w:val="ru-RU"/>
          </w:rPr>
          <w:delText>Работа по исследованию ЛСГ тесно связана с изучением синонимии и антонимов, представляющихся тоже разновидностями семантических полей, в особенности ЛСГ. Первый раз синонимы и антонимы начал понимать как семантические поля А. Уоллес (Васильев 1971:110). Ф.П. филин, как уже отмечалось, также считает синонимы и антонимы разновидностями ЛСГ.</w:delText>
        </w:r>
      </w:del>
    </w:p>
    <w:p w14:paraId="5503C14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37" w:author="Microsoft Office 用户" w:date="2016-05-10T20:52:00Z"/>
          <w:color w:val="FF2D21"/>
          <w:sz w:val="28"/>
          <w:szCs w:val="28"/>
          <w:u w:color="FF2C21"/>
          <w:lang w:val="ru-RU"/>
        </w:rPr>
      </w:pPr>
      <w:del w:id="338" w:author="Microsoft Office 用户" w:date="2016-05-10T20:52:00Z">
        <w:r>
          <w:rPr>
            <w:color w:val="FF2D21"/>
            <w:sz w:val="28"/>
            <w:szCs w:val="28"/>
            <w:u w:color="FF2C21"/>
            <w:lang w:val="ru-RU"/>
          </w:rPr>
          <w:delText>Рассматривание синонимов настолько сложно, так что не существует единого определении и понимании среди лингвистов. Русский язык богат и в русском языке существует разветвленную систему близких по значению слов, которых отличаются друг от друга смысловыми, экспрессивными или стилистическими оттенками. Это приводит к тому, что понимание близости значений всегда отличается друг от друга среди лингвистов и методистов. Единого понимания синонимов до сих пор не существует. Синонимы обычно понимается как словоформы, тождественные по одной лексической или даже по одной грамматической сем (самое широкое понимание синонимии), и словоформы, тождественные по всем лексическим и грамматическим схемам (самое узкое понимание синонимии).</w:delText>
        </w:r>
      </w:del>
    </w:p>
    <w:p w14:paraId="0C1B0EE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p>
    <w:p w14:paraId="051841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339" w:author="梁晓超" w:date="2016-05-16T00:22:00Z"/>
          <w:b/>
          <w:bCs/>
          <w:sz w:val="28"/>
          <w:szCs w:val="28"/>
          <w:u w:color="FF2C21"/>
          <w:lang w:val="ru-RU"/>
        </w:rPr>
      </w:pPr>
      <w:r>
        <w:rPr>
          <w:b/>
          <w:bCs/>
          <w:sz w:val="28"/>
          <w:szCs w:val="28"/>
          <w:u w:color="FF2C21"/>
          <w:lang w:val="ru-RU"/>
        </w:rPr>
        <w:t xml:space="preserve">             </w:t>
      </w:r>
    </w:p>
    <w:p w14:paraId="0EA1866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u w:color="FF2C21"/>
          <w:lang w:val="ru-RU"/>
        </w:rPr>
      </w:pPr>
      <w:r>
        <w:rPr>
          <w:b/>
          <w:bCs/>
          <w:sz w:val="28"/>
          <w:szCs w:val="28"/>
          <w:u w:color="FF2C21"/>
          <w:lang w:val="ru-RU"/>
        </w:rPr>
        <w:t>I</w:t>
      </w:r>
      <w:del w:id="340" w:author="Microsoft Office 用户" w:date="2016-05-10T16:52:00Z">
        <w:r>
          <w:rPr>
            <w:b/>
            <w:bCs/>
            <w:sz w:val="28"/>
            <w:szCs w:val="28"/>
            <w:u w:color="FF2C21"/>
            <w:lang w:val="ru-RU"/>
          </w:rPr>
          <w:delText>1</w:delText>
        </w:r>
      </w:del>
      <w:r>
        <w:rPr>
          <w:b/>
          <w:bCs/>
          <w:sz w:val="28"/>
          <w:szCs w:val="28"/>
          <w:u w:color="FF2C21"/>
          <w:lang w:val="ru-RU"/>
        </w:rPr>
        <w:t>.5 Определение синонима. Понятие синонимического ряда.</w:t>
      </w:r>
    </w:p>
    <w:p w14:paraId="65AD0B7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41" w:author="梁晓超" w:date="2016-05-16T02:48:00Z">
        <w:r>
          <w:rPr>
            <w:b/>
            <w:bCs/>
            <w:sz w:val="28"/>
            <w:szCs w:val="28"/>
            <w:u w:color="FF2C21"/>
            <w:lang w:val="ru-RU"/>
          </w:rPr>
          <w:t xml:space="preserve">     </w:t>
        </w:r>
      </w:ins>
      <w:r>
        <w:rPr>
          <w:sz w:val="28"/>
          <w:szCs w:val="28"/>
          <w:u w:color="FF2C21"/>
          <w:lang w:val="ru-RU"/>
        </w:rPr>
        <w:t xml:space="preserve">Всем известно, что в литературном языке общие синонимов - общепризнанный показатель богатства и гибкости языка (Евненьева 1970:6-9), что в функциональном плане синонимия - явление строго синхронное и стилистическое (Евгеньева 1967:56-74; Горбачевич 1963:74-78; Новиков 1973:11-23), что синонимические ряды - один из показателей системной организации лексики (Филин 1957:523-538; Павловская 1967:94-104). </w:t>
      </w:r>
    </w:p>
    <w:p w14:paraId="3A9D67A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42" w:author="梁晓超" w:date="2016-05-16T02:49:00Z">
        <w:r>
          <w:rPr>
            <w:sz w:val="28"/>
            <w:szCs w:val="28"/>
            <w:u w:color="FF2C21"/>
            <w:lang w:val="ru-RU"/>
          </w:rPr>
          <w:t xml:space="preserve">     </w:t>
        </w:r>
      </w:ins>
      <w:r>
        <w:rPr>
          <w:sz w:val="28"/>
          <w:szCs w:val="28"/>
          <w:u w:color="FF2C21"/>
          <w:lang w:val="ru-RU"/>
        </w:rPr>
        <w:t xml:space="preserve">Вопрос о синонимах долгую историю, особенно в лексикографической практике. Так, уже в самых древних собраниях слов наряду с объяснением малопонятных наименований приводятся их возможные синонимические замены. В 18-том в. появляются первые специальные словари синонимов, например </w:t>
      </w:r>
      <w:r>
        <w:rPr>
          <w:rFonts w:hint="eastAsia"/>
          <w:sz w:val="28"/>
          <w:szCs w:val="28"/>
          <w:u w:color="FF2C21"/>
          <w:lang w:val="zh-TW" w:eastAsia="zh-TW"/>
        </w:rPr>
        <w:t>《</w:t>
      </w:r>
      <w:r>
        <w:rPr>
          <w:sz w:val="28"/>
          <w:szCs w:val="28"/>
          <w:u w:color="FF2C21"/>
          <w:lang w:val="ru-RU"/>
        </w:rPr>
        <w:t>Опыт российского сословника</w:t>
      </w:r>
      <w:r>
        <w:rPr>
          <w:rFonts w:hint="eastAsia"/>
          <w:sz w:val="28"/>
          <w:szCs w:val="28"/>
          <w:u w:color="FF2C21"/>
          <w:lang w:val="zh-TW" w:eastAsia="zh-TW"/>
        </w:rPr>
        <w:t>》</w:t>
      </w:r>
      <w:r>
        <w:rPr>
          <w:sz w:val="28"/>
          <w:szCs w:val="28"/>
          <w:u w:color="FF2C21"/>
          <w:lang w:val="ru-RU"/>
        </w:rPr>
        <w:t>Д.И. Фонвизина (1783), и только на основе лексикографической практики возникают первые попытки теоретического осмысления этого явления. Достаточно отчетливо системные связи синонимов выступают в их лексикографических описаниях, прежде всего в “Словаре синонимов русского языка” (1970</w:t>
      </w:r>
      <w:ins w:id="343" w:author="梁晓超" w:date="2016-05-16T00:22:00Z">
        <w:r>
          <w:rPr>
            <w:sz w:val="28"/>
            <w:szCs w:val="28"/>
            <w:u w:color="FF2C21"/>
            <w:lang w:val="ru-RU"/>
          </w:rPr>
          <w:t xml:space="preserve"> </w:t>
        </w:r>
      </w:ins>
      <w:r>
        <w:rPr>
          <w:sz w:val="28"/>
          <w:szCs w:val="28"/>
          <w:u w:color="FF2C21"/>
          <w:lang w:val="ru-RU"/>
        </w:rPr>
        <w:t>-</w:t>
      </w:r>
      <w:ins w:id="344" w:author="梁晓超" w:date="2016-05-16T00:22:00Z">
        <w:r>
          <w:rPr>
            <w:sz w:val="28"/>
            <w:szCs w:val="28"/>
            <w:u w:color="FF2C21"/>
            <w:lang w:val="ru-RU"/>
          </w:rPr>
          <w:t xml:space="preserve"> </w:t>
        </w:r>
      </w:ins>
      <w:r>
        <w:rPr>
          <w:sz w:val="28"/>
          <w:szCs w:val="28"/>
          <w:u w:color="FF2C21"/>
          <w:lang w:val="ru-RU"/>
        </w:rPr>
        <w:t>71</w:t>
      </w:r>
      <w:ins w:id="345" w:author="梁晓超" w:date="2016-05-16T00:22:00Z">
        <w:r>
          <w:rPr>
            <w:sz w:val="28"/>
            <w:szCs w:val="28"/>
            <w:u w:color="FF2C21"/>
            <w:lang w:val="ru-RU"/>
          </w:rPr>
          <w:t xml:space="preserve"> </w:t>
        </w:r>
      </w:ins>
      <w:r>
        <w:rPr>
          <w:sz w:val="28"/>
          <w:szCs w:val="28"/>
          <w:u w:color="FF2C21"/>
          <w:lang w:val="ru-RU"/>
        </w:rPr>
        <w:t xml:space="preserve">гг.). Его материал, как подчеркнуто в </w:t>
      </w:r>
      <w:r>
        <w:rPr>
          <w:sz w:val="28"/>
          <w:szCs w:val="28"/>
          <w:u w:color="FF2C21"/>
          <w:lang w:val="ru-RU"/>
        </w:rPr>
        <w:lastRenderedPageBreak/>
        <w:t xml:space="preserve">рецензии на словарь, </w:t>
      </w:r>
      <w:r>
        <w:rPr>
          <w:rFonts w:hint="eastAsia"/>
          <w:sz w:val="28"/>
          <w:szCs w:val="28"/>
          <w:u w:color="FF2C21"/>
          <w:lang w:val="zh-TW" w:eastAsia="zh-TW"/>
        </w:rPr>
        <w:t>《</w:t>
      </w:r>
      <w:r>
        <w:rPr>
          <w:sz w:val="28"/>
          <w:szCs w:val="28"/>
          <w:u w:color="FF2C21"/>
          <w:lang w:val="ru-RU"/>
        </w:rPr>
        <w:t>отражает реально существующие в системные отношения между словами, объединяющийся в микросистемы</w:t>
      </w:r>
      <w:r>
        <w:rPr>
          <w:rFonts w:hint="eastAsia"/>
          <w:sz w:val="28"/>
          <w:szCs w:val="28"/>
          <w:u w:color="FF2C21"/>
          <w:lang w:val="zh-TW" w:eastAsia="zh-TW"/>
        </w:rPr>
        <w:t>》</w:t>
      </w:r>
      <w:r>
        <w:rPr>
          <w:sz w:val="28"/>
          <w:szCs w:val="28"/>
          <w:u w:color="FF2C21"/>
          <w:lang w:val="ru-RU"/>
        </w:rPr>
        <w:t>(цит. по Николенко 2005:46).</w:t>
      </w:r>
    </w:p>
    <w:p w14:paraId="439DB3C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46" w:author="梁晓超" w:date="2016-05-16T02:49:00Z">
        <w:r>
          <w:rPr>
            <w:sz w:val="28"/>
            <w:szCs w:val="28"/>
            <w:u w:color="FF2C21"/>
            <w:lang w:val="ru-RU"/>
          </w:rPr>
          <w:t xml:space="preserve">     </w:t>
        </w:r>
      </w:ins>
      <w:r>
        <w:rPr>
          <w:sz w:val="28"/>
          <w:szCs w:val="28"/>
          <w:u w:color="FF2C21"/>
          <w:lang w:val="ru-RU"/>
        </w:rPr>
        <w:t>Однако до сих пор проблема синонимии не исследована до конца, хотя в связи с изучением системной организации лексики она получила более глубокую и всестороннюю разработку. В первую очередь осмысляемая сама сущность синонимии как разновидности парадигматических отношений, основных на тождестве или максимальной семантической близости как известном пределе в дифференциации слов по их лексическому значению в рамках определенной лексико-семантической группы.</w:t>
      </w:r>
    </w:p>
    <w:p w14:paraId="1406B1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47" w:author="梁晓超" w:date="2016-05-16T02:49:00Z">
        <w:r>
          <w:rPr>
            <w:sz w:val="28"/>
            <w:szCs w:val="28"/>
            <w:u w:color="FF2C21"/>
            <w:lang w:val="ru-RU"/>
          </w:rPr>
          <w:t xml:space="preserve">     </w:t>
        </w:r>
      </w:ins>
      <w:r>
        <w:rPr>
          <w:sz w:val="28"/>
          <w:szCs w:val="28"/>
          <w:u w:color="FF2C21"/>
          <w:lang w:val="ru-RU"/>
        </w:rPr>
        <w:t xml:space="preserve">Работа по изучению ЛСГ тесно связана с изучением синонимов и антонимов, представляющихся тоже разновидности семантических полей, в особенности ЛСГ. </w:t>
      </w:r>
    </w:p>
    <w:p w14:paraId="5FDF335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48" w:author="梁晓超" w:date="2016-05-16T02:49:00Z">
        <w:r>
          <w:rPr>
            <w:sz w:val="28"/>
            <w:szCs w:val="28"/>
            <w:u w:color="FF2C21"/>
            <w:lang w:val="ru-RU"/>
          </w:rPr>
          <w:t xml:space="preserve">     </w:t>
        </w:r>
      </w:ins>
      <w:r>
        <w:rPr>
          <w:sz w:val="28"/>
          <w:szCs w:val="28"/>
          <w:u w:color="FF2C21"/>
          <w:lang w:val="ru-RU"/>
        </w:rPr>
        <w:t xml:space="preserve">Вопрос о синонимах в русском языке достаточно сложен, и в определении и понимании их нет единого мнения среди лингвистов. Русский язык богат и имеет разветвленную систему близких по значению слов, отличающихся смысловыми, экспрессивными или стилистические оттенками. Это ведет к тому, что понимание близости значений не всегда совпадает у разных лингвистов и методистов. Единого понимания синонимов до сих пор не выработано. Синонимами считают нередко и словоформы, тождественные по одной лексической или даже по одной грамматической сем (самое широкое понимание синонимии), и словоформы, тождественные по всем лексическим и грамматическим схемам (наиболее узкое понимание синонимии). </w:t>
      </w:r>
    </w:p>
    <w:p w14:paraId="10C1DA8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49" w:author="梁晓超" w:date="2016-05-16T02:49:00Z">
        <w:r>
          <w:rPr>
            <w:sz w:val="28"/>
            <w:szCs w:val="28"/>
            <w:u w:color="FF2C21"/>
            <w:lang w:val="ru-RU"/>
          </w:rPr>
          <w:t xml:space="preserve">     </w:t>
        </w:r>
      </w:ins>
      <w:r>
        <w:rPr>
          <w:sz w:val="28"/>
          <w:szCs w:val="28"/>
          <w:u w:color="FF2C21"/>
          <w:lang w:val="ru-RU"/>
        </w:rPr>
        <w:t xml:space="preserve">По мнению К.С. Горбачевича, Хотя существует большое количество специальных научных работ о синонимах, опубликованных не только в России, но и за рубежом, проблема синонимии всё таки считается спорной в значительной мере. “ Едва ли столь действенными для определения понятия </w:t>
      </w:r>
      <w:r>
        <w:rPr>
          <w:rFonts w:hint="eastAsia"/>
          <w:sz w:val="28"/>
          <w:szCs w:val="28"/>
          <w:u w:color="FF2C21"/>
          <w:lang w:val="zh-TW" w:eastAsia="zh-TW"/>
        </w:rPr>
        <w:t>《</w:t>
      </w:r>
      <w:r>
        <w:rPr>
          <w:sz w:val="28"/>
          <w:szCs w:val="28"/>
          <w:u w:color="FF2C21"/>
          <w:lang w:val="ru-RU"/>
        </w:rPr>
        <w:t>синонимы</w:t>
      </w:r>
      <w:r>
        <w:rPr>
          <w:rFonts w:hint="eastAsia"/>
          <w:sz w:val="28"/>
          <w:szCs w:val="28"/>
          <w:u w:color="FF2C21"/>
          <w:lang w:val="zh-TW" w:eastAsia="zh-TW"/>
        </w:rPr>
        <w:t>》</w:t>
      </w:r>
      <w:r>
        <w:rPr>
          <w:sz w:val="28"/>
          <w:szCs w:val="28"/>
          <w:u w:color="FF2C21"/>
          <w:lang w:val="ru-RU"/>
        </w:rPr>
        <w:t xml:space="preserve"> оказываются и модные в последнее время принципы совпадения дистрибуции(потенциальной сочетаемости) и субституции (возможности </w:t>
      </w:r>
      <w:r>
        <w:rPr>
          <w:sz w:val="28"/>
          <w:szCs w:val="28"/>
          <w:u w:color="FF2C21"/>
          <w:lang w:val="ru-RU"/>
        </w:rPr>
        <w:lastRenderedPageBreak/>
        <w:t xml:space="preserve">взаимозамена), так как первый отражает узуальные свойства языка (а не самой синонимии), а второй является следствием, а не причиной возникновения синонимических связей. Среди ученых нет однозначного понимания самого главного постулата: тождество значений или близость значений слов лежит на основе синонимических отношений” (Горбачевич 2001: 6-7). К.С. Горбачевич считает что, </w:t>
      </w:r>
      <w:r>
        <w:rPr>
          <w:rFonts w:hint="eastAsia"/>
          <w:sz w:val="28"/>
          <w:szCs w:val="28"/>
          <w:u w:color="FF2C21"/>
          <w:lang w:val="zh-TW" w:eastAsia="zh-TW"/>
        </w:rPr>
        <w:t>《</w:t>
      </w:r>
      <w:r>
        <w:rPr>
          <w:sz w:val="28"/>
          <w:szCs w:val="28"/>
          <w:u w:color="FF2C21"/>
          <w:lang w:val="ru-RU"/>
        </w:rPr>
        <w:t>синонимы и как тождественные по смыслу слова (</w:t>
      </w:r>
      <w:r>
        <w:rPr>
          <w:i/>
          <w:iCs/>
          <w:sz w:val="28"/>
          <w:szCs w:val="28"/>
          <w:u w:color="FF2C21"/>
          <w:lang w:val="ru-RU"/>
        </w:rPr>
        <w:t xml:space="preserve">бегемот - гиппопотам), </w:t>
      </w:r>
      <w:r>
        <w:rPr>
          <w:sz w:val="28"/>
          <w:szCs w:val="28"/>
          <w:u w:color="FF2C21"/>
          <w:lang w:val="ru-RU"/>
        </w:rPr>
        <w:t>и как слова, близкие по значению (д</w:t>
      </w:r>
      <w:r>
        <w:rPr>
          <w:i/>
          <w:iCs/>
          <w:sz w:val="28"/>
          <w:szCs w:val="28"/>
          <w:u w:color="FF2C21"/>
          <w:lang w:val="ru-RU"/>
        </w:rPr>
        <w:t>умать - размышлять)</w:t>
      </w:r>
      <w:r>
        <w:rPr>
          <w:rFonts w:hint="eastAsia"/>
          <w:sz w:val="28"/>
          <w:szCs w:val="28"/>
          <w:u w:color="FF2C21"/>
          <w:lang w:val="zh-TW" w:eastAsia="zh-TW"/>
        </w:rPr>
        <w:t>》</w:t>
      </w:r>
      <w:r>
        <w:rPr>
          <w:sz w:val="28"/>
          <w:szCs w:val="28"/>
          <w:u w:color="FF2C21"/>
          <w:lang w:val="ru-RU"/>
        </w:rPr>
        <w:t>.</w:t>
      </w:r>
    </w:p>
    <w:p w14:paraId="77E9A79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50" w:author="梁晓超" w:date="2016-05-16T02:49:00Z">
        <w:r>
          <w:rPr>
            <w:sz w:val="28"/>
            <w:szCs w:val="28"/>
            <w:u w:color="FF2C21"/>
            <w:lang w:val="ru-RU"/>
          </w:rPr>
          <w:t xml:space="preserve">     </w:t>
        </w:r>
      </w:ins>
      <w:r>
        <w:rPr>
          <w:sz w:val="28"/>
          <w:szCs w:val="28"/>
          <w:u w:color="FF2C21"/>
          <w:lang w:val="ru-RU"/>
        </w:rPr>
        <w:t xml:space="preserve">На взгляд В.И. Половниковой, синонимы являются словами, максимально близкие по значению, окрашенные экспрессией, связанной с принадлежностью к той или иной сфере общения, имеющие смысловые различия, хотя и минимальные (Половникова 1982:22). Исследователь опирается на точку зрения А.А. Брагиной, которая пишет: </w:t>
      </w:r>
      <w:r>
        <w:rPr>
          <w:rFonts w:hint="eastAsia"/>
          <w:sz w:val="28"/>
          <w:szCs w:val="28"/>
          <w:u w:color="FF2C21"/>
          <w:lang w:val="zh-TW" w:eastAsia="zh-TW"/>
        </w:rPr>
        <w:t>《</w:t>
      </w:r>
      <w:r>
        <w:rPr>
          <w:sz w:val="28"/>
          <w:szCs w:val="28"/>
          <w:u w:color="FF2C21"/>
          <w:lang w:val="ru-RU"/>
        </w:rPr>
        <w:t>Так выдвигается на первый план дифференцирующая роль синонимов, выделяется не только общее в значении синонимичных слов, но и еще более важные различительные признаки каждого из синонимов. Оттенки значения обусловливают и различную сочетаемость, различную синтагматика синонимов. Синонимический ряд - своеобразный мост между миром познаваемых понятий и миром слов, отражающих процесс познания</w:t>
      </w:r>
      <w:r>
        <w:rPr>
          <w:rFonts w:hint="eastAsia"/>
          <w:sz w:val="28"/>
          <w:szCs w:val="28"/>
          <w:u w:color="FF2C21"/>
          <w:lang w:val="zh-TW" w:eastAsia="zh-TW"/>
        </w:rPr>
        <w:t>》</w:t>
      </w:r>
      <w:r>
        <w:rPr>
          <w:sz w:val="28"/>
          <w:szCs w:val="28"/>
          <w:u w:color="FF2C21"/>
          <w:lang w:val="ru-RU"/>
        </w:rPr>
        <w:t>(Брагина 1979:6).</w:t>
      </w:r>
    </w:p>
    <w:p w14:paraId="59D016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51" w:author="梁晓超" w:date="2016-05-16T02:49:00Z">
        <w:r>
          <w:rPr>
            <w:sz w:val="28"/>
            <w:szCs w:val="28"/>
            <w:u w:color="FF2C21"/>
            <w:lang w:val="ru-RU"/>
          </w:rPr>
          <w:t xml:space="preserve">     </w:t>
        </w:r>
      </w:ins>
      <w:r>
        <w:rPr>
          <w:sz w:val="28"/>
          <w:szCs w:val="28"/>
          <w:u w:color="FF2C21"/>
          <w:lang w:val="ru-RU"/>
        </w:rPr>
        <w:t xml:space="preserve">Как указано “Словаре синонимов русского языка”, синонимами считаются слова, которые в современном литературном языке употребляются для обозначения одного и того же понятия (следовательно, получившие в толковых словарях совпадающие или очень близкие толкования) (ССРЯ I:10). Далее в Словаре отмечается: </w:t>
      </w:r>
      <w:r>
        <w:rPr>
          <w:rFonts w:hint="eastAsia"/>
          <w:sz w:val="28"/>
          <w:szCs w:val="28"/>
          <w:u w:color="FF2C21"/>
          <w:lang w:val="zh-TW" w:eastAsia="zh-TW"/>
        </w:rPr>
        <w:t>《</w:t>
      </w:r>
      <w:r>
        <w:rPr>
          <w:sz w:val="28"/>
          <w:szCs w:val="28"/>
          <w:u w:color="FF2C21"/>
          <w:lang w:val="ru-RU"/>
        </w:rPr>
        <w:t>Синонимом в полном смысле следует считать такое слово, которое определилось по отношению к своему эквиваленту (к другому слову с тождественным или предельно близким значением) и может быть противопоставлено ему по какой-либо линии: по тонкому оттенку в значении, по выражаемой экспрессии, по эмоциональной окраске, по стилистической принадлежности, по сочетаемости, а следовательно занимает свое место в лексико-семантической системе литературного общенационального языка</w:t>
      </w:r>
      <w:r>
        <w:rPr>
          <w:rFonts w:hint="eastAsia"/>
          <w:sz w:val="28"/>
          <w:szCs w:val="28"/>
          <w:u w:color="FF2C21"/>
          <w:lang w:val="zh-TW" w:eastAsia="zh-TW"/>
        </w:rPr>
        <w:t>》</w:t>
      </w:r>
      <w:r>
        <w:rPr>
          <w:sz w:val="28"/>
          <w:szCs w:val="28"/>
          <w:u w:color="FF2C21"/>
          <w:lang w:val="ru-RU"/>
        </w:rPr>
        <w:lastRenderedPageBreak/>
        <w:t>(ССРЯ I:11).</w:t>
      </w:r>
    </w:p>
    <w:p w14:paraId="1F080F3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52" w:author="梁晓超" w:date="2016-05-16T02:49:00Z">
        <w:r>
          <w:rPr>
            <w:sz w:val="28"/>
            <w:szCs w:val="28"/>
            <w:u w:color="FF2C21"/>
            <w:lang w:val="ru-RU"/>
          </w:rPr>
          <w:t xml:space="preserve">     </w:t>
        </w:r>
      </w:ins>
      <w:r>
        <w:rPr>
          <w:sz w:val="28"/>
          <w:szCs w:val="28"/>
          <w:u w:color="FF2C21"/>
          <w:lang w:val="ru-RU"/>
        </w:rPr>
        <w:t xml:space="preserve">Сложность объекта, возможность разноаспектного его изучения заключается в том что, существование многочисленных, нередко противоречащих друг другу определений синонимов. Естественно, в нынешнее время в лингвистической литературу нет единого подхода к установлению синонимичности. В словаре лингвистических терминов О.С. Ахматовой синонимы определяются как </w:t>
      </w:r>
      <w:r>
        <w:rPr>
          <w:rFonts w:hint="eastAsia"/>
          <w:sz w:val="28"/>
          <w:szCs w:val="28"/>
          <w:u w:color="FF2C21"/>
          <w:lang w:val="zh-TW" w:eastAsia="zh-TW"/>
        </w:rPr>
        <w:t>《</w:t>
      </w:r>
      <w:r>
        <w:rPr>
          <w:sz w:val="28"/>
          <w:szCs w:val="28"/>
          <w:u w:color="FF2C21"/>
          <w:lang w:val="ru-RU"/>
        </w:rPr>
        <w:t>те члены тематической группы, которые: 1) принадлежат к одной и той же части речи и 2) настолько близки по значению, что их правильное употребление в речи требует точного знания различающих из семантических оттенков и стилистических свойств</w:t>
      </w:r>
      <w:r>
        <w:rPr>
          <w:rFonts w:hint="eastAsia"/>
          <w:sz w:val="28"/>
          <w:szCs w:val="28"/>
          <w:u w:color="FF2C21"/>
          <w:lang w:val="zh-TW" w:eastAsia="zh-TW"/>
        </w:rPr>
        <w:t>》</w:t>
      </w:r>
      <w:r>
        <w:rPr>
          <w:sz w:val="28"/>
          <w:szCs w:val="28"/>
          <w:u w:color="FF2C21"/>
          <w:lang w:val="ru-RU"/>
        </w:rPr>
        <w:t>(Ахманова 1966:430). В качестве базовой точки дефиниции понятия синонима Ю.Д. Апресяна предлагает придерживаться традиционного взгляда на синонимы, считая “что их конвоирующим свойством является наличие в значениях соответствующих лексем достаточно большой совпадающей части” (Апресян 1995:60).</w:t>
      </w:r>
    </w:p>
    <w:p w14:paraId="133D83A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53" w:author="梁晓超" w:date="2016-05-16T02:49:00Z">
        <w:r>
          <w:rPr>
            <w:sz w:val="28"/>
            <w:szCs w:val="28"/>
            <w:u w:color="FF2C21"/>
            <w:lang w:val="ru-RU"/>
          </w:rPr>
          <w:t xml:space="preserve">     </w:t>
        </w:r>
      </w:ins>
      <w:r>
        <w:rPr>
          <w:sz w:val="28"/>
          <w:szCs w:val="28"/>
          <w:u w:color="FF2C21"/>
          <w:lang w:val="ru-RU"/>
        </w:rPr>
        <w:t>Однако необходимо обратить внимание на неточность приведенных выше определений, которая заключается в том, что речь в них идет о словах, тогда как следовало бы говорить об отдельных значениях слов, поскольку слова в большинстве своем многозначны и во всех своих значения почти никогда не бывают синонимичными друг другу. В связи с этим, вовремя изучении вопросов лексической синонимии мы должны обратить внимание на связь её с полисемией. Синонимические отношения слов обнаруживаются на уровне отдельных значений (а иногда и их оттенков) в условиях определенных лексико-семантических контекстов. В нашей работе в синонимические ряды объединены в качестве синонимов не слова, а лексико-семантические варианты слов, каждый из которых соответствует одному определенному значению слова.</w:t>
      </w:r>
    </w:p>
    <w:p w14:paraId="39F09E7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54" w:author="梁晓超" w:date="2016-05-16T02:50:00Z">
        <w:r>
          <w:rPr>
            <w:sz w:val="28"/>
            <w:szCs w:val="28"/>
            <w:u w:color="FF2C21"/>
            <w:lang w:val="ru-RU"/>
          </w:rPr>
          <w:t xml:space="preserve">     </w:t>
        </w:r>
      </w:ins>
      <w:r>
        <w:rPr>
          <w:sz w:val="28"/>
          <w:szCs w:val="28"/>
          <w:u w:color="FF2C21"/>
          <w:lang w:val="ru-RU"/>
        </w:rPr>
        <w:t xml:space="preserve">В.Г. Вилломан, обобщив отличительные признаки, фигурирующие в разных определениях синонимов, делает следующий вывод: </w:t>
      </w:r>
      <w:r>
        <w:rPr>
          <w:rFonts w:hint="eastAsia"/>
          <w:sz w:val="28"/>
          <w:szCs w:val="28"/>
          <w:u w:color="FF2C21"/>
          <w:lang w:val="zh-TW" w:eastAsia="zh-TW"/>
        </w:rPr>
        <w:t>《</w:t>
      </w:r>
      <w:r>
        <w:rPr>
          <w:sz w:val="28"/>
          <w:szCs w:val="28"/>
          <w:u w:color="FF2C21"/>
          <w:lang w:val="ru-RU"/>
        </w:rPr>
        <w:t xml:space="preserve">При всех  различиях в понимании специфики значения, смысла, близости значений одни исследователи сходятся в том, что необходимым признаком синонимии является семантика-смысловое тождество слов, другие, которых большинство, согласны с </w:t>
      </w:r>
      <w:r>
        <w:rPr>
          <w:sz w:val="28"/>
          <w:szCs w:val="28"/>
          <w:u w:color="FF2C21"/>
          <w:lang w:val="ru-RU"/>
        </w:rPr>
        <w:lastRenderedPageBreak/>
        <w:t>том, что этим условием является сходство, совпадение, подобие, смежность, близость значений слов, наконец, существует и компромиссная точка зрения, допускающая и тот, и другой признак</w:t>
      </w:r>
      <w:r>
        <w:rPr>
          <w:rFonts w:hint="eastAsia"/>
          <w:sz w:val="28"/>
          <w:szCs w:val="28"/>
          <w:u w:color="FF2C21"/>
          <w:lang w:val="zh-TW" w:eastAsia="zh-TW"/>
        </w:rPr>
        <w:t>》</w:t>
      </w:r>
      <w:r>
        <w:rPr>
          <w:sz w:val="28"/>
          <w:szCs w:val="28"/>
          <w:u w:color="FF2C21"/>
          <w:lang w:val="ru-RU"/>
        </w:rPr>
        <w:t>(Вилломан 1980:26).</w:t>
      </w:r>
    </w:p>
    <w:p w14:paraId="5EFC44A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55" w:author="梁晓超" w:date="2016-05-16T02:50:00Z">
        <w:r>
          <w:rPr>
            <w:sz w:val="28"/>
            <w:szCs w:val="28"/>
            <w:u w:color="FF2C21"/>
            <w:lang w:val="ru-RU"/>
          </w:rPr>
          <w:t xml:space="preserve">     </w:t>
        </w:r>
      </w:ins>
      <w:r>
        <w:rPr>
          <w:sz w:val="28"/>
          <w:szCs w:val="28"/>
          <w:u w:color="FF2C21"/>
          <w:lang w:val="ru-RU"/>
        </w:rPr>
        <w:t>Словарь методических терминов определяет синонимы как “слова, близкие или тождественные по своему значению, выражающие одно и то же понятие, но различающиеся или оттенками значения, или стилистической окраской, или тем и другим. Обычно, синонимы принадлежит к одной и той же части речи и выступают как взаимозаменяемые элементы высказывания” (Азимов, Щукин 1999:316).</w:t>
      </w:r>
    </w:p>
    <w:p w14:paraId="0EE273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56" w:author="梁晓超" w:date="2016-05-16T02:50:00Z">
        <w:r>
          <w:rPr>
            <w:sz w:val="28"/>
            <w:szCs w:val="28"/>
            <w:u w:color="FF2C21"/>
            <w:lang w:val="ru-RU"/>
          </w:rPr>
          <w:t xml:space="preserve">     </w:t>
        </w:r>
      </w:ins>
      <w:r>
        <w:rPr>
          <w:sz w:val="28"/>
          <w:szCs w:val="28"/>
          <w:u w:color="FF2C21"/>
          <w:lang w:val="ru-RU"/>
        </w:rPr>
        <w:t>На взгляд А.П. Евгениев</w:t>
      </w:r>
      <w:del w:id="357" w:author="梁晓超" w:date="2016-05-16T00:23:00Z">
        <w:r>
          <w:rPr>
            <w:sz w:val="28"/>
            <w:szCs w:val="28"/>
            <w:u w:color="FF2C21"/>
            <w:lang w:val="ru-RU"/>
          </w:rPr>
          <w:delText>вк</w:delText>
        </w:r>
      </w:del>
      <w:r>
        <w:rPr>
          <w:sz w:val="28"/>
          <w:szCs w:val="28"/>
          <w:u w:color="FF2C21"/>
          <w:lang w:val="ru-RU"/>
        </w:rPr>
        <w:t xml:space="preserve">ой, синонимами считают </w:t>
      </w:r>
      <w:r>
        <w:rPr>
          <w:rFonts w:hint="eastAsia"/>
          <w:sz w:val="28"/>
          <w:szCs w:val="28"/>
          <w:u w:color="FF2C21"/>
          <w:lang w:val="zh-TW" w:eastAsia="zh-TW"/>
        </w:rPr>
        <w:t>《</w:t>
      </w:r>
      <w:r>
        <w:rPr>
          <w:sz w:val="28"/>
          <w:szCs w:val="28"/>
          <w:u w:color="FF2C21"/>
          <w:lang w:val="ru-RU"/>
        </w:rPr>
        <w:t>слова, обозначающие одно и то же понятие, тождественные или близкие по значению, слова, которые определенным образом соотнесены в данное время в языке и служат детализации и различению тонких смысловых оттенков понятия или выражению экспрессивных, стилистических, и иных различий</w:t>
      </w:r>
      <w:r>
        <w:rPr>
          <w:rFonts w:hint="eastAsia"/>
          <w:sz w:val="28"/>
          <w:szCs w:val="28"/>
          <w:u w:color="FF2C21"/>
          <w:lang w:val="zh-TW" w:eastAsia="zh-TW"/>
        </w:rPr>
        <w:t>》</w:t>
      </w:r>
      <w:r>
        <w:rPr>
          <w:sz w:val="28"/>
          <w:szCs w:val="28"/>
          <w:u w:color="FF2C21"/>
          <w:lang w:val="ru-RU"/>
        </w:rPr>
        <w:t xml:space="preserve"> (Евгеньева 1966:26). В данном определении важно указание на различительные признаки синонимов. По мнению Г.В. Колшанского, каждый лексикограф согласится с тем, что синонимы и есть те слова, которые выражают близкое, сходное значение, признавая тем самым на деле, что коммуникативная ценность синонимов зиждется не на их тождестве, а, наоборот, на их отличии (Колшанский 1979:61). Слова, совершено совпадающие по значению, понимаются как лексические дублеты, варианты. Подлинными синонимами начинают считаться слова, которые расходятся по значению </w:t>
      </w:r>
      <w:r>
        <w:rPr>
          <w:rFonts w:hint="eastAsia"/>
          <w:sz w:val="28"/>
          <w:szCs w:val="28"/>
          <w:u w:color="FF2C21"/>
          <w:lang w:val="zh-TW" w:eastAsia="zh-TW"/>
        </w:rPr>
        <w:t>《</w:t>
      </w:r>
      <w:r>
        <w:rPr>
          <w:sz w:val="28"/>
          <w:szCs w:val="28"/>
          <w:u w:color="FF2C21"/>
          <w:lang w:val="ru-RU"/>
        </w:rPr>
        <w:t>Общее мнение сошлось на том, что синонимами не являются слова различного звукового состава, полностью совпадающие по своему значению. Синонимами являются слова… содержащие в своих, сходных в цулом, значениях те или иные различия</w:t>
      </w:r>
      <w:r>
        <w:rPr>
          <w:rFonts w:hint="eastAsia"/>
          <w:sz w:val="28"/>
          <w:szCs w:val="28"/>
          <w:u w:color="FF2C21"/>
          <w:lang w:val="zh-TW" w:eastAsia="zh-TW"/>
        </w:rPr>
        <w:t>》</w:t>
      </w:r>
      <w:r>
        <w:rPr>
          <w:sz w:val="28"/>
          <w:szCs w:val="28"/>
          <w:u w:color="FF2C21"/>
          <w:lang w:val="ru-RU"/>
        </w:rPr>
        <w:t>(Шапиро 1955:72).</w:t>
      </w:r>
    </w:p>
    <w:p w14:paraId="20660A9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58" w:author="梁晓超" w:date="2016-05-16T02:50:00Z">
        <w:r>
          <w:rPr>
            <w:sz w:val="28"/>
            <w:szCs w:val="28"/>
            <w:u w:color="FF2C21"/>
            <w:lang w:val="ru-RU"/>
          </w:rPr>
          <w:t xml:space="preserve">     </w:t>
        </w:r>
      </w:ins>
      <w:r>
        <w:rPr>
          <w:sz w:val="28"/>
          <w:szCs w:val="28"/>
          <w:u w:color="FF2C21"/>
          <w:lang w:val="ru-RU"/>
        </w:rPr>
        <w:t xml:space="preserve">На взгляд Л.Г. Баркаса и Г.Г. Инантовой, синонимы - слова, различные по своему звучанию, но близкие или одинаковые по значению. Многозначное слова может считаться синонимом разных слов. По мнению исследователям, синонимы представляют собой самое проявление лексической парадигматика, </w:t>
      </w:r>
      <w:r>
        <w:rPr>
          <w:sz w:val="28"/>
          <w:szCs w:val="28"/>
          <w:u w:color="FF2C21"/>
          <w:lang w:val="ru-RU"/>
        </w:rPr>
        <w:lastRenderedPageBreak/>
        <w:t>важнейшее средство коммуникации. Синонимы в значительной мере обусловливают богатство словарного состава языка. Исследователи также отмечают, что при рассмотрении синонимов следует учитывать не только их смысловую близость или тождественность, но и различия между ними, которые не ограничиваются различием в звучании. Важнее различие в семантике, в эмоционально-оценочных оттенках, в стилистической окраске, в особенностях сочетаемости с другими словами. Не будь подобных различий, синонимы из богатства языка могли бы превратиться в его лишнее. (Барлас, Инфантов, Сейфуллин, Ленина 2003: 149-150). Д.Н. Шмелева считает что, синонимы - это такие слова, которые имеют общее ядро значения, но различаются смысловыми или экспрессивно-стиличтическими оттенками (Шмелев 1964:70).</w:t>
      </w:r>
    </w:p>
    <w:p w14:paraId="05B0A5B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59" w:author="梁晓超" w:date="2016-05-16T02:50:00Z">
        <w:r>
          <w:rPr>
            <w:sz w:val="28"/>
            <w:szCs w:val="28"/>
            <w:u w:color="FF2C21"/>
            <w:lang w:val="ru-RU"/>
          </w:rPr>
          <w:t xml:space="preserve">     </w:t>
        </w:r>
      </w:ins>
      <w:r>
        <w:rPr>
          <w:sz w:val="28"/>
          <w:szCs w:val="28"/>
          <w:u w:color="FF2C21"/>
          <w:lang w:val="ru-RU"/>
        </w:rPr>
        <w:t>Ю.Д. Апресян рассматривает синонимы как “лексемы, толкования которых, доведенные до уровня семантических примитивов, имеют такую пересекающуюся часть, которая либо больше их суммарных различий (если рассматриваются две лексемы), либо не меньше, чем их суммарные различия ( если рассматриваются три и более лексемы)” (Апресян 2000). Этот исследователь справедливо, на наш взгляд, указывает, что формальное определение лексических синонимов, допускающее реальную работу с массовым материалом при нынешнем состоянии семантики представляется невозможным (Апресян 1995:60). Так что в качестве рабочего мы принимаем традиционные определение синонимов, содержащееся в лингвистическом энциклопедическом словаре, которое в наибольшей степени соответствует задачам нашего исследования: под синонимами нами понимаются слова одной и той же части речи, имеющие полностью или частично совпадающие значения. Синонимы служат детализации и различению тонких смысловых оттенков понятия или выражению экспрессивных, стилистических, жанровых и иных различий (ЛЭС 1990:447).</w:t>
      </w:r>
    </w:p>
    <w:p w14:paraId="64D1F7B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0" w:author="梁晓超" w:date="2016-05-16T02:50:00Z">
        <w:r>
          <w:rPr>
            <w:sz w:val="28"/>
            <w:szCs w:val="28"/>
            <w:u w:color="FF2C21"/>
            <w:lang w:val="ru-RU"/>
          </w:rPr>
          <w:t xml:space="preserve">     </w:t>
        </w:r>
      </w:ins>
      <w:r>
        <w:rPr>
          <w:sz w:val="28"/>
          <w:szCs w:val="28"/>
          <w:u w:color="FF2C21"/>
          <w:lang w:val="ru-RU"/>
        </w:rPr>
        <w:t xml:space="preserve">Данное определение не требует от синонимов обязательного совпадения значений, совпадения или хотя бы частотного сходства их сочетаемости или </w:t>
      </w:r>
      <w:r>
        <w:rPr>
          <w:sz w:val="28"/>
          <w:szCs w:val="28"/>
          <w:u w:color="FF2C21"/>
          <w:lang w:val="ru-RU"/>
        </w:rPr>
        <w:lastRenderedPageBreak/>
        <w:t>конструкций, в которых они употребляются, а также совпадения их стилистических свойств. В результате этого выбранное нами определение синонимов в наибольшей степени отвечает цели и задачам нашего исследования. Так как связанная синонимическими отношениями лексика объединяется в определенные парадигмы - синонимические ряды, члены которых связаны отношениями сходства и различия, то в нашем исследовании приводится анализ глаголов именно в соответствии с принадлежностью того или иного глагола к определенному синонимическому ряду.</w:t>
      </w:r>
    </w:p>
    <w:p w14:paraId="6618A44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1" w:author="梁晓超" w:date="2016-05-16T02:50:00Z">
        <w:r>
          <w:rPr>
            <w:sz w:val="28"/>
            <w:szCs w:val="28"/>
            <w:u w:color="FF2C21"/>
            <w:lang w:val="ru-RU"/>
          </w:rPr>
          <w:t xml:space="preserve">     </w:t>
        </w:r>
      </w:ins>
      <w:r>
        <w:rPr>
          <w:sz w:val="28"/>
          <w:szCs w:val="28"/>
          <w:u w:color="FF2C21"/>
          <w:lang w:val="ru-RU"/>
        </w:rPr>
        <w:t>По мнению В.Д. Черняк, синонимы имеют большое значение в характеристике лексики русского языка, так как синонимические связи слов считаются самыми понятными и убедительными в представлениях о системной организации лексики, а синонимические ряды понимаются при этом как более или менее спаянные микросистемы (Черняк 1973:3). Они характеризуются, во-первых, внутрирядной системностью, во-вторых, являются основной системных отношений в лексике.</w:t>
      </w:r>
    </w:p>
    <w:p w14:paraId="5A62591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rPr>
      </w:pPr>
      <w:ins w:id="362" w:author="梁晓超" w:date="2016-05-16T02:50:00Z">
        <w:r>
          <w:rPr>
            <w:sz w:val="28"/>
            <w:szCs w:val="28"/>
            <w:u w:color="FF2C21"/>
            <w:lang w:val="ru-RU"/>
          </w:rPr>
          <w:t xml:space="preserve">     </w:t>
        </w:r>
      </w:ins>
      <w:r>
        <w:rPr>
          <w:sz w:val="28"/>
          <w:szCs w:val="28"/>
          <w:u w:color="FF2C21"/>
          <w:lang w:val="ru-RU"/>
        </w:rPr>
        <w:t xml:space="preserve">Как отмечает К.П. Смолина, под синонимическим рядом “такое лексическое множество, члены которого… объединены общим семантическим инвариантом, отличаются дифференцирующим компонентом значения (способным нейтрализоваться при определённых типах внутриядерных противопоставлений) или не имеют его” (Смолина 1985:80). В своей работе под синонимическим рядом, вслед за В.Д. Черняк, мы будем понимать </w:t>
      </w:r>
      <w:r>
        <w:rPr>
          <w:rFonts w:hint="eastAsia"/>
          <w:sz w:val="28"/>
          <w:szCs w:val="28"/>
          <w:u w:color="FF2C21"/>
          <w:lang w:val="zh-TW" w:eastAsia="zh-TW"/>
        </w:rPr>
        <w:t>《</w:t>
      </w:r>
      <w:r>
        <w:rPr>
          <w:sz w:val="28"/>
          <w:szCs w:val="28"/>
          <w:u w:color="FF2C21"/>
          <w:lang w:val="ru-RU"/>
        </w:rPr>
        <w:t>целостный структурно значимый элемент лексико-семантической группы, формирующий в её пределах зону максимальной семантической близости</w:t>
      </w:r>
      <w:r>
        <w:rPr>
          <w:rFonts w:hint="eastAsia"/>
          <w:sz w:val="28"/>
          <w:szCs w:val="28"/>
          <w:u w:color="FF2C21"/>
          <w:lang w:val="zh-TW" w:eastAsia="zh-TW"/>
        </w:rPr>
        <w:t>》</w:t>
      </w:r>
      <w:r>
        <w:rPr>
          <w:sz w:val="28"/>
          <w:szCs w:val="28"/>
          <w:u w:color="FF2C21"/>
          <w:lang w:val="ru-RU"/>
        </w:rPr>
        <w:t>(Черняк</w:t>
      </w:r>
      <w:ins w:id="363" w:author="梁晓超" w:date="2016-05-09T23:06:00Z">
        <w:r>
          <w:rPr>
            <w:sz w:val="28"/>
            <w:szCs w:val="28"/>
            <w:u w:color="FF2C21"/>
            <w:lang w:val="ru-RU"/>
          </w:rPr>
          <w:t xml:space="preserve"> </w:t>
        </w:r>
      </w:ins>
      <w:r>
        <w:rPr>
          <w:sz w:val="28"/>
          <w:szCs w:val="28"/>
          <w:u w:color="FF2C21"/>
          <w:lang w:val="ru-RU"/>
        </w:rPr>
        <w:t>1992:20).</w:t>
      </w:r>
    </w:p>
    <w:p w14:paraId="0A0064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4" w:author="梁晓超" w:date="2016-05-16T02:50:00Z">
        <w:r>
          <w:rPr>
            <w:sz w:val="28"/>
            <w:szCs w:val="28"/>
            <w:u w:color="FF2C21"/>
            <w:lang w:val="ru-RU"/>
          </w:rPr>
          <w:t xml:space="preserve">     </w:t>
        </w:r>
      </w:ins>
      <w:r>
        <w:rPr>
          <w:sz w:val="28"/>
          <w:szCs w:val="28"/>
          <w:u w:color="FF2C21"/>
          <w:lang w:val="ru-RU"/>
        </w:rPr>
        <w:t xml:space="preserve">В синонимический ряд включают в себя слова, которые объединены близостью лексических значений и обладающие в большинстве случаев теми или иными отличиями (в содержании значения, в характере связей с другими словами, в закономерностях употребления, обусловленных экспрессивно-стилистическими качествами). Способ рассмотрения синонимического ряда как рассмотрения микросистемы требует установления характера взаимоотношений между его членами, определения степени их семантической близости. </w:t>
      </w:r>
      <w:r>
        <w:rPr>
          <w:sz w:val="28"/>
          <w:szCs w:val="28"/>
          <w:u w:color="FF2C21"/>
          <w:lang w:val="ru-RU"/>
        </w:rPr>
        <w:lastRenderedPageBreak/>
        <w:t>Для более четкого выявления структурной организации синонимического ряда можно прибегнуть к достаточно распространенной в “соизмерениях” слов методике компонентного анализа. Компонентный анализ предполагает рассмотрение значения каждого члена исследуемой группы слов как совокупности минимальных семантических компонентов. Компонентный анализ лексических единиц ориентирован в первую очередь на их понятийное содержание как основу лексического значения (Половникова 1982:22-25).</w:t>
      </w:r>
    </w:p>
    <w:p w14:paraId="4C0B365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5" w:author="梁晓超" w:date="2016-05-16T02:50:00Z">
        <w:r>
          <w:rPr>
            <w:sz w:val="28"/>
            <w:szCs w:val="28"/>
            <w:u w:color="FF2C21"/>
            <w:lang w:val="ru-RU"/>
          </w:rPr>
          <w:t xml:space="preserve">     </w:t>
        </w:r>
      </w:ins>
      <w:r>
        <w:rPr>
          <w:sz w:val="28"/>
          <w:szCs w:val="28"/>
          <w:u w:color="FF2C21"/>
          <w:lang w:val="ru-RU"/>
        </w:rPr>
        <w:t>Таким образом, синонимический ряд, если его рассматривать как микросистему, лежит на основе совпадающих и различающихся семантических компонентов. Так как, близость лексическим значений, предполагает наличие синонимических связей, ядро синонимического ряда представляют собой обещающие, интегральные семантические компоненты, которые соответствует всем членам ряда и обеспечивают его единство. В ядро значения синонимического ряда в правило входит несколько сем, в равной степени значимых для всех членов ряда.</w:t>
      </w:r>
    </w:p>
    <w:p w14:paraId="653180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6" w:author="梁晓超" w:date="2016-05-16T02:50:00Z">
        <w:r>
          <w:rPr>
            <w:sz w:val="28"/>
            <w:szCs w:val="28"/>
            <w:u w:color="FF2C21"/>
            <w:lang w:val="ru-RU"/>
          </w:rPr>
          <w:t xml:space="preserve">     </w:t>
        </w:r>
      </w:ins>
      <w:r>
        <w:rPr>
          <w:sz w:val="28"/>
          <w:szCs w:val="28"/>
          <w:u w:color="FF2C21"/>
          <w:lang w:val="ru-RU"/>
        </w:rPr>
        <w:t>Интегральным семантическим компонентам соответствуют основные, существенные признаки понятий, выраженных в значениях синонимов. К тому же, в структуре синонимического ряда обычно присутствуют дифференциальные компоненты, которые у синонимов могут различаться. Индивидуальный набор дифференциальных семантических признаков определяет специфику каждого члена ряда.</w:t>
      </w:r>
    </w:p>
    <w:p w14:paraId="3715CC1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7" w:author="梁晓超" w:date="2016-05-16T02:50:00Z">
        <w:r>
          <w:rPr>
            <w:sz w:val="28"/>
            <w:szCs w:val="28"/>
            <w:u w:color="FF2C21"/>
            <w:lang w:val="ru-RU"/>
          </w:rPr>
          <w:t xml:space="preserve">     </w:t>
        </w:r>
      </w:ins>
      <w:r>
        <w:rPr>
          <w:sz w:val="28"/>
          <w:szCs w:val="28"/>
          <w:u w:color="FF2C21"/>
          <w:lang w:val="ru-RU"/>
        </w:rPr>
        <w:t xml:space="preserve">В процессе знакомства с понятием синонимического ряда мы должны обратить внимание на его структуру ( существование или отсутствие доминанты, характер различий между членами ряда и т.п.). </w:t>
      </w:r>
    </w:p>
    <w:p w14:paraId="5A44896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8" w:author="梁晓超" w:date="2016-05-16T02:50:00Z">
        <w:r>
          <w:rPr>
            <w:sz w:val="28"/>
            <w:szCs w:val="28"/>
            <w:u w:color="FF2C21"/>
            <w:lang w:val="ru-RU"/>
          </w:rPr>
          <w:t xml:space="preserve">     </w:t>
        </w:r>
      </w:ins>
      <w:r>
        <w:rPr>
          <w:sz w:val="28"/>
          <w:szCs w:val="28"/>
          <w:u w:color="FF2C21"/>
          <w:lang w:val="ru-RU"/>
        </w:rPr>
        <w:t>Анализ синонимического ряда лежит на основе рассмотрения возможных различий в его границах, так как именно различия между синонимами объясняют их устойчивое существование в языке, делают их средством выражений разнообразных оттенков мыслей, чувств, дают возможность осуществить выбор лексических единиц в соответствии с сферами их употребления.</w:t>
      </w:r>
    </w:p>
    <w:p w14:paraId="1258A4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69" w:author="梁晓超" w:date="2016-05-16T02:51:00Z">
        <w:r>
          <w:rPr>
            <w:sz w:val="28"/>
            <w:szCs w:val="28"/>
            <w:u w:color="FF2C21"/>
            <w:lang w:val="ru-RU"/>
          </w:rPr>
          <w:t xml:space="preserve">     </w:t>
        </w:r>
      </w:ins>
      <w:r>
        <w:rPr>
          <w:sz w:val="28"/>
          <w:szCs w:val="28"/>
          <w:u w:color="FF2C21"/>
          <w:lang w:val="ru-RU"/>
        </w:rPr>
        <w:t xml:space="preserve">В синонимическом ряду синонимы, объединяемые на </w:t>
      </w:r>
      <w:del w:id="370" w:author="梁晓超" w:date="2016-05-09T23:10:00Z">
        <w:r>
          <w:rPr>
            <w:sz w:val="28"/>
            <w:szCs w:val="28"/>
            <w:u w:color="FF2C21"/>
            <w:lang w:val="ru-RU"/>
          </w:rPr>
          <w:delText>с</w:delText>
        </w:r>
      </w:del>
      <w:r>
        <w:rPr>
          <w:sz w:val="28"/>
          <w:szCs w:val="28"/>
          <w:u w:color="FF2C21"/>
          <w:lang w:val="ru-RU"/>
        </w:rPr>
        <w:t>о</w:t>
      </w:r>
      <w:ins w:id="371" w:author="梁晓超" w:date="2016-05-09T23:10:00Z">
        <w:r>
          <w:rPr>
            <w:sz w:val="28"/>
            <w:szCs w:val="28"/>
            <w:u w:color="FF2C21"/>
            <w:lang w:val="ru-RU"/>
          </w:rPr>
          <w:t>с</w:t>
        </w:r>
      </w:ins>
      <w:r>
        <w:rPr>
          <w:sz w:val="28"/>
          <w:szCs w:val="28"/>
          <w:u w:color="FF2C21"/>
          <w:lang w:val="ru-RU"/>
        </w:rPr>
        <w:t xml:space="preserve">нове определенного </w:t>
      </w:r>
      <w:r>
        <w:rPr>
          <w:sz w:val="28"/>
          <w:szCs w:val="28"/>
          <w:u w:color="FF2C21"/>
          <w:lang w:val="ru-RU"/>
        </w:rPr>
        <w:lastRenderedPageBreak/>
        <w:t>общего значения, имеют а) семантического или/и б) экспрессивно-стилистического характера.</w:t>
      </w:r>
    </w:p>
    <w:p w14:paraId="6DB0E81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72" w:author="梁晓超" w:date="2016-05-16T02:51:00Z">
        <w:r>
          <w:rPr>
            <w:sz w:val="28"/>
            <w:szCs w:val="28"/>
            <w:u w:color="FF2C21"/>
            <w:lang w:val="ru-RU"/>
          </w:rPr>
          <w:t xml:space="preserve">     </w:t>
        </w:r>
      </w:ins>
      <w:r>
        <w:rPr>
          <w:sz w:val="28"/>
          <w:szCs w:val="28"/>
          <w:u w:color="FF2C21"/>
          <w:lang w:val="ru-RU"/>
        </w:rPr>
        <w:t>По мнению Н.П. Романовы, в синонимические ряды “обычно включают не только нейтральную лексику, но и экспрессивно окрашенную и разностилевую” (Романова 1970:51). “Порядок расположения синонимов в ряду традиционный - от доминанты в порядке нарастания дополнительных признаков (семантических, стилистических и т.д.)” (Балашова 1999:22).</w:t>
      </w:r>
    </w:p>
    <w:p w14:paraId="36C4A34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73" w:author="梁晓超" w:date="2016-05-16T02:51:00Z">
        <w:r>
          <w:rPr>
            <w:sz w:val="28"/>
            <w:szCs w:val="28"/>
            <w:u w:color="FF2C21"/>
            <w:lang w:val="ru-RU"/>
          </w:rPr>
          <w:t xml:space="preserve">     </w:t>
        </w:r>
      </w:ins>
      <w:r>
        <w:rPr>
          <w:sz w:val="28"/>
          <w:szCs w:val="28"/>
          <w:u w:color="FF2C21"/>
          <w:lang w:val="ru-RU"/>
        </w:rPr>
        <w:t>На взгляд Л.Г.Барласа и Г.Г. Инфантовой, синонимический ряд - это группа синонимов, обычно начинающаяся наиболее общим по смыслу и стилистически нейтральным словам. Первым в синонимическом ряду обычно бывает слово, имеющее наиболее общее значение, стилистически нейтральное, свободное от дополнительных эмоционально-экспрессивных оттенков. Это слово - доминанта (Барлас, Инфантов, Сейфуллин, Ленина 2003:155). Члены каждого ряда соединяются семантически и стилистически относительно доминанты ряда, т.е. “слова семантически простого, стилистически наименее закрепленного” (ЛЭС 2000:447). На взгляд Г.А. Ракова, доминанта синонимического ряда представляет, обычно общерусское слово, выражающее семантическое ядро ряда, тогда как диалектные синонимы осложнены дополнительными оттенками значения, экспрессией, эмоциональной оценочностью (Раков 1977:3-13).</w:t>
      </w:r>
    </w:p>
    <w:p w14:paraId="30B7D9D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74" w:author="梁晓超" w:date="2016-05-16T00:24:00Z"/>
          <w:sz w:val="28"/>
          <w:szCs w:val="28"/>
          <w:u w:color="FF2C21"/>
          <w:lang w:val="ru-RU"/>
        </w:rPr>
      </w:pPr>
      <w:ins w:id="375" w:author="梁晓超" w:date="2016-05-16T02:51:00Z">
        <w:r>
          <w:rPr>
            <w:sz w:val="28"/>
            <w:szCs w:val="28"/>
            <w:u w:color="FF2C21"/>
            <w:lang w:val="ru-RU"/>
          </w:rPr>
          <w:t xml:space="preserve">     </w:t>
        </w:r>
      </w:ins>
      <w:r>
        <w:rPr>
          <w:sz w:val="28"/>
          <w:szCs w:val="28"/>
          <w:u w:color="FF2C21"/>
          <w:lang w:val="ru-RU"/>
        </w:rPr>
        <w:t>По мнению Д.Э. Розенталя, М.А. Теленковый, доминанта - один из членов синонимического рядя, избираемый ка носитель главного значения подчиняющего себе все дополнительные смысловые и стилистические оттенки значения, выражаемые другими членами ряда (Розенталь, Теленкова 2003:111).</w:t>
      </w:r>
    </w:p>
    <w:p w14:paraId="182CF62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76" w:author="梁晓超" w:date="2016-05-16T00:24:00Z"/>
          <w:sz w:val="28"/>
          <w:szCs w:val="28"/>
          <w:u w:color="FF2C21"/>
          <w:lang w:val="ru-RU"/>
        </w:rPr>
      </w:pPr>
      <w:del w:id="377" w:author="梁晓超" w:date="2016-05-16T00:24:00Z">
        <w:r>
          <w:rPr>
            <w:sz w:val="28"/>
            <w:szCs w:val="28"/>
            <w:u w:color="FF2C21"/>
            <w:lang w:val="ru-RU"/>
          </w:rPr>
          <w:delText xml:space="preserve"> Здесь нужно добавить пример!!!!!!!!!!!!!!!!!!!!!!!!!!!!!!!!!!!!!!!!!!!! </w:delText>
        </w:r>
      </w:del>
    </w:p>
    <w:p w14:paraId="0FEC295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r>
        <w:rPr>
          <w:sz w:val="28"/>
          <w:szCs w:val="28"/>
          <w:u w:color="FF2C21"/>
          <w:lang w:val="ru-RU"/>
        </w:rPr>
        <w:t>В “Учебном словаре синонимов русского языка” “в качестве основного слова (доминанты) синонимического ряда даётся слово, которое с наибольшей полнотой выражает общее значение всего синонимического ряда и является его смысловой основой” (Алекторова 1994:6).</w:t>
      </w:r>
    </w:p>
    <w:p w14:paraId="71FA82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78" w:author="梁晓超" w:date="2016-05-16T02:51:00Z">
        <w:r>
          <w:rPr>
            <w:sz w:val="28"/>
            <w:szCs w:val="28"/>
            <w:u w:color="FF2C21"/>
            <w:lang w:val="ru-RU"/>
          </w:rPr>
          <w:t xml:space="preserve">     </w:t>
        </w:r>
      </w:ins>
      <w:r>
        <w:rPr>
          <w:sz w:val="28"/>
          <w:szCs w:val="28"/>
          <w:u w:color="FF2C21"/>
          <w:lang w:val="ru-RU"/>
        </w:rPr>
        <w:t xml:space="preserve">Доминанта приближается к выражению эквивалентного содержания, общего для всех членов синонимического ряда. В большинством случаев доминанта </w:t>
      </w:r>
      <w:r>
        <w:rPr>
          <w:sz w:val="28"/>
          <w:szCs w:val="28"/>
          <w:u w:color="FF2C21"/>
          <w:lang w:val="ru-RU"/>
        </w:rPr>
        <w:lastRenderedPageBreak/>
        <w:t>является категориальной самой (или архисемой, родовой интегрирующей самой), то есть самой , свойственной всем единицам синонимического ряда и отражающей “их общие категориальные свойства и признаки” (ЛЭС 2000:437). Чаще всего значение доминанты может пониматься как общее значение всего синонимического ряда. Обычно, доминанта представляет собой самая частотная единица в группе. Члены синонимического ряда, в свою очередь, идентифицируются относительно доминанты. С помощью дифференциальных сем описываются их отличия от ней и друг от друга. На фоне доминанты синонимы воспринимаются как семантически более сложные и стилистически маркированные. “Чем шире понятие, тем оно бледнее по заключающимся в нём признакам, тем абстрактнее” (Меркурьева 1999:87).</w:t>
      </w:r>
    </w:p>
    <w:p w14:paraId="3274677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color="FF2C21"/>
          <w:lang w:val="ru-RU"/>
        </w:rPr>
      </w:pPr>
      <w:ins w:id="379" w:author="梁晓超" w:date="2016-05-16T02:51:00Z">
        <w:r>
          <w:rPr>
            <w:sz w:val="28"/>
            <w:szCs w:val="28"/>
            <w:u w:color="FF2C21"/>
            <w:lang w:val="ru-RU"/>
          </w:rPr>
          <w:t xml:space="preserve">     </w:t>
        </w:r>
      </w:ins>
      <w:r>
        <w:rPr>
          <w:sz w:val="28"/>
          <w:szCs w:val="28"/>
          <w:u w:color="FF2C21"/>
          <w:lang w:val="ru-RU"/>
        </w:rPr>
        <w:t xml:space="preserve">Значение доминанты синонимического ряда в основном совпадает с его семантическим ядром. Дифференциальные признаки, выделяемые в значениях слов-синонимов, в значении доминанты обычно не выражены, однако широкие потенциальные возможности “согласования смыслов” в доминанте, широта её лексической сочетаемости делают возможным “восполнение” этих признаков при помощи элементов контекста, содержащих соответствующие семантические компоненты. </w:t>
      </w:r>
      <w:del w:id="380" w:author="梁晓超" w:date="2016-05-16T00:25:00Z">
        <w:r>
          <w:rPr>
            <w:sz w:val="28"/>
            <w:szCs w:val="28"/>
            <w:u w:color="FF2C21"/>
            <w:lang w:val="ru-RU"/>
          </w:rPr>
          <w:delText xml:space="preserve">Здесь нужно добавить пример!!!!!!!!!!!!!!!!!!!!!!!!!!!!!!!! </w:delText>
        </w:r>
      </w:del>
      <w:r>
        <w:rPr>
          <w:sz w:val="28"/>
          <w:szCs w:val="28"/>
          <w:u w:color="FF2C21"/>
          <w:lang w:val="ru-RU"/>
        </w:rPr>
        <w:t xml:space="preserve">Кроме доминанты </w:t>
      </w:r>
      <w:del w:id="381" w:author="梁晓超" w:date="2016-05-16T00:25:00Z">
        <w:r>
          <w:rPr>
            <w:sz w:val="28"/>
            <w:szCs w:val="28"/>
            <w:u w:color="FF2C21"/>
            <w:lang w:val="ru-RU"/>
          </w:rPr>
          <w:delText>!!!!!!!!!!!!</w:delText>
        </w:r>
      </w:del>
      <w:r>
        <w:rPr>
          <w:sz w:val="28"/>
          <w:szCs w:val="28"/>
          <w:u w:color="FF2C21"/>
          <w:lang w:val="ru-RU"/>
        </w:rPr>
        <w:t>, экспрессивны, что связано с их стилистической окраской и особой усилительной функцией, которую выполняет каждый из синонимов. У доминанты ряда дифференциальные семантические признаки не выражены, однако в сочетании с определенными элементами контекста (другими синонимами) эти невооруженные дифференциальные семантические признаки легко восполняются. Например : Я очень люблю нашего президента, можно сказать я его обожаю.</w:t>
      </w:r>
    </w:p>
    <w:p w14:paraId="36B3004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u w:color="FF2C21"/>
          <w:lang w:val="ru-RU"/>
        </w:rPr>
      </w:pPr>
    </w:p>
    <w:p w14:paraId="0C1D68E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u w:color="FF2C21"/>
          <w:lang w:val="ru-RU"/>
        </w:rPr>
      </w:pPr>
    </w:p>
    <w:p w14:paraId="5F4EFF1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u w:color="FF2C21"/>
          <w:lang w:val="ru-RU"/>
        </w:rPr>
      </w:pPr>
    </w:p>
    <w:p w14:paraId="749E3CD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u w:color="FF2C21"/>
          <w:lang w:val="ru-RU"/>
        </w:rPr>
      </w:pPr>
    </w:p>
    <w:p w14:paraId="759142F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u w:color="FF2C21"/>
          <w:lang w:val="ru-RU"/>
        </w:rPr>
      </w:pPr>
    </w:p>
    <w:p w14:paraId="60C2305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u w:color="FF2C21"/>
          <w:lang w:val="ru-RU"/>
        </w:rPr>
      </w:pPr>
    </w:p>
    <w:p w14:paraId="14C4EE7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1FC3C6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382" w:author="梁晓超" w:date="2016-05-16T00:25:00Z"/>
          <w:lang w:val="ru-RU"/>
        </w:rPr>
      </w:pPr>
    </w:p>
    <w:p w14:paraId="24A6A6C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383" w:author="梁晓超" w:date="2016-05-16T00:25:00Z"/>
          <w:lang w:val="ru-RU"/>
        </w:rPr>
      </w:pPr>
    </w:p>
    <w:p w14:paraId="28589B8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b/>
          <w:bCs/>
          <w:sz w:val="28"/>
          <w:szCs w:val="28"/>
          <w:lang w:val="ru-RU"/>
        </w:rPr>
      </w:pPr>
      <w:del w:id="384" w:author="梁晓超" w:date="2016-05-16T02:51:00Z">
        <w:r>
          <w:rPr>
            <w:b/>
            <w:bCs/>
            <w:sz w:val="28"/>
            <w:szCs w:val="28"/>
            <w:lang w:val="ru-RU"/>
          </w:rPr>
          <w:delText>Выводы</w:delText>
        </w:r>
      </w:del>
      <w:r>
        <w:rPr>
          <w:b/>
          <w:bCs/>
          <w:sz w:val="28"/>
          <w:szCs w:val="28"/>
          <w:lang w:val="ru-RU"/>
        </w:rPr>
        <w:t>ВЫВОДЫ</w:t>
      </w:r>
    </w:p>
    <w:p w14:paraId="6A523F5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85" w:author="梁晓超" w:date="2016-05-16T02:52:00Z">
        <w:r>
          <w:rPr>
            <w:sz w:val="28"/>
            <w:szCs w:val="28"/>
            <w:lang w:val="ru-RU"/>
          </w:rPr>
          <w:t xml:space="preserve">     </w:t>
        </w:r>
      </w:ins>
      <w:r>
        <w:rPr>
          <w:sz w:val="28"/>
          <w:szCs w:val="28"/>
          <w:lang w:val="ru-RU"/>
        </w:rPr>
        <w:t>После анализы научной литературы, мы можем прийти к выводу - до сих пор не существует единства в терминологии, называющей различные словарные объединения русского языка.</w:t>
      </w:r>
    </w:p>
    <w:p w14:paraId="70559FA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86" w:author="梁晓超" w:date="2016-05-16T02:52:00Z">
        <w:r>
          <w:rPr>
            <w:sz w:val="28"/>
            <w:szCs w:val="28"/>
            <w:lang w:val="ru-RU"/>
          </w:rPr>
          <w:t xml:space="preserve">     </w:t>
        </w:r>
      </w:ins>
      <w:r>
        <w:rPr>
          <w:sz w:val="28"/>
          <w:szCs w:val="28"/>
          <w:lang w:val="ru-RU"/>
        </w:rPr>
        <w:t>Самым универсальным лексическое объединение представляет собой лексико-семантическое поле. Поскольку границы поля слишком нечетны, а сами поля слабо структурированы, то общепризнанным положением считается  то, что более продуктивным способом описания и презентации лексики, признанным в теории и практике РКИ, является её группировка в лексико-семантические группы с последующим выделением более мелких  парадигматических объединений - синонимо-антонимических блоков, синонимических рядов и антиномических рядов.</w:t>
      </w:r>
    </w:p>
    <w:p w14:paraId="1FDAFE2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87" w:author="梁晓超" w:date="2016-05-16T02:53:00Z">
        <w:r>
          <w:rPr>
            <w:sz w:val="28"/>
            <w:szCs w:val="28"/>
            <w:lang w:val="ru-RU"/>
          </w:rPr>
          <w:t xml:space="preserve">     </w:t>
        </w:r>
      </w:ins>
      <w:r>
        <w:rPr>
          <w:sz w:val="28"/>
          <w:szCs w:val="28"/>
          <w:lang w:val="ru-RU"/>
        </w:rPr>
        <w:t>Соотношение рассмотренных типов словарных объединений, можно представить графически следующим образом.</w:t>
      </w:r>
    </w:p>
    <w:p w14:paraId="2F55A77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88" w:author="梁晓超" w:date="2016-04-17T15:18:00Z"/>
          <w:sz w:val="28"/>
          <w:szCs w:val="28"/>
          <w:lang w:val="ru-RU"/>
        </w:rPr>
      </w:pPr>
    </w:p>
    <w:p w14:paraId="0407478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лексико-семантическое поле</w:t>
      </w:r>
    </w:p>
    <w:p w14:paraId="264F7C6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лексико-тематическая группа</w:t>
      </w:r>
    </w:p>
    <w:p w14:paraId="52635E8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лексико-семантическая группа</w:t>
      </w:r>
    </w:p>
    <w:p w14:paraId="492DE08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sz w:val="28"/>
          <w:szCs w:val="28"/>
          <w:lang w:val="ru-RU"/>
        </w:rPr>
      </w:pPr>
      <w:r>
        <w:rPr>
          <w:sz w:val="28"/>
          <w:szCs w:val="28"/>
          <w:lang w:val="ru-RU"/>
        </w:rPr>
        <w:t>антонимо-синонимический блок</w:t>
      </w:r>
    </w:p>
    <w:p w14:paraId="000B1DB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89" w:author="梁晓超" w:date="2016-04-17T15:20:00Z"/>
          <w:sz w:val="28"/>
          <w:szCs w:val="28"/>
          <w:lang w:val="ru-RU"/>
        </w:rPr>
      </w:pPr>
    </w:p>
    <w:p w14:paraId="4580CA2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синонимический ряд                                                      антонимический ряд</w:t>
      </w:r>
    </w:p>
    <w:p w14:paraId="78D91D7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90" w:author="梁晓超" w:date="2016-05-16T02:53:00Z">
        <w:r>
          <w:rPr>
            <w:sz w:val="28"/>
            <w:szCs w:val="28"/>
            <w:lang w:val="ru-RU"/>
          </w:rPr>
          <w:t xml:space="preserve">     </w:t>
        </w:r>
      </w:ins>
      <w:r>
        <w:rPr>
          <w:sz w:val="28"/>
          <w:szCs w:val="28"/>
          <w:lang w:val="ru-RU"/>
        </w:rPr>
        <w:t xml:space="preserve">В нашем исследованием, мы следуем за определением ЛСГ, предложенное И.П. Слесаревой: лексико-семантическая группа рассматривается как языковая психологическая реальность, принципиально вычленяемое объединение слов члены которого имеют одинаковый грамматический статус и характеризуются однородностью смысловой близости по синонимическому типу. </w:t>
      </w:r>
    </w:p>
    <w:p w14:paraId="3C4CC5D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91" w:author="梁晓超" w:date="2016-05-16T02:53:00Z">
        <w:r>
          <w:rPr>
            <w:sz w:val="28"/>
            <w:szCs w:val="28"/>
            <w:lang w:val="ru-RU"/>
          </w:rPr>
          <w:t xml:space="preserve">     </w:t>
        </w:r>
      </w:ins>
      <w:r>
        <w:rPr>
          <w:sz w:val="28"/>
          <w:szCs w:val="28"/>
          <w:lang w:val="ru-RU"/>
        </w:rPr>
        <w:t>В процессе рассмотрения ЛСГ, мы выделили ядро, включающее базовый идентификатор группы, и периферию (периферийные члены группы содержат дополнительные сем или отличаются коннотацией).</w:t>
      </w:r>
    </w:p>
    <w:p w14:paraId="684E679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92" w:author="梁晓超" w:date="2016-05-16T02:53:00Z">
        <w:r>
          <w:rPr>
            <w:sz w:val="28"/>
            <w:szCs w:val="28"/>
            <w:lang w:val="ru-RU"/>
          </w:rPr>
          <w:lastRenderedPageBreak/>
          <w:t xml:space="preserve">     </w:t>
        </w:r>
      </w:ins>
      <w:r>
        <w:rPr>
          <w:sz w:val="28"/>
          <w:szCs w:val="28"/>
          <w:lang w:val="ru-RU"/>
        </w:rPr>
        <w:t xml:space="preserve">На основе анализа научной литературы, посвященной изучению синонимии, мы сделали вывод о целесообразности принятия в качестве рабочего определения синонима, приведенного в лингвистическом энциклопедическом словаре: синонимы - слова одной и той же части речи,имеющие полностью или частично совпадающие значения. Синонимы служат детализации и различению тонких смысловых оттенков понятия или выражению экспрессивных, стилистических, жанровых и иных различий. </w:t>
      </w:r>
    </w:p>
    <w:p w14:paraId="22E9560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93" w:author="梁晓超" w:date="2016-05-16T02:53:00Z">
        <w:r>
          <w:rPr>
            <w:sz w:val="28"/>
            <w:szCs w:val="28"/>
            <w:lang w:val="ru-RU"/>
          </w:rPr>
          <w:t xml:space="preserve">     </w:t>
        </w:r>
      </w:ins>
      <w:r>
        <w:rPr>
          <w:sz w:val="28"/>
          <w:szCs w:val="28"/>
          <w:lang w:val="ru-RU"/>
        </w:rPr>
        <w:t>Вслед за Д.Э. Розенталь и М.А. Теленковой, под доминантой ряда мы понимаем один из членов синонимического ряда, избираемый как носитель главного значения, подчиняющего себе все дополнительные смысловые и стилистические оттенки значения, выражаемые другими членами ряда.</w:t>
      </w:r>
    </w:p>
    <w:p w14:paraId="6C958D7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94" w:author="梁晓超" w:date="2016-05-16T02:53:00Z">
        <w:r>
          <w:rPr>
            <w:sz w:val="28"/>
            <w:szCs w:val="28"/>
            <w:lang w:val="ru-RU"/>
          </w:rPr>
          <w:t xml:space="preserve">     </w:t>
        </w:r>
      </w:ins>
      <w:r>
        <w:rPr>
          <w:sz w:val="28"/>
          <w:szCs w:val="28"/>
          <w:lang w:val="ru-RU"/>
        </w:rPr>
        <w:t xml:space="preserve">Результаты анализа представленности единиц лексико-семантических групп, в учебных пособиях по РКИ для базового и продвинутого этапов обучения, изданных в последние годы, будут учтены нами при определении состава и структуры исследуемого словарного объединения. </w:t>
      </w:r>
    </w:p>
    <w:p w14:paraId="406159B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95" w:author="梁晓超" w:date="2016-05-16T02:53:00Z">
        <w:r>
          <w:rPr>
            <w:sz w:val="28"/>
            <w:szCs w:val="28"/>
            <w:lang w:val="ru-RU"/>
          </w:rPr>
          <w:t xml:space="preserve">     </w:t>
        </w:r>
      </w:ins>
      <w:r>
        <w:rPr>
          <w:sz w:val="28"/>
          <w:szCs w:val="28"/>
          <w:lang w:val="ru-RU"/>
        </w:rPr>
        <w:t>Теоретические положения данной главы являются базовой для второй главы нашего исследования.</w:t>
      </w:r>
    </w:p>
    <w:p w14:paraId="71BC680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3EF892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776D17B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2F32FDE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524352A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7BC75C7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2A32FBC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00F0C95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3069119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49D4481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FDE59D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402A114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28E4DDA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F173C5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9736B3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0BE4F61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69C0E94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28C13ED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1894FBA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396" w:author="梁晓超" w:date="2016-04-17T20:38:00Z"/>
          <w:sz w:val="28"/>
          <w:szCs w:val="28"/>
          <w:lang w:val="ru-RU"/>
        </w:rPr>
      </w:pPr>
      <w:del w:id="397" w:author="梁晓超" w:date="2016-05-15T14:51:00Z">
        <w:r>
          <w:rPr>
            <w:sz w:val="28"/>
            <w:szCs w:val="28"/>
            <w:lang w:val="ru-RU"/>
          </w:rPr>
          <w:fldChar w:fldCharType="begin"/>
        </w:r>
        <w:r>
          <w:rPr>
            <w:sz w:val="28"/>
            <w:szCs w:val="28"/>
            <w:lang w:val="ru-RU"/>
          </w:rPr>
          <w:delInstrText xml:space="preserve"> PAGE </w:delInstrText>
        </w:r>
        <w:r>
          <w:rPr>
            <w:sz w:val="28"/>
            <w:szCs w:val="28"/>
            <w:lang w:val="ru-RU"/>
          </w:rPr>
          <w:fldChar w:fldCharType="separate"/>
        </w:r>
        <w:r>
          <w:rPr>
            <w:sz w:val="28"/>
            <w:szCs w:val="28"/>
            <w:lang w:val="ru-RU"/>
          </w:rPr>
          <w:delText>42</w:delText>
        </w:r>
        <w:r>
          <w:rPr>
            <w:sz w:val="28"/>
            <w:szCs w:val="28"/>
            <w:lang w:val="ru-RU"/>
          </w:rPr>
          <w:fldChar w:fldCharType="end"/>
        </w:r>
      </w:del>
    </w:p>
    <w:p w14:paraId="2687E474" w14:textId="7777777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Arial Unicode MS" w:hAnsi="Arial Unicode MS"/>
          <w:b w:val="0"/>
          <w:bCs w:val="0"/>
        </w:rPr>
      </w:pPr>
      <w:del w:id="398" w:author="梁晓超" w:date="2016-05-15T14:51:00Z">
        <w:r>
          <w:fldChar w:fldCharType="begin"/>
        </w:r>
        <w:r>
          <w:delInstrText xml:space="preserve"> NUMPAGES </w:delInstrText>
        </w:r>
        <w:r>
          <w:fldChar w:fldCharType="separate"/>
        </w:r>
        <w:r>
          <w:delText>155</w:delText>
        </w:r>
        <w:r>
          <w:fldChar w:fldCharType="end"/>
        </w:r>
      </w:del>
      <w:r>
        <w:rPr>
          <w:lang w:val="ru-RU"/>
        </w:rPr>
        <w:t>ГЛАВА II. ФУНКЦИОНАЛЬНО-СЕМАНТИЧЕСКИЙ АНАЛИЗ РУССКИХ ЕДИНИЦ</w:t>
      </w:r>
      <w:ins w:id="399" w:author="Microsoft Office 用户" w:date="2016-05-10T16:16:00Z">
        <w:r>
          <w:rPr>
            <w:lang w:val="ru-RU"/>
          </w:rPr>
          <w:t xml:space="preserve"> </w:t>
        </w:r>
      </w:ins>
      <w:ins w:id="400" w:author="梁晓超" w:date="2016-05-12T12:57:00Z">
        <w:r>
          <w:rPr>
            <w:lang w:val="ru-RU"/>
          </w:rPr>
          <w:t xml:space="preserve"> </w:t>
        </w:r>
      </w:ins>
      <w:del w:id="401" w:author="梁晓超" w:date="2016-05-12T12:56:00Z">
        <w:r>
          <w:rPr>
            <w:lang w:val="ru-RU"/>
          </w:rPr>
          <w:delText>ЕДИНИЦ</w:delText>
        </w:r>
      </w:del>
      <w:r>
        <w:rPr>
          <w:lang w:val="ru-RU"/>
        </w:rPr>
        <w:t xml:space="preserve"> ЛЕКСИКО-СЕМАНТИЧЕСКОЙ ГРУППЫ </w:t>
      </w:r>
      <w:r>
        <w:rPr>
          <w:rFonts w:ascii="宋体" w:eastAsia="宋体" w:hAnsi="宋体" w:cs="宋体"/>
          <w:lang w:val="zh-TW" w:eastAsia="zh-TW"/>
        </w:rPr>
        <w:t>《</w:t>
      </w:r>
      <w:r>
        <w:rPr>
          <w:lang w:val="ru-RU"/>
        </w:rPr>
        <w:t>Эмоционально-оценочного отношения</w:t>
      </w:r>
      <w:r>
        <w:rPr>
          <w:rFonts w:ascii="宋体" w:eastAsia="宋体" w:hAnsi="宋体" w:cs="宋体"/>
          <w:lang w:val="zh-TW" w:eastAsia="zh-TW"/>
        </w:rPr>
        <w:t>》</w:t>
      </w:r>
    </w:p>
    <w:p w14:paraId="4654105B" w14:textId="77777777" w:rsidR="009A17E1" w:rsidRDefault="009A17E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402" w:author="梁晓超" w:date="2016-05-11T18:14:00Z"/>
          <w:rFonts w:ascii="Arial Unicode MS" w:hAnsi="Arial Unicode MS"/>
          <w:b w:val="0"/>
          <w:bCs w:val="0"/>
          <w:lang w:val="zh-TW" w:eastAsia="zh-TW"/>
        </w:rPr>
      </w:pPr>
    </w:p>
    <w:p w14:paraId="22044136" w14:textId="77777777" w:rsidR="009A17E1" w:rsidRDefault="009A17E1">
      <w:pPr>
        <w:pStyle w:val="A1"/>
        <w:rPr>
          <w:ins w:id="403" w:author="Microsoft Office 用户" w:date="2016-05-10T16:16:00Z"/>
          <w:del w:id="404" w:author="梁晓超" w:date="2016-05-11T18:14:00Z"/>
        </w:rPr>
      </w:pPr>
    </w:p>
    <w:p w14:paraId="18467967" w14:textId="7777777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405" w:author="Microsoft Office 用户" w:date="2016-05-10T16:16:00Z"/>
        </w:rPr>
      </w:pPr>
      <w:ins w:id="406" w:author="Microsoft Office 用户" w:date="2016-05-10T16:16:00Z">
        <w:r>
          <w:rPr>
            <w:lang w:val="ru-RU"/>
          </w:rPr>
          <w:t xml:space="preserve"> </w:t>
        </w:r>
        <w:del w:id="407" w:author="梁晓超" w:date="2016-05-16T00:04:00Z">
          <w:r>
            <w:delText>II.</w:delText>
          </w:r>
        </w:del>
      </w:ins>
      <w:r>
        <w:t>II.</w:t>
      </w:r>
      <w:del w:id="408" w:author="Microsoft Office 用户" w:date="2016-05-10T16:16:00Z">
        <w:r>
          <w:rPr>
            <w:lang w:val="ru-RU"/>
          </w:rPr>
          <w:delText>СОСТАВ И ОБЩАЯ ХАРАКТЕРИСТИКА ЛЕКСИКО-СЕМАНТИЧЕСКОЙ ГРУППЫ РУССКИХ ГЛАГОЛОВ ЭМОЦИОНАЛЬНО-ОЦЕНОЧНОГО  ОТНОШЕНИЯ</w:delText>
        </w:r>
      </w:del>
    </w:p>
    <w:p w14:paraId="62AC3484" w14:textId="77777777" w:rsidR="009A17E1" w:rsidRDefault="00BE738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409" w:author="梁晓超" w:date="2016-05-16T00:30:00Z"/>
          <w:lang w:val="ru-RU"/>
        </w:rPr>
      </w:pPr>
      <w:del w:id="410" w:author="Microsoft Office 用户" w:date="2016-05-10T16:16:00Z">
        <w:r>
          <w:rPr>
            <w:lang w:val="ru-RU"/>
          </w:rPr>
          <w:delText>II.</w:delText>
        </w:r>
      </w:del>
      <w:r>
        <w:rPr>
          <w:lang w:val="ru-RU"/>
        </w:rPr>
        <w:t>1. Состав и объём лексико-семантической группы</w:t>
      </w:r>
    </w:p>
    <w:p w14:paraId="03678C77" w14:textId="77777777" w:rsidR="009A17E1" w:rsidRDefault="009A17E1">
      <w:pPr>
        <w:pStyle w:val="A1"/>
        <w:rPr>
          <w:del w:id="411" w:author="梁晓超" w:date="2016-05-16T00:30:00Z"/>
          <w:lang w:val="ru-RU"/>
        </w:rPr>
      </w:pPr>
    </w:p>
    <w:p w14:paraId="368462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В ЛСГ русских глаголов эмоционально-оценочного отношения входит большое количество единиц.</w:t>
      </w:r>
    </w:p>
    <w:p w14:paraId="0FD3488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12" w:author="梁晓超" w:date="2016-05-10T11:40:00Z"/>
          <w:sz w:val="28"/>
          <w:szCs w:val="28"/>
          <w:shd w:val="clear" w:color="auto" w:fill="FEFEFE"/>
        </w:rPr>
      </w:pPr>
      <w:r>
        <w:rPr>
          <w:sz w:val="28"/>
          <w:szCs w:val="28"/>
          <w:lang w:val="ru-RU"/>
        </w:rPr>
        <w:t>В целях нашего исследования мы привлекли материал из трёх</w:t>
      </w:r>
      <w:del w:id="413" w:author="梁晓超" w:date="2016-05-12T12:59:00Z">
        <w:r>
          <w:rPr>
            <w:sz w:val="28"/>
            <w:szCs w:val="28"/>
            <w:lang w:val="ru-RU"/>
          </w:rPr>
          <w:delText>и</w:delText>
        </w:r>
      </w:del>
      <w:del w:id="414" w:author="梁晓超" w:date="2016-05-10T11:39:00Z">
        <w:r>
          <w:rPr>
            <w:sz w:val="28"/>
            <w:szCs w:val="28"/>
            <w:lang w:val="ru-RU"/>
          </w:rPr>
          <w:delText>четырёх</w:delText>
        </w:r>
      </w:del>
      <w:r>
        <w:rPr>
          <w:sz w:val="28"/>
          <w:szCs w:val="28"/>
          <w:lang w:val="ru-RU"/>
        </w:rPr>
        <w:t xml:space="preserve"> словарей для для описания семантики всех единиц данной ЛСГ</w:t>
      </w:r>
      <w:del w:id="415" w:author="梁晓超" w:date="2016-05-12T12:59:00Z">
        <w:r>
          <w:rPr>
            <w:sz w:val="28"/>
            <w:szCs w:val="28"/>
            <w:lang w:val="ru-RU"/>
          </w:rPr>
          <w:delText>я</w:delText>
        </w:r>
      </w:del>
      <w:del w:id="416" w:author="梁晓超" w:date="2016-05-10T11:39:00Z">
        <w:r>
          <w:rPr>
            <w:sz w:val="28"/>
            <w:szCs w:val="28"/>
            <w:lang w:val="ru-RU"/>
          </w:rPr>
          <w:delText>ей</w:delText>
        </w:r>
      </w:del>
      <w:r>
        <w:rPr>
          <w:sz w:val="28"/>
          <w:szCs w:val="28"/>
          <w:lang w:val="ru-RU"/>
        </w:rPr>
        <w:t xml:space="preserve">. Первый словарь – </w:t>
      </w:r>
      <w:r>
        <w:rPr>
          <w:rFonts w:ascii="宋体" w:eastAsia="宋体" w:hAnsi="宋体" w:cs="宋体"/>
          <w:sz w:val="28"/>
          <w:szCs w:val="28"/>
          <w:lang w:val="zh-TW" w:eastAsia="zh-TW"/>
        </w:rPr>
        <w:t>《</w:t>
      </w:r>
      <w:r>
        <w:rPr>
          <w:sz w:val="28"/>
          <w:szCs w:val="28"/>
          <w:lang w:val="ru-RU"/>
        </w:rPr>
        <w:t>Большой толковый словарь русских глаголов: Идеографическое описание. Синонимы. Антонимы. Английские эквиваленты / под ред. проф. Л.Г. Бабенко. (2008)</w:t>
      </w:r>
      <w:r>
        <w:rPr>
          <w:rFonts w:ascii="宋体" w:eastAsia="宋体" w:hAnsi="宋体" w:cs="宋体"/>
          <w:sz w:val="28"/>
          <w:szCs w:val="28"/>
          <w:lang w:val="zh-TW" w:eastAsia="zh-TW"/>
        </w:rPr>
        <w:t>》</w:t>
      </w:r>
      <w:r>
        <w:rPr>
          <w:sz w:val="28"/>
          <w:szCs w:val="28"/>
          <w:lang w:val="ru-RU"/>
        </w:rPr>
        <w:t>. Второй словарь –</w:t>
      </w:r>
      <w:r>
        <w:rPr>
          <w:rFonts w:hint="eastAsia"/>
          <w:sz w:val="28"/>
          <w:szCs w:val="28"/>
          <w:lang w:val="zh-TW" w:eastAsia="zh-TW"/>
        </w:rPr>
        <w:t>《</w:t>
      </w:r>
      <w:r>
        <w:rPr>
          <w:sz w:val="28"/>
          <w:szCs w:val="28"/>
          <w:lang w:val="ru-RU"/>
        </w:rPr>
        <w:t>Большой толковый словарь / под ред. С. А. Кузнецов (2014)</w:t>
      </w:r>
      <w:r>
        <w:rPr>
          <w:rFonts w:hint="eastAsia"/>
          <w:sz w:val="28"/>
          <w:szCs w:val="28"/>
          <w:lang w:val="zh-TW" w:eastAsia="zh-TW"/>
        </w:rPr>
        <w:t>》</w:t>
      </w:r>
      <w:r>
        <w:rPr>
          <w:sz w:val="28"/>
          <w:szCs w:val="28"/>
          <w:lang w:val="ru-RU"/>
        </w:rPr>
        <w:t>. Третий словарь - «словарь синонимов русского языка. В двух томах/АН СССР, Институт русского языка; Под ред. А.П. Евгеньевой. - Л.: Наука, Ленинградское отделение, 1970».</w:t>
      </w:r>
      <w:ins w:id="417" w:author="梁晓超" w:date="2016-05-11T17:25:00Z">
        <w:r>
          <w:rPr>
            <w:sz w:val="28"/>
            <w:szCs w:val="28"/>
            <w:lang w:val="ru-RU"/>
          </w:rPr>
          <w:t xml:space="preserve"> </w:t>
        </w:r>
      </w:ins>
      <w:del w:id="418" w:author="梁晓超" w:date="2016-05-10T11:40:00Z">
        <w:r>
          <w:rPr>
            <w:sz w:val="28"/>
            <w:szCs w:val="28"/>
            <w:lang w:val="ru-RU"/>
          </w:rPr>
          <w:delText xml:space="preserve"> </w:delText>
        </w:r>
        <w:r>
          <w:rPr>
            <w:sz w:val="28"/>
            <w:szCs w:val="28"/>
            <w:shd w:val="clear" w:color="auto" w:fill="FEFEFE"/>
            <w:lang w:val="ru-RU"/>
          </w:rPr>
          <w:delText xml:space="preserve">Четвертый словарь - </w:delText>
        </w:r>
        <w:r>
          <w:rPr>
            <w:rFonts w:hint="eastAsia"/>
            <w:sz w:val="28"/>
            <w:szCs w:val="28"/>
            <w:shd w:val="clear" w:color="auto" w:fill="FEFEFE"/>
            <w:lang w:val="zh-TW" w:eastAsia="zh-TW"/>
          </w:rPr>
          <w:delText>《</w:delText>
        </w:r>
        <w:r>
          <w:rPr>
            <w:sz w:val="28"/>
            <w:szCs w:val="28"/>
            <w:shd w:val="clear" w:color="auto" w:fill="FEFEFE"/>
            <w:lang w:val="ru-RU"/>
          </w:rPr>
          <w:delText>Новый объяснительный словарь синонимов русского языка. Второе издание, исправленное и дополнительное / Под ред. Ю. Д. Апресяна. Москва: Вена: Языки славянской культуры: Венский славистический альманах. (2004)</w:delText>
        </w:r>
        <w:r>
          <w:rPr>
            <w:rFonts w:hint="eastAsia"/>
            <w:sz w:val="28"/>
            <w:szCs w:val="28"/>
            <w:shd w:val="clear" w:color="auto" w:fill="FEFEFE"/>
            <w:lang w:val="zh-TW" w:eastAsia="zh-TW"/>
          </w:rPr>
          <w:delText>》</w:delText>
        </w:r>
        <w:r>
          <w:rPr>
            <w:sz w:val="28"/>
            <w:szCs w:val="28"/>
            <w:shd w:val="clear" w:color="auto" w:fill="FEFEFE"/>
            <w:lang w:val="ru-RU"/>
          </w:rPr>
          <w:delText>.</w:delText>
        </w:r>
      </w:del>
    </w:p>
    <w:p w14:paraId="3792529D" w14:textId="77777777" w:rsidR="009A17E1" w:rsidRDefault="009A17E1">
      <w:pPr>
        <w:pStyle w:val="A8"/>
        <w:spacing w:line="360" w:lineRule="auto"/>
        <w:jc w:val="both"/>
        <w:rPr>
          <w:del w:id="419" w:author="梁晓超" w:date="2016-05-10T11:40:00Z"/>
          <w:rFonts w:ascii="Tahoma" w:eastAsia="Tahoma" w:hAnsi="Tahoma" w:cs="Tahoma"/>
          <w:b/>
          <w:bCs/>
          <w:sz w:val="28"/>
          <w:szCs w:val="28"/>
          <w:shd w:val="clear" w:color="auto" w:fill="EDEEEF"/>
        </w:rPr>
      </w:pPr>
    </w:p>
    <w:p w14:paraId="03781646"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420" w:author="梁晓超" w:date="2016-05-16T00:26:00Z"/>
          <w:sz w:val="28"/>
          <w:szCs w:val="28"/>
          <w:lang w:val="ru-RU"/>
        </w:rPr>
      </w:pPr>
      <w:r>
        <w:rPr>
          <w:sz w:val="28"/>
          <w:szCs w:val="28"/>
          <w:lang w:val="ru-RU"/>
        </w:rPr>
        <w:t>Дальше</w:t>
      </w:r>
      <w:del w:id="421" w:author="梁晓超" w:date="2016-05-08T12:38:00Z">
        <w:r>
          <w:rPr>
            <w:sz w:val="28"/>
            <w:szCs w:val="28"/>
            <w:lang w:val="ru-RU"/>
          </w:rPr>
          <w:delText>ее</w:delText>
        </w:r>
      </w:del>
      <w:r>
        <w:rPr>
          <w:sz w:val="28"/>
          <w:szCs w:val="28"/>
          <w:lang w:val="ru-RU"/>
        </w:rPr>
        <w:t xml:space="preserve"> исследуем</w:t>
      </w:r>
      <w:del w:id="422" w:author="梁晓超" w:date="2016-05-08T12:39:00Z">
        <w:r>
          <w:rPr>
            <w:sz w:val="28"/>
            <w:szCs w:val="28"/>
            <w:lang w:val="ru-RU"/>
          </w:rPr>
          <w:delText>рассмотрим</w:delText>
        </w:r>
      </w:del>
      <w:r>
        <w:rPr>
          <w:sz w:val="28"/>
          <w:szCs w:val="28"/>
          <w:lang w:val="ru-RU"/>
        </w:rPr>
        <w:t xml:space="preserve"> выщепоказанные</w:t>
      </w:r>
      <w:del w:id="423" w:author="梁晓超" w:date="2016-05-08T12:39:00Z">
        <w:r>
          <w:rPr>
            <w:sz w:val="28"/>
            <w:szCs w:val="28"/>
            <w:lang w:val="ru-RU"/>
          </w:rPr>
          <w:delText>данные</w:delText>
        </w:r>
      </w:del>
      <w:ins w:id="424" w:author="梁晓超" w:date="2016-05-08T12:39:00Z">
        <w:r>
          <w:rPr>
            <w:sz w:val="28"/>
            <w:szCs w:val="28"/>
            <w:lang w:val="ru-RU"/>
          </w:rPr>
          <w:t xml:space="preserve"> </w:t>
        </w:r>
      </w:ins>
      <w:del w:id="425" w:author="梁晓超" w:date="2016-05-08T12:39:00Z">
        <w:r>
          <w:rPr>
            <w:sz w:val="28"/>
            <w:szCs w:val="28"/>
            <w:lang w:val="ru-RU"/>
          </w:rPr>
          <w:delText xml:space="preserve"> </w:delText>
        </w:r>
      </w:del>
      <w:r>
        <w:rPr>
          <w:sz w:val="28"/>
          <w:szCs w:val="28"/>
          <w:lang w:val="ru-RU"/>
        </w:rPr>
        <w:t xml:space="preserve">глаголы с точки зрения оценки эмоционально-оценочного </w:t>
      </w:r>
      <w:del w:id="426" w:author="梁晓超" w:date="2016-05-08T12:40:00Z">
        <w:r>
          <w:rPr>
            <w:sz w:val="28"/>
            <w:szCs w:val="28"/>
            <w:lang w:val="ru-RU"/>
          </w:rPr>
          <w:delText xml:space="preserve">внешнего проявления </w:delText>
        </w:r>
      </w:del>
      <w:r>
        <w:rPr>
          <w:sz w:val="28"/>
          <w:szCs w:val="28"/>
          <w:lang w:val="ru-RU"/>
        </w:rPr>
        <w:t>отношения.</w:t>
      </w:r>
    </w:p>
    <w:p w14:paraId="30FB289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27" w:author="梁晓超" w:date="2016-05-16T00:26:00Z"/>
          <w:sz w:val="28"/>
          <w:szCs w:val="28"/>
          <w:lang w:val="ru-RU"/>
        </w:rPr>
      </w:pPr>
    </w:p>
    <w:p w14:paraId="2E51D6D1"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 xml:space="preserve">Начнем с глаголов отрицательного эмоционально-оценочного </w:t>
      </w:r>
      <w:del w:id="428" w:author="梁晓超" w:date="2016-05-08T12:43:00Z">
        <w:r>
          <w:rPr>
            <w:sz w:val="28"/>
            <w:szCs w:val="28"/>
            <w:lang w:val="ru-RU"/>
          </w:rPr>
          <w:delText xml:space="preserve">отрицательного внешнего </w:delText>
        </w:r>
      </w:del>
      <w:r>
        <w:rPr>
          <w:sz w:val="28"/>
          <w:szCs w:val="28"/>
          <w:lang w:val="ru-RU"/>
        </w:rPr>
        <w:t>проявления отношения. Отношения между субъектами и объектами находятся в плохом состоянии</w:t>
      </w:r>
      <w:del w:id="429" w:author="梁晓超" w:date="2016-05-12T13:12:00Z">
        <w:r>
          <w:rPr>
            <w:sz w:val="28"/>
            <w:szCs w:val="28"/>
            <w:lang w:val="ru-RU"/>
          </w:rPr>
          <w:delText xml:space="preserve"> Данные глаголы со значением ‘отрицательного эмоционально-оценочного </w:delText>
        </w:r>
      </w:del>
      <w:del w:id="430" w:author="梁晓超" w:date="2016-05-08T12:43:00Z">
        <w:r>
          <w:rPr>
            <w:sz w:val="28"/>
            <w:szCs w:val="28"/>
            <w:lang w:val="ru-RU"/>
          </w:rPr>
          <w:delText xml:space="preserve">внешнего </w:delText>
        </w:r>
      </w:del>
      <w:del w:id="431" w:author="梁晓超" w:date="2016-05-12T13:12:00Z">
        <w:r>
          <w:rPr>
            <w:sz w:val="28"/>
            <w:szCs w:val="28"/>
            <w:lang w:val="ru-RU"/>
          </w:rPr>
          <w:delText>проявления отношения’</w:delText>
        </w:r>
      </w:del>
      <w:r>
        <w:rPr>
          <w:sz w:val="28"/>
          <w:szCs w:val="28"/>
          <w:lang w:val="ru-RU"/>
        </w:rPr>
        <w:t>,</w:t>
      </w:r>
      <w:ins w:id="432" w:author="梁晓超" w:date="2016-05-12T13:14:00Z">
        <w:r>
          <w:rPr>
            <w:sz w:val="28"/>
            <w:szCs w:val="28"/>
            <w:lang w:val="ru-RU"/>
          </w:rPr>
          <w:t xml:space="preserve"> </w:t>
        </w:r>
      </w:ins>
      <w:del w:id="433" w:author="梁晓超" w:date="2016-05-12T13:14:00Z">
        <w:r>
          <w:rPr>
            <w:sz w:val="28"/>
            <w:szCs w:val="28"/>
            <w:lang w:val="ru-RU"/>
          </w:rPr>
          <w:delText xml:space="preserve"> </w:delText>
        </w:r>
      </w:del>
      <w:r>
        <w:rPr>
          <w:sz w:val="28"/>
          <w:szCs w:val="28"/>
          <w:lang w:val="ru-RU"/>
        </w:rPr>
        <w:t>мы выделили</w:t>
      </w:r>
      <w:del w:id="434" w:author="梁晓超" w:date="2016-05-08T12:43:00Z">
        <w:r>
          <w:rPr>
            <w:sz w:val="28"/>
            <w:szCs w:val="28"/>
            <w:lang w:val="ru-RU"/>
          </w:rPr>
          <w:delText>сгруппировали</w:delText>
        </w:r>
      </w:del>
      <w:r>
        <w:rPr>
          <w:sz w:val="28"/>
          <w:szCs w:val="28"/>
          <w:lang w:val="ru-RU"/>
        </w:rPr>
        <w:t xml:space="preserve"> в ЛСГ, включающую следующие синонимические ряды:</w:t>
      </w:r>
    </w:p>
    <w:p w14:paraId="14AAEA38"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35" w:author="梁晓超" w:date="2016-05-08T12:59:00Z"/>
          <w:i/>
          <w:iCs/>
          <w:sz w:val="28"/>
          <w:szCs w:val="28"/>
          <w:lang w:val="ru-RU"/>
        </w:rPr>
      </w:pPr>
      <w:del w:id="436" w:author="梁晓超" w:date="2016-05-12T13:05:00Z">
        <w:r>
          <w:rPr>
            <w:i/>
            <w:iCs/>
            <w:sz w:val="28"/>
            <w:szCs w:val="28"/>
            <w:lang w:val="ru-RU"/>
          </w:rPr>
          <w:delText>1.</w:delText>
        </w:r>
      </w:del>
      <w:ins w:id="437" w:author="梁晓超" w:date="2016-05-08T13:07:00Z">
        <w:del w:id="438" w:author="梁晓超" w:date="2016-05-12T13:05:00Z">
          <w:r>
            <w:rPr>
              <w:i/>
              <w:iCs/>
              <w:sz w:val="28"/>
              <w:szCs w:val="28"/>
              <w:lang w:val="ru-RU"/>
            </w:rPr>
            <w:delText xml:space="preserve"> </w:delText>
          </w:r>
        </w:del>
      </w:ins>
      <w:del w:id="439" w:author="梁晓超" w:date="2016-05-12T13:05:00Z">
        <w:r>
          <w:rPr>
            <w:i/>
            <w:iCs/>
            <w:sz w:val="28"/>
            <w:szCs w:val="28"/>
            <w:lang w:val="ru-RU"/>
          </w:rPr>
          <w:delText xml:space="preserve">враждовать - ненавидеть - злобствовать - недоброжелательствовать - зложелательствовать -  </w:delText>
        </w:r>
      </w:del>
    </w:p>
    <w:p w14:paraId="7BE815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440" w:author="梁晓超" w:date="2016-05-12T13:05:00Z"/>
          <w:sz w:val="28"/>
          <w:szCs w:val="28"/>
          <w:lang w:val="ru-RU"/>
        </w:rPr>
      </w:pPr>
      <w:del w:id="441" w:author="梁晓超" w:date="2016-05-12T13:05:00Z">
        <w:r>
          <w:rPr>
            <w:sz w:val="28"/>
            <w:szCs w:val="28"/>
            <w:lang w:val="ru-RU"/>
          </w:rPr>
          <w:delText>недолюбливать</w:delText>
        </w:r>
      </w:del>
    </w:p>
    <w:p w14:paraId="117E471D"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t>1</w:t>
      </w:r>
      <w:del w:id="442" w:author="梁晓超" w:date="2016-05-12T13:05:00Z">
        <w:r>
          <w:rPr>
            <w:i/>
            <w:iCs/>
            <w:sz w:val="28"/>
            <w:szCs w:val="28"/>
            <w:lang w:val="ru-RU"/>
          </w:rPr>
          <w:delText>2</w:delText>
        </w:r>
      </w:del>
      <w:r>
        <w:rPr>
          <w:i/>
          <w:iCs/>
          <w:sz w:val="28"/>
          <w:szCs w:val="28"/>
          <w:lang w:val="ru-RU"/>
        </w:rPr>
        <w:t>. позорить - порочить - бесчестить - компрометировать - чернить -  бесславить - пятнать</w:t>
      </w:r>
    </w:p>
    <w:p w14:paraId="347ACDB9"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t>2</w:t>
      </w:r>
      <w:del w:id="443" w:author="梁晓超" w:date="2016-05-12T13:05:00Z">
        <w:r>
          <w:rPr>
            <w:i/>
            <w:iCs/>
            <w:sz w:val="28"/>
            <w:szCs w:val="28"/>
            <w:lang w:val="ru-RU"/>
          </w:rPr>
          <w:delText>3</w:delText>
        </w:r>
      </w:del>
      <w:r>
        <w:rPr>
          <w:i/>
          <w:iCs/>
          <w:sz w:val="28"/>
          <w:szCs w:val="28"/>
          <w:lang w:val="ru-RU"/>
        </w:rPr>
        <w:t>. осуждать - порицать - критиковать - обвинять - упрекать - попрекать</w:t>
      </w:r>
    </w:p>
    <w:p w14:paraId="6632EFCC"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lastRenderedPageBreak/>
        <w:t>3</w:t>
      </w:r>
      <w:del w:id="444" w:author="梁晓超" w:date="2016-05-12T13:05:00Z">
        <w:r>
          <w:rPr>
            <w:i/>
            <w:iCs/>
            <w:sz w:val="28"/>
            <w:szCs w:val="28"/>
            <w:lang w:val="ru-RU"/>
          </w:rPr>
          <w:delText>4</w:delText>
        </w:r>
      </w:del>
      <w:r>
        <w:rPr>
          <w:i/>
          <w:iCs/>
          <w:sz w:val="28"/>
          <w:szCs w:val="28"/>
          <w:lang w:val="ru-RU"/>
        </w:rPr>
        <w:t>. насмехаться - смеяться - издеваться - глумиться - потешаться</w:t>
      </w:r>
    </w:p>
    <w:p w14:paraId="4B264AC9"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445" w:author="梁晓超" w:date="2016-05-16T00:30:00Z"/>
          <w:i/>
          <w:iCs/>
          <w:sz w:val="28"/>
          <w:szCs w:val="28"/>
          <w:lang w:val="ru-RU"/>
        </w:rPr>
      </w:pPr>
      <w:r>
        <w:rPr>
          <w:i/>
          <w:iCs/>
          <w:sz w:val="28"/>
          <w:szCs w:val="28"/>
          <w:lang w:val="ru-RU"/>
        </w:rPr>
        <w:t>4. враждовать - ненавидеть - злобствовать - недоброжелательствовать - зложелательствовать -  недолюбливать</w:t>
      </w:r>
    </w:p>
    <w:p w14:paraId="170FED85"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46" w:author="梁晓超" w:date="2016-05-16T00:30:00Z"/>
          <w:sz w:val="28"/>
          <w:szCs w:val="28"/>
          <w:lang w:val="ru-RU"/>
        </w:rPr>
      </w:pPr>
    </w:p>
    <w:p w14:paraId="5917BB64"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47" w:author="梁晓超" w:date="2016-05-16T00:30:00Z"/>
          <w:i/>
          <w:iCs/>
          <w:sz w:val="28"/>
          <w:szCs w:val="28"/>
          <w:lang w:val="ru-RU"/>
        </w:rPr>
      </w:pPr>
    </w:p>
    <w:p w14:paraId="7E7CCE61"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Потом продолж</w:t>
      </w:r>
      <w:del w:id="448" w:author="梁晓超" w:date="2016-05-12T13:06:00Z">
        <w:r>
          <w:rPr>
            <w:sz w:val="28"/>
            <w:szCs w:val="28"/>
            <w:lang w:val="ru-RU"/>
          </w:rPr>
          <w:delText>а</w:delText>
        </w:r>
      </w:del>
      <w:r>
        <w:rPr>
          <w:sz w:val="28"/>
          <w:szCs w:val="28"/>
          <w:lang w:val="ru-RU"/>
        </w:rPr>
        <w:t>и</w:t>
      </w:r>
      <w:del w:id="449" w:author="梁晓超" w:date="2016-05-12T13:06:00Z">
        <w:r>
          <w:rPr>
            <w:sz w:val="28"/>
            <w:szCs w:val="28"/>
            <w:lang w:val="ru-RU"/>
          </w:rPr>
          <w:delText>е</w:delText>
        </w:r>
      </w:del>
      <w:r>
        <w:rPr>
          <w:sz w:val="28"/>
          <w:szCs w:val="28"/>
          <w:lang w:val="ru-RU"/>
        </w:rPr>
        <w:t>м рассматривать глаголы нейтрального эмоционально-оценочного проявления отношения. Отношения между субъектами и объектами этих глаголов нейтральные</w:t>
      </w:r>
      <w:del w:id="450" w:author="梁晓超" w:date="2016-05-12T13:12:00Z">
        <w:r>
          <w:rPr>
            <w:sz w:val="28"/>
            <w:szCs w:val="28"/>
            <w:lang w:val="ru-RU"/>
          </w:rPr>
          <w:delText>Данные глаголы имеют значение ‘нейтрального эмоционально-оценочного проявления отношения’</w:delText>
        </w:r>
      </w:del>
      <w:r>
        <w:rPr>
          <w:sz w:val="28"/>
          <w:szCs w:val="28"/>
          <w:lang w:val="ru-RU"/>
        </w:rPr>
        <w:t>, мы сгруппировали в ЛСГ, включающую следующие синонимические ряды:</w:t>
      </w:r>
    </w:p>
    <w:p w14:paraId="15066464"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t xml:space="preserve">1. жалеть - беречь - </w:t>
      </w:r>
      <w:del w:id="451" w:author="梁晓超" w:date="2016-05-08T16:21:00Z">
        <w:r>
          <w:rPr>
            <w:i/>
            <w:iCs/>
            <w:sz w:val="28"/>
            <w:szCs w:val="28"/>
            <w:lang w:val="ru-RU"/>
          </w:rPr>
          <w:delText>о</w:delText>
        </w:r>
      </w:del>
      <w:r>
        <w:rPr>
          <w:i/>
          <w:iCs/>
          <w:sz w:val="28"/>
          <w:szCs w:val="28"/>
          <w:lang w:val="ru-RU"/>
        </w:rPr>
        <w:t>о</w:t>
      </w:r>
      <w:del w:id="452" w:author="梁晓超" w:date="2016-05-08T16:21:00Z">
        <w:r>
          <w:rPr>
            <w:i/>
            <w:iCs/>
            <w:sz w:val="28"/>
            <w:szCs w:val="28"/>
            <w:lang w:val="ru-RU"/>
          </w:rPr>
          <w:delText>с</w:delText>
        </w:r>
      </w:del>
      <w:r>
        <w:rPr>
          <w:i/>
          <w:iCs/>
          <w:sz w:val="28"/>
          <w:szCs w:val="28"/>
          <w:lang w:val="ru-RU"/>
        </w:rPr>
        <w:t>берегать - щадить</w:t>
      </w:r>
    </w:p>
    <w:p w14:paraId="3145FB43"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t>2. жалеть - сочувствовать - соболезновать - сострадать</w:t>
      </w:r>
    </w:p>
    <w:p w14:paraId="64C51640"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53" w:author="梁晓超" w:date="2016-05-08T14:15:00Z"/>
          <w:sz w:val="28"/>
          <w:szCs w:val="28"/>
          <w:lang w:val="ru-RU"/>
        </w:rPr>
      </w:pPr>
      <w:r>
        <w:rPr>
          <w:sz w:val="28"/>
          <w:szCs w:val="28"/>
          <w:lang w:val="ru-RU"/>
        </w:rPr>
        <w:t>В конце</w:t>
      </w:r>
    </w:p>
    <w:p w14:paraId="77F37814" w14:textId="77777777" w:rsidR="009A17E1" w:rsidRDefault="00BE738B">
      <w:pPr>
        <w:pStyle w:val="A1"/>
        <w:widowControl/>
        <w:numPr>
          <w:ilvl w:val="0"/>
          <w:numId w:val="9"/>
        </w:numPr>
        <w:spacing w:line="360" w:lineRule="auto"/>
        <w:rPr>
          <w:del w:id="454" w:author="梁晓超" w:date="2016-05-08T14:15:00Z"/>
          <w:i/>
          <w:iCs/>
          <w:sz w:val="28"/>
          <w:szCs w:val="28"/>
          <w:lang w:val="ru-RU"/>
        </w:rPr>
      </w:pPr>
      <w:del w:id="455" w:author="梁晓超" w:date="2016-05-08T14:15:00Z">
        <w:r>
          <w:rPr>
            <w:i/>
            <w:iCs/>
            <w:sz w:val="28"/>
            <w:szCs w:val="28"/>
            <w:lang w:val="ru-RU"/>
          </w:rPr>
          <w:delText>жалеть - беречь - сберегать - щадить</w:delText>
        </w:r>
      </w:del>
    </w:p>
    <w:p w14:paraId="52528782" w14:textId="77777777" w:rsidR="009A17E1" w:rsidRDefault="00BE738B">
      <w:pPr>
        <w:pStyle w:val="A1"/>
        <w:widowControl/>
        <w:numPr>
          <w:ilvl w:val="0"/>
          <w:numId w:val="9"/>
        </w:numPr>
        <w:spacing w:line="360" w:lineRule="auto"/>
        <w:rPr>
          <w:del w:id="456" w:author="梁晓超" w:date="2016-05-08T14:15:00Z"/>
          <w:i/>
          <w:iCs/>
          <w:sz w:val="28"/>
          <w:szCs w:val="28"/>
          <w:lang w:val="ru-RU"/>
        </w:rPr>
      </w:pPr>
      <w:del w:id="457" w:author="梁晓超" w:date="2016-05-08T14:15:00Z">
        <w:r>
          <w:rPr>
            <w:i/>
            <w:iCs/>
            <w:sz w:val="28"/>
            <w:szCs w:val="28"/>
            <w:lang w:val="ru-RU"/>
          </w:rPr>
          <w:delText>ь</w:delText>
        </w:r>
      </w:del>
    </w:p>
    <w:p w14:paraId="432563F6"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del w:id="458" w:author="梁晓超" w:date="2016-05-08T14:15:00Z">
        <w:r>
          <w:rPr>
            <w:sz w:val="28"/>
            <w:szCs w:val="28"/>
            <w:lang w:val="ru-RU"/>
          </w:rPr>
          <w:delText xml:space="preserve">жалеть - сочувствавотьсочувствовать - соболезновать - сострадать                                                         Потом продолжаем рассматривать глаголы положитенейтрального эмоционально-оценочного проявления. Данные глаголы со имеют значением ‘положитенейтрального эмоционально-оценочного проявления отношения’, эти глаголымы сгруппировали в данном ЛСГ можно выделить на , включающую следующие синонимические ряды:           </w:delText>
        </w:r>
      </w:del>
      <w:del w:id="459" w:author="梁晓超" w:date="2016-05-11T17:26:00Z">
        <w:r>
          <w:rPr>
            <w:sz w:val="28"/>
            <w:szCs w:val="28"/>
            <w:lang w:val="ru-RU"/>
          </w:rPr>
          <w:delText>Потом продолжаем</w:delText>
        </w:r>
      </w:del>
      <w:r>
        <w:rPr>
          <w:sz w:val="28"/>
          <w:szCs w:val="28"/>
          <w:lang w:val="ru-RU"/>
        </w:rPr>
        <w:t xml:space="preserve"> рассматривать глаголы положительного эмоционально-оценочного проявления отношения. Данные глаголы выражает положительные отношения между субъектами и объектами</w:t>
      </w:r>
      <w:del w:id="460" w:author="梁晓超" w:date="2016-05-12T13:07:00Z">
        <w:r>
          <w:rPr>
            <w:sz w:val="28"/>
            <w:szCs w:val="28"/>
            <w:lang w:val="ru-RU"/>
          </w:rPr>
          <w:delText>со значением ‘положительного эмоционально-оценочного проявления отношения’</w:delText>
        </w:r>
      </w:del>
      <w:r>
        <w:rPr>
          <w:sz w:val="28"/>
          <w:szCs w:val="28"/>
          <w:lang w:val="ru-RU"/>
        </w:rPr>
        <w:t>, эти глаголы в данном ЛСГ можно выделить на следующие синонимические ряды:</w:t>
      </w:r>
    </w:p>
    <w:p w14:paraId="0C78B720"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t>1. уважать - чтить - почитать - поклоняться - преклоняться - боготворить - благоговеть</w:t>
      </w:r>
    </w:p>
    <w:p w14:paraId="0E16098A"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61" w:author="梁晓超" w:date="2016-05-08T14:18:00Z"/>
          <w:color w:val="FF2D21"/>
          <w:sz w:val="28"/>
          <w:szCs w:val="28"/>
          <w:lang w:val="ru-RU"/>
        </w:rPr>
      </w:pPr>
    </w:p>
    <w:p w14:paraId="7E78AE79"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sz w:val="28"/>
          <w:szCs w:val="28"/>
          <w:lang w:val="ru-RU"/>
        </w:rPr>
        <w:t xml:space="preserve">2. </w:t>
      </w:r>
      <w:r>
        <w:rPr>
          <w:i/>
          <w:iCs/>
          <w:sz w:val="28"/>
          <w:szCs w:val="28"/>
          <w:lang w:val="ru-RU"/>
        </w:rPr>
        <w:t>любить - обожать - увлекаться - влюбляться - привязыва</w:t>
      </w:r>
      <w:del w:id="462" w:author="梁晓超" w:date="2016-05-15T15:08:00Z">
        <w:r>
          <w:rPr>
            <w:i/>
            <w:iCs/>
            <w:sz w:val="28"/>
            <w:szCs w:val="28"/>
            <w:lang w:val="ru-RU"/>
          </w:rPr>
          <w:delText>а</w:delText>
        </w:r>
      </w:del>
      <w:r>
        <w:rPr>
          <w:i/>
          <w:iCs/>
          <w:sz w:val="28"/>
          <w:szCs w:val="28"/>
          <w:lang w:val="ru-RU"/>
        </w:rPr>
        <w:t>ться</w:t>
      </w:r>
      <w:del w:id="463" w:author="梁晓超" w:date="2016-05-15T15:03:00Z">
        <w:r>
          <w:rPr>
            <w:i/>
            <w:iCs/>
            <w:sz w:val="28"/>
            <w:szCs w:val="28"/>
            <w:lang w:val="ru-RU"/>
          </w:rPr>
          <w:delText>стращаться</w:delText>
        </w:r>
      </w:del>
      <w:r>
        <w:rPr>
          <w:i/>
          <w:iCs/>
          <w:sz w:val="28"/>
          <w:szCs w:val="28"/>
          <w:lang w:val="ru-RU"/>
        </w:rPr>
        <w:t xml:space="preserve"> - втюриться - врезаться</w:t>
      </w:r>
    </w:p>
    <w:p w14:paraId="76CA52C3"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64" w:author="梁晓超" w:date="2016-05-08T14:19:00Z"/>
          <w:sz w:val="28"/>
          <w:szCs w:val="28"/>
          <w:lang w:val="ru-RU"/>
        </w:rPr>
      </w:pPr>
      <w:r>
        <w:rPr>
          <w:i/>
          <w:iCs/>
          <w:sz w:val="28"/>
          <w:szCs w:val="28"/>
          <w:lang w:val="ru-RU"/>
        </w:rPr>
        <w:t>3.</w:t>
      </w:r>
    </w:p>
    <w:p w14:paraId="4AD5F7F4"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r>
        <w:rPr>
          <w:i/>
          <w:iCs/>
          <w:sz w:val="28"/>
          <w:szCs w:val="28"/>
          <w:lang w:val="ru-RU"/>
        </w:rPr>
        <w:t xml:space="preserve"> доверять - доверяться - верить - полагаться - уповать</w:t>
      </w:r>
    </w:p>
    <w:p w14:paraId="0D9621E3"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
          <w:iCs/>
          <w:sz w:val="28"/>
          <w:szCs w:val="28"/>
          <w:lang w:val="ru-RU"/>
        </w:rPr>
      </w:pPr>
    </w:p>
    <w:p w14:paraId="539EB790"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465" w:author="梁晓超" w:date="2016-05-13T15:14:00Z"/>
          <w:sz w:val="28"/>
          <w:szCs w:val="28"/>
          <w:lang w:val="ru-RU"/>
        </w:rPr>
      </w:pPr>
      <w:r>
        <w:rPr>
          <w:sz w:val="28"/>
          <w:szCs w:val="28"/>
          <w:lang w:val="ru-RU"/>
        </w:rPr>
        <w:t xml:space="preserve">Глаголы этого класса неоднородны по своему характеру. Один из них (например, </w:t>
      </w:r>
      <w:r>
        <w:rPr>
          <w:i/>
          <w:iCs/>
          <w:sz w:val="28"/>
          <w:szCs w:val="28"/>
          <w:lang w:val="ru-RU"/>
        </w:rPr>
        <w:t xml:space="preserve">любить </w:t>
      </w:r>
      <w:r>
        <w:rPr>
          <w:sz w:val="28"/>
          <w:szCs w:val="28"/>
          <w:lang w:val="ru-RU"/>
        </w:rPr>
        <w:t xml:space="preserve">и под.) выражают преимущественно переживание какого-либо чувства, вызванного отношением к кому-, чему-либо, другие (например, </w:t>
      </w:r>
      <w:r>
        <w:rPr>
          <w:i/>
          <w:iCs/>
          <w:sz w:val="28"/>
          <w:szCs w:val="28"/>
          <w:lang w:val="ru-RU"/>
        </w:rPr>
        <w:t>влюбляться</w:t>
      </w:r>
      <w:r>
        <w:rPr>
          <w:sz w:val="28"/>
          <w:szCs w:val="28"/>
          <w:lang w:val="ru-RU"/>
        </w:rPr>
        <w:t xml:space="preserve"> и под.) подчеркивают состояние, связанное с таким чувством, третьи (например, </w:t>
      </w:r>
      <w:r>
        <w:rPr>
          <w:i/>
          <w:iCs/>
          <w:sz w:val="28"/>
          <w:szCs w:val="28"/>
          <w:lang w:val="ru-RU"/>
        </w:rPr>
        <w:t xml:space="preserve">уважать </w:t>
      </w:r>
      <w:r>
        <w:rPr>
          <w:sz w:val="28"/>
          <w:szCs w:val="28"/>
          <w:lang w:val="ru-RU"/>
        </w:rPr>
        <w:t>и под.) указывают на переживаемое кем-либо отношение к кому-, чему-либо и проявление этого отношения в поведении. Поэтому рассматриваемые в этом разделе семантические парадигмы перекрещиваются отдельными компонентами значения то с глаголами эмоционального переживания и состояния, то глаголами речи и поведения, то с глаголами интеллектуальной деятельности.</w:t>
      </w:r>
    </w:p>
    <w:p w14:paraId="0AF4EEB3"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66" w:author="梁晓超" w:date="2016-05-13T15:14:00Z"/>
          <w:sz w:val="28"/>
          <w:szCs w:val="28"/>
          <w:lang w:val="ru-RU"/>
        </w:rPr>
      </w:pPr>
    </w:p>
    <w:p w14:paraId="71760544"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both"/>
        <w:rPr>
          <w:rFonts w:ascii="Times New Roman" w:eastAsia="Times New Roman" w:hAnsi="Times New Roman" w:cs="Times New Roman"/>
          <w:sz w:val="28"/>
          <w:szCs w:val="28"/>
          <w:u w:color="000000"/>
        </w:rPr>
      </w:pPr>
      <w:r>
        <w:rPr>
          <w:rFonts w:ascii="Times New Roman" w:hAnsi="Times New Roman"/>
          <w:sz w:val="28"/>
          <w:szCs w:val="28"/>
          <w:u w:color="000000"/>
        </w:rPr>
        <w:t>Первая типа: Глагол, который выражает эмоциональное</w:t>
      </w:r>
      <w:del w:id="467" w:author="梁晓超" w:date="2016-05-16T10:02:00Z">
        <w:r>
          <w:rPr>
            <w:rFonts w:ascii="Times New Roman" w:hAnsi="Times New Roman"/>
            <w:sz w:val="28"/>
            <w:szCs w:val="28"/>
            <w:u w:color="000000"/>
          </w:rPr>
          <w:delText>го</w:delText>
        </w:r>
      </w:del>
      <w:r>
        <w:rPr>
          <w:rFonts w:ascii="Times New Roman" w:hAnsi="Times New Roman"/>
          <w:sz w:val="28"/>
          <w:szCs w:val="28"/>
          <w:u w:color="000000"/>
        </w:rPr>
        <w:t xml:space="preserve"> переживани</w:t>
      </w:r>
      <w:del w:id="468" w:author="梁晓超" w:date="2016-05-16T10:02:00Z">
        <w:r>
          <w:rPr>
            <w:rFonts w:ascii="Times New Roman" w:hAnsi="Times New Roman"/>
            <w:sz w:val="28"/>
            <w:szCs w:val="28"/>
            <w:u w:color="000000"/>
          </w:rPr>
          <w:delText>я</w:delText>
        </w:r>
      </w:del>
      <w:r>
        <w:rPr>
          <w:rFonts w:ascii="Times New Roman" w:hAnsi="Times New Roman"/>
          <w:sz w:val="28"/>
          <w:szCs w:val="28"/>
          <w:u w:color="000000"/>
        </w:rPr>
        <w:t>е</w:t>
      </w:r>
      <w:ins w:id="469" w:author="梁晓超" w:date="2016-05-16T10:02:00Z">
        <w:r>
          <w:rPr>
            <w:rFonts w:ascii="Times New Roman" w:hAnsi="Times New Roman"/>
            <w:sz w:val="28"/>
            <w:szCs w:val="28"/>
            <w:u w:color="000000"/>
          </w:rPr>
          <w:t xml:space="preserve"> </w:t>
        </w:r>
      </w:ins>
      <w:del w:id="470" w:author="梁晓超" w:date="2016-05-16T10:02:00Z">
        <w:r>
          <w:rPr>
            <w:rFonts w:ascii="Times New Roman" w:hAnsi="Times New Roman"/>
            <w:sz w:val="28"/>
            <w:szCs w:val="28"/>
            <w:u w:color="000000"/>
          </w:rPr>
          <w:delText xml:space="preserve"> </w:delText>
        </w:r>
      </w:del>
      <w:r>
        <w:rPr>
          <w:rFonts w:ascii="Times New Roman" w:hAnsi="Times New Roman"/>
          <w:sz w:val="28"/>
          <w:szCs w:val="28"/>
          <w:u w:color="000000"/>
        </w:rPr>
        <w:t>(чувства): ненавидеть, недоброжелательствовать, зложелательствовать, недолюбливать, осуждать, жалеть, сочувствовать, благоговеть, любить, обожать, верить, уповать</w:t>
      </w:r>
    </w:p>
    <w:p w14:paraId="57B50367"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both"/>
        <w:rPr>
          <w:rFonts w:ascii="Times New Roman" w:eastAsia="Times New Roman" w:hAnsi="Times New Roman" w:cs="Times New Roman"/>
          <w:sz w:val="28"/>
          <w:szCs w:val="28"/>
          <w:u w:color="000000"/>
        </w:rPr>
      </w:pPr>
      <w:r>
        <w:rPr>
          <w:rFonts w:ascii="Times New Roman" w:hAnsi="Times New Roman"/>
          <w:sz w:val="28"/>
          <w:szCs w:val="28"/>
          <w:u w:color="000000"/>
        </w:rPr>
        <w:t>Вторая типа: Глагол, который выражает эмоциональное</w:t>
      </w:r>
      <w:del w:id="471" w:author="梁晓超" w:date="2016-05-16T10:02:00Z">
        <w:r>
          <w:rPr>
            <w:rFonts w:ascii="Times New Roman" w:hAnsi="Times New Roman"/>
            <w:sz w:val="28"/>
            <w:szCs w:val="28"/>
            <w:u w:color="000000"/>
          </w:rPr>
          <w:delText>го</w:delText>
        </w:r>
      </w:del>
      <w:r>
        <w:rPr>
          <w:rFonts w:ascii="Times New Roman" w:hAnsi="Times New Roman"/>
          <w:sz w:val="28"/>
          <w:szCs w:val="28"/>
          <w:u w:color="000000"/>
        </w:rPr>
        <w:t xml:space="preserve"> состояние</w:t>
      </w:r>
      <w:del w:id="472" w:author="梁晓超" w:date="2016-05-16T10:03:00Z">
        <w:r>
          <w:rPr>
            <w:rFonts w:ascii="Times New Roman" w:hAnsi="Times New Roman"/>
            <w:sz w:val="28"/>
            <w:szCs w:val="28"/>
            <w:u w:color="000000"/>
          </w:rPr>
          <w:delText>я</w:delText>
        </w:r>
      </w:del>
      <w:r>
        <w:rPr>
          <w:rFonts w:ascii="Times New Roman" w:hAnsi="Times New Roman"/>
          <w:sz w:val="28"/>
          <w:szCs w:val="28"/>
          <w:u w:color="000000"/>
        </w:rPr>
        <w:t>:</w:t>
      </w:r>
      <w:r>
        <w:rPr>
          <w:rFonts w:ascii="Times New Roman" w:hAnsi="Times New Roman"/>
          <w:color w:val="FF462A"/>
          <w:sz w:val="28"/>
          <w:szCs w:val="28"/>
          <w:u w:color="000000"/>
        </w:rPr>
        <w:t xml:space="preserve"> </w:t>
      </w:r>
      <w:r>
        <w:rPr>
          <w:rFonts w:ascii="Times New Roman" w:hAnsi="Times New Roman"/>
          <w:sz w:val="28"/>
          <w:szCs w:val="28"/>
          <w:u w:color="000000"/>
        </w:rPr>
        <w:t>злобствовать, смеяться, увлекаться, влюбляться, привязыва</w:t>
      </w:r>
      <w:del w:id="473" w:author="梁晓超" w:date="2016-05-15T15:08:00Z">
        <w:r>
          <w:rPr>
            <w:rFonts w:ascii="Times New Roman" w:hAnsi="Times New Roman"/>
            <w:sz w:val="28"/>
            <w:szCs w:val="28"/>
            <w:u w:color="000000"/>
          </w:rPr>
          <w:delText>а</w:delText>
        </w:r>
      </w:del>
      <w:r>
        <w:rPr>
          <w:rFonts w:ascii="Times New Roman" w:hAnsi="Times New Roman"/>
          <w:sz w:val="28"/>
          <w:szCs w:val="28"/>
          <w:u w:color="000000"/>
        </w:rPr>
        <w:t>ться</w:t>
      </w:r>
      <w:del w:id="474" w:author="梁晓超" w:date="2016-05-15T15:03:00Z">
        <w:r>
          <w:rPr>
            <w:rFonts w:ascii="Times New Roman" w:hAnsi="Times New Roman"/>
            <w:sz w:val="28"/>
            <w:szCs w:val="28"/>
            <w:u w:color="000000"/>
          </w:rPr>
          <w:delText>стращаться</w:delText>
        </w:r>
      </w:del>
      <w:r>
        <w:rPr>
          <w:rFonts w:ascii="Times New Roman" w:hAnsi="Times New Roman"/>
          <w:sz w:val="28"/>
          <w:szCs w:val="28"/>
          <w:u w:color="000000"/>
        </w:rPr>
        <w:t>, втюриться, врезаться, доверяться</w:t>
      </w:r>
    </w:p>
    <w:p w14:paraId="56507071"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both"/>
        <w:rPr>
          <w:rFonts w:ascii="Times New Roman" w:eastAsia="Times New Roman" w:hAnsi="Times New Roman" w:cs="Times New Roman"/>
          <w:sz w:val="28"/>
          <w:szCs w:val="28"/>
          <w:u w:color="000000"/>
        </w:rPr>
      </w:pPr>
      <w:r>
        <w:rPr>
          <w:rFonts w:ascii="Times New Roman" w:hAnsi="Times New Roman"/>
          <w:sz w:val="28"/>
          <w:szCs w:val="28"/>
          <w:u w:color="000000"/>
        </w:rPr>
        <w:t>Третья типа: Глагол, который при помощи поведения указывает чувство и отношения между людьми:</w:t>
      </w:r>
      <w:r>
        <w:rPr>
          <w:rFonts w:ascii="Times New Roman" w:hAnsi="Times New Roman"/>
          <w:color w:val="FF462A"/>
          <w:sz w:val="28"/>
          <w:szCs w:val="28"/>
          <w:u w:color="000000"/>
        </w:rPr>
        <w:t xml:space="preserve"> </w:t>
      </w:r>
      <w:r>
        <w:rPr>
          <w:rFonts w:ascii="Times New Roman" w:hAnsi="Times New Roman"/>
          <w:sz w:val="28"/>
          <w:szCs w:val="28"/>
          <w:u w:color="000000"/>
        </w:rPr>
        <w:t>враждовать, позорить, порочить, бесчестить, компрометировать, чернить, бесславить, пятнать, порицать, критиковать, обвинять, упрекать, попрекать, насмехаться, издеваться, глумиться, потешаться, беречь, оберегать, щадить, соболезновать, сострадать, уважать, чтить, почитать, поклоняться, преклоняться, боготворить, доверять, полагаться.</w:t>
      </w:r>
    </w:p>
    <w:p w14:paraId="66F679B6"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75" w:author="梁晓超" w:date="2016-05-16T00:06:00Z"/>
          <w:lang w:val="ru-RU"/>
        </w:rPr>
      </w:pPr>
    </w:p>
    <w:p w14:paraId="18A83315"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76" w:author="梁晓超" w:date="2016-05-16T00:06:00Z"/>
          <w:color w:val="FF2D21"/>
          <w:sz w:val="28"/>
          <w:szCs w:val="28"/>
          <w:lang w:val="ru-RU"/>
        </w:rPr>
      </w:pPr>
      <w:del w:id="477" w:author="梁晓超" w:date="2016-05-16T00:06:00Z">
        <w:r>
          <w:rPr>
            <w:color w:val="FF2D21"/>
            <w:sz w:val="28"/>
            <w:szCs w:val="28"/>
            <w:lang w:val="ru-RU"/>
          </w:rPr>
          <w:delText>По этому параметру, все единицы в данной лексико-семантической группы, можно делить на три типы.</w:delText>
        </w:r>
      </w:del>
    </w:p>
    <w:p w14:paraId="07BC58B1"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78" w:author="梁晓超" w:date="2016-05-16T00:06:00Z"/>
          <w:color w:val="FF2D21"/>
          <w:sz w:val="28"/>
          <w:szCs w:val="28"/>
          <w:lang w:val="ru-RU"/>
        </w:rPr>
      </w:pPr>
      <w:del w:id="479" w:author="梁晓超" w:date="2016-05-16T00:06:00Z">
        <w:r>
          <w:rPr>
            <w:color w:val="FF2D21"/>
            <w:sz w:val="28"/>
            <w:szCs w:val="28"/>
            <w:lang w:val="ru-RU"/>
          </w:rPr>
          <w:delText>Первая типа: Глагол, который выражает эмоционального переживания (чувства).</w:delText>
        </w:r>
      </w:del>
    </w:p>
    <w:p w14:paraId="5FA32A48"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80" w:author="梁晓超" w:date="2016-05-16T00:06:00Z"/>
          <w:color w:val="FF2D21"/>
          <w:sz w:val="28"/>
          <w:szCs w:val="28"/>
          <w:lang w:val="ru-RU"/>
        </w:rPr>
      </w:pPr>
      <w:del w:id="481" w:author="梁晓超" w:date="2016-05-16T00:06:00Z">
        <w:r>
          <w:rPr>
            <w:color w:val="FF2D21"/>
            <w:sz w:val="28"/>
            <w:szCs w:val="28"/>
            <w:lang w:val="ru-RU"/>
          </w:rPr>
          <w:delText>Вторая типа: Глагол, который выражает эмоционального состояния.</w:delText>
        </w:r>
      </w:del>
    </w:p>
    <w:p w14:paraId="1199FDE7"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82" w:author="梁晓超" w:date="2016-05-16T00:06:00Z"/>
          <w:i/>
          <w:iCs/>
          <w:color w:val="FF2D21"/>
          <w:sz w:val="28"/>
          <w:szCs w:val="28"/>
          <w:lang w:val="ru-RU"/>
        </w:rPr>
      </w:pPr>
      <w:del w:id="483" w:author="梁晓超" w:date="2016-05-16T00:06:00Z">
        <w:r>
          <w:rPr>
            <w:color w:val="FF2D21"/>
            <w:sz w:val="28"/>
            <w:szCs w:val="28"/>
            <w:lang w:val="ru-RU"/>
          </w:rPr>
          <w:delText xml:space="preserve">Третья типа: Глагол, который при помощи поведения указывает чувство и отношения между людьми. </w:delText>
        </w:r>
      </w:del>
    </w:p>
    <w:p w14:paraId="5BAE300D"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84" w:author="梁晓超" w:date="2016-05-08T15:48:00Z"/>
          <w:sz w:val="28"/>
          <w:szCs w:val="28"/>
          <w:lang w:val="ru-RU"/>
        </w:rPr>
      </w:pPr>
      <w:r>
        <w:rPr>
          <w:sz w:val="28"/>
          <w:szCs w:val="28"/>
          <w:lang w:val="ru-RU"/>
        </w:rPr>
        <w:t>Синонимический ряд</w:t>
      </w:r>
      <w:del w:id="485" w:author="梁晓超" w:date="2016-05-08T15:47:00Z">
        <w:r>
          <w:rPr>
            <w:sz w:val="28"/>
            <w:szCs w:val="28"/>
            <w:lang w:val="ru-RU"/>
          </w:rPr>
          <w:delText xml:space="preserve"> </w:delText>
        </w:r>
        <w:r>
          <w:rPr>
            <w:i/>
            <w:iCs/>
            <w:sz w:val="28"/>
            <w:szCs w:val="28"/>
            <w:lang w:val="ru-RU"/>
          </w:rPr>
          <w:delText>пренебрегать – брезговать – гнушаться – игнорировать - чураться - манкировать,</w:delText>
        </w:r>
        <w:r>
          <w:rPr>
            <w:sz w:val="28"/>
            <w:szCs w:val="28"/>
            <w:lang w:val="ru-RU"/>
          </w:rPr>
          <w:delText xml:space="preserve"> </w:delText>
        </w:r>
      </w:del>
      <w:r>
        <w:rPr>
          <w:sz w:val="28"/>
          <w:szCs w:val="28"/>
          <w:lang w:val="ru-RU"/>
        </w:rPr>
        <w:t xml:space="preserve"> </w:t>
      </w:r>
      <w:r>
        <w:rPr>
          <w:i/>
          <w:iCs/>
          <w:sz w:val="28"/>
          <w:szCs w:val="28"/>
          <w:lang w:val="ru-RU"/>
        </w:rPr>
        <w:t>враждовать - ненавидеть - злобствовать - недоброжелательствовать - зложелательствовать -  недолюбливать</w:t>
      </w:r>
      <w:ins w:id="486" w:author="梁晓超" w:date="2016-05-08T15:48:00Z">
        <w:r>
          <w:rPr>
            <w:i/>
            <w:iCs/>
            <w:sz w:val="28"/>
            <w:szCs w:val="28"/>
            <w:lang w:val="ru-RU"/>
          </w:rPr>
          <w:t xml:space="preserve"> </w:t>
        </w:r>
      </w:ins>
    </w:p>
    <w:p w14:paraId="44765836"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487" w:author="梁晓超" w:date="2016-05-08T15:55:00Z"/>
          <w:sz w:val="28"/>
          <w:szCs w:val="28"/>
          <w:lang w:val="ru-RU"/>
        </w:rPr>
      </w:pPr>
      <w:r>
        <w:rPr>
          <w:sz w:val="28"/>
          <w:szCs w:val="28"/>
          <w:lang w:val="ru-RU"/>
        </w:rPr>
        <w:t xml:space="preserve">включает 6  синонимы. Доминантой ряда является глагол </w:t>
      </w:r>
      <w:r>
        <w:rPr>
          <w:i/>
          <w:iCs/>
          <w:sz w:val="28"/>
          <w:szCs w:val="28"/>
          <w:lang w:val="ru-RU"/>
        </w:rPr>
        <w:t>вра</w:t>
      </w:r>
      <w:del w:id="488" w:author="梁晓超" w:date="2016-05-08T16:11:00Z">
        <w:r>
          <w:rPr>
            <w:i/>
            <w:iCs/>
            <w:sz w:val="28"/>
            <w:szCs w:val="28"/>
            <w:lang w:val="ru-RU"/>
          </w:rPr>
          <w:delText>о</w:delText>
        </w:r>
      </w:del>
      <w:r>
        <w:rPr>
          <w:i/>
          <w:iCs/>
          <w:sz w:val="28"/>
          <w:szCs w:val="28"/>
          <w:lang w:val="ru-RU"/>
        </w:rPr>
        <w:t>ждовать</w:t>
      </w:r>
      <w:del w:id="489" w:author="梁晓超" w:date="2016-05-08T15:49:00Z">
        <w:r>
          <w:rPr>
            <w:i/>
            <w:iCs/>
            <w:sz w:val="28"/>
            <w:szCs w:val="28"/>
            <w:lang w:val="ru-RU"/>
          </w:rPr>
          <w:delText>пренебрегать</w:delText>
        </w:r>
      </w:del>
      <w:r>
        <w:rPr>
          <w:sz w:val="28"/>
          <w:szCs w:val="28"/>
          <w:lang w:val="ru-RU"/>
        </w:rPr>
        <w:t>. Синонимический ряд состоит из разнокоренных глаголов, которые объединены интегральной семой ‘н</w:t>
      </w:r>
      <w:del w:id="490" w:author="梁晓超" w:date="2016-05-08T16:12:00Z">
        <w:r>
          <w:rPr>
            <w:sz w:val="28"/>
            <w:szCs w:val="28"/>
            <w:lang w:val="ru-RU"/>
          </w:rPr>
          <w:delText>Н</w:delText>
        </w:r>
      </w:del>
      <w:r>
        <w:rPr>
          <w:sz w:val="28"/>
          <w:szCs w:val="28"/>
          <w:lang w:val="ru-RU"/>
        </w:rPr>
        <w:t>аходится в состоянии конфликта</w:t>
      </w:r>
      <w:del w:id="491" w:author="梁晓超" w:date="2016-05-08T15:49:00Z">
        <w:r>
          <w:rPr>
            <w:sz w:val="28"/>
            <w:szCs w:val="28"/>
            <w:lang w:val="ru-RU"/>
          </w:rPr>
          <w:delText>не принимать во внимание что – либо/кого - либо</w:delText>
        </w:r>
      </w:del>
      <w:r>
        <w:rPr>
          <w:sz w:val="28"/>
          <w:szCs w:val="28"/>
          <w:lang w:val="ru-RU"/>
        </w:rPr>
        <w:t>’. Отличаются же глаголы дифференциальными семами, управлением, стилистической принадлежностью</w:t>
      </w:r>
      <w:del w:id="492" w:author="梁晓超" w:date="2016-05-08T15:49:00Z">
        <w:r>
          <w:rPr>
            <w:sz w:val="28"/>
            <w:szCs w:val="28"/>
            <w:lang w:val="ru-RU"/>
          </w:rPr>
          <w:delText>, особенностями внутренней формы</w:delText>
        </w:r>
      </w:del>
      <w:r>
        <w:rPr>
          <w:sz w:val="28"/>
          <w:szCs w:val="28"/>
          <w:lang w:val="ru-RU"/>
        </w:rPr>
        <w:t>.</w:t>
      </w:r>
    </w:p>
    <w:p w14:paraId="0B22E244"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493" w:author="梁晓超" w:date="2016-05-08T14:19:00Z"/>
          <w:sz w:val="28"/>
          <w:szCs w:val="28"/>
          <w:lang w:val="ru-RU"/>
        </w:rPr>
      </w:pPr>
      <w:ins w:id="494" w:author="梁晓超" w:date="2016-05-16T00:26:00Z">
        <w:r>
          <w:rPr>
            <w:sz w:val="28"/>
            <w:szCs w:val="28"/>
            <w:lang w:val="ru-RU"/>
          </w:rPr>
          <w:t xml:space="preserve"> </w:t>
        </w:r>
      </w:ins>
      <w:ins w:id="495" w:author="梁晓超" w:date="2016-05-08T15:55:00Z">
        <w:del w:id="496" w:author="梁晓超" w:date="2016-05-16T00:26:00Z">
          <w:r>
            <w:rPr>
              <w:sz w:val="28"/>
              <w:szCs w:val="28"/>
              <w:lang w:val="ru-RU"/>
            </w:rPr>
            <w:delText xml:space="preserve"> </w:delText>
          </w:r>
        </w:del>
      </w:ins>
      <w:del w:id="497" w:author="梁晓超" w:date="2016-05-08T14:19:00Z">
        <w:r>
          <w:rPr>
            <w:sz w:val="28"/>
            <w:szCs w:val="28"/>
            <w:lang w:val="ru-RU"/>
          </w:rPr>
          <w:delText xml:space="preserve"> -  ет</w:delText>
        </w:r>
      </w:del>
    </w:p>
    <w:p w14:paraId="544F0B9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498" w:author="梁晓超" w:date="2016-05-08T16:00:00Z"/>
          <w:i/>
          <w:iCs/>
          <w:sz w:val="28"/>
          <w:szCs w:val="28"/>
          <w:lang w:val="ru-RU"/>
        </w:rPr>
      </w:pPr>
      <w:r>
        <w:rPr>
          <w:sz w:val="28"/>
          <w:szCs w:val="28"/>
          <w:lang w:val="ru-RU"/>
        </w:rPr>
        <w:t>Глаголы следующего ряда объединяются интегральной семой ‘н</w:t>
      </w:r>
      <w:del w:id="499" w:author="梁晓超" w:date="2016-05-08T16:12:00Z">
        <w:r>
          <w:rPr>
            <w:sz w:val="28"/>
            <w:szCs w:val="28"/>
            <w:lang w:val="ru-RU"/>
          </w:rPr>
          <w:delText>Н</w:delText>
        </w:r>
      </w:del>
      <w:r>
        <w:rPr>
          <w:sz w:val="28"/>
          <w:szCs w:val="28"/>
          <w:lang w:val="ru-RU"/>
        </w:rPr>
        <w:t>авлекать позор, оскорблять чью-либо честь, достоинство, выставлять в неблаговидном свете, распространяя какие-либо предосудительные сведения, слухи.</w:t>
      </w:r>
      <w:del w:id="500" w:author="梁晓超" w:date="2016-05-08T15:56:00Z">
        <w:r>
          <w:rPr>
            <w:sz w:val="28"/>
            <w:szCs w:val="28"/>
            <w:lang w:val="ru-RU"/>
          </w:rPr>
          <w:delText>делать кого - либо/что – либо. предметом насмешек, оскорбительных замечаний</w:delText>
        </w:r>
      </w:del>
      <w:r>
        <w:rPr>
          <w:sz w:val="28"/>
          <w:szCs w:val="28"/>
          <w:lang w:val="ru-RU"/>
        </w:rPr>
        <w:t>’</w:t>
      </w:r>
      <w:del w:id="501" w:author="梁晓超" w:date="2016-05-08T15:56:00Z">
        <w:r>
          <w:rPr>
            <w:sz w:val="28"/>
            <w:szCs w:val="28"/>
            <w:lang w:val="ru-RU"/>
          </w:rPr>
          <w:delText xml:space="preserve">  </w:delText>
        </w:r>
      </w:del>
      <w:r>
        <w:rPr>
          <w:sz w:val="28"/>
          <w:szCs w:val="28"/>
          <w:lang w:val="ru-RU"/>
        </w:rPr>
        <w:t xml:space="preserve"> </w:t>
      </w:r>
      <w:r>
        <w:rPr>
          <w:i/>
          <w:iCs/>
          <w:sz w:val="28"/>
          <w:szCs w:val="28"/>
          <w:lang w:val="ru-RU"/>
        </w:rPr>
        <w:t>позорить - порочить - бесчестить - компрометировать - чернить -  бесславить - пятнать</w:t>
      </w:r>
      <w:ins w:id="502" w:author="梁晓超" w:date="2016-05-08T16:10:00Z">
        <w:r>
          <w:rPr>
            <w:i/>
            <w:iCs/>
            <w:sz w:val="28"/>
            <w:szCs w:val="28"/>
            <w:lang w:val="ru-RU"/>
          </w:rPr>
          <w:t xml:space="preserve">. </w:t>
        </w:r>
      </w:ins>
    </w:p>
    <w:p w14:paraId="777C853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503" w:author="梁晓超" w:date="2016-05-08T16:00:00Z"/>
          <w:sz w:val="28"/>
          <w:szCs w:val="28"/>
          <w:lang w:val="ru-RU"/>
        </w:rPr>
      </w:pPr>
    </w:p>
    <w:p w14:paraId="7F101F6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504" w:author="梁晓超" w:date="2016-05-08T16:02:00Z"/>
          <w:sz w:val="28"/>
          <w:szCs w:val="28"/>
          <w:lang w:val="ru-RU"/>
        </w:rPr>
      </w:pPr>
      <w:del w:id="505" w:author="梁晓超" w:date="2016-05-08T16:00:00Z">
        <w:r>
          <w:rPr>
            <w:i/>
            <w:iCs/>
            <w:sz w:val="28"/>
            <w:szCs w:val="28"/>
            <w:lang w:val="ru-RU"/>
          </w:rPr>
          <w:delText>издеваться – насмехаться – иронизировать – смеяться – глумиться – третировать - изгаляться - измываться - хохотать - заливаться - покатываться - прыскать - фыркать - хихикать - гоготать - ржать - мудровать.</w:delText>
        </w:r>
        <w:r>
          <w:rPr>
            <w:sz w:val="28"/>
            <w:szCs w:val="28"/>
            <w:lang w:val="ru-RU"/>
          </w:rPr>
          <w:delText xml:space="preserve"> </w:delText>
        </w:r>
      </w:del>
      <w:r>
        <w:rPr>
          <w:sz w:val="28"/>
          <w:szCs w:val="28"/>
          <w:lang w:val="ru-RU"/>
        </w:rPr>
        <w:t>Доминантой ряда представляет собой</w:t>
      </w:r>
      <w:del w:id="506" w:author="梁晓超" w:date="2016-05-08T16:00:00Z">
        <w:r>
          <w:rPr>
            <w:sz w:val="28"/>
            <w:szCs w:val="28"/>
            <w:lang w:val="ru-RU"/>
          </w:rPr>
          <w:delText>является</w:delText>
        </w:r>
      </w:del>
      <w:r>
        <w:rPr>
          <w:sz w:val="28"/>
          <w:szCs w:val="28"/>
          <w:lang w:val="ru-RU"/>
        </w:rPr>
        <w:t xml:space="preserve"> глагол </w:t>
      </w:r>
      <w:r>
        <w:rPr>
          <w:i/>
          <w:iCs/>
          <w:sz w:val="28"/>
          <w:szCs w:val="28"/>
          <w:lang w:val="ru-RU"/>
        </w:rPr>
        <w:t>позорить</w:t>
      </w:r>
      <w:del w:id="507" w:author="梁晓超" w:date="2016-05-08T16:01:00Z">
        <w:r>
          <w:rPr>
            <w:sz w:val="28"/>
            <w:szCs w:val="28"/>
            <w:lang w:val="ru-RU"/>
          </w:rPr>
          <w:delText xml:space="preserve">ом </w:delText>
        </w:r>
        <w:r>
          <w:rPr>
            <w:i/>
            <w:iCs/>
            <w:sz w:val="28"/>
            <w:szCs w:val="28"/>
            <w:lang w:val="ru-RU"/>
          </w:rPr>
          <w:delText>издеваться</w:delText>
        </w:r>
      </w:del>
      <w:r>
        <w:rPr>
          <w:i/>
          <w:iCs/>
          <w:sz w:val="28"/>
          <w:szCs w:val="28"/>
          <w:lang w:val="ru-RU"/>
        </w:rPr>
        <w:t xml:space="preserve">. </w:t>
      </w:r>
      <w:r>
        <w:rPr>
          <w:sz w:val="28"/>
          <w:szCs w:val="28"/>
          <w:lang w:val="ru-RU"/>
        </w:rPr>
        <w:t>Синонимический ряд состоит из разнокоренных глаголов, различается дифференциальными семами, управлением, стилистической окраской, внутренней формы</w:t>
      </w:r>
      <w:ins w:id="508" w:author="梁晓超" w:date="2016-05-08T16:02:00Z">
        <w:r>
          <w:rPr>
            <w:sz w:val="28"/>
            <w:szCs w:val="28"/>
            <w:lang w:val="ru-RU"/>
          </w:rPr>
          <w:t>.</w:t>
        </w:r>
      </w:ins>
    </w:p>
    <w:p w14:paraId="289236CC"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09" w:author="梁晓超" w:date="2016-05-08T16:02:00Z"/>
          <w:sz w:val="28"/>
          <w:szCs w:val="28"/>
          <w:lang w:val="ru-RU"/>
        </w:rPr>
      </w:pPr>
    </w:p>
    <w:p w14:paraId="0C4CEB62"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 xml:space="preserve">Синонимический ряд </w:t>
      </w:r>
      <w:r>
        <w:rPr>
          <w:i/>
          <w:iCs/>
          <w:sz w:val="28"/>
          <w:szCs w:val="28"/>
          <w:lang w:val="ru-RU"/>
        </w:rPr>
        <w:t xml:space="preserve">осуждать - порицать - критиковать - обвинять - упрекать - попрекать </w:t>
      </w:r>
      <w:del w:id="510" w:author="梁晓超" w:date="2016-05-08T16:03:00Z">
        <w:r>
          <w:rPr>
            <w:i/>
            <w:iCs/>
            <w:sz w:val="28"/>
            <w:szCs w:val="28"/>
            <w:lang w:val="ru-RU"/>
          </w:rPr>
          <w:delText xml:space="preserve">грозить - терроризировать - угрожать </w:delText>
        </w:r>
      </w:del>
      <w:r>
        <w:rPr>
          <w:sz w:val="28"/>
          <w:szCs w:val="28"/>
          <w:lang w:val="ru-RU"/>
        </w:rPr>
        <w:t xml:space="preserve">включает три разнокорневых глаголов, доминантой ряда является глагол </w:t>
      </w:r>
      <w:r>
        <w:rPr>
          <w:i/>
          <w:iCs/>
          <w:sz w:val="28"/>
          <w:szCs w:val="28"/>
          <w:lang w:val="ru-RU"/>
        </w:rPr>
        <w:t>грозить</w:t>
      </w:r>
      <w:r>
        <w:rPr>
          <w:sz w:val="28"/>
          <w:szCs w:val="28"/>
          <w:lang w:val="ru-RU"/>
        </w:rPr>
        <w:t>. Эти глаголы объединены интегральной семой ‘в</w:t>
      </w:r>
      <w:del w:id="511" w:author="梁晓超" w:date="2016-05-08T16:12:00Z">
        <w:r>
          <w:rPr>
            <w:sz w:val="28"/>
            <w:szCs w:val="28"/>
            <w:lang w:val="ru-RU"/>
          </w:rPr>
          <w:delText>В</w:delText>
        </w:r>
      </w:del>
      <w:r>
        <w:rPr>
          <w:sz w:val="28"/>
          <w:szCs w:val="28"/>
          <w:lang w:val="ru-RU"/>
        </w:rPr>
        <w:t xml:space="preserve">ыразить </w:t>
      </w:r>
      <w:r>
        <w:rPr>
          <w:sz w:val="28"/>
          <w:szCs w:val="28"/>
          <w:lang w:val="ru-RU"/>
        </w:rPr>
        <w:lastRenderedPageBreak/>
        <w:t>неодобрение кому-, чему-л.</w:t>
      </w:r>
      <w:del w:id="512" w:author="梁晓超" w:date="2016-05-08T16:10:00Z">
        <w:r>
          <w:rPr>
            <w:sz w:val="28"/>
            <w:szCs w:val="28"/>
            <w:lang w:val="ru-RU"/>
          </w:rPr>
          <w:delText>привести в страх, смятение, произносить угрозы кому-либо/чему-либо</w:delText>
        </w:r>
      </w:del>
      <w:r>
        <w:rPr>
          <w:sz w:val="28"/>
          <w:szCs w:val="28"/>
          <w:lang w:val="ru-RU"/>
        </w:rPr>
        <w:t>’. Отличаются дифференциальными семами, управлением, стилистической окраской, внутренней формы.</w:t>
      </w:r>
    </w:p>
    <w:p w14:paraId="7DEEB5B6"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 xml:space="preserve">Синонимический ряд </w:t>
      </w:r>
      <w:r>
        <w:rPr>
          <w:i/>
          <w:iCs/>
          <w:sz w:val="30"/>
          <w:szCs w:val="30"/>
          <w:lang w:val="ru-RU"/>
        </w:rPr>
        <w:t xml:space="preserve">насмехаться - смеяться - издеваться - глумиться - потешаться </w:t>
      </w:r>
      <w:r>
        <w:rPr>
          <w:sz w:val="28"/>
          <w:szCs w:val="28"/>
          <w:lang w:val="ru-RU"/>
        </w:rPr>
        <w:t>включает 5</w:t>
      </w:r>
      <w:del w:id="513" w:author="梁晓超" w:date="2016-05-08T16:27:00Z">
        <w:r>
          <w:rPr>
            <w:sz w:val="28"/>
            <w:szCs w:val="28"/>
            <w:lang w:val="ru-RU"/>
          </w:rPr>
          <w:delText>47</w:delText>
        </w:r>
      </w:del>
      <w:r>
        <w:rPr>
          <w:sz w:val="28"/>
          <w:szCs w:val="28"/>
          <w:lang w:val="ru-RU"/>
        </w:rPr>
        <w:t xml:space="preserve"> синонимов</w:t>
      </w:r>
      <w:del w:id="514" w:author="梁晓超" w:date="2016-05-08T16:28:00Z">
        <w:r>
          <w:rPr>
            <w:sz w:val="28"/>
            <w:szCs w:val="28"/>
            <w:lang w:val="ru-RU"/>
          </w:rPr>
          <w:delText>а</w:delText>
        </w:r>
      </w:del>
      <w:r>
        <w:rPr>
          <w:sz w:val="28"/>
          <w:szCs w:val="28"/>
          <w:lang w:val="ru-RU"/>
        </w:rPr>
        <w:t xml:space="preserve">, доминантой ряда является глаголом </w:t>
      </w:r>
      <w:r>
        <w:rPr>
          <w:i/>
          <w:iCs/>
          <w:sz w:val="28"/>
          <w:szCs w:val="28"/>
          <w:lang w:val="ru-RU"/>
        </w:rPr>
        <w:t>насмехаться</w:t>
      </w:r>
      <w:del w:id="515" w:author="梁晓超" w:date="2016-05-08T16:28:00Z">
        <w:r>
          <w:rPr>
            <w:sz w:val="28"/>
            <w:szCs w:val="28"/>
            <w:lang w:val="ru-RU"/>
          </w:rPr>
          <w:delText xml:space="preserve"> </w:delText>
        </w:r>
        <w:r>
          <w:rPr>
            <w:i/>
            <w:iCs/>
            <w:sz w:val="28"/>
            <w:szCs w:val="28"/>
            <w:lang w:val="ru-RU"/>
          </w:rPr>
          <w:delText>лицемерить</w:delText>
        </w:r>
      </w:del>
      <w:r>
        <w:rPr>
          <w:sz w:val="28"/>
          <w:szCs w:val="28"/>
          <w:lang w:val="ru-RU"/>
        </w:rPr>
        <w:t>. Глаголы объединены интегральной семой ‘Делать кого-, что-л. предметом насмешек, обидных, оскорбительных замечаний, острот и т.п.</w:t>
      </w:r>
      <w:del w:id="516" w:author="梁晓超" w:date="2016-05-08T16:28:00Z">
        <w:r>
          <w:rPr>
            <w:sz w:val="28"/>
            <w:szCs w:val="28"/>
            <w:lang w:val="ru-RU"/>
          </w:rPr>
          <w:delText>вести себя двулично</w:delText>
        </w:r>
      </w:del>
      <w:r>
        <w:rPr>
          <w:sz w:val="28"/>
          <w:szCs w:val="28"/>
          <w:lang w:val="ru-RU"/>
        </w:rPr>
        <w:t>’ Они различаются дифференциальными семами, управлением, стилистической принадлежностью, внутренней формы.</w:t>
      </w:r>
    </w:p>
    <w:p w14:paraId="49BE0047"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17" w:author="梁晓超" w:date="2016-05-08T16:33:00Z"/>
          <w:sz w:val="28"/>
          <w:szCs w:val="28"/>
          <w:lang w:val="ru-RU"/>
        </w:rPr>
      </w:pPr>
      <w:ins w:id="518" w:author="梁晓超" w:date="2016-05-08T16:33:00Z">
        <w:r>
          <w:rPr>
            <w:sz w:val="28"/>
            <w:szCs w:val="28"/>
            <w:lang w:val="ru-RU"/>
          </w:rPr>
          <w:t xml:space="preserve"> </w:t>
        </w:r>
      </w:ins>
    </w:p>
    <w:p w14:paraId="191D72B2"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19" w:author="梁晓超" w:date="2016-05-08T16:33:00Z"/>
          <w:sz w:val="28"/>
          <w:szCs w:val="28"/>
          <w:lang w:val="ru-RU"/>
        </w:rPr>
      </w:pPr>
      <w:del w:id="520" w:author="梁晓超" w:date="2016-05-08T16:33:00Z">
        <w:r>
          <w:rPr>
            <w:sz w:val="28"/>
            <w:szCs w:val="28"/>
            <w:lang w:val="ru-RU"/>
          </w:rPr>
          <w:delText xml:space="preserve">. </w:delText>
        </w:r>
      </w:del>
    </w:p>
    <w:p w14:paraId="19C5D468"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21" w:author="梁晓超" w:date="2016-05-08T16:33:00Z"/>
          <w:sz w:val="28"/>
          <w:szCs w:val="28"/>
          <w:lang w:val="ru-RU"/>
        </w:rPr>
      </w:pPr>
    </w:p>
    <w:p w14:paraId="5572670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522" w:author="梁晓超" w:date="2016-05-08T16:33:00Z"/>
          <w:sz w:val="28"/>
          <w:szCs w:val="28"/>
          <w:lang w:val="ru-RU"/>
        </w:rPr>
      </w:pPr>
      <w:del w:id="523" w:author="梁晓超" w:date="2016-05-08T16:33:00Z">
        <w:r>
          <w:rPr>
            <w:sz w:val="28"/>
            <w:szCs w:val="28"/>
            <w:lang w:val="ru-RU"/>
          </w:rPr>
          <w:delText xml:space="preserve">   </w:delText>
        </w:r>
      </w:del>
    </w:p>
    <w:p w14:paraId="20E7822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524" w:author="梁晓超" w:date="2016-05-08T16:24:00Z"/>
          <w:i/>
          <w:iCs/>
          <w:sz w:val="28"/>
          <w:szCs w:val="28"/>
          <w:lang w:val="ru-RU"/>
        </w:rPr>
      </w:pPr>
      <w:r>
        <w:rPr>
          <w:sz w:val="28"/>
          <w:szCs w:val="28"/>
          <w:lang w:val="ru-RU"/>
        </w:rPr>
        <w:t>Интегральная сема ‘предохранять, защищать от чего-л. опасного, нежелательного, вредного.</w:t>
      </w:r>
      <w:del w:id="525" w:author="梁晓超" w:date="2016-05-08T16:24:00Z">
        <w:r>
          <w:rPr>
            <w:sz w:val="28"/>
            <w:szCs w:val="28"/>
            <w:lang w:val="ru-RU"/>
          </w:rPr>
          <w:delText>заботливо оберегать, предохранять от кого-, чего-л.</w:delText>
        </w:r>
      </w:del>
      <w:r>
        <w:rPr>
          <w:sz w:val="28"/>
          <w:szCs w:val="28"/>
          <w:lang w:val="ru-RU"/>
        </w:rPr>
        <w:t xml:space="preserve">’ объединяет глаголы синонимического ряда </w:t>
      </w:r>
      <w:r>
        <w:rPr>
          <w:i/>
          <w:iCs/>
          <w:sz w:val="28"/>
          <w:szCs w:val="28"/>
          <w:lang w:val="ru-RU"/>
        </w:rPr>
        <w:t>жалеть - беречь - оберегать - щадить</w:t>
      </w:r>
      <w:r>
        <w:rPr>
          <w:sz w:val="28"/>
          <w:szCs w:val="28"/>
          <w:lang w:val="ru-RU"/>
        </w:rPr>
        <w:t xml:space="preserve">. </w:t>
      </w:r>
      <w:del w:id="526" w:author="梁晓超" w:date="2016-05-08T16:24:00Z">
        <w:r>
          <w:rPr>
            <w:sz w:val="28"/>
            <w:szCs w:val="28"/>
            <w:lang w:val="ru-RU"/>
          </w:rPr>
          <w:delText xml:space="preserve"> </w:delText>
        </w:r>
      </w:del>
    </w:p>
    <w:p w14:paraId="6C793A1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527" w:author="梁晓超" w:date="2016-05-08T16:24:00Z"/>
          <w:i/>
          <w:iCs/>
          <w:sz w:val="28"/>
          <w:szCs w:val="28"/>
          <w:lang w:val="ru-RU"/>
        </w:rPr>
      </w:pPr>
    </w:p>
    <w:p w14:paraId="01B613A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528" w:author="梁晓超" w:date="2016-05-08T16:33:00Z"/>
          <w:sz w:val="28"/>
          <w:szCs w:val="28"/>
          <w:lang w:val="ru-RU"/>
        </w:rPr>
      </w:pPr>
      <w:r>
        <w:rPr>
          <w:sz w:val="28"/>
          <w:szCs w:val="28"/>
          <w:lang w:val="ru-RU"/>
        </w:rPr>
        <w:t xml:space="preserve">Доминантой ряда является глаголом </w:t>
      </w:r>
      <w:r>
        <w:rPr>
          <w:i/>
          <w:iCs/>
          <w:sz w:val="28"/>
          <w:szCs w:val="28"/>
          <w:lang w:val="ru-RU"/>
        </w:rPr>
        <w:t>беречь</w:t>
      </w:r>
      <w:del w:id="529" w:author="梁晓超" w:date="2016-05-08T16:24:00Z">
        <w:r>
          <w:rPr>
            <w:i/>
            <w:iCs/>
            <w:sz w:val="28"/>
            <w:szCs w:val="28"/>
            <w:lang w:val="ru-RU"/>
          </w:rPr>
          <w:delText>свирепствовать</w:delText>
        </w:r>
      </w:del>
      <w:r>
        <w:rPr>
          <w:sz w:val="28"/>
          <w:szCs w:val="28"/>
          <w:lang w:val="ru-RU"/>
        </w:rPr>
        <w:t>. Они различаются дифференциальными семами, управлением, стилистической принадлежностью, внутренней формы.</w:t>
      </w:r>
    </w:p>
    <w:p w14:paraId="411C5684"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30" w:author="梁晓超" w:date="2016-05-08T16:33:00Z"/>
          <w:sz w:val="28"/>
          <w:szCs w:val="28"/>
          <w:lang w:val="ru-RU"/>
        </w:rPr>
      </w:pPr>
    </w:p>
    <w:p w14:paraId="772FDAEC"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531" w:author="梁晓超" w:date="2016-05-16T00:27:00Z"/>
          <w:sz w:val="28"/>
          <w:szCs w:val="28"/>
          <w:lang w:val="ru-RU"/>
        </w:rPr>
      </w:pPr>
      <w:r>
        <w:rPr>
          <w:sz w:val="28"/>
          <w:szCs w:val="28"/>
          <w:lang w:val="ru-RU"/>
        </w:rPr>
        <w:t xml:space="preserve">Синонимический ряд </w:t>
      </w:r>
      <w:r>
        <w:rPr>
          <w:i/>
          <w:iCs/>
          <w:sz w:val="28"/>
          <w:szCs w:val="28"/>
          <w:lang w:val="ru-RU"/>
        </w:rPr>
        <w:t>жалеть - сочувствовать - соболезновать - сострадать.</w:t>
      </w:r>
      <w:del w:id="532" w:author="梁晓超" w:date="2016-05-08T16:34:00Z">
        <w:r>
          <w:rPr>
            <w:sz w:val="28"/>
            <w:szCs w:val="28"/>
            <w:lang w:val="ru-RU"/>
          </w:rPr>
          <w:delText xml:space="preserve"> </w:delText>
        </w:r>
        <w:r>
          <w:rPr>
            <w:i/>
            <w:iCs/>
            <w:sz w:val="28"/>
            <w:szCs w:val="28"/>
            <w:lang w:val="ru-RU"/>
          </w:rPr>
          <w:delText>насупиться – хмуриться</w:delText>
        </w:r>
        <w:r>
          <w:rPr>
            <w:sz w:val="28"/>
            <w:szCs w:val="28"/>
            <w:lang w:val="ru-RU"/>
          </w:rPr>
          <w:delText xml:space="preserve"> доминантой ряда является глаголом </w:delText>
        </w:r>
        <w:r>
          <w:rPr>
            <w:i/>
            <w:iCs/>
            <w:sz w:val="28"/>
            <w:szCs w:val="28"/>
            <w:lang w:val="ru-RU"/>
          </w:rPr>
          <w:delText>насупиться.</w:delText>
        </w:r>
      </w:del>
      <w:r>
        <w:rPr>
          <w:i/>
          <w:iCs/>
          <w:sz w:val="28"/>
          <w:szCs w:val="28"/>
          <w:lang w:val="ru-RU"/>
        </w:rPr>
        <w:t xml:space="preserve"> </w:t>
      </w:r>
      <w:r>
        <w:rPr>
          <w:sz w:val="28"/>
          <w:szCs w:val="28"/>
          <w:lang w:val="ru-RU"/>
        </w:rPr>
        <w:t>Синонимический ряд состоит из разнокоренных глаголов, которые объединены интегральной семой ‘испытывать сострадание, жалость по отношению к кому-, чему-л.</w:t>
      </w:r>
      <w:del w:id="533" w:author="梁晓超" w:date="2016-05-08T16:34:00Z">
        <w:r>
          <w:rPr>
            <w:sz w:val="28"/>
            <w:szCs w:val="28"/>
            <w:lang w:val="ru-RU"/>
          </w:rPr>
          <w:delText>становиться хмурым под влиянием плохого настроения</w:delText>
        </w:r>
      </w:del>
      <w:r>
        <w:rPr>
          <w:sz w:val="28"/>
          <w:szCs w:val="28"/>
          <w:lang w:val="ru-RU"/>
        </w:rPr>
        <w:t>’</w:t>
      </w:r>
    </w:p>
    <w:p w14:paraId="01EE7FD5"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534" w:author="梁晓超" w:date="2016-05-08T16:36:00Z"/>
          <w:del w:id="535" w:author="梁晓超" w:date="2016-05-16T00:26:00Z"/>
          <w:sz w:val="28"/>
          <w:szCs w:val="28"/>
          <w:lang w:val="ru-RU"/>
        </w:rPr>
      </w:pPr>
    </w:p>
    <w:p w14:paraId="35AAB7AA"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36" w:author="梁晓超" w:date="2016-05-08T16:36:00Z"/>
          <w:sz w:val="28"/>
          <w:szCs w:val="28"/>
          <w:lang w:val="ru-RU"/>
        </w:rPr>
      </w:pPr>
      <w:del w:id="537" w:author="梁晓超" w:date="2016-05-08T16:36:00Z">
        <w:r>
          <w:rPr>
            <w:sz w:val="28"/>
            <w:szCs w:val="28"/>
            <w:lang w:val="ru-RU"/>
          </w:rPr>
          <w:delText>.</w:delText>
        </w:r>
      </w:del>
    </w:p>
    <w:p w14:paraId="7154D1D2"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del w:id="538" w:author="梁晓超" w:date="2016-05-16T00:26:00Z">
        <w:r>
          <w:rPr>
            <w:sz w:val="28"/>
            <w:szCs w:val="28"/>
            <w:lang w:val="ru-RU"/>
          </w:rPr>
          <w:delText xml:space="preserve"> </w:delText>
        </w:r>
      </w:del>
      <w:r>
        <w:rPr>
          <w:sz w:val="28"/>
          <w:szCs w:val="28"/>
          <w:lang w:val="ru-RU"/>
        </w:rPr>
        <w:t xml:space="preserve">Синонимический ряд </w:t>
      </w:r>
      <w:r>
        <w:rPr>
          <w:i/>
          <w:iCs/>
          <w:sz w:val="28"/>
          <w:szCs w:val="28"/>
          <w:lang w:val="ru-RU"/>
        </w:rPr>
        <w:t xml:space="preserve">уважать - чтить - почитать - поклоняться - преклоняться - боготворить - благоговеть. </w:t>
      </w:r>
      <w:r>
        <w:rPr>
          <w:sz w:val="28"/>
          <w:szCs w:val="28"/>
          <w:lang w:val="ru-RU"/>
        </w:rPr>
        <w:t>Эти глаголы объединены интегральной семой ‘Относиться к кому-л.,чему-л. с уважением.’</w:t>
      </w:r>
    </w:p>
    <w:p w14:paraId="5E0246B2"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39" w:author="梁晓超" w:date="2016-05-08T16:44:00Z"/>
          <w:sz w:val="28"/>
          <w:szCs w:val="28"/>
          <w:lang w:val="ru-RU"/>
        </w:rPr>
      </w:pPr>
      <w:r>
        <w:rPr>
          <w:sz w:val="28"/>
          <w:szCs w:val="28"/>
          <w:lang w:val="ru-RU"/>
        </w:rPr>
        <w:t>Глаголы следующего ряда объединяются интегральной семой ‘чувствовать  привязанность к кому-, чему-л.</w:t>
      </w:r>
      <w:del w:id="540" w:author="梁晓超" w:date="2016-05-08T16:41:00Z">
        <w:r>
          <w:rPr>
            <w:sz w:val="28"/>
            <w:szCs w:val="28"/>
            <w:lang w:val="ru-RU"/>
          </w:rPr>
          <w:delText>делать кого - либо/что – либо. предметом насмешек, оскорбительных замечаний</w:delText>
        </w:r>
      </w:del>
      <w:r>
        <w:rPr>
          <w:sz w:val="28"/>
          <w:szCs w:val="28"/>
          <w:lang w:val="ru-RU"/>
        </w:rPr>
        <w:t xml:space="preserve">’  </w:t>
      </w:r>
      <w:r>
        <w:rPr>
          <w:i/>
          <w:iCs/>
          <w:sz w:val="28"/>
          <w:szCs w:val="28"/>
          <w:lang w:val="ru-RU"/>
        </w:rPr>
        <w:t>любить - обожать - увлекаться - влюбляться - пристращаться - втюриться - врезаться</w:t>
      </w:r>
      <w:ins w:id="541" w:author="梁晓超" w:date="2016-05-08T16:43:00Z">
        <w:r>
          <w:rPr>
            <w:i/>
            <w:iCs/>
            <w:sz w:val="28"/>
            <w:szCs w:val="28"/>
            <w:lang w:val="ru-RU"/>
          </w:rPr>
          <w:t>.</w:t>
        </w:r>
      </w:ins>
      <w:r>
        <w:rPr>
          <w:i/>
          <w:iCs/>
          <w:sz w:val="28"/>
          <w:szCs w:val="28"/>
          <w:lang w:val="ru-RU"/>
        </w:rPr>
        <w:t xml:space="preserve"> </w:t>
      </w:r>
      <w:del w:id="542" w:author="梁晓超" w:date="2016-05-08T16:40:00Z">
        <w:r>
          <w:rPr>
            <w:i/>
            <w:iCs/>
            <w:sz w:val="28"/>
            <w:szCs w:val="28"/>
            <w:lang w:val="ru-RU"/>
          </w:rPr>
          <w:delText>издеваться – насмехаться – иронизировать – смеяться – глумиться – третировать - изгаляться - измываться - хохотать - заливаться - покатываться - прыскать - фыркать - хихикать - гоготать - ржать - мудровать.</w:delText>
        </w:r>
        <w:r>
          <w:rPr>
            <w:sz w:val="28"/>
            <w:szCs w:val="28"/>
            <w:lang w:val="ru-RU"/>
          </w:rPr>
          <w:delText xml:space="preserve"> </w:delText>
        </w:r>
      </w:del>
      <w:r>
        <w:rPr>
          <w:sz w:val="28"/>
          <w:szCs w:val="28"/>
          <w:lang w:val="ru-RU"/>
        </w:rPr>
        <w:t xml:space="preserve">Доминантой ряда является глаголом </w:t>
      </w:r>
      <w:r>
        <w:rPr>
          <w:i/>
          <w:iCs/>
          <w:sz w:val="28"/>
          <w:szCs w:val="28"/>
          <w:lang w:val="ru-RU"/>
        </w:rPr>
        <w:t>любить</w:t>
      </w:r>
      <w:del w:id="543" w:author="梁晓超" w:date="2016-05-08T16:43:00Z">
        <w:r>
          <w:rPr>
            <w:i/>
            <w:iCs/>
            <w:sz w:val="28"/>
            <w:szCs w:val="28"/>
            <w:lang w:val="ru-RU"/>
          </w:rPr>
          <w:delText>издеваться</w:delText>
        </w:r>
      </w:del>
      <w:r>
        <w:rPr>
          <w:i/>
          <w:iCs/>
          <w:sz w:val="28"/>
          <w:szCs w:val="28"/>
          <w:lang w:val="ru-RU"/>
        </w:rPr>
        <w:t>.</w:t>
      </w:r>
      <w:ins w:id="544" w:author="梁晓超" w:date="2016-05-08T16:43:00Z">
        <w:r>
          <w:rPr>
            <w:i/>
            <w:iCs/>
            <w:sz w:val="28"/>
            <w:szCs w:val="28"/>
            <w:lang w:val="ru-RU"/>
          </w:rPr>
          <w:t xml:space="preserve"> </w:t>
        </w:r>
      </w:ins>
    </w:p>
    <w:p w14:paraId="185EF99A"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45" w:author="梁晓超" w:date="2016-05-08T16:44:00Z"/>
          <w:sz w:val="28"/>
          <w:szCs w:val="28"/>
          <w:lang w:val="ru-RU"/>
        </w:rPr>
      </w:pPr>
    </w:p>
    <w:p w14:paraId="0E9A41BF"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546" w:author="梁晓超" w:date="2016-05-08T16:44:00Z"/>
          <w:sz w:val="28"/>
          <w:szCs w:val="28"/>
          <w:lang w:val="ru-RU"/>
        </w:rPr>
      </w:pPr>
      <w:r>
        <w:rPr>
          <w:sz w:val="28"/>
          <w:szCs w:val="28"/>
          <w:lang w:val="ru-RU"/>
        </w:rPr>
        <w:t>Синонимический ряд состоит из разнокоренных глаголов, различается дифференциальными семами, управлением, стилистической окраской, внутренней формы.</w:t>
      </w:r>
    </w:p>
    <w:p w14:paraId="4ED8E3B9"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47" w:author="梁晓超" w:date="2016-05-08T16:44:00Z"/>
          <w:sz w:val="28"/>
          <w:szCs w:val="28"/>
          <w:lang w:val="ru-RU"/>
        </w:rPr>
      </w:pPr>
      <w:del w:id="548" w:author="梁晓超" w:date="2016-05-08T16:44:00Z">
        <w:r>
          <w:rPr>
            <w:sz w:val="28"/>
            <w:szCs w:val="28"/>
            <w:lang w:val="ru-RU"/>
          </w:rPr>
          <w:delText>.</w:delText>
        </w:r>
      </w:del>
      <w:ins w:id="549" w:author="梁晓超" w:date="2016-05-08T16:44:00Z">
        <w:r>
          <w:rPr>
            <w:sz w:val="28"/>
            <w:szCs w:val="28"/>
            <w:lang w:val="ru-RU"/>
          </w:rPr>
          <w:t xml:space="preserve"> </w:t>
        </w:r>
      </w:ins>
    </w:p>
    <w:p w14:paraId="71A517E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550" w:author="梁晓超" w:date="2016-05-08T18:00:00Z"/>
          <w:sz w:val="28"/>
          <w:szCs w:val="28"/>
        </w:rPr>
      </w:pPr>
      <w:r>
        <w:rPr>
          <w:sz w:val="28"/>
          <w:szCs w:val="28"/>
          <w:lang w:val="ru-RU"/>
        </w:rPr>
        <w:t xml:space="preserve">Синонимический ряд </w:t>
      </w:r>
      <w:r>
        <w:rPr>
          <w:i/>
          <w:iCs/>
          <w:sz w:val="28"/>
          <w:szCs w:val="28"/>
          <w:lang w:val="ru-RU"/>
        </w:rPr>
        <w:t>доверять - доверяться - верить - полагаться - уповать</w:t>
      </w:r>
      <w:r>
        <w:rPr>
          <w:i/>
          <w:iCs/>
          <w:sz w:val="28"/>
          <w:szCs w:val="28"/>
        </w:rPr>
        <w:t xml:space="preserve"> </w:t>
      </w:r>
      <w:del w:id="551" w:author="梁晓超" w:date="2016-05-08T16:46:00Z">
        <w:r>
          <w:rPr>
            <w:i/>
            <w:iCs/>
            <w:sz w:val="28"/>
            <w:szCs w:val="28"/>
            <w:lang w:val="ru-RU"/>
          </w:rPr>
          <w:delText xml:space="preserve">грозить - терроризировать - угрожать </w:delText>
        </w:r>
      </w:del>
      <w:r>
        <w:rPr>
          <w:sz w:val="28"/>
          <w:szCs w:val="28"/>
          <w:lang w:val="ru-RU"/>
        </w:rPr>
        <w:t>включает три од</w:t>
      </w:r>
      <w:del w:id="552" w:author="梁晓超" w:date="2016-05-08T16:46:00Z">
        <w:r>
          <w:rPr>
            <w:sz w:val="28"/>
            <w:szCs w:val="28"/>
            <w:lang w:val="ru-RU"/>
          </w:rPr>
          <w:delText>раз</w:delText>
        </w:r>
      </w:del>
      <w:r>
        <w:rPr>
          <w:sz w:val="28"/>
          <w:szCs w:val="28"/>
          <w:lang w:val="ru-RU"/>
        </w:rPr>
        <w:t xml:space="preserve">нокорневых глаголов, доминантой ряда является глагол </w:t>
      </w:r>
      <w:r>
        <w:rPr>
          <w:i/>
          <w:iCs/>
          <w:sz w:val="28"/>
          <w:szCs w:val="28"/>
          <w:lang w:val="ru-RU"/>
        </w:rPr>
        <w:t>доверять</w:t>
      </w:r>
      <w:del w:id="553" w:author="梁晓超" w:date="2016-05-08T16:46:00Z">
        <w:r>
          <w:rPr>
            <w:i/>
            <w:iCs/>
            <w:sz w:val="28"/>
            <w:szCs w:val="28"/>
            <w:lang w:val="ru-RU"/>
          </w:rPr>
          <w:delText>грозить</w:delText>
        </w:r>
      </w:del>
      <w:r>
        <w:rPr>
          <w:sz w:val="28"/>
          <w:szCs w:val="28"/>
          <w:lang w:val="ru-RU"/>
        </w:rPr>
        <w:t>. Эти глаголы объединены интегральной семой ‘</w:t>
      </w:r>
      <w:del w:id="554" w:author="梁晓超" w:date="2016-05-08T16:47:00Z">
        <w:r>
          <w:rPr>
            <w:sz w:val="28"/>
            <w:szCs w:val="28"/>
            <w:lang w:val="ru-RU"/>
          </w:rPr>
          <w:delText>привести в страх, смятение, произносить угрозы кому-либо/чему-либо</w:delText>
        </w:r>
      </w:del>
      <w:r>
        <w:rPr>
          <w:sz w:val="28"/>
          <w:szCs w:val="28"/>
          <w:lang w:val="ru-RU"/>
        </w:rPr>
        <w:t>испытывать доверие к кому-</w:t>
      </w:r>
      <w:r>
        <w:rPr>
          <w:sz w:val="28"/>
          <w:szCs w:val="28"/>
          <w:lang w:val="ru-RU"/>
        </w:rPr>
        <w:lastRenderedPageBreak/>
        <w:t>л. чему-л., полагаться на кого-, что-л.’. Отличаются дифференциальными семами, управлением, стилистической окраской, внутренней формы.</w:t>
      </w:r>
    </w:p>
    <w:p w14:paraId="6593081B" w14:textId="77777777" w:rsidR="009A17E1" w:rsidRDefault="009A17E1">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del w:id="555" w:author="梁晓超" w:date="2016-05-08T18:00:00Z"/>
          <w:sz w:val="28"/>
          <w:szCs w:val="28"/>
          <w:lang w:val="ru-RU"/>
        </w:rPr>
      </w:pPr>
    </w:p>
    <w:p w14:paraId="54AAD22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556" w:author="梁晓超" w:date="2016-05-08T18:00:00Z"/>
          <w:sz w:val="28"/>
          <w:szCs w:val="28"/>
        </w:rPr>
      </w:pPr>
    </w:p>
    <w:p w14:paraId="384CA338"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С точки зрения семантики, единицы рассматриваемого ряда могут отличаться семой интенсивности выражаемого чувства,</w:t>
      </w:r>
      <w:del w:id="557" w:author="梁晓超" w:date="2016-05-08T18:00:00Z">
        <w:r>
          <w:rPr>
            <w:sz w:val="28"/>
            <w:szCs w:val="28"/>
            <w:lang w:val="ru-RU"/>
          </w:rPr>
          <w:delText xml:space="preserve"> наличием или отсутствием семы рациональной оценки,</w:delText>
        </w:r>
      </w:del>
      <w:r>
        <w:rPr>
          <w:sz w:val="28"/>
          <w:szCs w:val="28"/>
          <w:lang w:val="ru-RU"/>
        </w:rPr>
        <w:t xml:space="preserve"> самой</w:t>
      </w:r>
      <w:del w:id="558" w:author="梁晓超" w:date="2016-05-08T18:01:00Z">
        <w:r>
          <w:rPr>
            <w:sz w:val="28"/>
            <w:szCs w:val="28"/>
            <w:lang w:val="ru-RU"/>
          </w:rPr>
          <w:delText>ы</w:delText>
        </w:r>
      </w:del>
      <w:r>
        <w:rPr>
          <w:sz w:val="28"/>
          <w:szCs w:val="28"/>
          <w:lang w:val="ru-RU"/>
        </w:rPr>
        <w:t xml:space="preserve"> эмоционально-оценочного</w:t>
      </w:r>
      <w:del w:id="559" w:author="梁晓超" w:date="2016-05-08T18:00:00Z">
        <w:r>
          <w:rPr>
            <w:sz w:val="28"/>
            <w:szCs w:val="28"/>
            <w:lang w:val="ru-RU"/>
          </w:rPr>
          <w:delText>внешнего</w:delText>
        </w:r>
      </w:del>
      <w:r>
        <w:rPr>
          <w:sz w:val="28"/>
          <w:szCs w:val="28"/>
          <w:lang w:val="ru-RU"/>
        </w:rPr>
        <w:t xml:space="preserve"> проявления чувства.</w:t>
      </w:r>
    </w:p>
    <w:p w14:paraId="6F1E63A6"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Таким образом, данная ЛСГ включает девять</w:t>
      </w:r>
      <w:del w:id="560" w:author="梁晓超" w:date="2016-05-08T18:02:00Z">
        <w:r>
          <w:rPr>
            <w:sz w:val="28"/>
            <w:szCs w:val="28"/>
            <w:lang w:val="ru-RU"/>
          </w:rPr>
          <w:delText>семь</w:delText>
        </w:r>
      </w:del>
      <w:r>
        <w:rPr>
          <w:sz w:val="28"/>
          <w:szCs w:val="28"/>
          <w:lang w:val="ru-RU"/>
        </w:rPr>
        <w:t xml:space="preserve"> синонимических рядов, которые состоят</w:t>
      </w:r>
      <w:del w:id="561" w:author="梁晓超" w:date="2016-05-08T18:03:00Z">
        <w:r>
          <w:rPr>
            <w:sz w:val="28"/>
            <w:szCs w:val="28"/>
            <w:lang w:val="ru-RU"/>
          </w:rPr>
          <w:delText>состоящих</w:delText>
        </w:r>
      </w:del>
      <w:r>
        <w:rPr>
          <w:sz w:val="28"/>
          <w:szCs w:val="28"/>
          <w:lang w:val="ru-RU"/>
        </w:rPr>
        <w:t xml:space="preserve"> из 51</w:t>
      </w:r>
      <w:del w:id="562" w:author="梁晓超" w:date="2016-05-08T18:02:00Z">
        <w:r>
          <w:rPr>
            <w:sz w:val="28"/>
            <w:szCs w:val="28"/>
            <w:lang w:val="ru-RU"/>
          </w:rPr>
          <w:delText>42</w:delText>
        </w:r>
      </w:del>
      <w:r>
        <w:rPr>
          <w:sz w:val="28"/>
          <w:szCs w:val="28"/>
          <w:lang w:val="ru-RU"/>
        </w:rPr>
        <w:t xml:space="preserve"> глаголов.</w:t>
      </w:r>
    </w:p>
    <w:p w14:paraId="7BE1BC01"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В ходе</w:t>
      </w:r>
      <w:del w:id="563" w:author="梁晓超" w:date="2016-05-08T18:05:00Z">
        <w:r>
          <w:rPr>
            <w:sz w:val="28"/>
            <w:szCs w:val="28"/>
            <w:lang w:val="ru-RU"/>
          </w:rPr>
          <w:delText>При</w:delText>
        </w:r>
      </w:del>
      <w:r>
        <w:rPr>
          <w:sz w:val="28"/>
          <w:szCs w:val="28"/>
          <w:lang w:val="ru-RU"/>
        </w:rPr>
        <w:t xml:space="preserve"> анализа</w:t>
      </w:r>
      <w:del w:id="564" w:author="梁晓超" w:date="2016-05-08T18:06:00Z">
        <w:r>
          <w:rPr>
            <w:sz w:val="28"/>
            <w:szCs w:val="28"/>
            <w:lang w:val="ru-RU"/>
          </w:rPr>
          <w:delText>е</w:delText>
        </w:r>
      </w:del>
      <w:r>
        <w:rPr>
          <w:sz w:val="28"/>
          <w:szCs w:val="28"/>
          <w:lang w:val="ru-RU"/>
        </w:rPr>
        <w:t xml:space="preserve"> особенностей употребления глаголов обязательно</w:t>
      </w:r>
      <w:del w:id="565" w:author="梁晓超" w:date="2016-05-08T18:05:00Z">
        <w:r>
          <w:rPr>
            <w:sz w:val="28"/>
            <w:szCs w:val="28"/>
            <w:lang w:val="ru-RU"/>
          </w:rPr>
          <w:delText>необходимо</w:delText>
        </w:r>
      </w:del>
      <w:r>
        <w:rPr>
          <w:sz w:val="28"/>
          <w:szCs w:val="28"/>
          <w:lang w:val="ru-RU"/>
        </w:rPr>
        <w:t xml:space="preserve"> учитывать: </w:t>
      </w:r>
      <w:del w:id="566" w:author="梁晓超" w:date="2016-05-08T18:06:00Z">
        <w:r>
          <w:rPr>
            <w:sz w:val="28"/>
            <w:szCs w:val="28"/>
            <w:lang w:val="ru-RU"/>
          </w:rPr>
          <w:delText xml:space="preserve"> тип межличностных отношений; </w:delText>
        </w:r>
      </w:del>
      <w:r>
        <w:rPr>
          <w:sz w:val="28"/>
          <w:szCs w:val="28"/>
          <w:lang w:val="ru-RU"/>
        </w:rPr>
        <w:t>лексические средства выражения субъекта и объекта чувства; прагматический компонент лексического значения глаголов.</w:t>
      </w:r>
    </w:p>
    <w:p w14:paraId="1DF6775D" w14:textId="77777777" w:rsidR="009A17E1" w:rsidRDefault="00BE738B">
      <w:pPr>
        <w:pStyle w:val="A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sz w:val="28"/>
          <w:szCs w:val="28"/>
          <w:lang w:val="ru-RU"/>
        </w:rPr>
      </w:pPr>
      <w:r>
        <w:rPr>
          <w:sz w:val="28"/>
          <w:szCs w:val="28"/>
          <w:lang w:val="ru-RU"/>
        </w:rPr>
        <w:t>В нашем исследовании, мы выбрали три синонимические ряды на функционально-семантический анализ. Причина такого выбора заключается в том, что доминанты этих трёх синонимических рядов обладают самыми высокими частотностями употребления, к тому же доминанты этих рядов имеет самые объёмные значения.</w:t>
      </w:r>
    </w:p>
    <w:p w14:paraId="134DEE2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567" w:author="梁晓超" w:date="2016-05-11T18:20:00Z"/>
          <w:sz w:val="28"/>
          <w:szCs w:val="28"/>
          <w:lang w:val="ru-RU"/>
        </w:rPr>
      </w:pPr>
    </w:p>
    <w:p w14:paraId="2FB5E69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sz w:val="28"/>
          <w:szCs w:val="28"/>
          <w:lang w:val="ru-RU"/>
        </w:rPr>
      </w:pPr>
    </w:p>
    <w:p w14:paraId="705C374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r>
        <w:rPr>
          <w:b/>
          <w:bCs/>
          <w:sz w:val="28"/>
          <w:szCs w:val="28"/>
        </w:rPr>
        <w:t>II</w:t>
      </w:r>
      <w:r>
        <w:rPr>
          <w:b/>
          <w:bCs/>
          <w:sz w:val="28"/>
          <w:szCs w:val="28"/>
          <w:lang w:val="ru-RU"/>
        </w:rPr>
        <w:t>.2. Лексико-семантическая группа глаголов эмоционально-оценочных отношении.</w:t>
      </w:r>
    </w:p>
    <w:p w14:paraId="1CC255E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rPr>
      </w:pPr>
      <w:r>
        <w:rPr>
          <w:b/>
          <w:bCs/>
          <w:sz w:val="28"/>
          <w:szCs w:val="28"/>
        </w:rPr>
        <w:t>II</w:t>
      </w:r>
      <w:r>
        <w:rPr>
          <w:b/>
          <w:bCs/>
          <w:sz w:val="28"/>
          <w:szCs w:val="28"/>
          <w:lang w:val="ru-RU"/>
        </w:rPr>
        <w:t xml:space="preserve">.2.1. Синонимический ряд с доминантой </w:t>
      </w:r>
      <w:r>
        <w:rPr>
          <w:rFonts w:hint="eastAsia"/>
          <w:sz w:val="28"/>
          <w:szCs w:val="28"/>
          <w:lang w:val="zh-TW" w:eastAsia="zh-TW"/>
        </w:rPr>
        <w:t>《</w:t>
      </w:r>
      <w:r>
        <w:rPr>
          <w:b/>
          <w:bCs/>
          <w:sz w:val="28"/>
          <w:szCs w:val="28"/>
          <w:lang w:val="ru-RU"/>
        </w:rPr>
        <w:t>любить</w:t>
      </w:r>
      <w:r>
        <w:rPr>
          <w:rFonts w:hint="eastAsia"/>
          <w:sz w:val="28"/>
          <w:szCs w:val="28"/>
          <w:lang w:val="zh-TW" w:eastAsia="zh-TW"/>
        </w:rPr>
        <w:t>》</w:t>
      </w:r>
    </w:p>
    <w:p w14:paraId="6666129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rPr>
        <w:t xml:space="preserve"> </w:t>
      </w:r>
      <w:r>
        <w:rPr>
          <w:sz w:val="28"/>
          <w:szCs w:val="28"/>
          <w:lang w:val="ru-RU"/>
        </w:rPr>
        <w:t xml:space="preserve">          </w:t>
      </w:r>
      <w:r>
        <w:rPr>
          <w:sz w:val="28"/>
          <w:szCs w:val="28"/>
        </w:rPr>
        <w:t xml:space="preserve">Данный синонимический ряд включает </w:t>
      </w:r>
      <w:r>
        <w:rPr>
          <w:sz w:val="28"/>
          <w:szCs w:val="28"/>
          <w:lang w:val="ru-RU"/>
        </w:rPr>
        <w:t>семь</w:t>
      </w:r>
      <w:r>
        <w:rPr>
          <w:sz w:val="28"/>
          <w:szCs w:val="28"/>
        </w:rPr>
        <w:t xml:space="preserve"> синонимов</w:t>
      </w:r>
      <w:r>
        <w:rPr>
          <w:sz w:val="28"/>
          <w:szCs w:val="28"/>
          <w:lang w:val="ru-RU"/>
        </w:rPr>
        <w:t xml:space="preserve"> </w:t>
      </w:r>
      <w:r>
        <w:rPr>
          <w:i/>
          <w:iCs/>
          <w:sz w:val="28"/>
          <w:szCs w:val="28"/>
          <w:lang w:val="ru-RU"/>
        </w:rPr>
        <w:t>любить - обожать - увлекаться - влюбляться - пристращаться - втюриться - врезаться</w:t>
      </w:r>
      <w:r>
        <w:rPr>
          <w:sz w:val="28"/>
          <w:szCs w:val="28"/>
          <w:lang w:val="ru-RU"/>
        </w:rPr>
        <w:t>.</w:t>
      </w:r>
    </w:p>
    <w:p w14:paraId="74E5553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          </w:t>
      </w:r>
      <w:r>
        <w:rPr>
          <w:color w:val="FF2D21"/>
          <w:sz w:val="28"/>
          <w:szCs w:val="28"/>
          <w:lang w:val="ru-RU"/>
        </w:rPr>
        <w:t xml:space="preserve"> </w:t>
      </w:r>
      <w:r>
        <w:rPr>
          <w:sz w:val="28"/>
          <w:szCs w:val="28"/>
          <w:lang w:val="ru-RU"/>
        </w:rPr>
        <w:t>Цель оформления данной таблицы заключается в том, что показание разницы по семантике синонимов данного синонимического ряда и нахождение интегральной семы</w:t>
      </w:r>
      <w:ins w:id="568" w:author="梁晓超" w:date="2016-05-12T13:37:00Z">
        <w:r>
          <w:rPr>
            <w:sz w:val="28"/>
            <w:szCs w:val="28"/>
            <w:lang w:val="ru-RU"/>
          </w:rPr>
          <w:t>.</w:t>
        </w:r>
      </w:ins>
      <w:del w:id="569" w:author="梁晓超" w:date="2016-05-12T13:37:00Z">
        <w:r>
          <w:rPr>
            <w:sz w:val="28"/>
            <w:szCs w:val="28"/>
            <w:lang w:val="ru-RU"/>
          </w:rPr>
          <w:delText>,</w:delText>
        </w:r>
      </w:del>
    </w:p>
    <w:p w14:paraId="1D024D8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7C6549A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54C8419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2188621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082712D3"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0" w:author="Microsoft Office 用户" w:date="2016-05-16T10:22:00Z"/>
          <w:lang w:val="ru-RU"/>
        </w:rPr>
      </w:pPr>
    </w:p>
    <w:p w14:paraId="39743B28" w14:textId="77777777" w:rsidR="00DA4512" w:rsidRDefault="00DA451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571" w:author="Microsoft Office 用户" w:date="2016-05-16T10:22:00Z"/>
          <w:sz w:val="28"/>
          <w:szCs w:val="28"/>
          <w:lang w:val="ru-RU"/>
        </w:rPr>
      </w:pPr>
    </w:p>
    <w:p w14:paraId="5E09EAAA"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2" w:author="Microsoft Office 用户" w:date="2016-05-16T10:22:00Z"/>
          <w:lang w:val="ru-RU"/>
        </w:rPr>
      </w:pPr>
    </w:p>
    <w:p w14:paraId="3D7C5692"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3" w:author="Microsoft Office 用户" w:date="2016-05-16T10:22:00Z"/>
          <w:lang w:val="ru-RU"/>
        </w:rPr>
      </w:pPr>
    </w:p>
    <w:p w14:paraId="6611FE92"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4" w:author="Microsoft Office 用户" w:date="2016-05-16T10:22:00Z"/>
          <w:lang w:val="ru-RU"/>
        </w:rPr>
      </w:pPr>
    </w:p>
    <w:p w14:paraId="5B601794"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5" w:author="Microsoft Office 用户" w:date="2016-05-16T10:22:00Z"/>
          <w:lang w:val="ru-RU"/>
        </w:rPr>
      </w:pPr>
    </w:p>
    <w:p w14:paraId="1075823A"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6" w:author="Microsoft Office 用户" w:date="2016-05-16T10:22:00Z"/>
          <w:lang w:val="ru-RU"/>
        </w:rPr>
      </w:pPr>
    </w:p>
    <w:p w14:paraId="0711AF69"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7" w:author="Microsoft Office 用户" w:date="2016-05-16T10:22:00Z"/>
          <w:lang w:val="ru-RU"/>
        </w:rPr>
      </w:pPr>
    </w:p>
    <w:p w14:paraId="4C82F56F"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8" w:author="Microsoft Office 用户" w:date="2016-05-16T10:22:00Z"/>
          <w:lang w:val="ru-RU"/>
        </w:rPr>
      </w:pPr>
    </w:p>
    <w:p w14:paraId="570E7632"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79" w:author="Microsoft Office 用户" w:date="2016-05-16T10:22:00Z"/>
          <w:lang w:val="ru-RU"/>
        </w:rPr>
      </w:pPr>
    </w:p>
    <w:p w14:paraId="60D931F5"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0" w:author="Microsoft Office 用户" w:date="2016-05-16T10:22:00Z"/>
          <w:lang w:val="ru-RU"/>
        </w:rPr>
      </w:pPr>
    </w:p>
    <w:p w14:paraId="075E5D06"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581" w:author="梁晓超" w:date="2016-05-16T00:28:00Z"/>
          <w:del w:id="582" w:author="Microsoft Office 用户" w:date="2016-05-16T10:22:00Z"/>
          <w:lang w:val="ru-RU"/>
        </w:rPr>
      </w:pPr>
    </w:p>
    <w:p w14:paraId="4A235A9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583" w:author="梁晓超" w:date="2016-05-16T00:28:00Z"/>
          <w:lang w:val="ru-RU"/>
        </w:rPr>
      </w:pPr>
    </w:p>
    <w:p w14:paraId="495626A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4" w:author="梁晓超" w:date="2016-05-16T00:28:00Z"/>
          <w:lang w:val="ru-RU"/>
        </w:rPr>
      </w:pPr>
    </w:p>
    <w:p w14:paraId="09165E9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5" w:author="梁晓超" w:date="2016-05-16T00:28:00Z"/>
          <w:lang w:val="ru-RU"/>
        </w:rPr>
      </w:pPr>
    </w:p>
    <w:p w14:paraId="3A3792F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6" w:author="梁晓超" w:date="2016-05-16T00:28:00Z"/>
          <w:lang w:val="ru-RU"/>
        </w:rPr>
      </w:pPr>
    </w:p>
    <w:p w14:paraId="010E960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7" w:author="梁晓超" w:date="2016-05-16T00:28:00Z"/>
          <w:lang w:val="ru-RU"/>
        </w:rPr>
      </w:pPr>
    </w:p>
    <w:p w14:paraId="279D70A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8" w:author="梁晓超" w:date="2016-05-16T00:28:00Z"/>
          <w:lang w:val="ru-RU"/>
        </w:rPr>
      </w:pPr>
    </w:p>
    <w:p w14:paraId="5DF719F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89" w:author="梁晓超" w:date="2016-05-16T00:28:00Z"/>
          <w:lang w:val="ru-RU"/>
        </w:rPr>
      </w:pPr>
    </w:p>
    <w:p w14:paraId="6BAC34F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0" w:author="梁晓超" w:date="2016-05-16T00:28:00Z"/>
          <w:lang w:val="ru-RU"/>
        </w:rPr>
      </w:pPr>
    </w:p>
    <w:p w14:paraId="4879DA0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1" w:author="梁晓超" w:date="2016-05-16T00:28:00Z"/>
          <w:lang w:val="ru-RU"/>
        </w:rPr>
      </w:pPr>
    </w:p>
    <w:p w14:paraId="05AE0BC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2" w:author="梁晓超" w:date="2016-05-16T00:28:00Z"/>
          <w:lang w:val="ru-RU"/>
        </w:rPr>
      </w:pPr>
    </w:p>
    <w:p w14:paraId="01074F0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3" w:author="梁晓超" w:date="2016-05-16T00:28:00Z"/>
          <w:lang w:val="ru-RU"/>
        </w:rPr>
      </w:pPr>
    </w:p>
    <w:p w14:paraId="106E8E3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4" w:author="梁晓超" w:date="2016-05-16T00:28:00Z"/>
          <w:lang w:val="ru-RU"/>
        </w:rPr>
      </w:pPr>
    </w:p>
    <w:p w14:paraId="7C51A37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5" w:author="梁晓超" w:date="2016-05-16T00:28:00Z"/>
          <w:lang w:val="ru-RU"/>
        </w:rPr>
      </w:pPr>
    </w:p>
    <w:p w14:paraId="62F85A3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6" w:author="梁晓超" w:date="2016-05-16T00:28:00Z"/>
          <w:lang w:val="ru-RU"/>
        </w:rPr>
      </w:pPr>
    </w:p>
    <w:p w14:paraId="6CA9D3B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7" w:author="梁晓超" w:date="2016-05-16T00:28:00Z"/>
          <w:lang w:val="ru-RU"/>
        </w:rPr>
      </w:pPr>
    </w:p>
    <w:p w14:paraId="4A2BBDE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8" w:author="梁晓超" w:date="2016-05-16T00:28:00Z"/>
          <w:lang w:val="ru-RU"/>
        </w:rPr>
      </w:pPr>
    </w:p>
    <w:p w14:paraId="0B20A67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599" w:author="梁晓超" w:date="2016-05-16T00:28:00Z"/>
          <w:lang w:val="ru-RU"/>
        </w:rPr>
      </w:pPr>
    </w:p>
    <w:p w14:paraId="7E9F573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0" w:author="梁晓超" w:date="2016-05-16T00:28:00Z"/>
          <w:lang w:val="ru-RU"/>
        </w:rPr>
      </w:pPr>
    </w:p>
    <w:p w14:paraId="41E171A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1" w:author="梁晓超" w:date="2016-05-16T00:28:00Z"/>
          <w:lang w:val="ru-RU"/>
        </w:rPr>
      </w:pPr>
    </w:p>
    <w:p w14:paraId="00D1248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2" w:author="梁晓超" w:date="2016-05-16T00:28:00Z"/>
          <w:lang w:val="ru-RU"/>
        </w:rPr>
      </w:pPr>
    </w:p>
    <w:p w14:paraId="727400B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3" w:author="梁晓超" w:date="2016-05-16T00:28:00Z"/>
          <w:lang w:val="ru-RU"/>
        </w:rPr>
      </w:pPr>
    </w:p>
    <w:p w14:paraId="674DA32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4" w:author="梁晓超" w:date="2016-05-16T00:28:00Z"/>
          <w:lang w:val="ru-RU"/>
        </w:rPr>
      </w:pPr>
    </w:p>
    <w:p w14:paraId="287A3AE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5" w:author="梁晓超" w:date="2016-05-16T00:28:00Z"/>
          <w:lang w:val="ru-RU"/>
        </w:rPr>
      </w:pPr>
    </w:p>
    <w:p w14:paraId="7433BC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6" w:author="梁晓超" w:date="2016-05-16T00:28:00Z"/>
          <w:lang w:val="ru-RU"/>
        </w:rPr>
      </w:pPr>
    </w:p>
    <w:p w14:paraId="7FC5785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7" w:author="梁晓超" w:date="2016-05-16T00:28:00Z"/>
          <w:lang w:val="ru-RU"/>
        </w:rPr>
      </w:pPr>
    </w:p>
    <w:p w14:paraId="55A64B3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8" w:author="梁晓超" w:date="2016-05-16T00:28:00Z"/>
          <w:lang w:val="ru-RU"/>
        </w:rPr>
      </w:pPr>
    </w:p>
    <w:p w14:paraId="679F697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09" w:author="梁晓超" w:date="2016-05-16T00:28:00Z"/>
          <w:lang w:val="ru-RU"/>
        </w:rPr>
      </w:pPr>
    </w:p>
    <w:p w14:paraId="699D21A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10" w:author="梁晓超" w:date="2016-05-16T00:28:00Z"/>
          <w:lang w:val="ru-RU"/>
        </w:rPr>
      </w:pPr>
    </w:p>
    <w:p w14:paraId="4C215C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611" w:author="梁晓超" w:date="2016-05-16T00:28:00Z"/>
          <w:lang w:val="ru-RU"/>
        </w:rPr>
      </w:pPr>
    </w:p>
    <w:p w14:paraId="36D87B57"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12" w:author="梁晓超" w:date="2016-05-16T10:01:00Z"/>
          <w:del w:id="613" w:author="Microsoft Office 用户" w:date="2016-05-16T10:22:00Z"/>
          <w:lang w:val="ru-RU"/>
        </w:rPr>
      </w:pPr>
    </w:p>
    <w:p w14:paraId="2A007D2B"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14" w:author="梁晓超" w:date="2016-05-16T10:01:00Z"/>
          <w:del w:id="615" w:author="Microsoft Office 用户" w:date="2016-05-16T10:22:00Z"/>
          <w:lang w:val="ru-RU"/>
        </w:rPr>
      </w:pPr>
    </w:p>
    <w:p w14:paraId="6FCE95D0"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16" w:author="梁晓超" w:date="2016-05-16T10:01:00Z"/>
          <w:del w:id="617" w:author="Microsoft Office 用户" w:date="2016-05-16T10:22:00Z"/>
          <w:lang w:val="ru-RU"/>
        </w:rPr>
      </w:pPr>
    </w:p>
    <w:p w14:paraId="6356396E"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18" w:author="梁晓超" w:date="2016-05-16T10:01:00Z"/>
          <w:del w:id="619" w:author="Microsoft Office 用户" w:date="2016-05-16T10:22:00Z"/>
          <w:lang w:val="ru-RU"/>
        </w:rPr>
      </w:pPr>
    </w:p>
    <w:p w14:paraId="7DE62E50"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20" w:author="梁晓超" w:date="2016-05-16T10:01:00Z"/>
          <w:del w:id="621" w:author="Microsoft Office 用户" w:date="2016-05-16T10:22:00Z"/>
          <w:lang w:val="ru-RU"/>
        </w:rPr>
      </w:pPr>
    </w:p>
    <w:p w14:paraId="028BAED9"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22" w:author="梁晓超" w:date="2016-05-16T10:01:00Z"/>
          <w:del w:id="623" w:author="Microsoft Office 用户" w:date="2016-05-16T10:22:00Z"/>
          <w:lang w:val="ru-RU"/>
        </w:rPr>
      </w:pPr>
    </w:p>
    <w:p w14:paraId="43BF7101"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24" w:author="梁晓超" w:date="2016-05-16T10:01:00Z"/>
          <w:del w:id="625" w:author="Microsoft Office 用户" w:date="2016-05-16T10:22:00Z"/>
          <w:lang w:val="ru-RU"/>
        </w:rPr>
      </w:pPr>
    </w:p>
    <w:p w14:paraId="225F19B8"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26" w:author="梁晓超" w:date="2016-05-16T10:01:00Z"/>
          <w:del w:id="627" w:author="Microsoft Office 用户" w:date="2016-05-16T10:22:00Z"/>
          <w:lang w:val="ru-RU"/>
        </w:rPr>
      </w:pPr>
    </w:p>
    <w:p w14:paraId="356A76F8"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28" w:author="梁晓超" w:date="2016-05-16T10:01:00Z"/>
          <w:del w:id="629" w:author="Microsoft Office 用户" w:date="2016-05-16T10:22:00Z"/>
          <w:lang w:val="ru-RU"/>
        </w:rPr>
      </w:pPr>
    </w:p>
    <w:p w14:paraId="5062DABD"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30" w:author="梁晓超" w:date="2016-05-16T10:01:00Z"/>
          <w:del w:id="631" w:author="Microsoft Office 用户" w:date="2016-05-16T10:22:00Z"/>
          <w:lang w:val="ru-RU"/>
        </w:rPr>
      </w:pPr>
    </w:p>
    <w:p w14:paraId="7B6E6BE8"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32" w:author="梁晓超" w:date="2016-05-16T10:01:00Z"/>
          <w:del w:id="633" w:author="Microsoft Office 用户" w:date="2016-05-16T10:22:00Z"/>
          <w:lang w:val="ru-RU"/>
        </w:rPr>
      </w:pPr>
    </w:p>
    <w:p w14:paraId="562EAF06"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34" w:author="梁晓超" w:date="2016-05-16T10:01:00Z"/>
          <w:del w:id="635" w:author="Microsoft Office 用户" w:date="2016-05-16T10:22:00Z"/>
          <w:lang w:val="ru-RU"/>
        </w:rPr>
      </w:pPr>
    </w:p>
    <w:p w14:paraId="57FD49E0"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36" w:author="梁晓超" w:date="2016-05-16T10:01:00Z"/>
          <w:del w:id="637" w:author="Microsoft Office 用户" w:date="2016-05-16T10:22:00Z"/>
          <w:lang w:val="ru-RU"/>
        </w:rPr>
      </w:pPr>
    </w:p>
    <w:p w14:paraId="2B080845"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38" w:author="梁晓超" w:date="2016-05-16T10:01:00Z"/>
          <w:del w:id="639" w:author="Microsoft Office 用户" w:date="2016-05-16T10:22:00Z"/>
          <w:lang w:val="ru-RU"/>
        </w:rPr>
      </w:pPr>
    </w:p>
    <w:p w14:paraId="6E31F623"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40" w:author="梁晓超" w:date="2016-05-16T10:01:00Z"/>
          <w:del w:id="641" w:author="Microsoft Office 用户" w:date="2016-05-16T10:22:00Z"/>
          <w:lang w:val="ru-RU"/>
        </w:rPr>
      </w:pPr>
    </w:p>
    <w:p w14:paraId="0DBC89F7"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42" w:author="梁晓超" w:date="2016-05-16T10:01:00Z"/>
          <w:del w:id="643" w:author="Microsoft Office 用户" w:date="2016-05-16T10:22:00Z"/>
          <w:lang w:val="ru-RU"/>
        </w:rPr>
      </w:pPr>
    </w:p>
    <w:p w14:paraId="150575EA"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44" w:author="梁晓超" w:date="2016-05-16T10:01:00Z"/>
          <w:del w:id="645" w:author="Microsoft Office 用户" w:date="2016-05-16T10:22:00Z"/>
          <w:lang w:val="ru-RU"/>
        </w:rPr>
      </w:pPr>
    </w:p>
    <w:p w14:paraId="0D8959CB"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46" w:author="梁晓超" w:date="2016-05-16T10:01:00Z"/>
          <w:del w:id="647" w:author="Microsoft Office 用户" w:date="2016-05-16T10:22:00Z"/>
          <w:lang w:val="ru-RU"/>
        </w:rPr>
      </w:pPr>
    </w:p>
    <w:p w14:paraId="694674AB"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48" w:author="梁晓超" w:date="2016-05-16T10:01:00Z"/>
          <w:del w:id="649" w:author="Microsoft Office 用户" w:date="2016-05-16T10:22:00Z"/>
          <w:lang w:val="ru-RU"/>
        </w:rPr>
      </w:pPr>
    </w:p>
    <w:p w14:paraId="4EF6BF9A"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50" w:author="梁晓超" w:date="2016-05-16T10:01:00Z"/>
          <w:del w:id="651" w:author="Microsoft Office 用户" w:date="2016-05-16T10:22:00Z"/>
          <w:lang w:val="ru-RU"/>
        </w:rPr>
      </w:pPr>
    </w:p>
    <w:p w14:paraId="6B215DF8"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52" w:author="梁晓超" w:date="2016-05-16T10:01:00Z"/>
          <w:del w:id="653" w:author="Microsoft Office 用户" w:date="2016-05-16T10:22:00Z"/>
          <w:lang w:val="ru-RU"/>
        </w:rPr>
      </w:pPr>
    </w:p>
    <w:p w14:paraId="7A1EE9ED"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54" w:author="梁晓超" w:date="2016-05-16T10:01:00Z"/>
          <w:del w:id="655" w:author="Microsoft Office 用户" w:date="2016-05-16T10:22:00Z"/>
          <w:lang w:val="ru-RU"/>
        </w:rPr>
      </w:pPr>
    </w:p>
    <w:p w14:paraId="0F012C9A" w14:textId="77777777" w:rsidR="009A17E1" w:rsidDel="00DA4512"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656" w:author="梁晓超" w:date="2016-05-16T10:01:00Z"/>
          <w:del w:id="657" w:author="Microsoft Office 用户" w:date="2016-05-16T10:22:00Z"/>
          <w:lang w:val="ru-RU"/>
        </w:rPr>
      </w:pPr>
    </w:p>
    <w:p w14:paraId="30F41C7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r>
        <w:rPr>
          <w:sz w:val="28"/>
          <w:szCs w:val="28"/>
          <w:lang w:val="ru-RU"/>
        </w:rPr>
        <w:t>Таблица 1. Семантика глаголов</w:t>
      </w:r>
    </w:p>
    <w:tbl>
      <w:tblPr>
        <w:tblStyle w:val="TableNormal"/>
        <w:tblW w:w="9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406"/>
        <w:gridCol w:w="2407"/>
        <w:gridCol w:w="2407"/>
        <w:gridCol w:w="2407"/>
      </w:tblGrid>
      <w:tr w:rsidR="009A17E1" w14:paraId="6E19EC9C" w14:textId="77777777">
        <w:trPr>
          <w:trHeight w:val="321"/>
          <w:tblHeader/>
          <w:jc w:val="center"/>
        </w:trPr>
        <w:tc>
          <w:tcPr>
            <w:tcW w:w="24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FF43ABA" w14:textId="77777777" w:rsidR="009A17E1" w:rsidRDefault="00BE738B">
            <w:pPr>
              <w:pStyle w:val="1A"/>
              <w:spacing w:line="360" w:lineRule="auto"/>
            </w:pPr>
            <w:r>
              <w:rPr>
                <w:rFonts w:ascii="Times New Roman" w:hAnsi="Times New Roman"/>
                <w:sz w:val="28"/>
                <w:szCs w:val="28"/>
              </w:rPr>
              <w:t>Глагол</w:t>
            </w:r>
          </w:p>
        </w:tc>
        <w:tc>
          <w:tcPr>
            <w:tcW w:w="24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7DA7F7" w14:textId="77777777" w:rsidR="009A17E1" w:rsidRDefault="00BE738B">
            <w:pPr>
              <w:pStyle w:val="1A"/>
              <w:spacing w:line="360" w:lineRule="auto"/>
            </w:pPr>
            <w:r>
              <w:rPr>
                <w:rFonts w:ascii="Times New Roman" w:hAnsi="Times New Roman"/>
                <w:sz w:val="28"/>
                <w:szCs w:val="28"/>
              </w:rPr>
              <w:t>БТС</w:t>
            </w:r>
          </w:p>
        </w:tc>
        <w:tc>
          <w:tcPr>
            <w:tcW w:w="24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AA1A9FD" w14:textId="77777777" w:rsidR="009A17E1" w:rsidRDefault="00BE738B">
            <w:pPr>
              <w:pStyle w:val="1A"/>
              <w:spacing w:line="360" w:lineRule="auto"/>
            </w:pPr>
            <w:r>
              <w:rPr>
                <w:rFonts w:ascii="Times New Roman" w:hAnsi="Times New Roman"/>
                <w:sz w:val="28"/>
                <w:szCs w:val="28"/>
              </w:rPr>
              <w:t>Евгениевой</w:t>
            </w:r>
          </w:p>
        </w:tc>
        <w:tc>
          <w:tcPr>
            <w:tcW w:w="24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03211C" w14:textId="77777777" w:rsidR="009A17E1" w:rsidRDefault="00BE738B">
            <w:pPr>
              <w:spacing w:line="360" w:lineRule="auto"/>
            </w:pPr>
            <w:r>
              <w:rPr>
                <w:b/>
                <w:bCs/>
                <w:sz w:val="28"/>
                <w:szCs w:val="28"/>
              </w:rPr>
              <w:t>Бабенко</w:t>
            </w:r>
          </w:p>
        </w:tc>
      </w:tr>
      <w:tr w:rsidR="009A17E1" w14:paraId="3CFDBFF4" w14:textId="77777777">
        <w:tblPrEx>
          <w:shd w:val="clear" w:color="auto" w:fill="CEDDEB"/>
        </w:tblPrEx>
        <w:trPr>
          <w:trHeight w:val="11229"/>
          <w:jc w:val="center"/>
        </w:trPr>
        <w:tc>
          <w:tcPr>
            <w:tcW w:w="240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971AC6" w14:textId="77777777" w:rsidR="009A17E1" w:rsidRDefault="00BE738B">
            <w:pPr>
              <w:pStyle w:val="1A"/>
              <w:spacing w:line="360" w:lineRule="auto"/>
            </w:pPr>
            <w:r>
              <w:rPr>
                <w:rFonts w:ascii="Times New Roman" w:hAnsi="Times New Roman"/>
                <w:sz w:val="28"/>
                <w:szCs w:val="28"/>
              </w:rPr>
              <w:t>любить</w:t>
            </w:r>
          </w:p>
        </w:tc>
        <w:tc>
          <w:tcPr>
            <w:tcW w:w="240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6EB12BF" w14:textId="77777777" w:rsidR="009A17E1" w:rsidRDefault="00BE738B">
            <w:pPr>
              <w:pStyle w:val="A8"/>
              <w:spacing w:line="360" w:lineRule="auto"/>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w:t>
            </w:r>
          </w:p>
          <w:p w14:paraId="033AE3C3" w14:textId="77777777" w:rsidR="009A17E1" w:rsidRDefault="00BE738B">
            <w:pPr>
              <w:pStyle w:val="A8"/>
              <w:numPr>
                <w:ilvl w:val="0"/>
                <w:numId w:val="10"/>
              </w:numPr>
              <w:spacing w:line="360" w:lineRule="auto"/>
              <w:rPr>
                <w:rFonts w:ascii="Times New Roman" w:hAnsi="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 xml:space="preserve">Чувствовать глубокую привязанность к кому-, чему-л., </w:t>
            </w:r>
            <w:r>
              <w:rPr>
                <w:rFonts w:ascii="Times New Roman" w:hAnsi="Times New Roman"/>
                <w:color w:val="0B0E0D"/>
                <w:sz w:val="28"/>
                <w:szCs w:val="28"/>
                <w:u w:color="0B0E0D"/>
                <w:shd w:val="clear" w:color="auto" w:fill="EDEEEF"/>
                <w:lang w:val="ru-RU"/>
              </w:rPr>
              <w:t>быть преданным кому</w:t>
            </w:r>
            <w:r>
              <w:rPr>
                <w:rFonts w:ascii="Times New Roman" w:hAnsi="Times New Roman"/>
                <w:color w:val="0B0E0D"/>
                <w:sz w:val="28"/>
                <w:szCs w:val="28"/>
                <w:u w:color="0B0E0D"/>
                <w:shd w:val="clear" w:color="auto" w:fill="EDEEEF"/>
              </w:rPr>
              <w:t>-, чему-л.</w:t>
            </w:r>
          </w:p>
          <w:p w14:paraId="05405010" w14:textId="77777777" w:rsidR="009A17E1" w:rsidRDefault="00BE738B">
            <w:pPr>
              <w:pStyle w:val="A8"/>
              <w:numPr>
                <w:ilvl w:val="0"/>
                <w:numId w:val="10"/>
              </w:numPr>
              <w:spacing w:line="360" w:lineRule="auto"/>
              <w:rPr>
                <w:rFonts w:ascii="Times New Roman" w:hAnsi="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 xml:space="preserve"> (кого). Чувствовать сердечную склонность к лицу другого пола; </w:t>
            </w:r>
            <w:r>
              <w:rPr>
                <w:rFonts w:ascii="Times New Roman" w:hAnsi="Times New Roman"/>
                <w:color w:val="0B0E0D"/>
                <w:sz w:val="28"/>
                <w:szCs w:val="28"/>
                <w:u w:color="0B0E0D"/>
                <w:shd w:val="clear" w:color="auto" w:fill="EDEEEF"/>
                <w:lang w:val="ru-RU"/>
              </w:rPr>
              <w:t>быть влюблённым</w:t>
            </w:r>
            <w:r>
              <w:rPr>
                <w:rFonts w:ascii="Times New Roman" w:hAnsi="Times New Roman"/>
                <w:color w:val="0B0E0D"/>
                <w:sz w:val="28"/>
                <w:szCs w:val="28"/>
                <w:u w:color="0B0E0D"/>
                <w:shd w:val="clear" w:color="auto" w:fill="EDEEEF"/>
              </w:rPr>
              <w:t>.</w:t>
            </w:r>
          </w:p>
        </w:tc>
        <w:tc>
          <w:tcPr>
            <w:tcW w:w="240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C2D57" w14:textId="77777777" w:rsidR="009A17E1" w:rsidRDefault="00BE738B">
            <w:pPr>
              <w:pStyle w:val="2A"/>
              <w:spacing w:line="360" w:lineRule="auto"/>
            </w:pPr>
            <w:r>
              <w:rPr>
                <w:rFonts w:ascii="Times New Roman" w:hAnsi="Times New Roman"/>
                <w:b/>
                <w:bCs/>
                <w:sz w:val="28"/>
                <w:szCs w:val="28"/>
                <w:lang w:val="ru-RU"/>
              </w:rPr>
              <w:t xml:space="preserve">несов. перех. </w:t>
            </w:r>
            <w:r>
              <w:rPr>
                <w:rFonts w:ascii="Times New Roman" w:hAnsi="Times New Roman"/>
                <w:sz w:val="28"/>
                <w:szCs w:val="28"/>
                <w:lang w:val="ru-RU"/>
              </w:rPr>
              <w:t>кого-что.</w:t>
            </w:r>
          </w:p>
          <w:p w14:paraId="78741D90" w14:textId="77777777" w:rsidR="009A17E1" w:rsidRDefault="00BE738B">
            <w:pPr>
              <w:pStyle w:val="2A"/>
              <w:numPr>
                <w:ilvl w:val="0"/>
                <w:numId w:val="11"/>
              </w:numPr>
              <w:spacing w:line="360" w:lineRule="auto"/>
              <w:rPr>
                <w:rFonts w:ascii="Times New Roman" w:hAnsi="Times New Roman"/>
                <w:sz w:val="28"/>
                <w:szCs w:val="28"/>
                <w:lang w:val="ru-RU"/>
              </w:rPr>
            </w:pPr>
            <w:r>
              <w:rPr>
                <w:rFonts w:ascii="Times New Roman" w:hAnsi="Times New Roman"/>
                <w:sz w:val="28"/>
                <w:szCs w:val="28"/>
                <w:lang w:val="ru-RU"/>
              </w:rPr>
              <w:t>Чувствовать глубокую привязанность к кому-, чему-Л., быть преданным кому-л, чему-л.</w:t>
            </w:r>
          </w:p>
          <w:p w14:paraId="199F0C65" w14:textId="77777777" w:rsidR="009A17E1" w:rsidRDefault="00BE738B">
            <w:pPr>
              <w:pStyle w:val="2A"/>
              <w:numPr>
                <w:ilvl w:val="0"/>
                <w:numId w:val="11"/>
              </w:numPr>
              <w:spacing w:line="360" w:lineRule="auto"/>
              <w:rPr>
                <w:rFonts w:ascii="Times New Roman" w:hAnsi="Times New Roman"/>
                <w:sz w:val="28"/>
                <w:szCs w:val="28"/>
                <w:lang w:val="ru-RU"/>
              </w:rPr>
            </w:pPr>
            <w:r>
              <w:rPr>
                <w:rFonts w:ascii="Times New Roman" w:hAnsi="Times New Roman"/>
                <w:sz w:val="28"/>
                <w:szCs w:val="28"/>
                <w:lang w:val="ru-RU"/>
              </w:rPr>
              <w:t>Чувствовать сердечную склонность к лицу другого пола.</w:t>
            </w:r>
          </w:p>
        </w:tc>
        <w:tc>
          <w:tcPr>
            <w:tcW w:w="240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AB504B"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кого.</w:t>
            </w:r>
          </w:p>
          <w:p w14:paraId="1833F94F" w14:textId="77777777" w:rsidR="009A17E1" w:rsidRDefault="00BE738B">
            <w:pPr>
              <w:numPr>
                <w:ilvl w:val="0"/>
                <w:numId w:val="12"/>
              </w:numPr>
              <w:spacing w:line="360" w:lineRule="auto"/>
              <w:rPr>
                <w:sz w:val="28"/>
                <w:szCs w:val="28"/>
                <w:lang w:val="ru-RU"/>
              </w:rPr>
            </w:pPr>
            <w:r>
              <w:rPr>
                <w:sz w:val="28"/>
                <w:szCs w:val="28"/>
                <w:lang w:val="ru-RU"/>
              </w:rPr>
              <w:t>Относиться к кому-л. (обычно лицу противоположного пола) с глубокой симпатией, испытывая чувство самоотверженной и глубокой привязанности, сердечного влечения, склонности.</w:t>
            </w:r>
          </w:p>
          <w:p w14:paraId="1CEFF7AF" w14:textId="77777777" w:rsidR="009A17E1" w:rsidRDefault="00BE738B">
            <w:pPr>
              <w:spacing w:line="360" w:lineRule="auto"/>
            </w:pPr>
            <w:r>
              <w:rPr>
                <w:sz w:val="28"/>
                <w:szCs w:val="28"/>
                <w:lang w:val="ru-RU"/>
              </w:rPr>
              <w:t>2. Относиться (отнестись) с симпатией, испытывая расположение, склонность к кому-л.</w:t>
            </w:r>
          </w:p>
        </w:tc>
      </w:tr>
      <w:tr w:rsidR="009A17E1" w14:paraId="2A52D550" w14:textId="77777777">
        <w:tblPrEx>
          <w:shd w:val="clear" w:color="auto" w:fill="CEDDEB"/>
        </w:tblPrEx>
        <w:trPr>
          <w:trHeight w:val="6481"/>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B9C323" w14:textId="77777777" w:rsidR="009A17E1" w:rsidRDefault="00BE738B">
            <w:pPr>
              <w:pStyle w:val="1A"/>
              <w:spacing w:line="360" w:lineRule="auto"/>
            </w:pPr>
            <w:r>
              <w:rPr>
                <w:rFonts w:ascii="Times New Roman" w:hAnsi="Times New Roman"/>
                <w:sz w:val="28"/>
                <w:szCs w:val="28"/>
              </w:rPr>
              <w:lastRenderedPageBreak/>
              <w:t>обожать</w:t>
            </w:r>
          </w:p>
        </w:tc>
        <w:tc>
          <w:tcPr>
            <w:tcW w:w="24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A800B35" w14:textId="77777777" w:rsidR="009A17E1" w:rsidRDefault="00BE738B">
            <w:pPr>
              <w:pStyle w:val="A8"/>
              <w:spacing w:line="360" w:lineRule="auto"/>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w:t>
            </w:r>
          </w:p>
          <w:p w14:paraId="6D3A9C89" w14:textId="77777777" w:rsidR="009A17E1" w:rsidRDefault="00BE738B">
            <w:pPr>
              <w:pStyle w:val="A8"/>
              <w:numPr>
                <w:ilvl w:val="0"/>
                <w:numId w:val="13"/>
              </w:numPr>
              <w:spacing w:line="360" w:lineRule="auto"/>
              <w:rPr>
                <w:rFonts w:ascii="Times New Roman" w:hAnsi="Times New Roman"/>
                <w:color w:val="0B0E0D"/>
                <w:sz w:val="28"/>
                <w:szCs w:val="28"/>
                <w:u w:color="0B0E0D"/>
                <w:shd w:val="clear" w:color="auto" w:fill="EDEEEF"/>
                <w:lang w:val="ru-RU"/>
              </w:rPr>
            </w:pPr>
            <w:r>
              <w:rPr>
                <w:rFonts w:ascii="Times New Roman" w:hAnsi="Times New Roman"/>
                <w:color w:val="0B0E0D"/>
                <w:sz w:val="28"/>
                <w:szCs w:val="28"/>
                <w:u w:color="0B0E0D"/>
                <w:shd w:val="clear" w:color="auto" w:fill="EDEEEF"/>
                <w:lang w:val="ru-RU"/>
              </w:rPr>
              <w:t>Боготворить</w:t>
            </w:r>
            <w:r>
              <w:rPr>
                <w:rFonts w:ascii="Times New Roman" w:hAnsi="Times New Roman"/>
                <w:color w:val="0B0E0D"/>
                <w:sz w:val="28"/>
                <w:szCs w:val="28"/>
                <w:u w:color="0B0E0D"/>
                <w:shd w:val="clear" w:color="auto" w:fill="EDEEEF"/>
              </w:rPr>
              <w:t xml:space="preserve">. </w:t>
            </w:r>
          </w:p>
          <w:p w14:paraId="7C941B04" w14:textId="77777777" w:rsidR="009A17E1" w:rsidRDefault="00BE738B">
            <w:pPr>
              <w:pStyle w:val="A8"/>
              <w:numPr>
                <w:ilvl w:val="0"/>
                <w:numId w:val="13"/>
              </w:numPr>
              <w:spacing w:line="360" w:lineRule="auto"/>
              <w:rPr>
                <w:rFonts w:ascii="Times New Roman" w:hAnsi="Times New Roman"/>
                <w:color w:val="0B0E0D"/>
                <w:sz w:val="28"/>
                <w:szCs w:val="28"/>
                <w:u w:color="0B0E0D"/>
                <w:shd w:val="clear" w:color="auto" w:fill="EDEEEF"/>
                <w:lang w:val="ru-RU"/>
              </w:rPr>
            </w:pPr>
            <w:r>
              <w:rPr>
                <w:rFonts w:ascii="Times New Roman" w:hAnsi="Times New Roman"/>
                <w:color w:val="0B0E0D"/>
                <w:sz w:val="28"/>
                <w:szCs w:val="28"/>
                <w:u w:color="0B0E0D"/>
                <w:shd w:val="clear" w:color="auto" w:fill="EDEEEF"/>
                <w:lang w:val="ru-RU"/>
              </w:rPr>
              <w:t>Питать к кому</w:t>
            </w:r>
            <w:r>
              <w:rPr>
                <w:rFonts w:ascii="Times New Roman" w:hAnsi="Times New Roman"/>
                <w:color w:val="0B0E0D"/>
                <w:sz w:val="28"/>
                <w:szCs w:val="28"/>
                <w:u w:color="0B0E0D"/>
                <w:shd w:val="clear" w:color="auto" w:fill="EDEEEF"/>
              </w:rPr>
              <w:t xml:space="preserve">-, чему-л. </w:t>
            </w:r>
            <w:r>
              <w:rPr>
                <w:rFonts w:ascii="Times New Roman" w:hAnsi="Times New Roman"/>
                <w:color w:val="0B0E0D"/>
                <w:sz w:val="28"/>
                <w:szCs w:val="28"/>
                <w:u w:color="0B0E0D"/>
                <w:shd w:val="clear" w:color="auto" w:fill="EDEEEF"/>
                <w:lang w:val="ru-RU"/>
              </w:rPr>
              <w:t>чувство сильной</w:t>
            </w:r>
            <w:r>
              <w:rPr>
                <w:rFonts w:ascii="Times New Roman" w:hAnsi="Times New Roman"/>
                <w:color w:val="0B0E0D"/>
                <w:sz w:val="28"/>
                <w:szCs w:val="28"/>
                <w:u w:color="0B0E0D"/>
                <w:shd w:val="clear" w:color="auto" w:fill="EDEEEF"/>
              </w:rPr>
              <w:t>, доходящей до преклонения любви.</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DD7458" w14:textId="77777777" w:rsidR="009A17E1" w:rsidRDefault="00BE738B">
            <w:pPr>
              <w:pStyle w:val="2A"/>
              <w:spacing w:line="360" w:lineRule="auto"/>
            </w:pPr>
            <w:r>
              <w:rPr>
                <w:rFonts w:ascii="Times New Roman" w:hAnsi="Times New Roman"/>
                <w:b/>
                <w:bCs/>
                <w:sz w:val="28"/>
                <w:szCs w:val="28"/>
                <w:lang w:val="ru-RU"/>
              </w:rPr>
              <w:t xml:space="preserve">несов., перех. </w:t>
            </w:r>
            <w:r>
              <w:rPr>
                <w:rFonts w:ascii="Times New Roman" w:hAnsi="Times New Roman"/>
                <w:sz w:val="28"/>
                <w:szCs w:val="28"/>
                <w:lang w:val="ru-RU"/>
              </w:rPr>
              <w:t>кого-что.</w:t>
            </w:r>
          </w:p>
          <w:p w14:paraId="42C5329A" w14:textId="77777777" w:rsidR="009A17E1" w:rsidRDefault="00BE738B">
            <w:pPr>
              <w:pStyle w:val="2A"/>
              <w:numPr>
                <w:ilvl w:val="0"/>
                <w:numId w:val="14"/>
              </w:numPr>
              <w:spacing w:line="360" w:lineRule="auto"/>
              <w:rPr>
                <w:rFonts w:ascii="Times New Roman" w:hAnsi="Times New Roman"/>
                <w:sz w:val="28"/>
                <w:szCs w:val="28"/>
                <w:lang w:val="ru-RU"/>
              </w:rPr>
            </w:pPr>
            <w:r>
              <w:rPr>
                <w:rFonts w:ascii="Times New Roman" w:hAnsi="Times New Roman"/>
                <w:sz w:val="28"/>
                <w:szCs w:val="28"/>
                <w:lang w:val="ru-RU"/>
              </w:rPr>
              <w:t>устар. Обожествлять.</w:t>
            </w:r>
          </w:p>
          <w:p w14:paraId="22332799" w14:textId="77777777" w:rsidR="009A17E1" w:rsidRDefault="00BE738B">
            <w:pPr>
              <w:pStyle w:val="2A"/>
              <w:numPr>
                <w:ilvl w:val="0"/>
                <w:numId w:val="14"/>
              </w:numPr>
              <w:spacing w:line="360" w:lineRule="auto"/>
              <w:rPr>
                <w:rFonts w:ascii="Times New Roman" w:hAnsi="Times New Roman"/>
                <w:sz w:val="28"/>
                <w:szCs w:val="28"/>
                <w:lang w:val="ru-RU"/>
              </w:rPr>
            </w:pPr>
            <w:r>
              <w:rPr>
                <w:rFonts w:ascii="Times New Roman" w:hAnsi="Times New Roman"/>
                <w:sz w:val="28"/>
                <w:szCs w:val="28"/>
                <w:lang w:val="ru-RU"/>
              </w:rPr>
              <w:t>Питать к кому-, чему-л. чувство сильной, доходящей до преклонения любви.</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82D068"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кого-что.</w:t>
            </w:r>
          </w:p>
          <w:p w14:paraId="7881E59E" w14:textId="77777777" w:rsidR="009A17E1" w:rsidRDefault="00BE738B">
            <w:pPr>
              <w:spacing w:line="360" w:lineRule="auto"/>
            </w:pPr>
            <w:r>
              <w:rPr>
                <w:sz w:val="28"/>
                <w:szCs w:val="28"/>
                <w:lang w:val="ru-RU"/>
              </w:rPr>
              <w:t>Относиться к кому-л. с чувством сильной любви, преклоняться перед кем-л.</w:t>
            </w:r>
          </w:p>
        </w:tc>
      </w:tr>
      <w:tr w:rsidR="009A17E1" w14:paraId="63CB6B24" w14:textId="77777777">
        <w:tblPrEx>
          <w:shd w:val="clear" w:color="auto" w:fill="CEDDEB"/>
        </w:tblPrEx>
        <w:trPr>
          <w:trHeight w:val="4111"/>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CE1BBA" w14:textId="77777777" w:rsidR="009A17E1" w:rsidRDefault="00BE738B">
            <w:pPr>
              <w:pStyle w:val="1A"/>
              <w:spacing w:line="360" w:lineRule="auto"/>
            </w:pPr>
            <w:r>
              <w:rPr>
                <w:rFonts w:ascii="Times New Roman" w:hAnsi="Times New Roman"/>
                <w:sz w:val="28"/>
                <w:szCs w:val="28"/>
              </w:rPr>
              <w:t>увлекаться</w:t>
            </w:r>
          </w:p>
        </w:tc>
        <w:tc>
          <w:tcPr>
            <w:tcW w:w="24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C0A9B37"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w:t>
            </w:r>
            <w:r>
              <w:rPr>
                <w:rFonts w:ascii="Times New Roman" w:hAnsi="Times New Roman"/>
                <w:color w:val="0B0E0D"/>
                <w:sz w:val="28"/>
                <w:szCs w:val="28"/>
                <w:u w:color="0B0E0D"/>
                <w:shd w:val="clear" w:color="auto" w:fill="EDEEEF"/>
                <w:lang w:val="ru-RU"/>
              </w:rPr>
              <w:t>ем-чем.</w:t>
            </w:r>
          </w:p>
          <w:p w14:paraId="6DF1755A" w14:textId="77777777" w:rsidR="009A17E1" w:rsidRDefault="00BE738B">
            <w:pPr>
              <w:pStyle w:val="A8"/>
              <w:spacing w:line="360" w:lineRule="auto"/>
            </w:pPr>
            <w:r>
              <w:rPr>
                <w:rFonts w:ascii="Times New Roman" w:hAnsi="Times New Roman"/>
                <w:color w:val="0B0E0D"/>
                <w:sz w:val="28"/>
                <w:szCs w:val="28"/>
                <w:u w:color="0B0E0D"/>
                <w:shd w:val="clear" w:color="auto" w:fill="EDEEEF"/>
                <w:lang w:val="ru-RU"/>
              </w:rPr>
              <w:t>Почувствовать влечение к кому</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влюбиться в кого</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(4 зн.)</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FFEF2" w14:textId="77777777" w:rsidR="009A17E1" w:rsidRDefault="00BE738B">
            <w:pPr>
              <w:pStyle w:val="2A"/>
              <w:spacing w:line="360" w:lineRule="auto"/>
              <w:rPr>
                <w:rFonts w:ascii="Times New Roman" w:eastAsia="Times New Roman" w:hAnsi="Times New Roman" w:cs="Times New Roman"/>
                <w:b/>
                <w:bCs/>
                <w:sz w:val="28"/>
                <w:szCs w:val="28"/>
              </w:rPr>
            </w:pPr>
            <w:r>
              <w:rPr>
                <w:rFonts w:ascii="Times New Roman" w:hAnsi="Times New Roman"/>
                <w:b/>
                <w:bCs/>
                <w:sz w:val="28"/>
                <w:szCs w:val="28"/>
                <w:lang w:val="ru-RU"/>
              </w:rPr>
              <w:t xml:space="preserve">несов.  </w:t>
            </w:r>
            <w:r>
              <w:rPr>
                <w:rFonts w:ascii="Times New Roman" w:hAnsi="Times New Roman"/>
                <w:sz w:val="28"/>
                <w:szCs w:val="28"/>
                <w:lang w:val="ru-RU"/>
              </w:rPr>
              <w:t>кем-чем.</w:t>
            </w:r>
          </w:p>
          <w:p w14:paraId="4354707E" w14:textId="77777777" w:rsidR="009A17E1" w:rsidRDefault="00BE738B">
            <w:pPr>
              <w:pStyle w:val="2A"/>
              <w:spacing w:line="360" w:lineRule="auto"/>
              <w:rPr>
                <w:rFonts w:ascii="Times New Roman" w:eastAsia="Times New Roman" w:hAnsi="Times New Roman" w:cs="Times New Roman"/>
                <w:sz w:val="28"/>
                <w:szCs w:val="28"/>
              </w:rPr>
            </w:pPr>
            <w:r>
              <w:rPr>
                <w:rFonts w:ascii="Times New Roman" w:hAnsi="Times New Roman"/>
                <w:sz w:val="28"/>
                <w:szCs w:val="28"/>
                <w:lang w:val="ru-RU"/>
              </w:rPr>
              <w:t xml:space="preserve">кем. </w:t>
            </w:r>
          </w:p>
          <w:p w14:paraId="196C5ECD" w14:textId="77777777" w:rsidR="009A17E1" w:rsidRDefault="00BE738B">
            <w:pPr>
              <w:pStyle w:val="2A"/>
              <w:spacing w:line="360" w:lineRule="auto"/>
            </w:pPr>
            <w:r>
              <w:rPr>
                <w:rFonts w:ascii="Times New Roman" w:hAnsi="Times New Roman"/>
                <w:sz w:val="28"/>
                <w:szCs w:val="28"/>
                <w:lang w:val="ru-RU"/>
              </w:rPr>
              <w:t>Почувствовать влечение к кому-л., влюбиться в кого-л.</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DADD2"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кем</w:t>
            </w:r>
          </w:p>
          <w:p w14:paraId="098238D8" w14:textId="77777777" w:rsidR="009A17E1" w:rsidRDefault="00BE738B">
            <w:pPr>
              <w:spacing w:line="360" w:lineRule="auto"/>
            </w:pPr>
            <w:r>
              <w:rPr>
                <w:sz w:val="28"/>
                <w:szCs w:val="28"/>
                <w:lang w:val="ru-RU"/>
              </w:rPr>
              <w:t>Относиться (отнестись) к кому-л. с симпатией, чувствуя сердечное влечение к кому-л.</w:t>
            </w:r>
          </w:p>
        </w:tc>
      </w:tr>
      <w:tr w:rsidR="009A17E1" w14:paraId="7B4CF262" w14:textId="77777777">
        <w:tblPrEx>
          <w:shd w:val="clear" w:color="auto" w:fill="CEDDEB"/>
        </w:tblPrEx>
        <w:trPr>
          <w:trHeight w:val="4585"/>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DA3885" w14:textId="77777777" w:rsidR="009A17E1" w:rsidRDefault="00BE738B">
            <w:pPr>
              <w:pStyle w:val="1A"/>
              <w:spacing w:line="360" w:lineRule="auto"/>
            </w:pPr>
            <w:r>
              <w:rPr>
                <w:rFonts w:ascii="Times New Roman" w:hAnsi="Times New Roman"/>
                <w:sz w:val="28"/>
                <w:szCs w:val="28"/>
              </w:rPr>
              <w:lastRenderedPageBreak/>
              <w:t>влюбляться</w:t>
            </w:r>
          </w:p>
        </w:tc>
        <w:tc>
          <w:tcPr>
            <w:tcW w:w="24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7B70423" w14:textId="77777777" w:rsidR="009A17E1" w:rsidRDefault="00BE738B">
            <w:pPr>
              <w:pStyle w:val="A8"/>
              <w:spacing w:line="360" w:lineRule="auto"/>
              <w:rPr>
                <w:rFonts w:ascii="Times New Roman" w:eastAsia="Times New Roman" w:hAnsi="Times New Roman" w:cs="Times New Roman"/>
                <w:b/>
                <w:bCs/>
                <w:color w:val="0B0E0D"/>
                <w:sz w:val="28"/>
                <w:szCs w:val="28"/>
                <w:u w:color="0B0E0D"/>
                <w:shd w:val="clear" w:color="auto" w:fill="EDEEEF"/>
              </w:rPr>
            </w:pPr>
            <w:r>
              <w:rPr>
                <w:rFonts w:ascii="Times New Roman" w:hAnsi="Times New Roman"/>
                <w:b/>
                <w:bCs/>
                <w:color w:val="0B0E0D"/>
                <w:sz w:val="28"/>
                <w:szCs w:val="28"/>
                <w:u w:color="0B0E0D"/>
                <w:shd w:val="clear" w:color="auto" w:fill="EDEEEF"/>
                <w:lang w:val="ru-RU"/>
              </w:rPr>
              <w:t>н</w:t>
            </w:r>
            <w:r>
              <w:rPr>
                <w:rFonts w:ascii="Times New Roman" w:hAnsi="Times New Roman"/>
                <w:b/>
                <w:bCs/>
                <w:color w:val="0B0E0D"/>
                <w:sz w:val="28"/>
                <w:szCs w:val="28"/>
                <w:u w:color="0B0E0D"/>
                <w:shd w:val="clear" w:color="auto" w:fill="EDEEEF"/>
              </w:rPr>
              <w:t>св.</w:t>
            </w:r>
            <w:r>
              <w:rPr>
                <w:rFonts w:ascii="Times New Roman" w:hAnsi="Times New Roman"/>
                <w:b/>
                <w:bCs/>
                <w:color w:val="0B0E0D"/>
                <w:sz w:val="28"/>
                <w:szCs w:val="28"/>
                <w:u w:color="0B0E0D"/>
                <w:shd w:val="clear" w:color="auto" w:fill="EDEEEF"/>
                <w:lang w:val="ru-RU"/>
              </w:rPr>
              <w:t xml:space="preserve"> </w:t>
            </w:r>
            <w:r>
              <w:rPr>
                <w:rFonts w:ascii="Times New Roman" w:hAnsi="Times New Roman"/>
                <w:color w:val="0B0E0D"/>
                <w:sz w:val="28"/>
                <w:szCs w:val="28"/>
                <w:u w:color="0B0E0D"/>
                <w:shd w:val="clear" w:color="auto" w:fill="EDEEEF"/>
                <w:lang w:val="ru-RU"/>
              </w:rPr>
              <w:t>в кого-что.</w:t>
            </w:r>
            <w:r>
              <w:rPr>
                <w:rFonts w:ascii="Times New Roman" w:hAnsi="Times New Roman"/>
                <w:color w:val="0B0E0D"/>
                <w:sz w:val="28"/>
                <w:szCs w:val="28"/>
                <w:u w:color="0B0E0D"/>
                <w:shd w:val="clear" w:color="auto" w:fill="EDEEEF"/>
              </w:rPr>
              <w:t xml:space="preserve"> </w:t>
            </w:r>
          </w:p>
          <w:p w14:paraId="13266093" w14:textId="77777777" w:rsidR="009A17E1" w:rsidRDefault="00BE738B">
            <w:pPr>
              <w:pStyle w:val="A8"/>
              <w:spacing w:line="360" w:lineRule="auto"/>
            </w:pPr>
            <w:r>
              <w:rPr>
                <w:rFonts w:ascii="Times New Roman" w:hAnsi="Times New Roman"/>
                <w:color w:val="0B0E0D"/>
                <w:sz w:val="28"/>
                <w:szCs w:val="28"/>
                <w:u w:color="0B0E0D"/>
                <w:shd w:val="clear" w:color="auto" w:fill="EDEEEF"/>
              </w:rPr>
              <w:t>(в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Страстно полюбить кого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-л.</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53A12C" w14:textId="77777777" w:rsidR="009A17E1" w:rsidRDefault="00BE738B">
            <w:pPr>
              <w:pStyle w:val="2A"/>
              <w:spacing w:line="360" w:lineRule="auto"/>
              <w:rPr>
                <w:rFonts w:ascii="Times New Roman" w:eastAsia="Times New Roman" w:hAnsi="Times New Roman" w:cs="Times New Roman"/>
                <w:sz w:val="28"/>
                <w:szCs w:val="28"/>
              </w:rPr>
            </w:pPr>
            <w:r>
              <w:rPr>
                <w:rFonts w:ascii="Times New Roman" w:hAnsi="Times New Roman"/>
                <w:b/>
                <w:bCs/>
                <w:sz w:val="28"/>
                <w:szCs w:val="28"/>
                <w:lang w:val="ru-RU"/>
              </w:rPr>
              <w:t xml:space="preserve">несов. </w:t>
            </w:r>
            <w:r>
              <w:rPr>
                <w:rFonts w:ascii="Times New Roman" w:hAnsi="Times New Roman"/>
                <w:sz w:val="28"/>
                <w:szCs w:val="28"/>
                <w:lang w:val="ru-RU"/>
              </w:rPr>
              <w:t>в кого-что.</w:t>
            </w:r>
          </w:p>
          <w:p w14:paraId="1D5AF08D" w14:textId="77777777" w:rsidR="009A17E1" w:rsidRDefault="00BE738B">
            <w:pPr>
              <w:pStyle w:val="2A"/>
              <w:spacing w:line="360" w:lineRule="auto"/>
            </w:pPr>
            <w:r>
              <w:rPr>
                <w:rFonts w:ascii="Times New Roman" w:hAnsi="Times New Roman"/>
                <w:sz w:val="28"/>
                <w:szCs w:val="28"/>
                <w:lang w:val="ru-RU"/>
              </w:rPr>
              <w:t>Относиться (отнестись) к кому-л. с чувством самоотверженный и сердечной привязанности, испытывая сердечное влечение к кому-л.</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CB035A"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в кого-что.</w:t>
            </w:r>
          </w:p>
          <w:p w14:paraId="3B4C5B07" w14:textId="77777777" w:rsidR="009A17E1" w:rsidRDefault="00BE738B">
            <w:pPr>
              <w:spacing w:line="360" w:lineRule="auto"/>
            </w:pPr>
            <w:r>
              <w:rPr>
                <w:sz w:val="28"/>
                <w:szCs w:val="28"/>
                <w:lang w:val="ru-RU"/>
              </w:rPr>
              <w:t>Относиться (отнестись) к кому-л. с чувством самоотверженной и сердечной привязанности, испытывая сердечное влечение к кому-л.</w:t>
            </w:r>
          </w:p>
        </w:tc>
      </w:tr>
      <w:tr w:rsidR="009A17E1" w14:paraId="209F348F" w14:textId="77777777">
        <w:tblPrEx>
          <w:shd w:val="clear" w:color="auto" w:fill="CEDDEB"/>
        </w:tblPrEx>
        <w:trPr>
          <w:trHeight w:val="6007"/>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FB8772" w14:textId="77777777" w:rsidR="009A17E1" w:rsidRDefault="00BE738B">
            <w:pPr>
              <w:pStyle w:val="1A"/>
              <w:spacing w:line="360" w:lineRule="auto"/>
            </w:pPr>
            <w:r>
              <w:rPr>
                <w:rFonts w:ascii="Times New Roman" w:hAnsi="Times New Roman"/>
                <w:sz w:val="28"/>
                <w:szCs w:val="28"/>
              </w:rPr>
              <w:t>привязываться</w:t>
            </w:r>
          </w:p>
        </w:tc>
        <w:tc>
          <w:tcPr>
            <w:tcW w:w="24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880558"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lang w:val="ru-RU"/>
              </w:rPr>
              <w:t xml:space="preserve">нсв. </w:t>
            </w:r>
            <w:r>
              <w:rPr>
                <w:rFonts w:ascii="Times New Roman" w:hAnsi="Times New Roman"/>
                <w:color w:val="0B0E0D"/>
                <w:sz w:val="28"/>
                <w:szCs w:val="28"/>
                <w:u w:color="0B0E0D"/>
                <w:shd w:val="clear" w:color="auto" w:fill="EDEEEF"/>
                <w:lang w:val="ru-RU"/>
              </w:rPr>
              <w:t>к кому-чему.</w:t>
            </w:r>
          </w:p>
          <w:p w14:paraId="3241CE25"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color w:val="0B0E0D"/>
                <w:sz w:val="28"/>
                <w:szCs w:val="28"/>
                <w:u w:color="0B0E0D"/>
                <w:shd w:val="clear" w:color="auto" w:fill="EDEEEF"/>
                <w:lang w:val="ru-RU"/>
              </w:rPr>
              <w:t>1.</w:t>
            </w:r>
            <w:r>
              <w:rPr>
                <w:rFonts w:ascii="Times New Roman" w:hAnsi="Times New Roman"/>
                <w:color w:val="0B0E0D"/>
                <w:sz w:val="28"/>
                <w:szCs w:val="28"/>
                <w:u w:color="0B0E0D"/>
                <w:shd w:val="clear" w:color="auto" w:fill="EDEEEF"/>
              </w:rPr>
              <w:t xml:space="preserve">Почувствовать привязанность к кому-, чему-л. </w:t>
            </w:r>
          </w:p>
          <w:p w14:paraId="218E3EBB" w14:textId="77777777" w:rsidR="009A17E1" w:rsidRDefault="00BE738B">
            <w:pPr>
              <w:pStyle w:val="A8"/>
              <w:spacing w:line="360" w:lineRule="auto"/>
            </w:pPr>
            <w:r>
              <w:rPr>
                <w:rFonts w:ascii="Times New Roman" w:hAnsi="Times New Roman"/>
                <w:color w:val="0B0E0D"/>
                <w:sz w:val="28"/>
                <w:szCs w:val="28"/>
                <w:u w:color="0B0E0D"/>
                <w:shd w:val="clear" w:color="auto" w:fill="EDEEEF"/>
                <w:lang w:val="ru-RU"/>
              </w:rPr>
              <w:t>2.</w:t>
            </w:r>
            <w:r>
              <w:rPr>
                <w:rFonts w:ascii="Times New Roman" w:hAnsi="Times New Roman"/>
                <w:color w:val="0B0E0D"/>
                <w:sz w:val="28"/>
                <w:szCs w:val="28"/>
                <w:u w:color="0B0E0D"/>
                <w:shd w:val="clear" w:color="auto" w:fill="EDEEEF"/>
              </w:rPr>
              <w:t xml:space="preserve">к кому-чему, с кем-чем. Разг. </w:t>
            </w:r>
            <w:r>
              <w:rPr>
                <w:rFonts w:ascii="Times New Roman" w:hAnsi="Times New Roman"/>
                <w:color w:val="0B0E0D"/>
                <w:sz w:val="28"/>
                <w:szCs w:val="28"/>
                <w:u w:color="0B0E0D"/>
                <w:shd w:val="clear" w:color="auto" w:fill="EDEEEF"/>
                <w:lang w:val="ru-RU"/>
              </w:rPr>
              <w:t>Пристать к кому</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надоедая или придираясь</w:t>
            </w:r>
            <w:r>
              <w:rPr>
                <w:rFonts w:ascii="Times New Roman" w:hAnsi="Times New Roman"/>
                <w:color w:val="0B0E0D"/>
                <w:sz w:val="28"/>
                <w:szCs w:val="28"/>
                <w:u w:color="0B0E0D"/>
                <w:shd w:val="clear" w:color="auto" w:fill="EDEEEF"/>
              </w:rPr>
              <w:t>.</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944E0" w14:textId="77777777" w:rsidR="009A17E1" w:rsidRDefault="00BE738B">
            <w:pPr>
              <w:pStyle w:val="2A"/>
              <w:spacing w:line="360" w:lineRule="auto"/>
            </w:pPr>
            <w:r>
              <w:rPr>
                <w:rFonts w:ascii="Times New Roman" w:hAnsi="Times New Roman"/>
                <w:b/>
                <w:bCs/>
                <w:sz w:val="28"/>
                <w:szCs w:val="28"/>
                <w:lang w:val="ru-RU"/>
              </w:rPr>
              <w:t xml:space="preserve">несов. </w:t>
            </w:r>
            <w:r>
              <w:rPr>
                <w:rFonts w:ascii="Times New Roman" w:hAnsi="Times New Roman"/>
                <w:sz w:val="28"/>
                <w:szCs w:val="28"/>
                <w:lang w:val="ru-RU"/>
              </w:rPr>
              <w:t>к кому-чему.</w:t>
            </w:r>
          </w:p>
          <w:p w14:paraId="23A44761" w14:textId="77777777" w:rsidR="009A17E1" w:rsidRDefault="00BE738B">
            <w:pPr>
              <w:pStyle w:val="2A"/>
              <w:numPr>
                <w:ilvl w:val="0"/>
                <w:numId w:val="15"/>
              </w:numPr>
              <w:spacing w:line="360" w:lineRule="auto"/>
              <w:rPr>
                <w:rFonts w:ascii="Times New Roman" w:hAnsi="Times New Roman"/>
                <w:sz w:val="28"/>
                <w:szCs w:val="28"/>
                <w:lang w:val="ru-RU"/>
              </w:rPr>
            </w:pPr>
            <w:r>
              <w:rPr>
                <w:rFonts w:ascii="Times New Roman" w:hAnsi="Times New Roman"/>
                <w:sz w:val="28"/>
                <w:szCs w:val="28"/>
                <w:lang w:val="ru-RU"/>
              </w:rPr>
              <w:t>Почувствовать привязанность к кому-л, чему-л.</w:t>
            </w:r>
          </w:p>
          <w:p w14:paraId="70530D55" w14:textId="77777777" w:rsidR="009A17E1" w:rsidRDefault="00BE738B">
            <w:pPr>
              <w:pStyle w:val="2A"/>
              <w:numPr>
                <w:ilvl w:val="0"/>
                <w:numId w:val="15"/>
              </w:numPr>
              <w:spacing w:line="360" w:lineRule="auto"/>
              <w:rPr>
                <w:rFonts w:ascii="Times New Roman" w:hAnsi="Times New Roman"/>
                <w:sz w:val="28"/>
                <w:szCs w:val="28"/>
                <w:lang w:val="ru-RU"/>
              </w:rPr>
            </w:pPr>
            <w:r>
              <w:rPr>
                <w:rFonts w:ascii="Times New Roman" w:hAnsi="Times New Roman"/>
                <w:sz w:val="28"/>
                <w:szCs w:val="28"/>
                <w:lang w:val="ru-RU"/>
              </w:rPr>
              <w:t>перен. разг. Пристать к кому-л., надоедая, не оставляя в покое.</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35F74" w14:textId="77777777" w:rsidR="009A17E1" w:rsidRDefault="009A17E1">
            <w:pPr>
              <w:spacing w:line="360" w:lineRule="auto"/>
            </w:pPr>
          </w:p>
          <w:p w14:paraId="76E1BC6E" w14:textId="77777777" w:rsidR="009A17E1" w:rsidRDefault="009A17E1">
            <w:pPr>
              <w:spacing w:line="360" w:lineRule="auto"/>
            </w:pPr>
          </w:p>
          <w:p w14:paraId="4D06B941" w14:textId="77777777" w:rsidR="009A17E1" w:rsidRDefault="009A17E1">
            <w:pPr>
              <w:spacing w:line="360" w:lineRule="auto"/>
            </w:pPr>
          </w:p>
          <w:p w14:paraId="15FDBEAB" w14:textId="77777777" w:rsidR="009A17E1" w:rsidRDefault="009A17E1">
            <w:pPr>
              <w:spacing w:line="360" w:lineRule="auto"/>
            </w:pPr>
          </w:p>
          <w:p w14:paraId="4288679C" w14:textId="77777777" w:rsidR="009A17E1" w:rsidRDefault="009A17E1">
            <w:pPr>
              <w:spacing w:line="360" w:lineRule="auto"/>
            </w:pPr>
          </w:p>
          <w:p w14:paraId="05FB9C13" w14:textId="77777777" w:rsidR="009A17E1" w:rsidRDefault="00BE738B">
            <w:pPr>
              <w:spacing w:line="360" w:lineRule="auto"/>
            </w:pPr>
            <w:r>
              <w:rPr>
                <w:sz w:val="28"/>
                <w:szCs w:val="28"/>
              </w:rPr>
              <w:t>——————————————————————</w:t>
            </w:r>
            <w:r>
              <w:rPr>
                <w:sz w:val="28"/>
                <w:szCs w:val="28"/>
                <w:lang w:val="ru-RU"/>
              </w:rPr>
              <w:t>——</w:t>
            </w:r>
          </w:p>
        </w:tc>
      </w:tr>
      <w:tr w:rsidR="009A17E1" w14:paraId="7212997C" w14:textId="77777777">
        <w:tblPrEx>
          <w:shd w:val="clear" w:color="auto" w:fill="CEDDEB"/>
        </w:tblPrEx>
        <w:trPr>
          <w:trHeight w:val="1740"/>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6B01982" w14:textId="77777777" w:rsidR="009A17E1" w:rsidRDefault="00BE738B">
            <w:pPr>
              <w:pStyle w:val="1A"/>
              <w:spacing w:line="360" w:lineRule="auto"/>
            </w:pPr>
            <w:r>
              <w:rPr>
                <w:rFonts w:ascii="Times New Roman" w:hAnsi="Times New Roman"/>
                <w:sz w:val="28"/>
                <w:szCs w:val="28"/>
              </w:rPr>
              <w:t>втюриться</w:t>
            </w:r>
          </w:p>
        </w:tc>
        <w:tc>
          <w:tcPr>
            <w:tcW w:w="24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CCF559B"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lang w:val="ru-RU"/>
              </w:rPr>
              <w:t>св.</w:t>
            </w:r>
            <w:r>
              <w:rPr>
                <w:rFonts w:ascii="Times New Roman" w:hAnsi="Times New Roman"/>
                <w:color w:val="0B0E0D"/>
                <w:sz w:val="28"/>
                <w:szCs w:val="28"/>
                <w:u w:color="0B0E0D"/>
                <w:shd w:val="clear" w:color="auto" w:fill="EDEEEF"/>
                <w:lang w:val="ru-RU"/>
              </w:rPr>
              <w:t xml:space="preserve"> </w:t>
            </w:r>
            <w:r>
              <w:rPr>
                <w:rFonts w:ascii="Times New Roman" w:hAnsi="Times New Roman"/>
                <w:color w:val="0B0E0D"/>
                <w:sz w:val="28"/>
                <w:szCs w:val="28"/>
                <w:u w:color="0B0E0D"/>
                <w:shd w:val="clear" w:color="auto" w:fill="EDEEEF"/>
              </w:rPr>
              <w:t>Разг.-сниж.</w:t>
            </w:r>
          </w:p>
          <w:p w14:paraId="39142328" w14:textId="77777777" w:rsidR="009A17E1" w:rsidRDefault="00BE738B">
            <w:pPr>
              <w:pStyle w:val="A8"/>
              <w:spacing w:line="360" w:lineRule="auto"/>
            </w:pPr>
            <w:r>
              <w:rPr>
                <w:rFonts w:ascii="Times New Roman" w:hAnsi="Times New Roman"/>
                <w:color w:val="0B0E0D"/>
                <w:sz w:val="28"/>
                <w:szCs w:val="28"/>
                <w:u w:color="0B0E0D"/>
                <w:shd w:val="clear" w:color="auto" w:fill="EDEEEF"/>
              </w:rPr>
              <w:t>в кого. =</w:t>
            </w:r>
            <w:r>
              <w:rPr>
                <w:rFonts w:ascii="Times New Roman" w:hAnsi="Times New Roman"/>
                <w:sz w:val="28"/>
                <w:szCs w:val="28"/>
                <w:shd w:val="clear" w:color="auto" w:fill="EDEEEF"/>
                <w:lang w:val="ru-RU"/>
              </w:rPr>
              <w:t>Влюбиться</w:t>
            </w:r>
            <w:r>
              <w:rPr>
                <w:rFonts w:ascii="Times New Roman" w:hAnsi="Times New Roman"/>
                <w:sz w:val="28"/>
                <w:szCs w:val="28"/>
                <w:shd w:val="clear" w:color="auto" w:fill="EDEEEF"/>
              </w:rPr>
              <w:t xml:space="preserve">. </w:t>
            </w:r>
            <w:r>
              <w:rPr>
                <w:rFonts w:ascii="Times New Roman" w:hAnsi="Times New Roman"/>
                <w:sz w:val="28"/>
                <w:szCs w:val="28"/>
                <w:shd w:val="clear" w:color="auto" w:fill="EDEEEF"/>
                <w:lang w:val="ru-RU"/>
              </w:rPr>
              <w:t>(2 зн.)</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957525" w14:textId="77777777" w:rsidR="009A17E1" w:rsidRDefault="00BE738B">
            <w:pPr>
              <w:pStyle w:val="2A"/>
              <w:spacing w:line="360" w:lineRule="auto"/>
            </w:pPr>
            <w:r>
              <w:rPr>
                <w:rFonts w:ascii="Times New Roman" w:hAnsi="Times New Roman"/>
                <w:b/>
                <w:bCs/>
                <w:sz w:val="28"/>
                <w:szCs w:val="28"/>
                <w:lang w:val="ru-RU"/>
              </w:rPr>
              <w:t xml:space="preserve">сов.  </w:t>
            </w:r>
            <w:r>
              <w:rPr>
                <w:rFonts w:ascii="Times New Roman" w:hAnsi="Times New Roman"/>
                <w:sz w:val="28"/>
                <w:szCs w:val="28"/>
                <w:lang w:val="ru-RU"/>
              </w:rPr>
              <w:t xml:space="preserve">в кого </w:t>
            </w:r>
            <w:r>
              <w:rPr>
                <w:rFonts w:ascii="Times New Roman" w:hAnsi="Times New Roman"/>
                <w:sz w:val="28"/>
                <w:szCs w:val="28"/>
              </w:rPr>
              <w:t>Разг.-сниж.</w:t>
            </w:r>
            <w:r>
              <w:rPr>
                <w:rFonts w:ascii="Times New Roman" w:hAnsi="Times New Roman"/>
                <w:sz w:val="28"/>
                <w:szCs w:val="28"/>
                <w:lang w:val="ru-RU"/>
              </w:rPr>
              <w:t xml:space="preserve"> Влюбиться</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BBEE74" w14:textId="77777777" w:rsidR="009A17E1" w:rsidRDefault="009A17E1">
            <w:pPr>
              <w:spacing w:line="360" w:lineRule="auto"/>
            </w:pPr>
          </w:p>
          <w:p w14:paraId="38B77BBB" w14:textId="77777777" w:rsidR="009A17E1" w:rsidRDefault="00BE738B">
            <w:pPr>
              <w:spacing w:line="360" w:lineRule="auto"/>
            </w:pPr>
            <w:r>
              <w:rPr>
                <w:sz w:val="28"/>
                <w:szCs w:val="28"/>
              </w:rPr>
              <w:t>——————————————————————</w:t>
            </w:r>
          </w:p>
        </w:tc>
      </w:tr>
      <w:tr w:rsidR="009A17E1" w14:paraId="05CC8044" w14:textId="77777777">
        <w:tblPrEx>
          <w:shd w:val="clear" w:color="auto" w:fill="CEDDEB"/>
        </w:tblPrEx>
        <w:trPr>
          <w:trHeight w:val="4585"/>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E97211B" w14:textId="77777777" w:rsidR="009A17E1" w:rsidRDefault="00BE738B">
            <w:pPr>
              <w:pStyle w:val="1A"/>
              <w:spacing w:line="360" w:lineRule="auto"/>
            </w:pPr>
            <w:r>
              <w:rPr>
                <w:rFonts w:ascii="Times New Roman" w:hAnsi="Times New Roman"/>
                <w:sz w:val="28"/>
                <w:szCs w:val="28"/>
              </w:rPr>
              <w:lastRenderedPageBreak/>
              <w:t>врезаться</w:t>
            </w:r>
          </w:p>
        </w:tc>
        <w:tc>
          <w:tcPr>
            <w:tcW w:w="24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6DDFAC7" w14:textId="77777777" w:rsidR="009A17E1" w:rsidRDefault="00BE738B">
            <w:pPr>
              <w:pStyle w:val="2A"/>
              <w:spacing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св. </w:t>
            </w:r>
          </w:p>
          <w:p w14:paraId="5CEA6255" w14:textId="77777777" w:rsidR="009A17E1" w:rsidRDefault="00BE738B">
            <w:pPr>
              <w:pStyle w:val="2A"/>
              <w:spacing w:line="360" w:lineRule="auto"/>
            </w:pPr>
            <w:r>
              <w:rPr>
                <w:rFonts w:ascii="Times New Roman" w:hAnsi="Times New Roman"/>
                <w:b/>
                <w:bCs/>
                <w:sz w:val="28"/>
                <w:szCs w:val="28"/>
                <w:lang w:val="ru-RU"/>
              </w:rPr>
              <w:t>1.</w:t>
            </w:r>
            <w:r>
              <w:rPr>
                <w:rFonts w:ascii="Times New Roman" w:hAnsi="Times New Roman"/>
                <w:sz w:val="28"/>
                <w:szCs w:val="28"/>
              </w:rPr>
              <w:t>в кого. Разг.-сниж.</w:t>
            </w:r>
            <w:r>
              <w:rPr>
                <w:rFonts w:ascii="Times New Roman" w:hAnsi="Times New Roman"/>
                <w:sz w:val="28"/>
                <w:szCs w:val="28"/>
                <w:lang w:val="ru-RU"/>
              </w:rPr>
              <w:t xml:space="preserve"> Влюбиться</w:t>
            </w:r>
            <w:r>
              <w:rPr>
                <w:rFonts w:ascii="Times New Roman" w:hAnsi="Times New Roman"/>
                <w:sz w:val="28"/>
                <w:szCs w:val="28"/>
              </w:rPr>
              <w:t>.</w:t>
            </w:r>
            <w:r>
              <w:rPr>
                <w:rFonts w:ascii="Times New Roman" w:hAnsi="Times New Roman"/>
                <w:sz w:val="28"/>
                <w:szCs w:val="28"/>
                <w:lang w:val="ru-RU"/>
              </w:rPr>
              <w:t xml:space="preserve"> (7 зн.)                 2. </w:t>
            </w:r>
            <w:r>
              <w:rPr>
                <w:rFonts w:ascii="Times New Roman" w:hAnsi="Times New Roman"/>
                <w:b/>
                <w:bCs/>
                <w:sz w:val="28"/>
                <w:szCs w:val="28"/>
                <w:lang w:val="ru-RU"/>
              </w:rPr>
              <w:t xml:space="preserve">нсв. </w:t>
            </w:r>
            <w:r>
              <w:rPr>
                <w:rFonts w:ascii="Times New Roman" w:hAnsi="Times New Roman"/>
                <w:sz w:val="28"/>
                <w:szCs w:val="28"/>
                <w:lang w:val="ru-RU"/>
              </w:rPr>
              <w:t>во что</w:t>
            </w:r>
            <w:r>
              <w:rPr>
                <w:rFonts w:ascii="Times New Roman" w:hAnsi="Times New Roman"/>
                <w:sz w:val="28"/>
                <w:szCs w:val="28"/>
              </w:rPr>
              <w:t xml:space="preserve">, куда. Надолго, </w:t>
            </w:r>
            <w:r>
              <w:rPr>
                <w:rFonts w:ascii="Times New Roman" w:hAnsi="Times New Roman"/>
                <w:sz w:val="28"/>
                <w:szCs w:val="28"/>
                <w:lang w:val="ru-RU"/>
              </w:rPr>
              <w:t>сильно</w:t>
            </w:r>
            <w:r>
              <w:rPr>
                <w:rFonts w:ascii="Times New Roman" w:hAnsi="Times New Roman"/>
                <w:sz w:val="28"/>
                <w:szCs w:val="28"/>
              </w:rPr>
              <w:t xml:space="preserve">, </w:t>
            </w:r>
            <w:r>
              <w:rPr>
                <w:rFonts w:ascii="Times New Roman" w:hAnsi="Times New Roman"/>
                <w:sz w:val="28"/>
                <w:szCs w:val="28"/>
                <w:lang w:val="ru-RU"/>
              </w:rPr>
              <w:t xml:space="preserve">сразу запечатлеться </w:t>
            </w:r>
            <w:r>
              <w:rPr>
                <w:rFonts w:ascii="Times New Roman" w:hAnsi="Times New Roman"/>
                <w:sz w:val="28"/>
                <w:szCs w:val="28"/>
              </w:rPr>
              <w:t>(</w:t>
            </w:r>
            <w:r>
              <w:rPr>
                <w:rFonts w:ascii="Times New Roman" w:hAnsi="Times New Roman"/>
                <w:sz w:val="28"/>
                <w:szCs w:val="28"/>
                <w:lang w:val="ru-RU"/>
              </w:rPr>
              <w:t>в сознании</w:t>
            </w:r>
            <w:r>
              <w:rPr>
                <w:rFonts w:ascii="Times New Roman" w:hAnsi="Times New Roman"/>
                <w:sz w:val="28"/>
                <w:szCs w:val="28"/>
              </w:rPr>
              <w:t>, в душе и т.п.).</w:t>
            </w:r>
            <w:r>
              <w:rPr>
                <w:rFonts w:ascii="Times New Roman" w:hAnsi="Times New Roman"/>
                <w:sz w:val="28"/>
                <w:szCs w:val="28"/>
                <w:lang w:val="ru-RU"/>
              </w:rPr>
              <w:t xml:space="preserve"> (6 зн.)</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B4001" w14:textId="77777777" w:rsidR="009A17E1" w:rsidRDefault="00BE738B">
            <w:pPr>
              <w:pStyle w:val="2A"/>
              <w:spacing w:line="360" w:lineRule="auto"/>
              <w:rPr>
                <w:rFonts w:ascii="Times New Roman" w:eastAsia="Times New Roman" w:hAnsi="Times New Roman" w:cs="Times New Roman"/>
                <w:b/>
                <w:bCs/>
                <w:sz w:val="28"/>
                <w:szCs w:val="28"/>
              </w:rPr>
            </w:pPr>
            <w:r>
              <w:rPr>
                <w:rFonts w:ascii="Times New Roman" w:hAnsi="Times New Roman"/>
                <w:b/>
                <w:bCs/>
                <w:sz w:val="28"/>
                <w:szCs w:val="28"/>
                <w:lang w:val="ru-RU"/>
              </w:rPr>
              <w:t xml:space="preserve">сов. </w:t>
            </w:r>
            <w:r>
              <w:rPr>
                <w:rFonts w:ascii="Times New Roman" w:hAnsi="Times New Roman"/>
                <w:sz w:val="28"/>
                <w:szCs w:val="28"/>
                <w:lang w:val="ru-RU"/>
              </w:rPr>
              <w:t xml:space="preserve">в кого. </w:t>
            </w:r>
            <w:r>
              <w:rPr>
                <w:rFonts w:ascii="Times New Roman" w:hAnsi="Times New Roman"/>
                <w:b/>
                <w:bCs/>
                <w:sz w:val="28"/>
                <w:szCs w:val="28"/>
                <w:lang w:val="ru-RU"/>
              </w:rPr>
              <w:t xml:space="preserve"> </w:t>
            </w:r>
          </w:p>
          <w:p w14:paraId="5E633A22" w14:textId="77777777" w:rsidR="009A17E1" w:rsidRDefault="00BE738B">
            <w:pPr>
              <w:pStyle w:val="2A"/>
              <w:spacing w:line="360" w:lineRule="auto"/>
            </w:pPr>
            <w:r>
              <w:rPr>
                <w:rFonts w:ascii="Times New Roman" w:hAnsi="Times New Roman"/>
                <w:sz w:val="28"/>
                <w:szCs w:val="28"/>
                <w:lang w:val="ru-RU"/>
              </w:rPr>
              <w:t>перен. Прост. Влюбиться</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BA070A" w14:textId="77777777" w:rsidR="009A17E1" w:rsidRDefault="009A17E1">
            <w:pPr>
              <w:spacing w:line="360" w:lineRule="auto"/>
            </w:pPr>
          </w:p>
          <w:p w14:paraId="3EACD88F" w14:textId="77777777" w:rsidR="009A17E1" w:rsidRDefault="009A17E1">
            <w:pPr>
              <w:spacing w:line="360" w:lineRule="auto"/>
            </w:pPr>
          </w:p>
          <w:p w14:paraId="07FCBC32" w14:textId="77777777" w:rsidR="009A17E1" w:rsidRDefault="00BE738B">
            <w:pPr>
              <w:spacing w:line="360" w:lineRule="auto"/>
            </w:pPr>
            <w:r>
              <w:rPr>
                <w:b/>
                <w:bCs/>
                <w:sz w:val="28"/>
                <w:szCs w:val="28"/>
              </w:rPr>
              <w:t>———————————————————</w:t>
            </w:r>
            <w:r>
              <w:rPr>
                <w:b/>
                <w:bCs/>
                <w:sz w:val="28"/>
                <w:szCs w:val="28"/>
                <w:lang w:val="ru-RU"/>
              </w:rPr>
              <w:t>—————</w:t>
            </w:r>
          </w:p>
        </w:tc>
      </w:tr>
    </w:tbl>
    <w:p w14:paraId="116169B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6121C0D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66EEC6E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lang w:val="ru-RU"/>
        </w:rPr>
        <w:t xml:space="preserve">     </w:t>
      </w:r>
      <w:del w:id="658" w:author="梁晓超" w:date="2016-05-16T00:30:00Z">
        <w:r>
          <w:rPr>
            <w:lang w:val="ru-RU"/>
          </w:rPr>
          <w:delText xml:space="preserve">     </w:delText>
        </w:r>
      </w:del>
      <w:r>
        <w:rPr>
          <w:sz w:val="28"/>
          <w:szCs w:val="28"/>
        </w:rPr>
        <w:t>На основе теоретической базы, мы можем узнать ,что интегральная сема</w:t>
      </w:r>
      <w:r>
        <w:rPr>
          <w:sz w:val="28"/>
          <w:szCs w:val="28"/>
          <w:lang w:val="ru-RU"/>
        </w:rPr>
        <w:t>,</w:t>
      </w:r>
      <w:r>
        <w:rPr>
          <w:sz w:val="28"/>
          <w:szCs w:val="28"/>
        </w:rPr>
        <w:t xml:space="preserve"> это самое общее значение всех единиц синонимических слов</w:t>
      </w:r>
      <w:r>
        <w:rPr>
          <w:sz w:val="28"/>
          <w:szCs w:val="28"/>
          <w:lang w:val="ru-RU"/>
        </w:rPr>
        <w:t>.</w:t>
      </w:r>
    </w:p>
    <w:p w14:paraId="71514F8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59" w:author="梁晓超" w:date="2016-05-16T00:48:00Z">
        <w:r>
          <w:rPr>
            <w:sz w:val="28"/>
            <w:szCs w:val="28"/>
            <w:lang w:val="ru-RU"/>
          </w:rPr>
          <w:t xml:space="preserve">     </w:t>
        </w:r>
      </w:ins>
      <w:r>
        <w:rPr>
          <w:sz w:val="28"/>
          <w:szCs w:val="28"/>
          <w:lang w:val="ru-RU"/>
        </w:rPr>
        <w:t>Глагол</w:t>
      </w:r>
      <w:r>
        <w:rPr>
          <w:i/>
          <w:iCs/>
          <w:sz w:val="28"/>
          <w:szCs w:val="28"/>
          <w:lang w:val="ru-RU"/>
        </w:rPr>
        <w:t xml:space="preserve"> любить </w:t>
      </w:r>
      <w:r>
        <w:rPr>
          <w:sz w:val="28"/>
          <w:szCs w:val="28"/>
          <w:lang w:val="ru-RU"/>
        </w:rPr>
        <w:t>в русском языке имеет значение</w:t>
      </w:r>
      <w:r>
        <w:rPr>
          <w:sz w:val="28"/>
          <w:szCs w:val="28"/>
        </w:rPr>
        <w:t xml:space="preserve"> </w:t>
      </w:r>
      <w:r>
        <w:rPr>
          <w:sz w:val="28"/>
          <w:szCs w:val="28"/>
          <w:lang w:val="ru-RU"/>
        </w:rPr>
        <w:t xml:space="preserve"> </w:t>
      </w:r>
      <w:r>
        <w:rPr>
          <w:sz w:val="28"/>
          <w:szCs w:val="28"/>
        </w:rPr>
        <w:t>‘</w:t>
      </w:r>
      <w:r>
        <w:rPr>
          <w:sz w:val="28"/>
          <w:szCs w:val="28"/>
          <w:lang w:val="ru-RU"/>
        </w:rPr>
        <w:t>чу</w:t>
      </w:r>
      <w:r>
        <w:rPr>
          <w:sz w:val="28"/>
          <w:szCs w:val="28"/>
        </w:rPr>
        <w:t>вствовать глубокую привязанность к кому-, чему-л.’</w:t>
      </w:r>
    </w:p>
    <w:p w14:paraId="5763DB8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60" w:author="梁晓超" w:date="2016-05-16T00:48:00Z">
        <w:r>
          <w:rPr>
            <w:sz w:val="28"/>
            <w:szCs w:val="28"/>
            <w:lang w:val="ru-RU"/>
          </w:rPr>
          <w:t xml:space="preserve">     </w:t>
        </w:r>
      </w:ins>
      <w:r>
        <w:rPr>
          <w:sz w:val="28"/>
          <w:szCs w:val="28"/>
          <w:lang w:val="ru-RU"/>
        </w:rPr>
        <w:t xml:space="preserve">Глагол </w:t>
      </w:r>
      <w:r>
        <w:rPr>
          <w:i/>
          <w:iCs/>
          <w:sz w:val="28"/>
          <w:szCs w:val="28"/>
          <w:lang w:val="ru-RU"/>
        </w:rPr>
        <w:t>обожать</w:t>
      </w:r>
      <w:r>
        <w:rPr>
          <w:sz w:val="28"/>
          <w:szCs w:val="28"/>
          <w:lang w:val="ru-RU"/>
        </w:rPr>
        <w:t xml:space="preserve"> в русском языке имеет значение</w:t>
      </w:r>
      <w:r>
        <w:rPr>
          <w:sz w:val="28"/>
          <w:szCs w:val="28"/>
        </w:rPr>
        <w:t xml:space="preserve"> ‘</w:t>
      </w:r>
      <w:r>
        <w:rPr>
          <w:sz w:val="28"/>
          <w:szCs w:val="28"/>
          <w:lang w:val="ru-RU"/>
        </w:rPr>
        <w:t>п</w:t>
      </w:r>
      <w:r>
        <w:rPr>
          <w:sz w:val="28"/>
          <w:szCs w:val="28"/>
        </w:rPr>
        <w:t>итать к кому-, чему-л. чувство преклонения любви.’</w:t>
      </w:r>
    </w:p>
    <w:p w14:paraId="2CEAD2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61" w:author="梁晓超" w:date="2016-05-16T00:48:00Z">
        <w:r>
          <w:rPr>
            <w:sz w:val="28"/>
            <w:szCs w:val="28"/>
            <w:lang w:val="ru-RU"/>
          </w:rPr>
          <w:t xml:space="preserve">     </w:t>
        </w:r>
      </w:ins>
      <w:r>
        <w:rPr>
          <w:sz w:val="28"/>
          <w:szCs w:val="28"/>
          <w:lang w:val="ru-RU"/>
        </w:rPr>
        <w:t xml:space="preserve">Глагол </w:t>
      </w:r>
      <w:r>
        <w:rPr>
          <w:i/>
          <w:iCs/>
          <w:sz w:val="28"/>
          <w:szCs w:val="28"/>
          <w:lang w:val="ru-RU"/>
        </w:rPr>
        <w:t xml:space="preserve">увлекаться </w:t>
      </w:r>
      <w:r>
        <w:rPr>
          <w:sz w:val="28"/>
          <w:szCs w:val="28"/>
          <w:lang w:val="ru-RU"/>
        </w:rPr>
        <w:t>в русском языке имеет значение</w:t>
      </w:r>
      <w:r>
        <w:rPr>
          <w:sz w:val="28"/>
          <w:szCs w:val="28"/>
        </w:rPr>
        <w:t xml:space="preserve"> ‘</w:t>
      </w:r>
      <w:r>
        <w:rPr>
          <w:sz w:val="28"/>
          <w:szCs w:val="28"/>
          <w:lang w:val="ru-RU"/>
        </w:rPr>
        <w:t>п</w:t>
      </w:r>
      <w:r>
        <w:rPr>
          <w:sz w:val="28"/>
          <w:szCs w:val="28"/>
        </w:rPr>
        <w:t>очувствовать влечение к кому-л.; влюбиться в кого-л.’</w:t>
      </w:r>
    </w:p>
    <w:p w14:paraId="47A39C0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62" w:author="梁晓超" w:date="2016-05-16T00:48:00Z">
        <w:r>
          <w:rPr>
            <w:sz w:val="28"/>
            <w:szCs w:val="28"/>
            <w:lang w:val="ru-RU"/>
          </w:rPr>
          <w:t xml:space="preserve">    </w:t>
        </w:r>
      </w:ins>
      <w:r>
        <w:rPr>
          <w:sz w:val="28"/>
          <w:szCs w:val="28"/>
          <w:lang w:val="ru-RU"/>
        </w:rPr>
        <w:t xml:space="preserve">Глагол </w:t>
      </w:r>
      <w:r>
        <w:rPr>
          <w:i/>
          <w:iCs/>
          <w:sz w:val="28"/>
          <w:szCs w:val="28"/>
          <w:lang w:val="ru-RU"/>
        </w:rPr>
        <w:t xml:space="preserve">влюбляться </w:t>
      </w:r>
      <w:r>
        <w:rPr>
          <w:sz w:val="28"/>
          <w:szCs w:val="28"/>
          <w:lang w:val="ru-RU"/>
        </w:rPr>
        <w:t>в русском языке имеет значение</w:t>
      </w:r>
      <w:r>
        <w:rPr>
          <w:sz w:val="28"/>
          <w:szCs w:val="28"/>
        </w:rPr>
        <w:t xml:space="preserve"> ‘</w:t>
      </w:r>
      <w:r>
        <w:rPr>
          <w:sz w:val="28"/>
          <w:szCs w:val="28"/>
          <w:lang w:val="ru-RU"/>
        </w:rPr>
        <w:t>относиться (отнестись) к кому-л. с чувством самоотверженный и сердечной привязанности, испытывая сердечное влечение к кому-л.</w:t>
      </w:r>
      <w:r>
        <w:rPr>
          <w:sz w:val="28"/>
          <w:szCs w:val="28"/>
        </w:rPr>
        <w:t>’</w:t>
      </w:r>
    </w:p>
    <w:p w14:paraId="6AA5FD6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63" w:author="梁晓超" w:date="2016-05-16T00:48:00Z">
        <w:r>
          <w:rPr>
            <w:sz w:val="28"/>
            <w:szCs w:val="28"/>
            <w:lang w:val="ru-RU"/>
          </w:rPr>
          <w:t xml:space="preserve">     </w:t>
        </w:r>
      </w:ins>
      <w:r>
        <w:rPr>
          <w:sz w:val="28"/>
          <w:szCs w:val="28"/>
          <w:lang w:val="ru-RU"/>
        </w:rPr>
        <w:t xml:space="preserve">Глагол </w:t>
      </w:r>
      <w:r>
        <w:rPr>
          <w:i/>
          <w:iCs/>
          <w:sz w:val="28"/>
          <w:szCs w:val="28"/>
          <w:lang w:val="ru-RU"/>
        </w:rPr>
        <w:t>привязываться</w:t>
      </w:r>
      <w:r>
        <w:rPr>
          <w:sz w:val="28"/>
          <w:szCs w:val="28"/>
          <w:lang w:val="ru-RU"/>
        </w:rPr>
        <w:t xml:space="preserve"> в русском языке имеет значение </w:t>
      </w:r>
      <w:r>
        <w:rPr>
          <w:sz w:val="28"/>
          <w:szCs w:val="28"/>
        </w:rPr>
        <w:t>‘</w:t>
      </w:r>
      <w:r>
        <w:rPr>
          <w:sz w:val="28"/>
          <w:szCs w:val="28"/>
          <w:lang w:val="ru-RU"/>
        </w:rPr>
        <w:t>п</w:t>
      </w:r>
      <w:r>
        <w:rPr>
          <w:sz w:val="28"/>
          <w:szCs w:val="28"/>
        </w:rPr>
        <w:t>очувствовать привязанность к кому-, чему-л.’</w:t>
      </w:r>
    </w:p>
    <w:p w14:paraId="7CF6529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     Глагол </w:t>
      </w:r>
      <w:r>
        <w:rPr>
          <w:i/>
          <w:iCs/>
          <w:sz w:val="28"/>
          <w:szCs w:val="28"/>
          <w:lang w:val="ru-RU"/>
        </w:rPr>
        <w:t xml:space="preserve">втюриться </w:t>
      </w:r>
      <w:r>
        <w:rPr>
          <w:sz w:val="28"/>
          <w:szCs w:val="28"/>
          <w:lang w:val="ru-RU"/>
        </w:rPr>
        <w:t>в русском языке имеет значение</w:t>
      </w:r>
      <w:r>
        <w:rPr>
          <w:sz w:val="28"/>
          <w:szCs w:val="28"/>
        </w:rPr>
        <w:t xml:space="preserve"> ‘относиться (отнестись) к кому-л. с чувством самоотверженный и сердечной привязанности, испытывая сердечное влечение к кому-л.’ </w:t>
      </w:r>
    </w:p>
    <w:p w14:paraId="10CB81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64" w:author="梁晓超" w:date="2016-05-16T00:48:00Z">
        <w:r>
          <w:rPr>
            <w:sz w:val="28"/>
            <w:szCs w:val="28"/>
            <w:lang w:val="ru-RU"/>
          </w:rPr>
          <w:t xml:space="preserve">     </w:t>
        </w:r>
      </w:ins>
      <w:r>
        <w:rPr>
          <w:sz w:val="28"/>
          <w:szCs w:val="28"/>
          <w:lang w:val="ru-RU"/>
        </w:rPr>
        <w:t xml:space="preserve">Глагол </w:t>
      </w:r>
      <w:r>
        <w:rPr>
          <w:i/>
          <w:iCs/>
          <w:sz w:val="28"/>
          <w:szCs w:val="28"/>
          <w:lang w:val="ru-RU"/>
        </w:rPr>
        <w:t xml:space="preserve">врезаться </w:t>
      </w:r>
      <w:r>
        <w:rPr>
          <w:sz w:val="28"/>
          <w:szCs w:val="28"/>
          <w:lang w:val="ru-RU"/>
        </w:rPr>
        <w:t>в русском языке имеет значение</w:t>
      </w:r>
      <w:r>
        <w:rPr>
          <w:sz w:val="28"/>
          <w:szCs w:val="28"/>
        </w:rPr>
        <w:t xml:space="preserve"> ‘относиться (отнестись) к </w:t>
      </w:r>
      <w:r>
        <w:rPr>
          <w:sz w:val="28"/>
          <w:szCs w:val="28"/>
        </w:rPr>
        <w:lastRenderedPageBreak/>
        <w:t xml:space="preserve">кому-л. с чувством самоотверженный и сердечной привязанности, испытывая сердечное влечение к кому-л.’ </w:t>
      </w:r>
      <w:del w:id="665" w:author="梁晓超" w:date="2016-05-16T02:54:00Z">
        <w:r>
          <w:rPr>
            <w:sz w:val="28"/>
            <w:szCs w:val="28"/>
          </w:rPr>
          <w:fldChar w:fldCharType="begin"/>
        </w:r>
        <w:r>
          <w:rPr>
            <w:sz w:val="28"/>
            <w:szCs w:val="28"/>
          </w:rPr>
          <w:delInstrText xml:space="preserve"> NUMPAGES </w:delInstrText>
        </w:r>
        <w:r>
          <w:rPr>
            <w:sz w:val="28"/>
            <w:szCs w:val="28"/>
          </w:rPr>
          <w:fldChar w:fldCharType="separate"/>
        </w:r>
        <w:r>
          <w:rPr>
            <w:sz w:val="28"/>
            <w:szCs w:val="28"/>
          </w:rPr>
          <w:delText>158</w:delText>
        </w:r>
        <w:r>
          <w:rPr>
            <w:sz w:val="28"/>
            <w:szCs w:val="28"/>
          </w:rPr>
          <w:fldChar w:fldCharType="end"/>
        </w:r>
      </w:del>
    </w:p>
    <w:p w14:paraId="6A3B092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66" w:author="梁晓超" w:date="2016-05-16T00:48:00Z">
        <w:r>
          <w:rPr>
            <w:sz w:val="28"/>
            <w:szCs w:val="28"/>
            <w:lang w:val="ru-RU"/>
          </w:rPr>
          <w:t xml:space="preserve">     </w:t>
        </w:r>
      </w:ins>
      <w:r>
        <w:rPr>
          <w:sz w:val="28"/>
          <w:szCs w:val="28"/>
          <w:lang w:val="ru-RU"/>
        </w:rPr>
        <w:t>При</w:t>
      </w:r>
      <w:r>
        <w:rPr>
          <w:sz w:val="28"/>
          <w:szCs w:val="28"/>
        </w:rPr>
        <w:t xml:space="preserve"> помощ</w:t>
      </w:r>
      <w:r>
        <w:rPr>
          <w:sz w:val="28"/>
          <w:szCs w:val="28"/>
          <w:lang w:val="ru-RU"/>
        </w:rPr>
        <w:t>и</w:t>
      </w:r>
      <w:r>
        <w:rPr>
          <w:sz w:val="28"/>
          <w:szCs w:val="28"/>
        </w:rPr>
        <w:t xml:space="preserve"> </w:t>
      </w:r>
      <w:r>
        <w:rPr>
          <w:sz w:val="28"/>
          <w:szCs w:val="28"/>
          <w:lang w:val="ru-RU"/>
        </w:rPr>
        <w:t>таблицы</w:t>
      </w:r>
      <w:r>
        <w:rPr>
          <w:sz w:val="28"/>
          <w:szCs w:val="28"/>
        </w:rPr>
        <w:t xml:space="preserve"> и анализа мы можем </w:t>
      </w:r>
      <w:r>
        <w:rPr>
          <w:sz w:val="28"/>
          <w:szCs w:val="28"/>
          <w:lang w:val="ru-RU"/>
        </w:rPr>
        <w:t>сразу</w:t>
      </w:r>
      <w:r>
        <w:rPr>
          <w:sz w:val="28"/>
          <w:szCs w:val="28"/>
        </w:rPr>
        <w:t xml:space="preserve"> </w:t>
      </w:r>
      <w:r>
        <w:rPr>
          <w:sz w:val="28"/>
          <w:szCs w:val="28"/>
          <w:lang w:val="ru-RU"/>
        </w:rPr>
        <w:t>заметить</w:t>
      </w:r>
      <w:r>
        <w:rPr>
          <w:sz w:val="28"/>
          <w:szCs w:val="28"/>
        </w:rPr>
        <w:t xml:space="preserve"> интегральн</w:t>
      </w:r>
      <w:r>
        <w:rPr>
          <w:sz w:val="28"/>
          <w:szCs w:val="28"/>
          <w:lang w:val="ru-RU"/>
        </w:rPr>
        <w:t>ой</w:t>
      </w:r>
      <w:r>
        <w:rPr>
          <w:sz w:val="28"/>
          <w:szCs w:val="28"/>
        </w:rPr>
        <w:t xml:space="preserve"> </w:t>
      </w:r>
      <w:r>
        <w:rPr>
          <w:sz w:val="28"/>
          <w:szCs w:val="28"/>
          <w:lang w:val="ru-RU"/>
        </w:rPr>
        <w:t xml:space="preserve">самой </w:t>
      </w:r>
      <w:r>
        <w:rPr>
          <w:sz w:val="28"/>
          <w:szCs w:val="28"/>
        </w:rPr>
        <w:t xml:space="preserve">этого синонимического ряда </w:t>
      </w:r>
      <w:r>
        <w:rPr>
          <w:sz w:val="28"/>
          <w:szCs w:val="28"/>
          <w:lang w:val="ru-RU"/>
        </w:rPr>
        <w:t xml:space="preserve">является </w:t>
      </w:r>
      <w:r>
        <w:rPr>
          <w:sz w:val="28"/>
          <w:szCs w:val="28"/>
        </w:rPr>
        <w:t>‘</w:t>
      </w:r>
      <w:r>
        <w:rPr>
          <w:sz w:val="28"/>
          <w:szCs w:val="28"/>
          <w:lang w:val="ru-RU"/>
        </w:rPr>
        <w:t>чу</w:t>
      </w:r>
      <w:r>
        <w:rPr>
          <w:sz w:val="28"/>
          <w:szCs w:val="28"/>
        </w:rPr>
        <w:t>вствовать  привязанность к кому-, чему-л.’</w:t>
      </w:r>
    </w:p>
    <w:p w14:paraId="75DA798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r>
        <w:rPr>
          <w:sz w:val="28"/>
          <w:szCs w:val="28"/>
          <w:lang w:val="ru-RU"/>
        </w:rPr>
        <w:t>Таблица 2. Дифференциальные признаки глаголов</w:t>
      </w:r>
    </w:p>
    <w:tbl>
      <w:tblPr>
        <w:tblStyle w:val="TableNormal"/>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26"/>
        <w:gridCol w:w="1257"/>
        <w:gridCol w:w="1339"/>
        <w:gridCol w:w="1046"/>
        <w:gridCol w:w="1090"/>
        <w:gridCol w:w="1089"/>
        <w:gridCol w:w="1087"/>
        <w:gridCol w:w="1088"/>
      </w:tblGrid>
      <w:tr w:rsidR="009A17E1" w14:paraId="12F5E35B" w14:textId="77777777">
        <w:trPr>
          <w:trHeight w:val="338"/>
          <w:jc w:val="center"/>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1205" w14:textId="77777777" w:rsidR="009A17E1" w:rsidRDefault="009A17E1">
            <w:pPr>
              <w:pStyle w:val="A1"/>
              <w:tabs>
                <w:tab w:val="left" w:pos="420"/>
                <w:tab w:val="left" w:pos="840"/>
                <w:tab w:val="left" w:pos="1260"/>
              </w:tabs>
              <w:spacing w:line="360" w:lineRule="auto"/>
              <w:jc w:val="left"/>
              <w:rPr>
                <w:sz w:val="28"/>
                <w:szCs w:val="28"/>
                <w:lang w:val="ru-RU"/>
              </w:rPr>
            </w:pPr>
          </w:p>
          <w:p w14:paraId="54E420A8" w14:textId="77777777" w:rsidR="009A17E1" w:rsidRDefault="00BE738B">
            <w:pPr>
              <w:pStyle w:val="A1"/>
              <w:tabs>
                <w:tab w:val="left" w:pos="420"/>
                <w:tab w:val="left" w:pos="840"/>
                <w:tab w:val="left" w:pos="1260"/>
              </w:tabs>
              <w:spacing w:before="180" w:line="360" w:lineRule="auto"/>
              <w:jc w:val="center"/>
            </w:pPr>
            <w:r>
              <w:rPr>
                <w:sz w:val="28"/>
                <w:szCs w:val="28"/>
                <w:lang w:val="ru-RU"/>
              </w:rPr>
              <w:t>Признаки</w:t>
            </w:r>
          </w:p>
        </w:tc>
        <w:tc>
          <w:tcPr>
            <w:tcW w:w="4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BAE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jc w:val="center"/>
            </w:pPr>
            <w:r>
              <w:rPr>
                <w:sz w:val="28"/>
                <w:szCs w:val="28"/>
                <w:lang w:val="ru-RU"/>
              </w:rPr>
              <w:t>Глаголы</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0828"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8A5C4"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5C18" w14:textId="77777777" w:rsidR="009A17E1" w:rsidRDefault="009A17E1"/>
        </w:tc>
      </w:tr>
      <w:tr w:rsidR="009A17E1" w14:paraId="30BDC715" w14:textId="77777777">
        <w:trPr>
          <w:trHeight w:val="1276"/>
          <w:jc w:val="center"/>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Pr>
          <w:p w14:paraId="7E1FDD57" w14:textId="77777777" w:rsidR="009A17E1" w:rsidRDefault="009A17E1"/>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B5728" w14:textId="77777777" w:rsidR="009A17E1" w:rsidRDefault="00BE738B">
            <w:pPr>
              <w:pStyle w:val="A1"/>
              <w:tabs>
                <w:tab w:val="left" w:pos="420"/>
                <w:tab w:val="left" w:pos="840"/>
              </w:tabs>
              <w:spacing w:line="360" w:lineRule="auto"/>
            </w:pPr>
            <w:r>
              <w:rPr>
                <w:sz w:val="28"/>
                <w:szCs w:val="28"/>
                <w:lang w:val="ru-RU"/>
              </w:rPr>
              <w:t>любить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B5972" w14:textId="77777777" w:rsidR="009A17E1" w:rsidRDefault="00BE738B">
            <w:pPr>
              <w:pStyle w:val="A1"/>
              <w:tabs>
                <w:tab w:val="left" w:pos="420"/>
                <w:tab w:val="left" w:pos="840"/>
                <w:tab w:val="left" w:pos="1260"/>
              </w:tabs>
              <w:spacing w:line="360" w:lineRule="auto"/>
            </w:pPr>
            <w:r>
              <w:rPr>
                <w:sz w:val="28"/>
                <w:szCs w:val="28"/>
                <w:lang w:val="ru-RU"/>
              </w:rPr>
              <w:t>обожать</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341EE" w14:textId="77777777" w:rsidR="009A17E1" w:rsidRDefault="00BE738B">
            <w:pPr>
              <w:pStyle w:val="A8"/>
              <w:widowControl w:val="0"/>
              <w:tabs>
                <w:tab w:val="left" w:pos="420"/>
                <w:tab w:val="left" w:pos="840"/>
              </w:tabs>
              <w:spacing w:line="360" w:lineRule="auto"/>
              <w:jc w:val="both"/>
            </w:pPr>
            <w:r>
              <w:rPr>
                <w:rFonts w:ascii="Times New Roman" w:hAnsi="Times New Roman"/>
                <w:kern w:val="2"/>
                <w:sz w:val="28"/>
                <w:szCs w:val="28"/>
              </w:rPr>
              <w:t>увлекаться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5274C" w14:textId="77777777" w:rsidR="009A17E1" w:rsidRDefault="00BE738B">
            <w:pPr>
              <w:pStyle w:val="A1"/>
              <w:tabs>
                <w:tab w:val="left" w:pos="420"/>
                <w:tab w:val="left" w:pos="840"/>
              </w:tabs>
              <w:spacing w:line="360" w:lineRule="auto"/>
            </w:pPr>
            <w:r>
              <w:rPr>
                <w:sz w:val="28"/>
                <w:szCs w:val="28"/>
                <w:lang w:val="ru-RU"/>
              </w:rPr>
              <w:t>влюбляться</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14E4D" w14:textId="77777777" w:rsidR="009A17E1" w:rsidRDefault="00BE738B">
            <w:pPr>
              <w:pStyle w:val="A8"/>
              <w:widowControl w:val="0"/>
              <w:tabs>
                <w:tab w:val="left" w:pos="420"/>
                <w:tab w:val="left" w:pos="840"/>
              </w:tabs>
              <w:spacing w:line="360" w:lineRule="auto"/>
              <w:jc w:val="both"/>
            </w:pPr>
            <w:r>
              <w:rPr>
                <w:rFonts w:ascii="Times New Roman" w:hAnsi="Times New Roman"/>
                <w:kern w:val="2"/>
                <w:sz w:val="28"/>
                <w:szCs w:val="28"/>
              </w:rPr>
              <w:t>привязываться</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A296" w14:textId="77777777" w:rsidR="009A17E1" w:rsidRDefault="00BE738B">
            <w:pPr>
              <w:pStyle w:val="A1"/>
              <w:tabs>
                <w:tab w:val="left" w:pos="420"/>
                <w:tab w:val="left" w:pos="840"/>
              </w:tabs>
              <w:spacing w:line="360" w:lineRule="auto"/>
            </w:pPr>
            <w:r>
              <w:rPr>
                <w:sz w:val="28"/>
                <w:szCs w:val="28"/>
                <w:lang w:val="ru-RU"/>
              </w:rPr>
              <w:t>втюриться</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B1A53" w14:textId="77777777" w:rsidR="009A17E1" w:rsidRDefault="00BE738B">
            <w:pPr>
              <w:pStyle w:val="A1"/>
              <w:tabs>
                <w:tab w:val="left" w:pos="420"/>
                <w:tab w:val="left" w:pos="840"/>
              </w:tabs>
              <w:spacing w:line="360" w:lineRule="auto"/>
            </w:pPr>
            <w:r>
              <w:rPr>
                <w:sz w:val="28"/>
                <w:szCs w:val="28"/>
                <w:lang w:val="ru-RU"/>
              </w:rPr>
              <w:t>врезаться</w:t>
            </w:r>
          </w:p>
        </w:tc>
      </w:tr>
      <w:tr w:rsidR="009A17E1" w14:paraId="78F2E636" w14:textId="77777777">
        <w:trPr>
          <w:trHeight w:val="64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3DCD" w14:textId="77777777" w:rsidR="009A17E1" w:rsidRDefault="00BE738B">
            <w:pPr>
              <w:pStyle w:val="A8"/>
              <w:numPr>
                <w:ilvl w:val="0"/>
                <w:numId w:val="16"/>
              </w:numPr>
              <w:spacing w:line="360" w:lineRule="auto"/>
              <w:rPr>
                <w:rFonts w:ascii="Times New Roman" w:hAnsi="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Чувствовать глубокую привязанность к кому-, чему-л.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EE520"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B5A5"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28"/>
                <w:szCs w:val="28"/>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5D8C"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A9F32"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2B1D"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4CB3A"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56C27"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r>
      <w:tr w:rsidR="009A17E1" w14:paraId="3D4489DF" w14:textId="77777777">
        <w:trPr>
          <w:trHeight w:val="3636"/>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A1DA" w14:textId="77777777" w:rsidR="009A17E1" w:rsidRDefault="00BE738B">
            <w:pPr>
              <w:pStyle w:val="A8"/>
              <w:numPr>
                <w:ilvl w:val="0"/>
                <w:numId w:val="17"/>
              </w:numPr>
              <w:spacing w:line="360" w:lineRule="auto"/>
              <w:rPr>
                <w:rFonts w:ascii="Times New Roman" w:hAnsi="Times New Roman"/>
                <w:color w:val="0B0E0D"/>
                <w:sz w:val="28"/>
                <w:szCs w:val="28"/>
                <w:u w:color="0B0E0D"/>
                <w:shd w:val="clear" w:color="auto" w:fill="EDEEEF"/>
                <w:lang w:val="ru-RU"/>
              </w:rPr>
            </w:pPr>
            <w:r>
              <w:rPr>
                <w:rFonts w:ascii="Times New Roman" w:hAnsi="Times New Roman"/>
                <w:color w:val="0B0E0D"/>
                <w:sz w:val="28"/>
                <w:szCs w:val="28"/>
                <w:u w:color="0B0E0D"/>
                <w:shd w:val="clear" w:color="auto" w:fill="EDEEEF"/>
                <w:lang w:val="ru-RU"/>
              </w:rPr>
              <w:lastRenderedPageBreak/>
              <w:t>быть преданным кому</w:t>
            </w:r>
            <w:r>
              <w:rPr>
                <w:rFonts w:ascii="Times New Roman" w:hAnsi="Times New Roman"/>
                <w:color w:val="0B0E0D"/>
                <w:sz w:val="28"/>
                <w:szCs w:val="28"/>
                <w:u w:color="0B0E0D"/>
                <w:shd w:val="clear" w:color="auto" w:fill="EDEEEF"/>
              </w:rPr>
              <w:t>-, чему-л.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E1F6"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9C4A"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0C1E3"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F6BC"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858E7"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737CA"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3F7C2" w14:textId="77777777" w:rsidR="009A17E1" w:rsidRDefault="009A17E1"/>
        </w:tc>
      </w:tr>
      <w:tr w:rsidR="009A17E1" w14:paraId="05CD1857" w14:textId="77777777">
        <w:trPr>
          <w:trHeight w:val="8377"/>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F2ED" w14:textId="77777777" w:rsidR="009A17E1" w:rsidRDefault="00BE738B">
            <w:pPr>
              <w:pStyle w:val="A8"/>
              <w:numPr>
                <w:ilvl w:val="0"/>
                <w:numId w:val="18"/>
              </w:numPr>
              <w:spacing w:line="360" w:lineRule="auto"/>
              <w:rPr>
                <w:rFonts w:ascii="Times New Roman" w:hAnsi="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 xml:space="preserve">Чувствовать </w:t>
            </w:r>
            <w:r>
              <w:rPr>
                <w:rFonts w:ascii="Times New Roman" w:hAnsi="Times New Roman"/>
                <w:color w:val="0B0E0D"/>
                <w:sz w:val="28"/>
                <w:szCs w:val="28"/>
                <w:u w:color="0B0E0D"/>
                <w:shd w:val="clear" w:color="auto" w:fill="EDEEEF"/>
                <w:lang w:val="ru-RU"/>
              </w:rPr>
              <w:t>(сердечную)</w:t>
            </w:r>
            <w:r>
              <w:rPr>
                <w:rFonts w:ascii="Times New Roman" w:hAnsi="Times New Roman"/>
                <w:color w:val="0B0E0D"/>
                <w:sz w:val="28"/>
                <w:szCs w:val="28"/>
                <w:u w:color="0B0E0D"/>
                <w:shd w:val="clear" w:color="auto" w:fill="EDEEEF"/>
              </w:rPr>
              <w:t xml:space="preserve"> склонность к лицу другого пола</w:t>
            </w:r>
            <w:r>
              <w:rPr>
                <w:rFonts w:ascii="Times New Roman" w:hAnsi="Times New Roman"/>
                <w:color w:val="0B0E0D"/>
                <w:sz w:val="28"/>
                <w:szCs w:val="28"/>
                <w:u w:color="0B0E0D"/>
                <w:shd w:val="clear" w:color="auto" w:fill="EDEEEF"/>
                <w:lang w:val="ru-RU"/>
              </w:rPr>
              <w:t>, быть вл/бленным</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92971"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A87F"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7DED0"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BA0C3"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33273"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36F45"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08FE4"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r>
      <w:tr w:rsidR="009A17E1" w14:paraId="5BDB4073" w14:textId="77777777">
        <w:trPr>
          <w:trHeight w:val="6007"/>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747C" w14:textId="77777777" w:rsidR="009A17E1" w:rsidRDefault="00BE738B">
            <w:pPr>
              <w:pStyle w:val="2A"/>
              <w:numPr>
                <w:ilvl w:val="0"/>
                <w:numId w:val="19"/>
              </w:numPr>
              <w:spacing w:line="360" w:lineRule="auto"/>
              <w:rPr>
                <w:rFonts w:ascii="Times New Roman" w:hAnsi="Times New Roman"/>
                <w:sz w:val="28"/>
                <w:szCs w:val="28"/>
                <w:lang w:val="ru-RU"/>
              </w:rPr>
            </w:pPr>
            <w:r>
              <w:rPr>
                <w:rFonts w:ascii="Times New Roman" w:hAnsi="Times New Roman"/>
                <w:sz w:val="28"/>
                <w:szCs w:val="28"/>
                <w:lang w:val="ru-RU"/>
              </w:rPr>
              <w:lastRenderedPageBreak/>
              <w:t>Пристать к кому-л., надоедая, не оставляя в покое.</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07956"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AC3D"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6B63"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9CE4"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AE46"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865EF"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B45A3" w14:textId="77777777" w:rsidR="009A17E1" w:rsidRDefault="009A17E1"/>
        </w:tc>
      </w:tr>
      <w:tr w:rsidR="009A17E1" w14:paraId="162609C3" w14:textId="77777777">
        <w:trPr>
          <w:trHeight w:val="2688"/>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6B80" w14:textId="77777777" w:rsidR="009A17E1" w:rsidRDefault="00BE738B">
            <w:pPr>
              <w:pStyle w:val="A8"/>
              <w:spacing w:line="360" w:lineRule="auto"/>
            </w:pPr>
            <w:r>
              <w:rPr>
                <w:rFonts w:ascii="Times New Roman" w:hAnsi="Times New Roman"/>
                <w:color w:val="0B0E0D"/>
                <w:sz w:val="28"/>
                <w:szCs w:val="28"/>
                <w:u w:color="0B0E0D"/>
                <w:shd w:val="clear" w:color="auto" w:fill="EDEEEF"/>
              </w:rPr>
              <w:t>Преклоняться перед кем-, чем-л., беззаветно любить</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BA4F"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3401"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BD2E6"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66E70"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90F5"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F1C6"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32EA" w14:textId="77777777" w:rsidR="009A17E1" w:rsidRDefault="009A17E1"/>
        </w:tc>
      </w:tr>
      <w:tr w:rsidR="009A17E1" w14:paraId="3FB8FBA4" w14:textId="77777777">
        <w:trPr>
          <w:trHeight w:val="553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2DA5" w14:textId="77777777" w:rsidR="009A17E1" w:rsidRDefault="00BE738B">
            <w:pPr>
              <w:pStyle w:val="2A"/>
              <w:spacing w:line="360" w:lineRule="auto"/>
            </w:pPr>
            <w:r>
              <w:rPr>
                <w:rFonts w:ascii="Times New Roman" w:hAnsi="Times New Roman"/>
                <w:sz w:val="28"/>
                <w:szCs w:val="28"/>
                <w:lang w:val="ru-RU"/>
              </w:rPr>
              <w:lastRenderedPageBreak/>
              <w:t>преклоняясь перед ним, подобно тому, как преклоняясь перед кем, подобно тому, как преклоняясь перед божеством.</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E86F"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CDD3"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28"/>
                <w:szCs w:val="28"/>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22040"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EFD2"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C2A72"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54B7B"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D6F05" w14:textId="77777777" w:rsidR="009A17E1" w:rsidRDefault="009A17E1"/>
        </w:tc>
      </w:tr>
      <w:tr w:rsidR="009A17E1" w14:paraId="453A4797" w14:textId="77777777">
        <w:trPr>
          <w:trHeight w:val="2214"/>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AA0EA" w14:textId="77777777" w:rsidR="009A17E1" w:rsidRDefault="00BE738B">
            <w:pPr>
              <w:pStyle w:val="2A"/>
              <w:spacing w:line="360" w:lineRule="auto"/>
            </w:pPr>
            <w:r>
              <w:rPr>
                <w:rFonts w:ascii="Times New Roman" w:hAnsi="Times New Roman"/>
                <w:sz w:val="28"/>
                <w:szCs w:val="28"/>
              </w:rPr>
              <w:t>Приобрести постоянную склонность к чему-, кому-л.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BFEC8"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A2D52"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ADDB"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8931"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F0673"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47F7"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8E91" w14:textId="77777777" w:rsidR="009A17E1" w:rsidRDefault="009A17E1"/>
        </w:tc>
      </w:tr>
      <w:tr w:rsidR="009A17E1" w14:paraId="38D08241" w14:textId="77777777">
        <w:trPr>
          <w:trHeight w:val="4585"/>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350F" w14:textId="77777777" w:rsidR="009A17E1" w:rsidRDefault="00BE738B">
            <w:pPr>
              <w:pStyle w:val="2A"/>
              <w:spacing w:line="360" w:lineRule="auto"/>
            </w:pPr>
            <w:r>
              <w:rPr>
                <w:rFonts w:ascii="Times New Roman" w:hAnsi="Times New Roman"/>
                <w:sz w:val="28"/>
                <w:szCs w:val="28"/>
                <w:lang w:val="ru-RU"/>
              </w:rPr>
              <w:t>во что</w:t>
            </w:r>
            <w:r>
              <w:rPr>
                <w:rFonts w:ascii="Times New Roman" w:hAnsi="Times New Roman"/>
                <w:sz w:val="28"/>
                <w:szCs w:val="28"/>
              </w:rPr>
              <w:t xml:space="preserve">, куда. Надолго, </w:t>
            </w:r>
            <w:r>
              <w:rPr>
                <w:rFonts w:ascii="Times New Roman" w:hAnsi="Times New Roman"/>
                <w:sz w:val="28"/>
                <w:szCs w:val="28"/>
                <w:lang w:val="ru-RU"/>
              </w:rPr>
              <w:t>сильно</w:t>
            </w:r>
            <w:r>
              <w:rPr>
                <w:rFonts w:ascii="Times New Roman" w:hAnsi="Times New Roman"/>
                <w:sz w:val="28"/>
                <w:szCs w:val="28"/>
              </w:rPr>
              <w:t xml:space="preserve">, </w:t>
            </w:r>
            <w:r>
              <w:rPr>
                <w:rFonts w:ascii="Times New Roman" w:hAnsi="Times New Roman"/>
                <w:sz w:val="28"/>
                <w:szCs w:val="28"/>
                <w:lang w:val="ru-RU"/>
              </w:rPr>
              <w:t xml:space="preserve">сразу запечатлеться </w:t>
            </w:r>
            <w:r>
              <w:rPr>
                <w:rFonts w:ascii="Times New Roman" w:hAnsi="Times New Roman"/>
                <w:sz w:val="28"/>
                <w:szCs w:val="28"/>
              </w:rPr>
              <w:t>(</w:t>
            </w:r>
            <w:r>
              <w:rPr>
                <w:rFonts w:ascii="Times New Roman" w:hAnsi="Times New Roman"/>
                <w:sz w:val="28"/>
                <w:szCs w:val="28"/>
                <w:lang w:val="ru-RU"/>
              </w:rPr>
              <w:t>в сознании</w:t>
            </w:r>
            <w:r>
              <w:rPr>
                <w:rFonts w:ascii="Times New Roman" w:hAnsi="Times New Roman"/>
                <w:sz w:val="28"/>
                <w:szCs w:val="28"/>
              </w:rPr>
              <w:t>, в душе и т.п.).</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56C0D"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EDBE8"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1B11"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60F1A"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E2D90"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6D457"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CDE14" w14:textId="77777777" w:rsidR="009A17E1" w:rsidRDefault="00BE738B">
            <w:pPr>
              <w:pStyle w:val="A8"/>
              <w:widowControl w:val="0"/>
              <w:tabs>
                <w:tab w:val="left" w:pos="420"/>
                <w:tab w:val="left" w:pos="840"/>
              </w:tabs>
              <w:spacing w:line="360" w:lineRule="auto"/>
              <w:jc w:val="center"/>
            </w:pPr>
            <w:r>
              <w:rPr>
                <w:rFonts w:ascii="Times New Roman" w:hAnsi="Times New Roman"/>
                <w:b/>
                <w:bCs/>
                <w:kern w:val="2"/>
                <w:sz w:val="28"/>
                <w:szCs w:val="28"/>
              </w:rPr>
              <w:t>+</w:t>
            </w:r>
          </w:p>
        </w:tc>
      </w:tr>
    </w:tbl>
    <w:p w14:paraId="3221BB0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5311A77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6752F7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667" w:author="梁晓超" w:date="2016-05-16T00:47:00Z"/>
          <w:sz w:val="28"/>
          <w:szCs w:val="28"/>
        </w:rPr>
      </w:pPr>
      <w:ins w:id="668" w:author="梁晓超" w:date="2016-05-16T08:14:00Z">
        <w:r>
          <w:rPr>
            <w:lang w:val="ru-RU"/>
          </w:rPr>
          <w:t xml:space="preserve">      </w:t>
        </w:r>
      </w:ins>
    </w:p>
    <w:p w14:paraId="74F346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69" w:author="梁晓超" w:date="2016-05-15T22:18:00Z"/>
          <w:sz w:val="28"/>
          <w:szCs w:val="28"/>
        </w:rPr>
      </w:pPr>
      <w:r>
        <w:rPr>
          <w:sz w:val="28"/>
          <w:szCs w:val="28"/>
          <w:lang w:val="ru-RU"/>
        </w:rPr>
        <w:t>При помощи анализа и таблицы мы можем сразу заметить, что</w:t>
      </w:r>
      <w:del w:id="670" w:author="梁晓超" w:date="2016-05-15T22:18:00Z">
        <w:r>
          <w:rPr>
            <w:sz w:val="28"/>
            <w:szCs w:val="28"/>
          </w:rPr>
          <w:delText>Исходя из теоретической части</w:delText>
        </w:r>
      </w:del>
      <w:ins w:id="671" w:author="梁晓超" w:date="2016-05-15T22:18:00Z">
        <w:r>
          <w:rPr>
            <w:sz w:val="28"/>
            <w:szCs w:val="28"/>
            <w:lang w:val="ru-RU"/>
          </w:rPr>
          <w:t xml:space="preserve"> </w:t>
        </w:r>
      </w:ins>
      <w:del w:id="672" w:author="梁晓超" w:date="2016-05-15T22:18:00Z">
        <w:r>
          <w:rPr>
            <w:sz w:val="28"/>
            <w:szCs w:val="28"/>
            <w:lang w:val="ru-RU"/>
          </w:rPr>
          <w:delText xml:space="preserve"> </w:delText>
        </w:r>
        <w:r>
          <w:rPr>
            <w:sz w:val="28"/>
            <w:szCs w:val="28"/>
          </w:rPr>
          <w:delText>, доминант</w:delText>
        </w:r>
        <w:r>
          <w:rPr>
            <w:sz w:val="28"/>
            <w:szCs w:val="28"/>
            <w:lang w:val="ru-RU"/>
          </w:rPr>
          <w:delText>а</w:delText>
        </w:r>
        <w:r>
          <w:rPr>
            <w:sz w:val="28"/>
            <w:szCs w:val="28"/>
          </w:rPr>
          <w:delText>а синонимического ряда является таким словам, дефиниция которого обязательно должно быть нейтральным по стилистической окраске, обладать самой широкой сочетаемостью среди единиц данной ЛСГ.</w:delText>
        </w:r>
        <w:r>
          <w:rPr>
            <w:i/>
            <w:iCs/>
            <w:sz w:val="28"/>
            <w:szCs w:val="28"/>
            <w:lang w:val="ru-RU"/>
          </w:rPr>
          <w:delText xml:space="preserve"> </w:delText>
        </w:r>
        <w:r>
          <w:rPr>
            <w:sz w:val="28"/>
            <w:szCs w:val="28"/>
            <w:lang w:val="ru-RU"/>
          </w:rPr>
          <w:delText>Остальные единицы синонимического ряда имеют дополнительные значения и дефиниция этих глаголов отличается от доминанты детализацией и тонких смысловых оттенков понятия или выражения экспрессивных, стилистических, жанровых и иных различий.</w:delText>
        </w:r>
        <w:r>
          <w:rPr>
            <w:sz w:val="28"/>
            <w:szCs w:val="28"/>
          </w:rPr>
          <w:delText xml:space="preserve"> </w:delText>
        </w:r>
      </w:del>
    </w:p>
    <w:p w14:paraId="33DA6F1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73" w:author="梁晓超" w:date="2016-05-15T22:18:00Z"/>
          <w:sz w:val="28"/>
          <w:szCs w:val="28"/>
        </w:rPr>
      </w:pPr>
    </w:p>
    <w:p w14:paraId="5DE3E85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rPr>
      </w:pPr>
      <w:del w:id="674" w:author="梁晓超" w:date="2016-05-15T22:18:00Z">
        <w:r>
          <w:rPr>
            <w:sz w:val="28"/>
            <w:szCs w:val="28"/>
          </w:rPr>
          <w:delText xml:space="preserve">Таким образом, из анализа семантики глаголов </w:delText>
        </w:r>
        <w:r>
          <w:rPr>
            <w:sz w:val="28"/>
            <w:szCs w:val="28"/>
            <w:lang w:val="ru-RU"/>
          </w:rPr>
          <w:delText>мы можем заметить</w:delText>
        </w:r>
        <w:r>
          <w:rPr>
            <w:sz w:val="28"/>
            <w:szCs w:val="28"/>
          </w:rPr>
          <w:delText xml:space="preserve">, что </w:delText>
        </w:r>
      </w:del>
      <w:r>
        <w:rPr>
          <w:sz w:val="28"/>
          <w:szCs w:val="28"/>
        </w:rPr>
        <w:t xml:space="preserve">доминантой ряда является глагол  </w:t>
      </w:r>
      <w:r>
        <w:rPr>
          <w:i/>
          <w:iCs/>
          <w:sz w:val="28"/>
          <w:szCs w:val="28"/>
          <w:lang w:val="ru-RU"/>
        </w:rPr>
        <w:t xml:space="preserve">любить. </w:t>
      </w:r>
    </w:p>
    <w:p w14:paraId="0B564E6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75" w:author="梁晓超" w:date="2016-05-16T00:49:00Z">
        <w:r>
          <w:rPr>
            <w:i/>
            <w:iCs/>
            <w:sz w:val="28"/>
            <w:szCs w:val="28"/>
            <w:lang w:val="ru-RU"/>
          </w:rPr>
          <w:lastRenderedPageBreak/>
          <w:t xml:space="preserve">     </w:t>
        </w:r>
      </w:ins>
      <w:r>
        <w:rPr>
          <w:sz w:val="28"/>
          <w:szCs w:val="28"/>
          <w:lang w:val="ru-RU"/>
        </w:rPr>
        <w:t xml:space="preserve">Глагол </w:t>
      </w:r>
      <w:r>
        <w:rPr>
          <w:i/>
          <w:iCs/>
          <w:sz w:val="28"/>
          <w:szCs w:val="28"/>
          <w:lang w:val="ru-RU"/>
        </w:rPr>
        <w:t>обожать</w:t>
      </w:r>
      <w:r>
        <w:rPr>
          <w:sz w:val="28"/>
          <w:szCs w:val="28"/>
          <w:lang w:val="ru-RU"/>
        </w:rPr>
        <w:t xml:space="preserve"> отличается от доминанты ряда семой </w:t>
      </w:r>
      <w:r>
        <w:rPr>
          <w:sz w:val="28"/>
          <w:szCs w:val="28"/>
        </w:rPr>
        <w:t>‘</w:t>
      </w:r>
      <w:r>
        <w:rPr>
          <w:sz w:val="28"/>
          <w:szCs w:val="28"/>
          <w:lang w:val="ru-RU"/>
        </w:rPr>
        <w:t>преклоняясь перед ним, подобно тому, как преклоняясь перед кем, подобно тому, как преклоняясь перед божеством.</w:t>
      </w:r>
      <w:r>
        <w:rPr>
          <w:sz w:val="28"/>
          <w:szCs w:val="28"/>
        </w:rPr>
        <w:t>’</w:t>
      </w:r>
      <w:r>
        <w:rPr>
          <w:sz w:val="28"/>
          <w:szCs w:val="28"/>
          <w:lang w:val="ru-RU"/>
        </w:rPr>
        <w:t xml:space="preserve"> То есть чувство обозначенное данным глаголом по степени выше чем доминанта ряда.</w:t>
      </w:r>
    </w:p>
    <w:p w14:paraId="090A2FE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76" w:author="梁晓超" w:date="2016-05-16T00:50:00Z">
        <w:r>
          <w:rPr>
            <w:sz w:val="28"/>
            <w:szCs w:val="28"/>
            <w:lang w:val="ru-RU"/>
          </w:rPr>
          <w:t xml:space="preserve">     </w:t>
        </w:r>
      </w:ins>
      <w:r>
        <w:rPr>
          <w:sz w:val="28"/>
          <w:szCs w:val="28"/>
          <w:lang w:val="ru-RU"/>
        </w:rPr>
        <w:t xml:space="preserve">Глагол </w:t>
      </w:r>
      <w:r>
        <w:rPr>
          <w:i/>
          <w:iCs/>
          <w:sz w:val="28"/>
          <w:szCs w:val="28"/>
          <w:lang w:val="ru-RU"/>
        </w:rPr>
        <w:t xml:space="preserve">увлекаться </w:t>
      </w:r>
      <w:r>
        <w:rPr>
          <w:sz w:val="28"/>
          <w:szCs w:val="28"/>
          <w:lang w:val="ru-RU"/>
        </w:rPr>
        <w:t xml:space="preserve">отличается от доминанты ряда </w:t>
      </w:r>
      <w:r>
        <w:rPr>
          <w:sz w:val="28"/>
          <w:szCs w:val="28"/>
        </w:rPr>
        <w:t>‘</w:t>
      </w:r>
      <w:r>
        <w:rPr>
          <w:sz w:val="28"/>
          <w:szCs w:val="28"/>
          <w:lang w:val="ru-RU"/>
        </w:rPr>
        <w:t>семой п</w:t>
      </w:r>
      <w:r>
        <w:rPr>
          <w:sz w:val="28"/>
          <w:szCs w:val="28"/>
        </w:rPr>
        <w:t>очувствовать влечение к кому-л.’</w:t>
      </w:r>
      <w:r>
        <w:rPr>
          <w:sz w:val="28"/>
          <w:szCs w:val="28"/>
          <w:lang w:val="ru-RU"/>
        </w:rPr>
        <w:t xml:space="preserve"> (здесь объект возможно выть любым человеком, не обязательно человеком противоположного пола.)</w:t>
      </w:r>
    </w:p>
    <w:p w14:paraId="66DCF8D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rPr>
        <w:t xml:space="preserve"> </w:t>
      </w:r>
      <w:ins w:id="677" w:author="梁晓超" w:date="2016-05-16T00:50:00Z">
        <w:r>
          <w:rPr>
            <w:sz w:val="28"/>
            <w:szCs w:val="28"/>
            <w:lang w:val="ru-RU"/>
          </w:rPr>
          <w:t xml:space="preserve">     </w:t>
        </w:r>
      </w:ins>
      <w:r>
        <w:rPr>
          <w:sz w:val="28"/>
          <w:szCs w:val="28"/>
          <w:lang w:val="ru-RU"/>
        </w:rPr>
        <w:t xml:space="preserve">Глагол </w:t>
      </w:r>
      <w:r>
        <w:rPr>
          <w:i/>
          <w:iCs/>
          <w:sz w:val="28"/>
          <w:szCs w:val="28"/>
          <w:lang w:val="ru-RU"/>
        </w:rPr>
        <w:t>влюбиться</w:t>
      </w:r>
      <w:r>
        <w:rPr>
          <w:sz w:val="28"/>
          <w:szCs w:val="28"/>
          <w:lang w:val="ru-RU"/>
        </w:rPr>
        <w:t xml:space="preserve"> отличается от доминанты ряда самой </w:t>
      </w:r>
      <w:r>
        <w:rPr>
          <w:sz w:val="28"/>
          <w:szCs w:val="28"/>
        </w:rPr>
        <w:t>‘</w:t>
      </w:r>
      <w:r>
        <w:rPr>
          <w:sz w:val="28"/>
          <w:szCs w:val="28"/>
          <w:lang w:val="ru-RU"/>
        </w:rPr>
        <w:t>п</w:t>
      </w:r>
      <w:r>
        <w:rPr>
          <w:sz w:val="28"/>
          <w:szCs w:val="28"/>
        </w:rPr>
        <w:t>реклоняться перед кем-, чем-л., беззаветно любить.’</w:t>
      </w:r>
      <w:r>
        <w:rPr>
          <w:sz w:val="28"/>
          <w:szCs w:val="28"/>
          <w:lang w:val="ru-RU"/>
        </w:rPr>
        <w:t xml:space="preserve"> Интенсивность данного глагола превышает доминанту доминанты </w:t>
      </w:r>
      <w:r>
        <w:rPr>
          <w:i/>
          <w:iCs/>
          <w:sz w:val="28"/>
          <w:szCs w:val="28"/>
          <w:lang w:val="ru-RU"/>
        </w:rPr>
        <w:t>любить.</w:t>
      </w:r>
    </w:p>
    <w:p w14:paraId="4642A82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78" w:author="梁晓超" w:date="2016-05-16T00:50:00Z">
        <w:r>
          <w:rPr>
            <w:sz w:val="28"/>
            <w:szCs w:val="28"/>
            <w:lang w:val="ru-RU"/>
          </w:rPr>
          <w:t xml:space="preserve">     </w:t>
        </w:r>
      </w:ins>
      <w:r>
        <w:rPr>
          <w:sz w:val="28"/>
          <w:szCs w:val="28"/>
          <w:lang w:val="ru-RU"/>
        </w:rPr>
        <w:t xml:space="preserve">Глагол </w:t>
      </w:r>
      <w:r>
        <w:rPr>
          <w:i/>
          <w:iCs/>
          <w:sz w:val="28"/>
          <w:szCs w:val="28"/>
          <w:lang w:val="ru-RU"/>
        </w:rPr>
        <w:t xml:space="preserve">привязаться </w:t>
      </w:r>
      <w:r>
        <w:rPr>
          <w:sz w:val="28"/>
          <w:szCs w:val="28"/>
          <w:lang w:val="ru-RU"/>
        </w:rPr>
        <w:t xml:space="preserve">отличается от доминанты ряда самой </w:t>
      </w:r>
      <w:r>
        <w:rPr>
          <w:sz w:val="28"/>
          <w:szCs w:val="28"/>
        </w:rPr>
        <w:t>‘</w:t>
      </w:r>
      <w:r>
        <w:rPr>
          <w:sz w:val="28"/>
          <w:szCs w:val="28"/>
          <w:lang w:val="ru-RU"/>
        </w:rPr>
        <w:t>п</w:t>
      </w:r>
      <w:r>
        <w:rPr>
          <w:sz w:val="28"/>
          <w:szCs w:val="28"/>
        </w:rPr>
        <w:t>ристать к кому-л., надоедая, не оставляя в покое.’</w:t>
      </w:r>
      <w:r>
        <w:rPr>
          <w:sz w:val="28"/>
          <w:szCs w:val="28"/>
          <w:lang w:val="ru-RU"/>
        </w:rPr>
        <w:t xml:space="preserve"> Чувство выражается данный глагол всегда появилось обычно в высокой степени.</w:t>
      </w:r>
    </w:p>
    <w:p w14:paraId="063A5A9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79" w:author="梁晓超" w:date="2016-05-15T22:40:00Z"/>
          <w:sz w:val="28"/>
          <w:szCs w:val="28"/>
        </w:rPr>
      </w:pPr>
      <w:del w:id="680" w:author="梁晓超" w:date="2016-05-15T22:40:00Z">
        <w:r>
          <w:rPr>
            <w:sz w:val="28"/>
            <w:szCs w:val="28"/>
            <w:lang w:val="ru-RU"/>
          </w:rPr>
          <w:delText xml:space="preserve">Глагол </w:delText>
        </w:r>
        <w:r>
          <w:rPr>
            <w:i/>
            <w:iCs/>
            <w:sz w:val="28"/>
            <w:szCs w:val="28"/>
            <w:lang w:val="ru-RU"/>
          </w:rPr>
          <w:delText xml:space="preserve">пристращаться </w:delText>
        </w:r>
        <w:r>
          <w:rPr>
            <w:sz w:val="28"/>
            <w:szCs w:val="28"/>
            <w:lang w:val="ru-RU"/>
          </w:rPr>
          <w:delText xml:space="preserve">отличается от доминанты самой </w:delText>
        </w:r>
        <w:r>
          <w:rPr>
            <w:sz w:val="28"/>
            <w:szCs w:val="28"/>
          </w:rPr>
          <w:delText>‘</w:delText>
        </w:r>
        <w:r>
          <w:rPr>
            <w:sz w:val="28"/>
            <w:szCs w:val="28"/>
            <w:lang w:val="ru-RU"/>
          </w:rPr>
          <w:delText>п</w:delText>
        </w:r>
        <w:r>
          <w:rPr>
            <w:sz w:val="28"/>
            <w:szCs w:val="28"/>
          </w:rPr>
          <w:delText>риобрести постоянную склонность к чему-, кому-л.</w:delText>
        </w:r>
        <w:r>
          <w:rPr>
            <w:sz w:val="28"/>
            <w:szCs w:val="28"/>
            <w:lang w:val="ru-RU"/>
          </w:rPr>
          <w:delText xml:space="preserve"> (продолжительность)</w:delText>
        </w:r>
        <w:r>
          <w:rPr>
            <w:sz w:val="28"/>
            <w:szCs w:val="28"/>
          </w:rPr>
          <w:delText>’</w:delText>
        </w:r>
        <w:r>
          <w:rPr>
            <w:sz w:val="28"/>
            <w:szCs w:val="28"/>
            <w:lang w:val="ru-RU"/>
          </w:rPr>
          <w:delText xml:space="preserve"> </w:delText>
        </w:r>
      </w:del>
    </w:p>
    <w:p w14:paraId="07B1BB4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681" w:author="梁晓超" w:date="2016-05-16T00:50:00Z">
        <w:r>
          <w:rPr>
            <w:sz w:val="28"/>
            <w:szCs w:val="28"/>
            <w:lang w:val="ru-RU"/>
          </w:rPr>
          <w:t xml:space="preserve">     </w:t>
        </w:r>
      </w:ins>
      <w:r>
        <w:rPr>
          <w:sz w:val="28"/>
          <w:szCs w:val="28"/>
          <w:lang w:val="ru-RU"/>
        </w:rPr>
        <w:t xml:space="preserve">Глагол </w:t>
      </w:r>
      <w:r>
        <w:rPr>
          <w:i/>
          <w:iCs/>
          <w:sz w:val="28"/>
          <w:szCs w:val="28"/>
          <w:lang w:val="ru-RU"/>
        </w:rPr>
        <w:t xml:space="preserve">втюриться, врезаться </w:t>
      </w:r>
      <w:r>
        <w:rPr>
          <w:sz w:val="28"/>
          <w:szCs w:val="28"/>
          <w:lang w:val="ru-RU"/>
        </w:rPr>
        <w:t>отличаются от доминанты стилистической окраски. Чувство, которое выражается данный глагол обычно сильное и появилось в очень короткое время.</w:t>
      </w:r>
    </w:p>
    <w:p w14:paraId="48697E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82" w:author="梁晓超" w:date="2016-05-15T22:40:00Z"/>
          <w:sz w:val="28"/>
          <w:szCs w:val="28"/>
          <w:lang w:val="ru-RU"/>
        </w:rPr>
      </w:pPr>
    </w:p>
    <w:p w14:paraId="1218D02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683" w:author="梁晓超" w:date="2016-05-16T00:50:00Z">
        <w:r>
          <w:rPr>
            <w:sz w:val="28"/>
            <w:szCs w:val="28"/>
            <w:lang w:val="ru-RU"/>
          </w:rPr>
          <w:t xml:space="preserve">     </w:t>
        </w:r>
      </w:ins>
      <w:r>
        <w:rPr>
          <w:sz w:val="28"/>
          <w:szCs w:val="28"/>
          <w:lang w:val="ru-RU"/>
        </w:rPr>
        <w:t xml:space="preserve">По сравнению с семантикой других единиц синонимического ряда, значение доминанты представляет собой, самое простое и стилистически нейтральное. Все признаки этого глагола в соответствии с дефиниции термина </w:t>
      </w:r>
      <w:r>
        <w:rPr>
          <w:sz w:val="28"/>
          <w:szCs w:val="28"/>
        </w:rPr>
        <w:t>‘</w:t>
      </w:r>
      <w:r>
        <w:rPr>
          <w:sz w:val="28"/>
          <w:szCs w:val="28"/>
          <w:lang w:val="ru-RU"/>
        </w:rPr>
        <w:t>доминанты</w:t>
      </w:r>
      <w:r>
        <w:rPr>
          <w:sz w:val="28"/>
          <w:szCs w:val="28"/>
        </w:rPr>
        <w:t>’</w:t>
      </w:r>
      <w:r>
        <w:rPr>
          <w:sz w:val="28"/>
          <w:szCs w:val="28"/>
          <w:lang w:val="ru-RU"/>
        </w:rPr>
        <w:t>.</w:t>
      </w:r>
    </w:p>
    <w:p w14:paraId="5CF6D81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684" w:author="梁晓超" w:date="2016-05-16T00:50:00Z">
        <w:r>
          <w:rPr>
            <w:sz w:val="28"/>
            <w:szCs w:val="28"/>
            <w:lang w:val="ru-RU"/>
          </w:rPr>
          <w:t xml:space="preserve">     </w:t>
        </w:r>
      </w:ins>
      <w:r>
        <w:rPr>
          <w:sz w:val="28"/>
          <w:szCs w:val="28"/>
          <w:lang w:val="ru-RU"/>
        </w:rPr>
        <w:t>Таким образом мы может сказать, доминантой</w:t>
      </w:r>
      <w:del w:id="685" w:author="梁晓超" w:date="2016-05-12T13:51:00Z">
        <w:r>
          <w:rPr>
            <w:sz w:val="28"/>
            <w:szCs w:val="28"/>
            <w:lang w:val="ru-RU"/>
          </w:rPr>
          <w:delText>а</w:delText>
        </w:r>
      </w:del>
      <w:r>
        <w:rPr>
          <w:sz w:val="28"/>
          <w:szCs w:val="28"/>
          <w:lang w:val="ru-RU"/>
        </w:rPr>
        <w:t xml:space="preserve"> данного синонимического ряда является </w:t>
      </w:r>
      <w:del w:id="686" w:author="梁晓超" w:date="2016-05-12T13:51:00Z">
        <w:r>
          <w:rPr>
            <w:sz w:val="28"/>
            <w:szCs w:val="28"/>
            <w:lang w:val="ru-RU"/>
          </w:rPr>
          <w:delText>представляет собой</w:delText>
        </w:r>
      </w:del>
      <w:r>
        <w:rPr>
          <w:sz w:val="28"/>
          <w:szCs w:val="28"/>
          <w:lang w:val="ru-RU"/>
        </w:rPr>
        <w:t xml:space="preserve"> глагол </w:t>
      </w:r>
      <w:r>
        <w:rPr>
          <w:i/>
          <w:iCs/>
          <w:sz w:val="28"/>
          <w:szCs w:val="28"/>
          <w:lang w:val="ru-RU"/>
        </w:rPr>
        <w:t>любить.</w:t>
      </w:r>
    </w:p>
    <w:p w14:paraId="04CCB55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p>
    <w:p w14:paraId="3C565D7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
      </w:pPr>
      <w:r>
        <w:rPr>
          <w:b/>
          <w:bCs/>
          <w:sz w:val="28"/>
          <w:szCs w:val="28"/>
          <w:lang w:val="ru-RU"/>
        </w:rPr>
        <w:t>Глагол</w:t>
      </w:r>
      <w:r>
        <w:rPr>
          <w:sz w:val="28"/>
          <w:szCs w:val="28"/>
          <w:lang w:val="ru-RU"/>
        </w:rPr>
        <w:t xml:space="preserve"> </w:t>
      </w:r>
      <w:r>
        <w:rPr>
          <w:i/>
          <w:iCs/>
          <w:sz w:val="28"/>
          <w:szCs w:val="28"/>
          <w:lang w:val="ru-RU"/>
        </w:rPr>
        <w:t>любить</w:t>
      </w:r>
    </w:p>
    <w:p w14:paraId="584B9BC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rPr>
      </w:pPr>
    </w:p>
    <w:p w14:paraId="67A4186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687" w:author="梁晓超" w:date="2016-05-16T00:32:00Z"/>
          <w:color w:val="0B0E0D"/>
          <w:sz w:val="28"/>
          <w:szCs w:val="28"/>
          <w:u w:color="0B0E0D"/>
          <w:shd w:val="clear" w:color="auto" w:fill="EDEEEF"/>
        </w:rPr>
      </w:pPr>
      <w:ins w:id="688" w:author="梁晓超" w:date="2016-05-16T00:31:00Z">
        <w:r>
          <w:rPr>
            <w:sz w:val="28"/>
            <w:szCs w:val="28"/>
            <w:lang w:val="ru-RU"/>
          </w:rPr>
          <w:t xml:space="preserve">      </w:t>
        </w:r>
      </w:ins>
      <w:r>
        <w:rPr>
          <w:sz w:val="28"/>
          <w:szCs w:val="28"/>
          <w:lang w:val="ru-RU"/>
        </w:rPr>
        <w:t xml:space="preserve">Глагол </w:t>
      </w:r>
      <w:r>
        <w:rPr>
          <w:i/>
          <w:iCs/>
          <w:sz w:val="28"/>
          <w:szCs w:val="28"/>
          <w:lang w:val="ru-RU"/>
        </w:rPr>
        <w:t xml:space="preserve">любить </w:t>
      </w:r>
      <w:r>
        <w:rPr>
          <w:sz w:val="28"/>
          <w:szCs w:val="28"/>
          <w:lang w:val="ru-RU"/>
        </w:rPr>
        <w:t xml:space="preserve">в русском языке имеет значение </w:t>
      </w:r>
      <w:r>
        <w:rPr>
          <w:sz w:val="28"/>
          <w:szCs w:val="28"/>
        </w:rPr>
        <w:t>‘</w:t>
      </w:r>
      <w:r>
        <w:rPr>
          <w:sz w:val="28"/>
          <w:szCs w:val="28"/>
          <w:u w:color="0B0E0D"/>
          <w:shd w:val="clear" w:color="auto" w:fill="EDEEEF"/>
        </w:rPr>
        <w:t xml:space="preserve">Чувствовать глубокую привязанность к кому-, чему-л., </w:t>
      </w:r>
      <w:r>
        <w:rPr>
          <w:sz w:val="28"/>
          <w:szCs w:val="28"/>
          <w:u w:color="0B0E0D"/>
          <w:shd w:val="clear" w:color="auto" w:fill="EDEEEF"/>
          <w:lang w:val="ru-RU"/>
        </w:rPr>
        <w:t>быть преданным кому</w:t>
      </w:r>
      <w:r>
        <w:rPr>
          <w:sz w:val="28"/>
          <w:szCs w:val="28"/>
          <w:u w:color="0B0E0D"/>
          <w:shd w:val="clear" w:color="auto" w:fill="EDEEEF"/>
        </w:rPr>
        <w:t>-, чему-л</w:t>
      </w:r>
      <w:r>
        <w:rPr>
          <w:sz w:val="28"/>
          <w:szCs w:val="28"/>
          <w:u w:color="0B0E0D"/>
          <w:shd w:val="clear" w:color="auto" w:fill="EDEEEF"/>
          <w:lang w:val="ru-RU"/>
        </w:rPr>
        <w:t>.</w:t>
      </w:r>
      <w:r>
        <w:rPr>
          <w:color w:val="0B0E0D"/>
          <w:sz w:val="28"/>
          <w:szCs w:val="28"/>
          <w:u w:color="0B0E0D"/>
          <w:shd w:val="clear" w:color="auto" w:fill="EDEEEF"/>
        </w:rPr>
        <w:t xml:space="preserve"> (кого).’ ‘Чувствовать сердечную склонность к лицу другого пола; </w:t>
      </w:r>
      <w:r>
        <w:rPr>
          <w:color w:val="0B0E0D"/>
          <w:sz w:val="28"/>
          <w:szCs w:val="28"/>
          <w:u w:color="0B0E0D"/>
          <w:shd w:val="clear" w:color="auto" w:fill="EDEEEF"/>
          <w:lang w:val="ru-RU"/>
        </w:rPr>
        <w:t>быть влюблённым</w:t>
      </w:r>
      <w:r>
        <w:rPr>
          <w:color w:val="0B0E0D"/>
          <w:sz w:val="28"/>
          <w:szCs w:val="28"/>
          <w:u w:color="0B0E0D"/>
          <w:shd w:val="clear" w:color="auto" w:fill="EDEEEF"/>
        </w:rPr>
        <w:t>.’ (</w:t>
      </w:r>
      <w:r>
        <w:rPr>
          <w:color w:val="0B0E0D"/>
          <w:sz w:val="28"/>
          <w:szCs w:val="28"/>
          <w:u w:color="0B0E0D"/>
          <w:shd w:val="clear" w:color="auto" w:fill="EDEEEF"/>
          <w:lang w:val="ru-RU"/>
        </w:rPr>
        <w:t xml:space="preserve">БТС) </w:t>
      </w:r>
      <w:r>
        <w:rPr>
          <w:color w:val="0B0E0D"/>
          <w:sz w:val="28"/>
          <w:szCs w:val="28"/>
          <w:u w:color="0B0E0D"/>
          <w:shd w:val="clear" w:color="auto" w:fill="EDEEEF"/>
        </w:rPr>
        <w:t xml:space="preserve"> ‘Чувствовать глубокую привязанность к кому-, чему-Л., </w:t>
      </w:r>
      <w:r>
        <w:rPr>
          <w:color w:val="0B0E0D"/>
          <w:sz w:val="28"/>
          <w:szCs w:val="28"/>
          <w:u w:color="0B0E0D"/>
          <w:shd w:val="clear" w:color="auto" w:fill="EDEEEF"/>
          <w:lang w:val="ru-RU"/>
        </w:rPr>
        <w:t>быть преданным кому</w:t>
      </w:r>
      <w:r>
        <w:rPr>
          <w:color w:val="0B0E0D"/>
          <w:sz w:val="28"/>
          <w:szCs w:val="28"/>
          <w:u w:color="0B0E0D"/>
          <w:shd w:val="clear" w:color="auto" w:fill="EDEEEF"/>
        </w:rPr>
        <w:t>-л, чему-л.’</w:t>
      </w:r>
      <w:r>
        <w:rPr>
          <w:color w:val="0B0E0D"/>
          <w:sz w:val="28"/>
          <w:szCs w:val="28"/>
          <w:u w:color="0B0E0D"/>
          <w:shd w:val="clear" w:color="auto" w:fill="EDEEEF"/>
          <w:lang w:val="ru-RU"/>
        </w:rPr>
        <w:t xml:space="preserve"> </w:t>
      </w:r>
      <w:r>
        <w:rPr>
          <w:color w:val="0B0E0D"/>
          <w:sz w:val="28"/>
          <w:szCs w:val="28"/>
          <w:u w:color="0B0E0D"/>
          <w:shd w:val="clear" w:color="auto" w:fill="EDEEEF"/>
        </w:rPr>
        <w:t>‘Чувствовать сердечную склонность к лицу другого пола.’  (</w:t>
      </w:r>
      <w:r>
        <w:rPr>
          <w:color w:val="0B0E0D"/>
          <w:sz w:val="28"/>
          <w:szCs w:val="28"/>
          <w:u w:color="0B0E0D"/>
          <w:shd w:val="clear" w:color="auto" w:fill="EDEEEF"/>
          <w:lang w:val="ru-RU"/>
        </w:rPr>
        <w:t xml:space="preserve">Евгениевой) </w:t>
      </w:r>
      <w:r>
        <w:rPr>
          <w:color w:val="0B0E0D"/>
          <w:sz w:val="28"/>
          <w:szCs w:val="28"/>
          <w:u w:color="0B0E0D"/>
          <w:shd w:val="clear" w:color="auto" w:fill="EDEEEF"/>
        </w:rPr>
        <w:t>‘</w:t>
      </w:r>
      <w:r>
        <w:rPr>
          <w:color w:val="0B0E0D"/>
          <w:sz w:val="28"/>
          <w:szCs w:val="28"/>
          <w:u w:color="0B0E0D"/>
          <w:shd w:val="clear" w:color="auto" w:fill="EDEEEF"/>
          <w:lang w:val="ru-RU"/>
        </w:rPr>
        <w:t xml:space="preserve">Относиться к кому-л. (обычно лицу противоположного пола) с </w:t>
      </w:r>
      <w:r>
        <w:rPr>
          <w:color w:val="0B0E0D"/>
          <w:sz w:val="28"/>
          <w:szCs w:val="28"/>
          <w:u w:color="0B0E0D"/>
          <w:shd w:val="clear" w:color="auto" w:fill="EDEEEF"/>
          <w:lang w:val="ru-RU"/>
        </w:rPr>
        <w:lastRenderedPageBreak/>
        <w:t>глубокой симпатией, испытывая чувство самоотверженной и глубокой привязанности, сердечного влечения, склонности.</w:t>
      </w:r>
      <w:r>
        <w:rPr>
          <w:color w:val="0B0E0D"/>
          <w:sz w:val="28"/>
          <w:szCs w:val="28"/>
          <w:u w:color="0B0E0D"/>
          <w:shd w:val="clear" w:color="auto" w:fill="EDEEEF"/>
        </w:rPr>
        <w:t>’</w:t>
      </w:r>
      <w:r>
        <w:rPr>
          <w:color w:val="0B0E0D"/>
          <w:sz w:val="28"/>
          <w:szCs w:val="28"/>
          <w:u w:color="0B0E0D"/>
          <w:shd w:val="clear" w:color="auto" w:fill="EDEEEF"/>
          <w:lang w:val="ru-RU"/>
        </w:rPr>
        <w:t>(Бабенко)</w:t>
      </w:r>
      <w:r>
        <w:rPr>
          <w:color w:val="0B0E0D"/>
          <w:sz w:val="28"/>
          <w:szCs w:val="28"/>
          <w:u w:color="0B0E0D"/>
          <w:shd w:val="clear" w:color="auto" w:fill="EDEEEF"/>
        </w:rPr>
        <w:t xml:space="preserve">                                                                                                             </w:t>
      </w:r>
      <w:ins w:id="689" w:author="梁晓超" w:date="2016-05-16T00:32:00Z">
        <w:r>
          <w:rPr>
            <w:color w:val="0B0E0D"/>
            <w:sz w:val="28"/>
            <w:szCs w:val="28"/>
            <w:u w:color="0B0E0D"/>
            <w:shd w:val="clear" w:color="auto" w:fill="EDEEEF"/>
            <w:lang w:val="ru-RU"/>
          </w:rPr>
          <w:t xml:space="preserve">   </w:t>
        </w:r>
      </w:ins>
    </w:p>
    <w:p w14:paraId="1D4A067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A7A7A7"/>
          <w:sz w:val="28"/>
          <w:szCs w:val="28"/>
          <w:u w:color="0B0E0D"/>
          <w:shd w:val="clear" w:color="auto" w:fill="EDEEEF"/>
        </w:rPr>
      </w:pPr>
      <w:ins w:id="690" w:author="梁晓超" w:date="2016-05-16T00:32:00Z">
        <w:r>
          <w:rPr>
            <w:color w:val="0B0E0D"/>
            <w:sz w:val="28"/>
            <w:szCs w:val="28"/>
            <w:u w:color="0B0E0D"/>
            <w:shd w:val="clear" w:color="auto" w:fill="EDEEEF"/>
            <w:lang w:val="ru-RU"/>
          </w:rPr>
          <w:t xml:space="preserve">     </w:t>
        </w:r>
      </w:ins>
      <w:r>
        <w:rPr>
          <w:color w:val="0B0E0D"/>
          <w:sz w:val="28"/>
          <w:szCs w:val="28"/>
          <w:u w:color="0B0E0D"/>
          <w:shd w:val="clear" w:color="auto" w:fill="EDEEEF"/>
          <w:lang w:val="ru-RU"/>
        </w:rPr>
        <w:t xml:space="preserve">Глагол </w:t>
      </w:r>
      <w:r>
        <w:rPr>
          <w:i/>
          <w:iCs/>
          <w:color w:val="0B0E0D"/>
          <w:sz w:val="28"/>
          <w:szCs w:val="28"/>
          <w:u w:color="0B0E0D"/>
          <w:shd w:val="clear" w:color="auto" w:fill="EDEEEF"/>
          <w:lang w:val="ru-RU"/>
        </w:rPr>
        <w:t xml:space="preserve">любить </w:t>
      </w:r>
      <w:r>
        <w:rPr>
          <w:color w:val="0B0E0D"/>
          <w:sz w:val="28"/>
          <w:szCs w:val="28"/>
          <w:u w:color="0B0E0D"/>
          <w:shd w:val="clear" w:color="auto" w:fill="EDEEEF"/>
          <w:lang w:val="ru-RU"/>
        </w:rPr>
        <w:t>сочетается с названием отдельного человека в роли субъекта чувства. Например: Поэтому не торопите своё либидо</w:t>
      </w:r>
      <w:r>
        <w:rPr>
          <w:color w:val="0B0E0D"/>
          <w:sz w:val="28"/>
          <w:szCs w:val="28"/>
          <w:u w:color="0B0E0D"/>
          <w:shd w:val="clear" w:color="auto" w:fill="EDEEEF"/>
        </w:rPr>
        <w:t xml:space="preserve">, </w:t>
      </w:r>
      <w:r>
        <w:rPr>
          <w:color w:val="0B0E0D"/>
          <w:sz w:val="28"/>
          <w:szCs w:val="28"/>
          <w:u w:color="0B0E0D"/>
          <w:shd w:val="clear" w:color="auto" w:fill="EDEEEF"/>
          <w:lang w:val="ru-RU"/>
        </w:rPr>
        <w:t xml:space="preserve">не забывайте считаться со своими желаниями ― если </w:t>
      </w:r>
      <w:r>
        <w:rPr>
          <w:b/>
          <w:bCs/>
          <w:i/>
          <w:iCs/>
          <w:color w:val="F99108"/>
          <w:sz w:val="28"/>
          <w:szCs w:val="28"/>
          <w:u w:color="F99108"/>
          <w:shd w:val="clear" w:color="auto" w:fill="EDEEEF"/>
        </w:rPr>
        <w:t>мужчина</w:t>
      </w:r>
      <w:r>
        <w:rPr>
          <w:color w:val="0B0E0D"/>
          <w:sz w:val="28"/>
          <w:szCs w:val="28"/>
          <w:u w:color="0B0E0D"/>
          <w:shd w:val="clear" w:color="auto" w:fill="EDEEEF"/>
        </w:rPr>
        <w:t xml:space="preserve"> вас</w:t>
      </w:r>
      <w:r>
        <w:rPr>
          <w:b/>
          <w:bCs/>
          <w:i/>
          <w:iCs/>
          <w:color w:val="0B0E0D"/>
          <w:sz w:val="28"/>
          <w:szCs w:val="28"/>
          <w:u w:color="0B0E0D"/>
          <w:shd w:val="clear" w:color="auto" w:fill="EDEEEF"/>
        </w:rPr>
        <w:t xml:space="preserve"> </w:t>
      </w:r>
      <w:r>
        <w:rPr>
          <w:b/>
          <w:bCs/>
          <w:i/>
          <w:iCs/>
          <w:color w:val="F99108"/>
          <w:sz w:val="28"/>
          <w:szCs w:val="28"/>
          <w:u w:color="F99108"/>
          <w:shd w:val="clear" w:color="auto" w:fill="EDEEEF"/>
        </w:rPr>
        <w:t>любит</w:t>
      </w:r>
      <w:r>
        <w:rPr>
          <w:color w:val="0B0E0D"/>
          <w:sz w:val="28"/>
          <w:szCs w:val="28"/>
          <w:u w:color="0B0E0D"/>
          <w:shd w:val="clear" w:color="auto" w:fill="EDEEEF"/>
        </w:rPr>
        <w:t xml:space="preserve">, он, конечно, </w:t>
      </w:r>
      <w:r>
        <w:rPr>
          <w:color w:val="0B0E0D"/>
          <w:sz w:val="28"/>
          <w:szCs w:val="28"/>
          <w:u w:color="0B0E0D"/>
          <w:shd w:val="clear" w:color="auto" w:fill="EDEEEF"/>
          <w:lang w:val="ru-RU"/>
        </w:rPr>
        <w:t>может подождать</w:t>
      </w:r>
      <w:r>
        <w:rPr>
          <w:color w:val="0B0E0D"/>
          <w:sz w:val="28"/>
          <w:szCs w:val="28"/>
          <w:u w:color="0B0E0D"/>
          <w:shd w:val="clear" w:color="auto" w:fill="EDEEEF"/>
        </w:rPr>
        <w:t xml:space="preserve">. В. Р. </w:t>
      </w:r>
      <w:r>
        <w:rPr>
          <w:color w:val="0B0E0D"/>
          <w:sz w:val="28"/>
          <w:szCs w:val="28"/>
          <w:u w:color="0B0E0D"/>
          <w:shd w:val="clear" w:color="auto" w:fill="EDEEEF"/>
          <w:lang w:val="ru-RU"/>
        </w:rPr>
        <w:t>Николаевский</w:t>
      </w:r>
      <w:r>
        <w:rPr>
          <w:color w:val="0B0E0D"/>
          <w:sz w:val="28"/>
          <w:szCs w:val="28"/>
          <w:u w:color="0B0E0D"/>
          <w:shd w:val="clear" w:color="auto" w:fill="EDEEEF"/>
        </w:rPr>
        <w:t xml:space="preserve">, доктор медицинских наук </w:t>
      </w:r>
      <w:r>
        <w:rPr>
          <w:sz w:val="28"/>
          <w:szCs w:val="28"/>
          <w:u w:color="BBBBBB"/>
          <w:shd w:val="clear" w:color="auto" w:fill="EDEEEF"/>
        </w:rPr>
        <w:t xml:space="preserve">[В. Р. </w:t>
      </w:r>
      <w:r>
        <w:rPr>
          <w:sz w:val="28"/>
          <w:szCs w:val="28"/>
          <w:u w:color="BBBBBB"/>
          <w:shd w:val="clear" w:color="auto" w:fill="EDEEEF"/>
          <w:lang w:val="ru-RU"/>
        </w:rPr>
        <w:t>Николаевский</w:t>
      </w:r>
      <w:r>
        <w:rPr>
          <w:sz w:val="28"/>
          <w:szCs w:val="28"/>
          <w:u w:color="BBBBBB"/>
          <w:shd w:val="clear" w:color="auto" w:fill="EDEEEF"/>
        </w:rPr>
        <w:t xml:space="preserve">. </w:t>
      </w:r>
      <w:r>
        <w:rPr>
          <w:sz w:val="28"/>
          <w:szCs w:val="28"/>
          <w:u w:color="BBBBBB"/>
          <w:shd w:val="clear" w:color="auto" w:fill="EDEEEF"/>
          <w:lang w:val="ru-RU"/>
        </w:rPr>
        <w:t xml:space="preserve">Комментарий сексолога </w:t>
      </w:r>
      <w:r>
        <w:rPr>
          <w:sz w:val="28"/>
          <w:szCs w:val="28"/>
          <w:u w:color="BBBBBB"/>
          <w:shd w:val="clear" w:color="auto" w:fill="EDEEEF"/>
        </w:rPr>
        <w:t xml:space="preserve">// </w:t>
      </w:r>
      <w:r>
        <w:rPr>
          <w:sz w:val="28"/>
          <w:szCs w:val="28"/>
          <w:u w:color="BBBBBB"/>
          <w:shd w:val="clear" w:color="auto" w:fill="EDEEEF"/>
          <w:lang w:val="fr-FR"/>
        </w:rPr>
        <w:t>«Даша»</w:t>
      </w:r>
      <w:r>
        <w:rPr>
          <w:sz w:val="28"/>
          <w:szCs w:val="28"/>
          <w:u w:color="BBBBBB"/>
          <w:shd w:val="clear" w:color="auto" w:fill="EDEEEF"/>
        </w:rPr>
        <w:t>, 2004</w:t>
      </w:r>
      <w:r>
        <w:rPr>
          <w:sz w:val="28"/>
          <w:szCs w:val="28"/>
          <w:u w:color="BBBBBB"/>
          <w:shd w:val="clear" w:color="auto" w:fill="EDEEEF"/>
          <w:lang w:val="ru-RU"/>
        </w:rPr>
        <w:t xml:space="preserve"> </w:t>
      </w:r>
      <w:r>
        <w:rPr>
          <w:b/>
          <w:bCs/>
          <w:i/>
          <w:iCs/>
          <w:color w:val="FFA93A"/>
          <w:sz w:val="28"/>
          <w:szCs w:val="28"/>
          <w:lang w:val="ru-RU"/>
        </w:rPr>
        <w:t>Ирина любила</w:t>
      </w:r>
      <w:r>
        <w:rPr>
          <w:sz w:val="28"/>
          <w:szCs w:val="28"/>
          <w:lang w:val="ru-RU"/>
        </w:rPr>
        <w:t xml:space="preserve"> сына до судорог</w:t>
      </w:r>
      <w:r>
        <w:rPr>
          <w:sz w:val="28"/>
          <w:szCs w:val="28"/>
        </w:rPr>
        <w:t xml:space="preserve">, хотя видела его недостатки: </w:t>
      </w:r>
      <w:r>
        <w:rPr>
          <w:sz w:val="28"/>
          <w:szCs w:val="28"/>
          <w:lang w:val="ru-RU"/>
        </w:rPr>
        <w:t>ленивый</w:t>
      </w:r>
      <w:r>
        <w:rPr>
          <w:sz w:val="28"/>
          <w:szCs w:val="28"/>
        </w:rPr>
        <w:t xml:space="preserve">, </w:t>
      </w:r>
      <w:r>
        <w:rPr>
          <w:sz w:val="28"/>
          <w:szCs w:val="28"/>
          <w:lang w:val="ru-RU"/>
        </w:rPr>
        <w:t xml:space="preserve">безынициативный… </w:t>
      </w:r>
      <w:del w:id="691" w:author="梁晓超" w:date="2016-05-12T14:25:00Z">
        <w:r>
          <w:rPr>
            <w:sz w:val="28"/>
            <w:szCs w:val="28"/>
            <w:lang w:val="ru-RU"/>
          </w:rPr>
          <w:delText>Но при чём здесь достоинства и недостатки</w:delText>
        </w:r>
        <w:r>
          <w:rPr>
            <w:sz w:val="28"/>
            <w:szCs w:val="28"/>
          </w:rPr>
          <w:delText xml:space="preserve">, </w:delText>
        </w:r>
        <w:r>
          <w:rPr>
            <w:sz w:val="28"/>
            <w:szCs w:val="28"/>
            <w:lang w:val="ru-RU"/>
          </w:rPr>
          <w:delText>когда речь идёт о собственных детях</w:delText>
        </w:r>
        <w:r>
          <w:rPr>
            <w:sz w:val="28"/>
            <w:szCs w:val="28"/>
          </w:rPr>
          <w:delText xml:space="preserve">. </w:delText>
        </w:r>
        <w:r>
          <w:rPr>
            <w:sz w:val="28"/>
            <w:szCs w:val="28"/>
            <w:lang w:val="ru-RU"/>
          </w:rPr>
          <w:delText>Недостатки Ирина тут же превращала в достоинства</w:delText>
        </w:r>
        <w:r>
          <w:rPr>
            <w:sz w:val="28"/>
            <w:szCs w:val="28"/>
          </w:rPr>
          <w:delText xml:space="preserve">. </w:delText>
        </w:r>
        <w:r>
          <w:rPr>
            <w:sz w:val="28"/>
            <w:szCs w:val="28"/>
            <w:lang w:val="ru-RU"/>
          </w:rPr>
          <w:delText>Ленивый</w:delText>
        </w:r>
        <w:r>
          <w:rPr>
            <w:sz w:val="28"/>
            <w:szCs w:val="28"/>
          </w:rPr>
          <w:delText xml:space="preserve">, </w:delText>
        </w:r>
        <w:r>
          <w:rPr>
            <w:sz w:val="28"/>
            <w:szCs w:val="28"/>
            <w:lang w:val="ru-RU"/>
          </w:rPr>
          <w:delText>зато не нахальный</w:delText>
        </w:r>
        <w:r>
          <w:rPr>
            <w:sz w:val="28"/>
            <w:szCs w:val="28"/>
          </w:rPr>
          <w:delText xml:space="preserve">. </w:delText>
        </w:r>
      </w:del>
      <w:r>
        <w:rPr>
          <w:color w:val="A7A7A7"/>
          <w:sz w:val="26"/>
          <w:szCs w:val="26"/>
        </w:rPr>
        <w:t xml:space="preserve">[Токарева Виктория. Своя правда // </w:t>
      </w:r>
      <w:r>
        <w:rPr>
          <w:color w:val="A7A7A7"/>
          <w:sz w:val="26"/>
          <w:szCs w:val="26"/>
          <w:lang w:val="ru-RU"/>
        </w:rPr>
        <w:t>«Новый Мир»</w:t>
      </w:r>
      <w:r>
        <w:rPr>
          <w:color w:val="A7A7A7"/>
          <w:sz w:val="26"/>
          <w:szCs w:val="26"/>
        </w:rPr>
        <w:t>, 2002]</w:t>
      </w:r>
    </w:p>
    <w:p w14:paraId="3BE68F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92" w:author="梁晓超" w:date="2016-05-12T14:26:00Z"/>
          <w:color w:val="0B0E0D"/>
          <w:sz w:val="28"/>
          <w:szCs w:val="28"/>
          <w:u w:color="0B0E0D"/>
          <w:shd w:val="clear" w:color="auto" w:fill="EDEEEF"/>
        </w:rPr>
      </w:pPr>
      <w:ins w:id="693" w:author="梁晓超" w:date="2016-05-16T08:15:00Z">
        <w:r>
          <w:rPr>
            <w:color w:val="FF2D21"/>
            <w:sz w:val="28"/>
            <w:szCs w:val="28"/>
            <w:u w:color="0B0E0D"/>
            <w:shd w:val="clear" w:color="auto" w:fill="EDEEEF"/>
            <w:lang w:val="ru-RU"/>
          </w:rPr>
          <w:t xml:space="preserve">     </w:t>
        </w:r>
      </w:ins>
      <w:del w:id="694" w:author="梁晓超" w:date="2016-05-12T14:26:00Z">
        <w:r>
          <w:rPr>
            <w:sz w:val="28"/>
            <w:szCs w:val="28"/>
            <w:u w:color="BBBBBB"/>
            <w:shd w:val="clear" w:color="auto" w:fill="EDEEEF"/>
          </w:rPr>
          <w:delText>]</w:delText>
        </w:r>
        <w:r>
          <w:rPr>
            <w:sz w:val="28"/>
            <w:szCs w:val="28"/>
            <w:u w:color="BBBBBB"/>
            <w:shd w:val="clear" w:color="auto" w:fill="EDEEEF"/>
            <w:lang w:val="ru-RU"/>
          </w:rPr>
          <w:delText xml:space="preserve"> </w:delText>
        </w:r>
        <w:r>
          <w:rPr>
            <w:color w:val="0B0E0D"/>
            <w:sz w:val="28"/>
            <w:szCs w:val="28"/>
            <w:u w:color="0B0E0D"/>
            <w:shd w:val="clear" w:color="auto" w:fill="EDEEEF"/>
          </w:rPr>
          <w:delText xml:space="preserve">Честно говоря, мужа </w:delText>
        </w:r>
        <w:r>
          <w:rPr>
            <w:b/>
            <w:bCs/>
            <w:i/>
            <w:iCs/>
            <w:color w:val="FFA93A"/>
            <w:sz w:val="28"/>
            <w:szCs w:val="28"/>
            <w:u w:color="FFA93A"/>
            <w:shd w:val="clear" w:color="auto" w:fill="EDEEEF"/>
          </w:rPr>
          <w:delText>я люблю</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ложиться в постель с кем</w:delText>
        </w:r>
        <w:r>
          <w:rPr>
            <w:color w:val="0B0E0D"/>
            <w:sz w:val="28"/>
            <w:szCs w:val="28"/>
            <w:u w:color="0B0E0D"/>
            <w:shd w:val="clear" w:color="auto" w:fill="EDEEEF"/>
          </w:rPr>
          <w:delText xml:space="preserve">-то другим противно, </w:delText>
        </w:r>
        <w:r>
          <w:rPr>
            <w:color w:val="0B0E0D"/>
            <w:sz w:val="28"/>
            <w:szCs w:val="28"/>
            <w:u w:color="0B0E0D"/>
            <w:shd w:val="clear" w:color="auto" w:fill="EDEEEF"/>
            <w:lang w:val="ru-RU"/>
          </w:rPr>
          <w:delText xml:space="preserve">поэтому решила воспользоваться </w:delText>
        </w:r>
        <w:r>
          <w:rPr>
            <w:color w:val="0B0E0D"/>
            <w:sz w:val="28"/>
            <w:szCs w:val="28"/>
            <w:u w:color="0B0E0D"/>
            <w:shd w:val="clear" w:color="auto" w:fill="EDEEEF"/>
          </w:rPr>
          <w:delText>"</w:delText>
        </w:r>
        <w:r>
          <w:rPr>
            <w:color w:val="0B0E0D"/>
            <w:sz w:val="28"/>
            <w:szCs w:val="28"/>
            <w:u w:color="0B0E0D"/>
            <w:shd w:val="clear" w:color="auto" w:fill="EDEEEF"/>
            <w:lang w:val="ru-RU"/>
          </w:rPr>
          <w:delText>суррогатным</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папой</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Слышала</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что есть специальные места</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где хранится сперма</w:delText>
        </w:r>
        <w:r>
          <w:rPr>
            <w:color w:val="0B0E0D"/>
            <w:sz w:val="28"/>
            <w:szCs w:val="28"/>
            <w:u w:color="0B0E0D"/>
            <w:shd w:val="clear" w:color="auto" w:fill="EDEEEF"/>
          </w:rPr>
          <w:delText>, и там можно "</w:delText>
        </w:r>
        <w:r>
          <w:rPr>
            <w:color w:val="0B0E0D"/>
            <w:sz w:val="28"/>
            <w:szCs w:val="28"/>
            <w:u w:color="0B0E0D"/>
            <w:shd w:val="clear" w:color="auto" w:fill="EDEEEF"/>
            <w:lang w:val="ru-RU"/>
          </w:rPr>
          <w:delText>выбрать</w:delText>
        </w:r>
        <w:r>
          <w:rPr>
            <w:color w:val="0B0E0D"/>
            <w:sz w:val="28"/>
            <w:szCs w:val="28"/>
            <w:u w:color="0B0E0D"/>
            <w:shd w:val="clear" w:color="auto" w:fill="EDEEEF"/>
          </w:rPr>
          <w:delText xml:space="preserve">"" папу" </w:delText>
        </w:r>
        <w:r>
          <w:rPr>
            <w:color w:val="0B0E0D"/>
            <w:sz w:val="28"/>
            <w:szCs w:val="28"/>
            <w:u w:color="0B0E0D"/>
            <w:shd w:val="clear" w:color="auto" w:fill="EDEEEF"/>
            <w:lang w:val="ru-RU"/>
          </w:rPr>
          <w:delText>будущего ребёнка</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причём абсолютно анонимно</w:delText>
        </w:r>
        <w:r>
          <w:rPr>
            <w:color w:val="0B0E0D"/>
            <w:sz w:val="28"/>
            <w:szCs w:val="28"/>
            <w:u w:color="0B0E0D"/>
            <w:shd w:val="clear" w:color="auto" w:fill="EDEEEF"/>
          </w:rPr>
          <w:delText xml:space="preserve">. </w:delText>
        </w:r>
        <w:r>
          <w:rPr>
            <w:color w:val="0B0E0D"/>
            <w:sz w:val="28"/>
            <w:szCs w:val="28"/>
            <w:u w:color="0B0E0D"/>
            <w:shd w:val="clear" w:color="auto" w:fill="EDEEEF"/>
            <w:lang w:val="ru-RU"/>
          </w:rPr>
          <w:delText>Так ли это</w:delText>
        </w:r>
        <w:r>
          <w:rPr>
            <w:color w:val="0B0E0D"/>
            <w:sz w:val="28"/>
            <w:szCs w:val="28"/>
            <w:u w:color="0B0E0D"/>
            <w:shd w:val="clear" w:color="auto" w:fill="EDEEEF"/>
          </w:rPr>
          <w:delText xml:space="preserve">? Екатерина Л., 30 лет, г. </w:delText>
        </w:r>
        <w:r>
          <w:rPr>
            <w:color w:val="0B0E0D"/>
            <w:sz w:val="28"/>
            <w:szCs w:val="28"/>
            <w:u w:color="0B0E0D"/>
            <w:shd w:val="clear" w:color="auto" w:fill="EDEEEF"/>
            <w:lang w:val="ru-RU"/>
          </w:rPr>
          <w:delText xml:space="preserve">Тверь </w:delText>
        </w:r>
        <w:r>
          <w:rPr>
            <w:sz w:val="28"/>
            <w:szCs w:val="28"/>
            <w:u w:color="BBBBBB"/>
            <w:shd w:val="clear" w:color="auto" w:fill="EDEEEF"/>
          </w:rPr>
          <w:delText>[</w:delText>
        </w:r>
        <w:r>
          <w:rPr>
            <w:sz w:val="28"/>
            <w:szCs w:val="28"/>
            <w:u w:color="BBBBBB"/>
            <w:shd w:val="clear" w:color="auto" w:fill="EDEEEF"/>
            <w:lang w:val="ru-RU"/>
          </w:rPr>
          <w:delText>Вероника Стрельникова</w:delText>
        </w:r>
        <w:r>
          <w:rPr>
            <w:sz w:val="28"/>
            <w:szCs w:val="28"/>
            <w:u w:color="BBBBBB"/>
            <w:shd w:val="clear" w:color="auto" w:fill="EDEEEF"/>
          </w:rPr>
          <w:delText xml:space="preserve">. </w:delText>
        </w:r>
        <w:r>
          <w:rPr>
            <w:sz w:val="28"/>
            <w:szCs w:val="28"/>
            <w:u w:color="BBBBBB"/>
            <w:shd w:val="clear" w:color="auto" w:fill="EDEEEF"/>
            <w:lang w:val="ru-RU"/>
          </w:rPr>
          <w:delText>Опять акробатика</w:delText>
        </w:r>
        <w:r>
          <w:rPr>
            <w:sz w:val="28"/>
            <w:szCs w:val="28"/>
            <w:u w:color="BBBBBB"/>
            <w:shd w:val="clear" w:color="auto" w:fill="EDEEEF"/>
          </w:rPr>
          <w:delText xml:space="preserve">, </w:delText>
        </w:r>
        <w:r>
          <w:rPr>
            <w:sz w:val="28"/>
            <w:szCs w:val="28"/>
            <w:u w:color="BBBBBB"/>
            <w:shd w:val="clear" w:color="auto" w:fill="EDEEEF"/>
            <w:lang w:val="ru-RU"/>
          </w:rPr>
          <w:delText>милый</w:delText>
        </w:r>
        <w:r>
          <w:rPr>
            <w:sz w:val="28"/>
            <w:szCs w:val="28"/>
            <w:u w:color="BBBBBB"/>
            <w:shd w:val="clear" w:color="auto" w:fill="EDEEEF"/>
          </w:rPr>
          <w:delText xml:space="preserve">? // </w:delText>
        </w:r>
        <w:r>
          <w:rPr>
            <w:sz w:val="28"/>
            <w:szCs w:val="28"/>
            <w:u w:color="BBBBBB"/>
            <w:shd w:val="clear" w:color="auto" w:fill="EDEEEF"/>
            <w:lang w:val="fr-FR"/>
          </w:rPr>
          <w:delText>«Даша»</w:delText>
        </w:r>
        <w:r>
          <w:rPr>
            <w:sz w:val="28"/>
            <w:szCs w:val="28"/>
            <w:u w:color="BBBBBB"/>
            <w:shd w:val="clear" w:color="auto" w:fill="EDEEEF"/>
          </w:rPr>
          <w:delText>, 2004]</w:delText>
        </w:r>
        <w:r>
          <w:rPr>
            <w:color w:val="0B0E0D"/>
            <w:sz w:val="28"/>
            <w:szCs w:val="28"/>
            <w:u w:color="0B0E0D"/>
            <w:shd w:val="clear" w:color="auto" w:fill="EDEEEF"/>
          </w:rPr>
          <w:delText xml:space="preserve"> </w:delText>
        </w:r>
      </w:del>
    </w:p>
    <w:p w14:paraId="1728328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95" w:author="梁晓超" w:date="2016-05-12T14:26:00Z"/>
          <w:color w:val="0B0E0D"/>
          <w:sz w:val="28"/>
          <w:szCs w:val="28"/>
          <w:u w:color="0B0E0D"/>
          <w:shd w:val="clear" w:color="auto" w:fill="EDEEEF"/>
        </w:rPr>
      </w:pPr>
    </w:p>
    <w:p w14:paraId="7C27F4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96" w:author="梁晓超" w:date="2016-05-12T14:26:00Z"/>
          <w:color w:val="FF2D21"/>
          <w:sz w:val="28"/>
          <w:szCs w:val="28"/>
          <w:u w:color="0B0E0D"/>
          <w:shd w:val="clear" w:color="auto" w:fill="EDEEEF"/>
        </w:rPr>
      </w:pPr>
      <w:del w:id="697" w:author="梁晓超" w:date="2016-05-12T14:26:00Z">
        <w:r>
          <w:rPr>
            <w:b/>
            <w:bCs/>
            <w:i/>
            <w:iCs/>
            <w:color w:val="FF2D21"/>
            <w:sz w:val="28"/>
            <w:szCs w:val="28"/>
            <w:lang w:val="ru-RU"/>
          </w:rPr>
          <w:delText>Ирина любила</w:delText>
        </w:r>
        <w:r>
          <w:rPr>
            <w:color w:val="FF2D21"/>
            <w:sz w:val="28"/>
            <w:szCs w:val="28"/>
            <w:lang w:val="ru-RU"/>
          </w:rPr>
          <w:delText xml:space="preserve"> сына до судорог</w:delText>
        </w:r>
        <w:r>
          <w:rPr>
            <w:color w:val="FF2D21"/>
            <w:sz w:val="28"/>
            <w:szCs w:val="28"/>
          </w:rPr>
          <w:delText xml:space="preserve">, хотя видела его недостатки: </w:delText>
        </w:r>
        <w:r>
          <w:rPr>
            <w:color w:val="FF2D21"/>
            <w:sz w:val="28"/>
            <w:szCs w:val="28"/>
            <w:lang w:val="ru-RU"/>
          </w:rPr>
          <w:delText>ленивый</w:delText>
        </w:r>
        <w:r>
          <w:rPr>
            <w:color w:val="FF2D21"/>
            <w:sz w:val="28"/>
            <w:szCs w:val="28"/>
          </w:rPr>
          <w:delText xml:space="preserve">, </w:delText>
        </w:r>
        <w:r>
          <w:rPr>
            <w:color w:val="FF2D21"/>
            <w:sz w:val="28"/>
            <w:szCs w:val="28"/>
            <w:lang w:val="ru-RU"/>
          </w:rPr>
          <w:delText>безынициативный… Но при чём здесь достоинства и недостатки</w:delText>
        </w:r>
        <w:r>
          <w:rPr>
            <w:color w:val="FF2D21"/>
            <w:sz w:val="28"/>
            <w:szCs w:val="28"/>
          </w:rPr>
          <w:delText xml:space="preserve">, </w:delText>
        </w:r>
        <w:r>
          <w:rPr>
            <w:color w:val="FF2D21"/>
            <w:sz w:val="28"/>
            <w:szCs w:val="28"/>
            <w:lang w:val="ru-RU"/>
          </w:rPr>
          <w:delText>когда речь идёт о собственных детях</w:delText>
        </w:r>
        <w:r>
          <w:rPr>
            <w:color w:val="FF2D21"/>
            <w:sz w:val="28"/>
            <w:szCs w:val="28"/>
          </w:rPr>
          <w:delText xml:space="preserve">. </w:delText>
        </w:r>
        <w:r>
          <w:rPr>
            <w:color w:val="FF2D21"/>
            <w:sz w:val="28"/>
            <w:szCs w:val="28"/>
            <w:lang w:val="ru-RU"/>
          </w:rPr>
          <w:delText>Недостатки Ирина тут же превращала в достоинства</w:delText>
        </w:r>
        <w:r>
          <w:rPr>
            <w:color w:val="FF2D21"/>
            <w:sz w:val="28"/>
            <w:szCs w:val="28"/>
          </w:rPr>
          <w:delText xml:space="preserve">. </w:delText>
        </w:r>
        <w:r>
          <w:rPr>
            <w:color w:val="FF2D21"/>
            <w:sz w:val="28"/>
            <w:szCs w:val="28"/>
            <w:lang w:val="ru-RU"/>
          </w:rPr>
          <w:delText>Ленивый</w:delText>
        </w:r>
        <w:r>
          <w:rPr>
            <w:color w:val="FF2D21"/>
            <w:sz w:val="28"/>
            <w:szCs w:val="28"/>
          </w:rPr>
          <w:delText xml:space="preserve">, </w:delText>
        </w:r>
        <w:r>
          <w:rPr>
            <w:color w:val="FF2D21"/>
            <w:sz w:val="28"/>
            <w:szCs w:val="28"/>
            <w:lang w:val="ru-RU"/>
          </w:rPr>
          <w:delText>зато не нахальный</w:delText>
        </w:r>
        <w:r>
          <w:rPr>
            <w:color w:val="FF2D21"/>
            <w:sz w:val="28"/>
            <w:szCs w:val="28"/>
          </w:rPr>
          <w:delText xml:space="preserve">. </w:delText>
        </w:r>
        <w:r>
          <w:rPr>
            <w:color w:val="FF2D21"/>
            <w:sz w:val="26"/>
            <w:szCs w:val="26"/>
          </w:rPr>
          <w:delText xml:space="preserve">[Токарева Виктория. Своя правда // </w:delText>
        </w:r>
        <w:r>
          <w:rPr>
            <w:color w:val="FF2D21"/>
            <w:sz w:val="26"/>
            <w:szCs w:val="26"/>
            <w:lang w:val="ru-RU"/>
          </w:rPr>
          <w:delText>«Новый Мир»</w:delText>
        </w:r>
        <w:r>
          <w:rPr>
            <w:color w:val="FF2D21"/>
            <w:sz w:val="26"/>
            <w:szCs w:val="26"/>
          </w:rPr>
          <w:delText>, 2002]</w:delText>
        </w:r>
      </w:del>
    </w:p>
    <w:p w14:paraId="23E49BE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6"/>
          <w:szCs w:val="26"/>
        </w:rPr>
      </w:pPr>
      <w:r>
        <w:rPr>
          <w:sz w:val="28"/>
          <w:szCs w:val="28"/>
          <w:u w:color="0B0E0D"/>
          <w:shd w:val="clear" w:color="auto" w:fill="EDEEEF"/>
          <w:lang w:val="ru-RU"/>
        </w:rPr>
        <w:t xml:space="preserve">Субъекта глагола </w:t>
      </w:r>
      <w:r>
        <w:rPr>
          <w:i/>
          <w:iCs/>
          <w:sz w:val="28"/>
          <w:szCs w:val="28"/>
          <w:u w:color="0B0E0D"/>
          <w:shd w:val="clear" w:color="auto" w:fill="EDEEEF"/>
          <w:lang w:val="ru-RU"/>
        </w:rPr>
        <w:t xml:space="preserve">любить </w:t>
      </w:r>
      <w:r>
        <w:rPr>
          <w:sz w:val="28"/>
          <w:szCs w:val="28"/>
          <w:u w:color="0B0E0D"/>
          <w:shd w:val="clear" w:color="auto" w:fill="EDEEEF"/>
          <w:lang w:val="ru-RU"/>
        </w:rPr>
        <w:t xml:space="preserve">выражается обычно одущевленными существительными в именительном падеже, а позиция объекта в винительном падеже. Например: </w:t>
      </w:r>
      <w:r>
        <w:rPr>
          <w:b/>
          <w:bCs/>
          <w:i/>
          <w:iCs/>
          <w:sz w:val="28"/>
          <w:szCs w:val="28"/>
        </w:rPr>
        <w:t>Костя любил</w:t>
      </w:r>
      <w:r>
        <w:rPr>
          <w:sz w:val="28"/>
          <w:szCs w:val="28"/>
        </w:rPr>
        <w:t xml:space="preserve"> брата, может, </w:t>
      </w:r>
      <w:r>
        <w:rPr>
          <w:sz w:val="28"/>
          <w:szCs w:val="28"/>
          <w:lang w:val="ru-RU"/>
        </w:rPr>
        <w:t>больше</w:t>
      </w:r>
      <w:r>
        <w:rPr>
          <w:sz w:val="28"/>
          <w:szCs w:val="28"/>
        </w:rPr>
        <w:t xml:space="preserve">, чем маму, </w:t>
      </w:r>
      <w:r>
        <w:rPr>
          <w:sz w:val="28"/>
          <w:szCs w:val="28"/>
          <w:lang w:val="ru-RU"/>
        </w:rPr>
        <w:t>всегда брал его на озеро удить уклейки</w:t>
      </w:r>
      <w:r>
        <w:rPr>
          <w:sz w:val="28"/>
          <w:szCs w:val="28"/>
        </w:rPr>
        <w:t xml:space="preserve">, катал на брике, </w:t>
      </w:r>
      <w:r>
        <w:rPr>
          <w:sz w:val="28"/>
          <w:szCs w:val="28"/>
          <w:lang w:val="ru-RU"/>
        </w:rPr>
        <w:t>когда свозил сено</w:t>
      </w:r>
      <w:r>
        <w:rPr>
          <w:sz w:val="28"/>
          <w:szCs w:val="28"/>
        </w:rPr>
        <w:t xml:space="preserve">. </w:t>
      </w:r>
      <w:r>
        <w:rPr>
          <w:sz w:val="26"/>
          <w:szCs w:val="26"/>
        </w:rPr>
        <w:t>[</w:t>
      </w:r>
      <w:r>
        <w:rPr>
          <w:sz w:val="26"/>
          <w:szCs w:val="26"/>
          <w:lang w:val="ru-RU"/>
        </w:rPr>
        <w:t>Василь Быков</w:t>
      </w:r>
      <w:r>
        <w:rPr>
          <w:sz w:val="26"/>
          <w:szCs w:val="26"/>
        </w:rPr>
        <w:t>. Болото (2001)]</w:t>
      </w:r>
      <w:r>
        <w:rPr>
          <w:sz w:val="26"/>
          <w:szCs w:val="26"/>
          <w:lang w:val="ru-RU"/>
        </w:rPr>
        <w:t xml:space="preserve"> </w:t>
      </w:r>
      <w:r>
        <w:rPr>
          <w:b/>
          <w:bCs/>
          <w:i/>
          <w:iCs/>
          <w:sz w:val="28"/>
          <w:szCs w:val="28"/>
          <w:lang w:val="ru-RU"/>
        </w:rPr>
        <w:t>Твой папа</w:t>
      </w:r>
      <w:r>
        <w:rPr>
          <w:sz w:val="28"/>
          <w:szCs w:val="28"/>
        </w:rPr>
        <w:t xml:space="preserve"> </w:t>
      </w:r>
      <w:r>
        <w:rPr>
          <w:b/>
          <w:bCs/>
          <w:i/>
          <w:iCs/>
          <w:sz w:val="28"/>
          <w:szCs w:val="28"/>
        </w:rPr>
        <w:t>любит</w:t>
      </w:r>
      <w:r>
        <w:rPr>
          <w:sz w:val="28"/>
          <w:szCs w:val="28"/>
          <w:lang w:val="ru-RU"/>
        </w:rPr>
        <w:t xml:space="preserve"> мою Татьяну</w:t>
      </w:r>
      <w:r>
        <w:rPr>
          <w:sz w:val="28"/>
          <w:szCs w:val="28"/>
        </w:rPr>
        <w:t xml:space="preserve">. </w:t>
      </w:r>
      <w:r>
        <w:rPr>
          <w:sz w:val="28"/>
          <w:szCs w:val="28"/>
          <w:lang w:val="ru-RU"/>
        </w:rPr>
        <w:t>Поэтому он женился на ней</w:t>
      </w:r>
      <w:r>
        <w:rPr>
          <w:sz w:val="28"/>
          <w:szCs w:val="28"/>
        </w:rPr>
        <w:t xml:space="preserve">. </w:t>
      </w:r>
      <w:r>
        <w:rPr>
          <w:sz w:val="28"/>
          <w:szCs w:val="28"/>
          <w:lang w:val="ru-RU"/>
        </w:rPr>
        <w:t xml:space="preserve">Моя Татьяна </w:t>
      </w:r>
      <w:r>
        <w:rPr>
          <w:b/>
          <w:bCs/>
          <w:sz w:val="28"/>
          <w:szCs w:val="28"/>
        </w:rPr>
        <w:t>любит</w:t>
      </w:r>
      <w:r>
        <w:rPr>
          <w:sz w:val="28"/>
          <w:szCs w:val="28"/>
        </w:rPr>
        <w:t xml:space="preserve"> </w:t>
      </w:r>
      <w:r>
        <w:rPr>
          <w:b/>
          <w:bCs/>
          <w:sz w:val="28"/>
          <w:szCs w:val="28"/>
          <w:lang w:val="ru-RU"/>
        </w:rPr>
        <w:t>твоего</w:t>
      </w:r>
      <w:r>
        <w:rPr>
          <w:sz w:val="28"/>
          <w:szCs w:val="28"/>
        </w:rPr>
        <w:t xml:space="preserve"> папу. </w:t>
      </w:r>
      <w:r>
        <w:rPr>
          <w:sz w:val="28"/>
          <w:szCs w:val="28"/>
          <w:lang w:val="ru-RU"/>
        </w:rPr>
        <w:t>Поэтому она вышла за него замуж</w:t>
      </w:r>
      <w:r>
        <w:rPr>
          <w:sz w:val="28"/>
          <w:szCs w:val="28"/>
        </w:rPr>
        <w:t xml:space="preserve">. </w:t>
      </w:r>
      <w:r>
        <w:rPr>
          <w:sz w:val="28"/>
          <w:szCs w:val="28"/>
          <w:lang w:val="ru-RU"/>
        </w:rPr>
        <w:t>Твоему папе надо зарабатывать деньги</w:t>
      </w:r>
      <w:r>
        <w:rPr>
          <w:sz w:val="28"/>
          <w:szCs w:val="28"/>
        </w:rPr>
        <w:t xml:space="preserve">, </w:t>
      </w:r>
      <w:r>
        <w:rPr>
          <w:sz w:val="28"/>
          <w:szCs w:val="28"/>
          <w:lang w:val="ru-RU"/>
        </w:rPr>
        <w:t>чтобы кормить Татьяну</w:t>
      </w:r>
      <w:r>
        <w:rPr>
          <w:sz w:val="28"/>
          <w:szCs w:val="28"/>
        </w:rPr>
        <w:t xml:space="preserve">. </w:t>
      </w:r>
      <w:r>
        <w:rPr>
          <w:sz w:val="28"/>
          <w:szCs w:val="28"/>
          <w:lang w:val="ru-RU"/>
        </w:rPr>
        <w:t>Поэтому он занят своей работой</w:t>
      </w:r>
      <w:r>
        <w:rPr>
          <w:sz w:val="28"/>
          <w:szCs w:val="28"/>
        </w:rPr>
        <w:t xml:space="preserve">. </w:t>
      </w:r>
      <w:r>
        <w:rPr>
          <w:sz w:val="26"/>
          <w:szCs w:val="26"/>
        </w:rPr>
        <w:t xml:space="preserve">[Андрей Геласимов. </w:t>
      </w:r>
      <w:r>
        <w:rPr>
          <w:sz w:val="26"/>
          <w:szCs w:val="26"/>
          <w:lang w:val="ru-RU"/>
        </w:rPr>
        <w:t xml:space="preserve">Чужая бабушка </w:t>
      </w:r>
      <w:r>
        <w:rPr>
          <w:sz w:val="26"/>
          <w:szCs w:val="26"/>
        </w:rPr>
        <w:t>(2001)]</w:t>
      </w:r>
    </w:p>
    <w:p w14:paraId="143DAB0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698" w:author="梁晓超" w:date="2016-05-16T00:32:00Z"/>
          <w:sz w:val="28"/>
          <w:szCs w:val="28"/>
          <w:u w:color="BBBBBB"/>
          <w:shd w:val="clear" w:color="auto" w:fill="EDEEEF"/>
        </w:rPr>
      </w:pPr>
      <w:ins w:id="699" w:author="梁晓超" w:date="2016-05-16T00:32:00Z">
        <w:r>
          <w:rPr>
            <w:sz w:val="26"/>
            <w:szCs w:val="26"/>
            <w:lang w:val="ru-RU"/>
          </w:rPr>
          <w:t xml:space="preserve">     </w:t>
        </w:r>
      </w:ins>
      <w:del w:id="700" w:author="梁晓超" w:date="2016-05-16T00:32:00Z">
        <w:r>
          <w:rPr>
            <w:color w:val="0B0E0D"/>
            <w:sz w:val="28"/>
            <w:szCs w:val="28"/>
            <w:u w:color="0B0E0D"/>
            <w:shd w:val="clear" w:color="auto" w:fill="EDEEEF"/>
            <w:lang w:val="ru-RU"/>
          </w:rPr>
          <w:delText xml:space="preserve">Данный глагол сочетается с названиями животных, в той же роли. Например: </w:delText>
        </w:r>
        <w:r>
          <w:rPr>
            <w:color w:val="FFA93A"/>
            <w:sz w:val="28"/>
            <w:szCs w:val="28"/>
            <w:u w:color="FFA93A"/>
            <w:shd w:val="clear" w:color="auto" w:fill="EDEEEF"/>
            <w:lang w:val="ru-RU"/>
          </w:rPr>
          <w:delText>Она</w:delText>
        </w:r>
        <w:r>
          <w:rPr>
            <w:color w:val="0B0E0D"/>
            <w:sz w:val="28"/>
            <w:szCs w:val="28"/>
            <w:u w:color="0B0E0D"/>
            <w:shd w:val="clear" w:color="auto" w:fill="EDEEEF"/>
            <w:lang w:val="ru-RU"/>
          </w:rPr>
          <w:delText xml:space="preserve"> (</w:delText>
        </w:r>
        <w:r>
          <w:rPr>
            <w:b/>
            <w:bCs/>
            <w:i/>
            <w:iCs/>
            <w:color w:val="FFA93A"/>
            <w:sz w:val="28"/>
            <w:szCs w:val="28"/>
            <w:u w:color="FFA93A"/>
            <w:shd w:val="clear" w:color="auto" w:fill="EDEEEF"/>
            <w:lang w:val="ru-RU"/>
          </w:rPr>
          <w:delText>собака Танька</w:delText>
        </w:r>
        <w:r>
          <w:rPr>
            <w:color w:val="0B0E0D"/>
            <w:sz w:val="28"/>
            <w:szCs w:val="28"/>
            <w:u w:color="0B0E0D"/>
            <w:shd w:val="clear" w:color="auto" w:fill="EDEEEF"/>
            <w:lang w:val="ru-RU"/>
          </w:rPr>
          <w:delText xml:space="preserve">) </w:delText>
        </w:r>
        <w:r>
          <w:rPr>
            <w:b/>
            <w:bCs/>
            <w:i/>
            <w:iCs/>
            <w:color w:val="FFA93A"/>
            <w:sz w:val="28"/>
            <w:szCs w:val="28"/>
            <w:u w:color="FFA93A"/>
            <w:shd w:val="clear" w:color="auto" w:fill="EDEEEF"/>
            <w:lang w:val="ru-RU"/>
          </w:rPr>
          <w:delText>любит</w:delText>
        </w:r>
        <w:r>
          <w:rPr>
            <w:color w:val="0B0E0D"/>
            <w:sz w:val="28"/>
            <w:szCs w:val="28"/>
            <w:u w:color="0B0E0D"/>
            <w:shd w:val="clear" w:color="auto" w:fill="EDEEEF"/>
            <w:lang w:val="ru-RU"/>
          </w:rPr>
          <w:delText xml:space="preserve"> видеть сразу всех своих. (Е. Короткова, День рождения Катьки) </w:delText>
        </w:r>
        <w:r>
          <w:rPr>
            <w:b/>
            <w:bCs/>
            <w:i/>
            <w:iCs/>
            <w:color w:val="F99108"/>
            <w:sz w:val="28"/>
            <w:szCs w:val="28"/>
            <w:u w:color="F99108"/>
            <w:shd w:val="clear" w:color="auto" w:fill="EDEEEF"/>
          </w:rPr>
          <w:delText>Собака</w:delText>
        </w:r>
        <w:r>
          <w:rPr>
            <w:color w:val="0B0E0D"/>
            <w:sz w:val="28"/>
            <w:szCs w:val="28"/>
            <w:u w:color="0B0E0D"/>
            <w:shd w:val="clear" w:color="auto" w:fill="EDEEEF"/>
          </w:rPr>
          <w:delText xml:space="preserve"> Найда </w:delText>
        </w:r>
        <w:r>
          <w:rPr>
            <w:b/>
            <w:bCs/>
            <w:i/>
            <w:iCs/>
            <w:color w:val="F99108"/>
            <w:sz w:val="28"/>
            <w:szCs w:val="28"/>
            <w:u w:color="F99108"/>
            <w:shd w:val="clear" w:color="auto" w:fill="EDEEEF"/>
          </w:rPr>
          <w:delText>любит</w:delText>
        </w:r>
        <w:r>
          <w:rPr>
            <w:color w:val="0B0E0D"/>
            <w:sz w:val="28"/>
            <w:szCs w:val="28"/>
            <w:u w:color="0B0E0D"/>
            <w:shd w:val="clear" w:color="auto" w:fill="EDEEEF"/>
          </w:rPr>
          <w:delText xml:space="preserve"> до самоотречения, </w:delText>
        </w:r>
        <w:r>
          <w:rPr>
            <w:color w:val="0B0E0D"/>
            <w:sz w:val="28"/>
            <w:szCs w:val="28"/>
            <w:u w:color="0B0E0D"/>
            <w:shd w:val="clear" w:color="auto" w:fill="EDEEEF"/>
            <w:lang w:val="ru-RU"/>
          </w:rPr>
          <w:delText>смотрит с космической преданностью</w:delText>
        </w:r>
        <w:r>
          <w:rPr>
            <w:color w:val="0B0E0D"/>
            <w:sz w:val="28"/>
            <w:szCs w:val="28"/>
            <w:u w:color="0B0E0D"/>
            <w:shd w:val="clear" w:color="auto" w:fill="EDEEEF"/>
          </w:rPr>
          <w:delText xml:space="preserve">. </w:delText>
        </w:r>
        <w:r>
          <w:rPr>
            <w:sz w:val="28"/>
            <w:szCs w:val="28"/>
            <w:u w:color="BBBBBB"/>
            <w:shd w:val="clear" w:color="auto" w:fill="EDEEEF"/>
          </w:rPr>
          <w:delText xml:space="preserve">[Токарева Виктория. Своя правда // </w:delText>
        </w:r>
        <w:r>
          <w:rPr>
            <w:sz w:val="28"/>
            <w:szCs w:val="28"/>
            <w:u w:color="BBBBBB"/>
            <w:shd w:val="clear" w:color="auto" w:fill="EDEEEF"/>
            <w:lang w:val="ru-RU"/>
          </w:rPr>
          <w:delText>«Новый Мир»</w:delText>
        </w:r>
        <w:r>
          <w:rPr>
            <w:sz w:val="28"/>
            <w:szCs w:val="28"/>
            <w:u w:color="BBBBBB"/>
            <w:shd w:val="clear" w:color="auto" w:fill="EDEEEF"/>
          </w:rPr>
          <w:delText>, 2002]</w:delText>
        </w:r>
      </w:del>
    </w:p>
    <w:p w14:paraId="1CD7420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01" w:author="梁晓超" w:date="2016-05-16T00:32:00Z"/>
          <w:color w:val="BBBBBB"/>
          <w:sz w:val="28"/>
          <w:szCs w:val="28"/>
          <w:u w:color="BBBBBB"/>
          <w:lang w:val="ru-RU"/>
        </w:rPr>
      </w:pPr>
      <w:del w:id="702" w:author="梁晓超" w:date="2016-05-16T00:32:00Z">
        <w:r>
          <w:rPr>
            <w:color w:val="BBBBBB"/>
            <w:sz w:val="28"/>
            <w:szCs w:val="28"/>
            <w:u w:color="BBBBBB"/>
            <w:lang w:val="ru-RU"/>
          </w:rPr>
          <w:delText xml:space="preserve"> </w:delText>
        </w:r>
      </w:del>
    </w:p>
    <w:p w14:paraId="090BC9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03" w:author="梁晓超" w:date="2016-05-16T00:32:00Z"/>
          <w:color w:val="BBBBBB"/>
          <w:sz w:val="28"/>
          <w:szCs w:val="28"/>
          <w:u w:color="BBBBBB"/>
          <w:lang w:val="ru-RU"/>
        </w:rPr>
      </w:pPr>
      <w:del w:id="704" w:author="梁晓超" w:date="2016-05-16T00:32:00Z">
        <w:r>
          <w:rPr>
            <w:color w:val="BBBBBB"/>
            <w:sz w:val="28"/>
            <w:szCs w:val="28"/>
            <w:u w:color="BBBBBB"/>
            <w:lang w:val="ru-RU"/>
          </w:rPr>
          <w:delText xml:space="preserve"> </w:delText>
        </w:r>
      </w:del>
    </w:p>
    <w:p w14:paraId="2443C25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FBFBF"/>
          <w:sz w:val="28"/>
          <w:szCs w:val="28"/>
          <w:u w:color="BFBFBF"/>
        </w:rPr>
      </w:pPr>
      <w:del w:id="705" w:author="梁晓超" w:date="2016-05-16T00:32:00Z">
        <w:r>
          <w:rPr>
            <w:color w:val="BBBBBB"/>
            <w:sz w:val="28"/>
            <w:szCs w:val="28"/>
            <w:u w:color="BBBBBB"/>
            <w:lang w:val="ru-RU"/>
          </w:rPr>
          <w:delText xml:space="preserve">     </w:delText>
        </w:r>
      </w:del>
      <w:r>
        <w:rPr>
          <w:sz w:val="28"/>
          <w:szCs w:val="28"/>
          <w:lang w:val="ru-RU"/>
        </w:rPr>
        <w:t xml:space="preserve">Глагол </w:t>
      </w:r>
      <w:r>
        <w:rPr>
          <w:i/>
          <w:iCs/>
          <w:sz w:val="28"/>
          <w:szCs w:val="28"/>
          <w:lang w:val="ru-RU"/>
        </w:rPr>
        <w:t>любить</w:t>
      </w:r>
      <w:r>
        <w:rPr>
          <w:sz w:val="28"/>
          <w:szCs w:val="28"/>
          <w:lang w:val="ru-RU"/>
        </w:rPr>
        <w:t xml:space="preserve"> сочетается со словами обозначающими множественный или собирательный субъект. Например:</w:t>
      </w:r>
      <w:r>
        <w:rPr>
          <w:b/>
          <w:bCs/>
          <w:i/>
          <w:iCs/>
          <w:sz w:val="28"/>
          <w:szCs w:val="28"/>
          <w:lang w:val="ru-RU"/>
        </w:rPr>
        <w:t xml:space="preserve"> </w:t>
      </w:r>
      <w:r>
        <w:rPr>
          <w:b/>
          <w:bCs/>
          <w:i/>
          <w:iCs/>
          <w:color w:val="FFA93A"/>
          <w:sz w:val="28"/>
          <w:szCs w:val="28"/>
        </w:rPr>
        <w:t>Больше всего мужчины</w:t>
      </w:r>
      <w:r>
        <w:rPr>
          <w:sz w:val="28"/>
          <w:szCs w:val="28"/>
        </w:rPr>
        <w:t xml:space="preserve"> не </w:t>
      </w:r>
      <w:r>
        <w:rPr>
          <w:b/>
          <w:bCs/>
          <w:i/>
          <w:iCs/>
          <w:color w:val="F99108"/>
          <w:sz w:val="28"/>
          <w:szCs w:val="28"/>
          <w:u w:color="F99108"/>
        </w:rPr>
        <w:t>любят</w:t>
      </w:r>
      <w:r>
        <w:rPr>
          <w:sz w:val="28"/>
          <w:szCs w:val="28"/>
        </w:rPr>
        <w:t xml:space="preserve"> цветочные мотивы, особенно с экзотическими элементами, самый же приятный рисунок для них ― геометрические фигуры. </w:t>
      </w:r>
      <w:r>
        <w:rPr>
          <w:color w:val="BBBBBB"/>
          <w:sz w:val="28"/>
          <w:szCs w:val="28"/>
          <w:u w:color="BBBBBB"/>
        </w:rPr>
        <w:t>[Обрати внимание // «Даша», 2004]</w:t>
      </w:r>
      <w:r>
        <w:rPr>
          <w:color w:val="BBBBBB"/>
          <w:sz w:val="28"/>
          <w:szCs w:val="28"/>
          <w:u w:color="BBBBBB"/>
          <w:lang w:val="ru-RU"/>
        </w:rPr>
        <w:t xml:space="preserve"> </w:t>
      </w:r>
      <w:r>
        <w:rPr>
          <w:sz w:val="28"/>
          <w:szCs w:val="28"/>
        </w:rPr>
        <w:t>Есенин― великий поэт,</w:t>
      </w:r>
      <w:r>
        <w:rPr>
          <w:b/>
          <w:bCs/>
          <w:i/>
          <w:iCs/>
          <w:sz w:val="28"/>
          <w:szCs w:val="28"/>
        </w:rPr>
        <w:t xml:space="preserve"> </w:t>
      </w:r>
      <w:r>
        <w:rPr>
          <w:b/>
          <w:bCs/>
          <w:i/>
          <w:iCs/>
          <w:color w:val="F99108"/>
          <w:sz w:val="28"/>
          <w:szCs w:val="28"/>
          <w:u w:color="F99108"/>
        </w:rPr>
        <w:t>молодёжь</w:t>
      </w:r>
      <w:r>
        <w:rPr>
          <w:sz w:val="28"/>
          <w:szCs w:val="28"/>
        </w:rPr>
        <w:t xml:space="preserve"> его </w:t>
      </w:r>
      <w:r>
        <w:rPr>
          <w:b/>
          <w:bCs/>
          <w:i/>
          <w:iCs/>
          <w:color w:val="F99108"/>
          <w:sz w:val="28"/>
          <w:szCs w:val="28"/>
          <w:u w:color="F99108"/>
        </w:rPr>
        <w:t>любит</w:t>
      </w:r>
      <w:r>
        <w:rPr>
          <w:sz w:val="28"/>
          <w:szCs w:val="28"/>
        </w:rPr>
        <w:t>, и нельзя его так просто и так грубо зачёркивать.</w:t>
      </w:r>
      <w:r>
        <w:rPr>
          <w:sz w:val="28"/>
          <w:szCs w:val="28"/>
          <w:lang w:val="ru-RU"/>
        </w:rPr>
        <w:t xml:space="preserve"> </w:t>
      </w:r>
      <w:r>
        <w:rPr>
          <w:color w:val="BFBFBF"/>
          <w:sz w:val="28"/>
          <w:szCs w:val="28"/>
          <w:u w:color="BFBFBF"/>
        </w:rPr>
        <w:t>[Анатолий Рыбаков. Тяжелый песок (1975-1977)]</w:t>
      </w:r>
      <w:r>
        <w:rPr>
          <w:color w:val="BFBFBF"/>
          <w:sz w:val="28"/>
          <w:szCs w:val="28"/>
          <w:u w:color="BFBFBF"/>
          <w:lang w:val="ru-RU"/>
        </w:rPr>
        <w:t xml:space="preserve"> </w:t>
      </w:r>
    </w:p>
    <w:p w14:paraId="56845A8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06" w:author="梁晓超" w:date="2016-05-16T00:32:00Z"/>
          <w:color w:val="BFBFBF"/>
          <w:sz w:val="28"/>
          <w:szCs w:val="28"/>
          <w:u w:color="BFBFBF"/>
        </w:rPr>
      </w:pPr>
    </w:p>
    <w:p w14:paraId="2E92BB3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707" w:author="梁晓超" w:date="2016-05-16T00:51:00Z"/>
          <w:sz w:val="28"/>
          <w:szCs w:val="28"/>
          <w:u w:color="BBBBBB"/>
        </w:rPr>
      </w:pPr>
      <w:ins w:id="708" w:author="梁晓超" w:date="2016-05-16T00:32:00Z">
        <w:r>
          <w:rPr>
            <w:color w:val="BFBFBF"/>
            <w:u w:color="BFBFBF"/>
            <w:lang w:val="ru-RU"/>
          </w:rPr>
          <w:t xml:space="preserve">     </w:t>
        </w:r>
      </w:ins>
      <w:r>
        <w:rPr>
          <w:sz w:val="28"/>
          <w:szCs w:val="28"/>
          <w:lang w:val="ru-RU"/>
        </w:rPr>
        <w:t>Данный глагол обычно сочетается с локаторными группами, метонимически обозначающими субъект чувства. Например:</w:t>
      </w:r>
      <w:r>
        <w:rPr>
          <w:sz w:val="28"/>
          <w:szCs w:val="28"/>
        </w:rPr>
        <w:t xml:space="preserve"> </w:t>
      </w:r>
      <w:r>
        <w:rPr>
          <w:sz w:val="28"/>
          <w:szCs w:val="28"/>
          <w:lang w:val="ru-RU"/>
        </w:rPr>
        <w:t xml:space="preserve"> </w:t>
      </w:r>
      <w:r>
        <w:rPr>
          <w:sz w:val="28"/>
          <w:szCs w:val="28"/>
        </w:rPr>
        <w:t xml:space="preserve">― Андрей Владимирович, как вы оцените сложившуюся политическую обстановку в России? Как она влияет на отношения власти и бизнеса? ― </w:t>
      </w:r>
      <w:r>
        <w:rPr>
          <w:b/>
          <w:bCs/>
          <w:i/>
          <w:iCs/>
          <w:color w:val="FFA93A"/>
          <w:sz w:val="28"/>
          <w:szCs w:val="28"/>
        </w:rPr>
        <w:t xml:space="preserve">В любой </w:t>
      </w:r>
      <w:r>
        <w:rPr>
          <w:b/>
          <w:bCs/>
          <w:i/>
          <w:iCs/>
          <w:color w:val="F99108"/>
          <w:sz w:val="28"/>
          <w:szCs w:val="28"/>
          <w:u w:color="F99108"/>
        </w:rPr>
        <w:t>стране</w:t>
      </w:r>
      <w:r>
        <w:rPr>
          <w:sz w:val="28"/>
          <w:szCs w:val="28"/>
        </w:rPr>
        <w:t xml:space="preserve"> бизнес </w:t>
      </w:r>
      <w:r>
        <w:rPr>
          <w:b/>
          <w:bCs/>
          <w:i/>
          <w:iCs/>
          <w:color w:val="F99108"/>
          <w:sz w:val="28"/>
          <w:szCs w:val="28"/>
          <w:u w:color="F99108"/>
        </w:rPr>
        <w:t>любит</w:t>
      </w:r>
      <w:r>
        <w:rPr>
          <w:sz w:val="28"/>
          <w:szCs w:val="28"/>
        </w:rPr>
        <w:t xml:space="preserve"> определенность, четкие правила игры и видимость перспективы.</w:t>
      </w:r>
      <w:ins w:id="709" w:author="梁晓超" w:date="2016-05-12T14:33:00Z">
        <w:r>
          <w:rPr>
            <w:sz w:val="28"/>
            <w:szCs w:val="28"/>
            <w:lang w:val="ru-RU"/>
          </w:rPr>
          <w:t xml:space="preserve"> </w:t>
        </w:r>
      </w:ins>
      <w:del w:id="710" w:author="梁晓超" w:date="2016-05-12T14:33:00Z">
        <w:r>
          <w:rPr>
            <w:sz w:val="28"/>
            <w:szCs w:val="28"/>
          </w:rPr>
          <w:delText xml:space="preserve"> </w:delText>
        </w:r>
        <w:r>
          <w:rPr>
            <w:sz w:val="28"/>
            <w:szCs w:val="28"/>
            <w:lang w:val="ru-RU"/>
          </w:rPr>
          <w:delText>ё</w:delText>
        </w:r>
        <w:r>
          <w:rPr>
            <w:sz w:val="28"/>
            <w:szCs w:val="28"/>
          </w:rPr>
          <w:delText xml:space="preserve"> </w:delText>
        </w:r>
      </w:del>
      <w:r>
        <w:rPr>
          <w:color w:val="BBBBBB"/>
          <w:sz w:val="28"/>
          <w:szCs w:val="28"/>
          <w:u w:color="BBBBBB"/>
        </w:rPr>
        <w:t>[Александр Попов. «Теракты менее негативны для бизнеса, чем изменение системы власти» (2004) // «Континент Сибирь» (Новосибирск), 2004.12.17]</w:t>
      </w:r>
      <w:r>
        <w:rPr>
          <w:color w:val="BBBBBB"/>
          <w:sz w:val="28"/>
          <w:szCs w:val="28"/>
          <w:u w:color="BBBBBB"/>
          <w:lang w:val="ru-RU"/>
        </w:rPr>
        <w:t xml:space="preserve"> </w:t>
      </w:r>
      <w:r>
        <w:rPr>
          <w:sz w:val="28"/>
          <w:szCs w:val="28"/>
        </w:rPr>
        <w:t xml:space="preserve">В СССР, как, </w:t>
      </w:r>
      <w:r>
        <w:rPr>
          <w:sz w:val="28"/>
          <w:szCs w:val="28"/>
        </w:rPr>
        <w:lastRenderedPageBreak/>
        <w:t xml:space="preserve">наверное, </w:t>
      </w:r>
      <w:r>
        <w:rPr>
          <w:b/>
          <w:bCs/>
          <w:i/>
          <w:iCs/>
          <w:color w:val="FFA93A"/>
          <w:sz w:val="28"/>
          <w:szCs w:val="28"/>
          <w:u w:color="FFA93A"/>
        </w:rPr>
        <w:t>ни в одной другой</w:t>
      </w:r>
      <w:r>
        <w:rPr>
          <w:b/>
          <w:bCs/>
          <w:i/>
          <w:iCs/>
          <w:sz w:val="28"/>
          <w:szCs w:val="28"/>
        </w:rPr>
        <w:t xml:space="preserve"> </w:t>
      </w:r>
      <w:r>
        <w:rPr>
          <w:b/>
          <w:bCs/>
          <w:i/>
          <w:iCs/>
          <w:color w:val="F99108"/>
          <w:sz w:val="28"/>
          <w:szCs w:val="28"/>
          <w:u w:color="F99108"/>
        </w:rPr>
        <w:t>стране</w:t>
      </w:r>
      <w:r>
        <w:rPr>
          <w:sz w:val="28"/>
          <w:szCs w:val="28"/>
        </w:rPr>
        <w:t xml:space="preserve">, </w:t>
      </w:r>
      <w:r>
        <w:rPr>
          <w:b/>
          <w:bCs/>
          <w:color w:val="F99108"/>
          <w:sz w:val="28"/>
          <w:szCs w:val="28"/>
          <w:u w:color="F99108"/>
        </w:rPr>
        <w:t>любили</w:t>
      </w:r>
      <w:r>
        <w:rPr>
          <w:sz w:val="28"/>
          <w:szCs w:val="28"/>
        </w:rPr>
        <w:t xml:space="preserve"> юбилеи и памятные даты Годовщины Октября отмечали начиная с 1918 года.</w:t>
      </w:r>
      <w:r>
        <w:rPr>
          <w:sz w:val="28"/>
          <w:szCs w:val="28"/>
          <w:u w:color="BBBBBB"/>
        </w:rPr>
        <w:t>[Сергей Пашенин. Остался у меня на память от тебя... // «Родина», 1999]</w:t>
      </w:r>
    </w:p>
    <w:p w14:paraId="4E25580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11" w:author="梁晓超" w:date="2016-05-16T00:51:00Z"/>
          <w:sz w:val="28"/>
          <w:szCs w:val="28"/>
          <w:u w:color="BBBBBB"/>
        </w:rPr>
      </w:pPr>
      <w:ins w:id="712" w:author="梁晓超" w:date="2016-05-16T00:51:00Z">
        <w:r>
          <w:rPr>
            <w:sz w:val="28"/>
            <w:szCs w:val="28"/>
            <w:u w:color="BBBBBB"/>
            <w:lang w:val="ru-RU"/>
          </w:rPr>
          <w:t xml:space="preserve">     </w:t>
        </w:r>
      </w:ins>
    </w:p>
    <w:p w14:paraId="09AF6BC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13" w:author="梁晓超" w:date="2016-05-16T00:51:00Z"/>
          <w:color w:val="BBBBBB"/>
          <w:sz w:val="28"/>
          <w:szCs w:val="28"/>
          <w:u w:color="BBBBBB"/>
        </w:rPr>
      </w:pPr>
      <w:del w:id="714" w:author="梁晓超" w:date="2016-05-16T00:51:00Z">
        <w:r>
          <w:rPr>
            <w:color w:val="BBBBBB"/>
            <w:sz w:val="28"/>
            <w:szCs w:val="28"/>
            <w:u w:color="BBBBBB"/>
            <w:lang w:val="ru-RU"/>
          </w:rPr>
          <w:delText xml:space="preserve">     </w:delText>
        </w:r>
      </w:del>
    </w:p>
    <w:p w14:paraId="29C6533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15" w:author="梁晓超" w:date="2016-05-12T14:37:00Z"/>
          <w:sz w:val="28"/>
          <w:szCs w:val="28"/>
          <w:u w:color="BBBBBB"/>
        </w:rPr>
      </w:pPr>
      <w:r>
        <w:rPr>
          <w:sz w:val="28"/>
          <w:szCs w:val="28"/>
          <w:lang w:val="ru-RU"/>
        </w:rPr>
        <w:t xml:space="preserve">Глагол </w:t>
      </w:r>
      <w:r>
        <w:rPr>
          <w:i/>
          <w:iCs/>
          <w:sz w:val="28"/>
          <w:szCs w:val="28"/>
          <w:lang w:val="ru-RU"/>
        </w:rPr>
        <w:t xml:space="preserve">любить </w:t>
      </w:r>
      <w:r>
        <w:rPr>
          <w:sz w:val="28"/>
          <w:szCs w:val="28"/>
          <w:lang w:val="ru-RU"/>
        </w:rPr>
        <w:t xml:space="preserve">сочетается с названием человека в роли объекта и источника чувства. Например: </w:t>
      </w:r>
      <w:r>
        <w:rPr>
          <w:sz w:val="28"/>
          <w:szCs w:val="28"/>
        </w:rPr>
        <w:t xml:space="preserve">В общем, почему они </w:t>
      </w:r>
      <w:r>
        <w:rPr>
          <w:b/>
          <w:bCs/>
          <w:i/>
          <w:iCs/>
          <w:color w:val="FFA93A"/>
          <w:sz w:val="28"/>
          <w:szCs w:val="28"/>
          <w:u w:color="F99108"/>
        </w:rPr>
        <w:t>любят</w:t>
      </w:r>
      <w:r>
        <w:rPr>
          <w:b/>
          <w:bCs/>
          <w:i/>
          <w:iCs/>
          <w:color w:val="FFA93A"/>
          <w:sz w:val="28"/>
          <w:szCs w:val="28"/>
        </w:rPr>
        <w:t xml:space="preserve"> грузинскую </w:t>
      </w:r>
      <w:r>
        <w:rPr>
          <w:b/>
          <w:bCs/>
          <w:i/>
          <w:iCs/>
          <w:color w:val="FFA93A"/>
          <w:sz w:val="28"/>
          <w:szCs w:val="28"/>
          <w:u w:color="F99108"/>
        </w:rPr>
        <w:t>музыку</w:t>
      </w:r>
      <w:r>
        <w:rPr>
          <w:sz w:val="28"/>
          <w:szCs w:val="28"/>
        </w:rPr>
        <w:t xml:space="preserve">. Точнее, не саму музыку, а как грузины поют хором. </w:t>
      </w:r>
      <w:r>
        <w:rPr>
          <w:sz w:val="28"/>
          <w:szCs w:val="28"/>
          <w:u w:color="BBBBBB"/>
        </w:rPr>
        <w:t>[Евгений Гришковец.</w:t>
      </w:r>
      <w:ins w:id="716" w:author="梁晓超" w:date="2016-05-12T14:33:00Z">
        <w:r>
          <w:rPr>
            <w:sz w:val="28"/>
            <w:szCs w:val="28"/>
            <w:u w:color="BBBBBB"/>
            <w:lang w:val="ru-RU"/>
          </w:rPr>
          <w:t xml:space="preserve"> </w:t>
        </w:r>
      </w:ins>
      <w:del w:id="717" w:author="梁晓超" w:date="2016-05-12T14:33:00Z">
        <w:r>
          <w:rPr>
            <w:sz w:val="28"/>
            <w:szCs w:val="28"/>
            <w:u w:color="BBBBBB"/>
          </w:rPr>
          <w:delText xml:space="preserve"> </w:delText>
        </w:r>
      </w:del>
      <w:r>
        <w:rPr>
          <w:sz w:val="28"/>
          <w:szCs w:val="28"/>
          <w:u w:color="BBBBBB"/>
          <w:lang w:val="ru-RU"/>
        </w:rPr>
        <w:t>Однова</w:t>
      </w:r>
      <w:r>
        <w:rPr>
          <w:sz w:val="28"/>
          <w:szCs w:val="28"/>
          <w:u w:color="BBBBBB"/>
        </w:rPr>
        <w:t>ЕмЕнно (2004)]</w:t>
      </w:r>
      <w:ins w:id="718" w:author="梁晓超" w:date="2016-05-12T14:37:00Z">
        <w:r>
          <w:rPr>
            <w:sz w:val="28"/>
            <w:szCs w:val="28"/>
            <w:u w:color="BBBBBB"/>
            <w:lang w:val="ru-RU"/>
          </w:rPr>
          <w:t xml:space="preserve"> </w:t>
        </w:r>
      </w:ins>
      <w:del w:id="719" w:author="梁晓超" w:date="2016-05-12T14:37:00Z">
        <w:r>
          <w:rPr>
            <w:sz w:val="28"/>
            <w:szCs w:val="28"/>
            <w:u w:color="BBBBBB"/>
            <w:lang w:val="ru-RU"/>
          </w:rPr>
          <w:delText xml:space="preserve"> </w:delText>
        </w:r>
        <w:r>
          <w:rPr>
            <w:sz w:val="28"/>
            <w:szCs w:val="28"/>
          </w:rPr>
          <w:delText xml:space="preserve">Елена Андреевна глубоко порядочна, она </w:delText>
        </w:r>
        <w:r>
          <w:rPr>
            <w:b/>
            <w:bCs/>
            <w:i/>
            <w:iCs/>
            <w:sz w:val="28"/>
            <w:szCs w:val="28"/>
            <w:u w:color="F99108"/>
          </w:rPr>
          <w:delText>любит</w:delText>
        </w:r>
        <w:r>
          <w:rPr>
            <w:b/>
            <w:bCs/>
            <w:i/>
            <w:iCs/>
            <w:sz w:val="28"/>
            <w:szCs w:val="28"/>
          </w:rPr>
          <w:delText xml:space="preserve"> </w:delText>
        </w:r>
        <w:r>
          <w:rPr>
            <w:b/>
            <w:bCs/>
            <w:i/>
            <w:iCs/>
            <w:sz w:val="28"/>
            <w:szCs w:val="28"/>
            <w:u w:color="F99108"/>
          </w:rPr>
          <w:delText>профессора</w:delText>
        </w:r>
        <w:r>
          <w:rPr>
            <w:sz w:val="28"/>
            <w:szCs w:val="28"/>
          </w:rPr>
          <w:delText xml:space="preserve"> ― но чересчур по-христиански для такой молодой женщины. </w:delText>
        </w:r>
        <w:r>
          <w:rPr>
            <w:sz w:val="28"/>
            <w:szCs w:val="28"/>
            <w:u w:color="BBBBBB"/>
          </w:rPr>
          <w:delText>[Легкое дыхание (2004) // «Экран и сцена», 2004.05.06]</w:delText>
        </w:r>
      </w:del>
    </w:p>
    <w:p w14:paraId="3874098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20" w:author="梁晓超" w:date="2016-05-12T14:37:00Z"/>
          <w:sz w:val="28"/>
          <w:szCs w:val="28"/>
          <w:u w:color="BBBBBB"/>
        </w:rPr>
      </w:pPr>
    </w:p>
    <w:p w14:paraId="569D522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u w:color="BBBBBB"/>
        </w:rPr>
      </w:pPr>
      <w:del w:id="721" w:author="梁晓超" w:date="2016-05-12T14:37:00Z">
        <w:r>
          <w:rPr>
            <w:sz w:val="28"/>
            <w:szCs w:val="28"/>
            <w:u w:color="BBBBBB"/>
          </w:rPr>
          <w:delText xml:space="preserve">               </w:delText>
        </w:r>
      </w:del>
      <w:r>
        <w:rPr>
          <w:sz w:val="28"/>
          <w:szCs w:val="28"/>
          <w:lang w:val="ru-RU"/>
        </w:rPr>
        <w:t xml:space="preserve">Она очень </w:t>
      </w:r>
      <w:r>
        <w:rPr>
          <w:b/>
          <w:bCs/>
          <w:sz w:val="28"/>
          <w:szCs w:val="28"/>
        </w:rPr>
        <w:t>любила</w:t>
      </w:r>
      <w:r>
        <w:rPr>
          <w:sz w:val="28"/>
          <w:szCs w:val="28"/>
        </w:rPr>
        <w:t xml:space="preserve"> </w:t>
      </w:r>
      <w:r>
        <w:rPr>
          <w:b/>
          <w:bCs/>
          <w:sz w:val="28"/>
          <w:szCs w:val="28"/>
        </w:rPr>
        <w:t>Володю</w:t>
      </w:r>
      <w:r>
        <w:rPr>
          <w:sz w:val="28"/>
          <w:szCs w:val="28"/>
        </w:rPr>
        <w:t xml:space="preserve">, </w:t>
      </w:r>
      <w:r>
        <w:rPr>
          <w:sz w:val="28"/>
          <w:szCs w:val="28"/>
          <w:lang w:val="ru-RU"/>
        </w:rPr>
        <w:t>отношения были невероятно тёплыми ещё с самой юности</w:t>
      </w:r>
      <w:r>
        <w:rPr>
          <w:sz w:val="28"/>
          <w:szCs w:val="28"/>
        </w:rPr>
        <w:t xml:space="preserve">. </w:t>
      </w:r>
      <w:del w:id="722" w:author="梁晓超" w:date="2016-05-12T14:39:00Z">
        <w:r>
          <w:rPr>
            <w:sz w:val="28"/>
            <w:szCs w:val="28"/>
            <w:lang w:val="ru-RU"/>
          </w:rPr>
          <w:delText xml:space="preserve">Когда оркестр </w:delText>
        </w:r>
        <w:r>
          <w:rPr>
            <w:sz w:val="28"/>
            <w:szCs w:val="28"/>
          </w:rPr>
          <w:delText>"</w:delText>
        </w:r>
        <w:r>
          <w:rPr>
            <w:sz w:val="28"/>
            <w:szCs w:val="28"/>
            <w:lang w:val="ru-RU"/>
          </w:rPr>
          <w:delText>Виртуозы Москвы</w:delText>
        </w:r>
        <w:r>
          <w:rPr>
            <w:sz w:val="28"/>
            <w:szCs w:val="28"/>
          </w:rPr>
          <w:delText xml:space="preserve">" </w:delText>
        </w:r>
        <w:r>
          <w:rPr>
            <w:sz w:val="28"/>
            <w:szCs w:val="28"/>
            <w:lang w:val="ru-RU"/>
          </w:rPr>
          <w:delText>жил в Испании</w:delText>
        </w:r>
        <w:r>
          <w:rPr>
            <w:sz w:val="28"/>
            <w:szCs w:val="28"/>
          </w:rPr>
          <w:delText xml:space="preserve">, </w:delText>
        </w:r>
        <w:r>
          <w:rPr>
            <w:sz w:val="28"/>
            <w:szCs w:val="28"/>
            <w:lang w:val="ru-RU"/>
          </w:rPr>
          <w:delText>должен был состояться концерт в Питере</w:delText>
        </w:r>
        <w:r>
          <w:rPr>
            <w:sz w:val="28"/>
            <w:szCs w:val="28"/>
          </w:rPr>
          <w:delText xml:space="preserve">. </w:delText>
        </w:r>
        <w:r>
          <w:rPr>
            <w:sz w:val="28"/>
            <w:szCs w:val="28"/>
            <w:lang w:val="ru-RU"/>
          </w:rPr>
          <w:delText>И вдруг нам сообщили</w:delText>
        </w:r>
        <w:r>
          <w:rPr>
            <w:sz w:val="28"/>
            <w:szCs w:val="28"/>
          </w:rPr>
          <w:delText xml:space="preserve">, </w:delText>
        </w:r>
        <w:r>
          <w:rPr>
            <w:sz w:val="28"/>
            <w:szCs w:val="28"/>
            <w:lang w:val="ru-RU"/>
          </w:rPr>
          <w:delText>что Юрий Хатуевич выступил по радио и объявил</w:delText>
        </w:r>
        <w:r>
          <w:rPr>
            <w:sz w:val="28"/>
            <w:szCs w:val="28"/>
          </w:rPr>
          <w:delText xml:space="preserve">, </w:delText>
        </w:r>
        <w:r>
          <w:rPr>
            <w:sz w:val="28"/>
            <w:szCs w:val="28"/>
            <w:lang w:val="ru-RU"/>
          </w:rPr>
          <w:delText xml:space="preserve">что своей волей художественного руководителя Ленинградской филармонии он отменяет концерт </w:delText>
        </w:r>
        <w:r>
          <w:rPr>
            <w:sz w:val="28"/>
            <w:szCs w:val="28"/>
          </w:rPr>
          <w:delText>"</w:delText>
        </w:r>
        <w:r>
          <w:rPr>
            <w:sz w:val="28"/>
            <w:szCs w:val="28"/>
            <w:lang w:val="ru-RU"/>
          </w:rPr>
          <w:delText>Виртуозов Москвы</w:delText>
        </w:r>
        <w:r>
          <w:rPr>
            <w:sz w:val="28"/>
            <w:szCs w:val="28"/>
          </w:rPr>
          <w:delText xml:space="preserve">", </w:delText>
        </w:r>
        <w:r>
          <w:rPr>
            <w:sz w:val="28"/>
            <w:szCs w:val="28"/>
            <w:lang w:val="ru-RU"/>
          </w:rPr>
          <w:delText xml:space="preserve">потому что </w:delText>
        </w:r>
        <w:r>
          <w:rPr>
            <w:sz w:val="28"/>
            <w:szCs w:val="28"/>
          </w:rPr>
          <w:delText>"</w:delText>
        </w:r>
        <w:r>
          <w:rPr>
            <w:sz w:val="28"/>
            <w:szCs w:val="28"/>
            <w:lang w:val="ru-RU"/>
          </w:rPr>
          <w:delText>Спиваков со своими музыкантами</w:delText>
        </w:r>
        <w:r>
          <w:rPr>
            <w:sz w:val="28"/>
            <w:szCs w:val="28"/>
          </w:rPr>
          <w:delText xml:space="preserve">, </w:delText>
        </w:r>
        <w:r>
          <w:rPr>
            <w:sz w:val="28"/>
            <w:szCs w:val="28"/>
            <w:lang w:val="ru-RU"/>
          </w:rPr>
          <w:delText>гуляя по Мадридам и Парижам</w:delText>
        </w:r>
        <w:r>
          <w:rPr>
            <w:sz w:val="28"/>
            <w:szCs w:val="28"/>
          </w:rPr>
          <w:delText xml:space="preserve">, </w:delText>
        </w:r>
        <w:r>
          <w:rPr>
            <w:sz w:val="28"/>
            <w:szCs w:val="28"/>
            <w:lang w:val="ru-RU"/>
          </w:rPr>
          <w:delText>несколько оторвался от нашей действительности и забыл</w:delText>
        </w:r>
        <w:r>
          <w:rPr>
            <w:sz w:val="28"/>
            <w:szCs w:val="28"/>
          </w:rPr>
          <w:delText xml:space="preserve">, </w:delText>
        </w:r>
        <w:r>
          <w:rPr>
            <w:sz w:val="28"/>
            <w:szCs w:val="28"/>
            <w:lang w:val="ru-RU"/>
          </w:rPr>
          <w:delText>сколько получают музыканты в России</w:delText>
        </w:r>
        <w:r>
          <w:rPr>
            <w:sz w:val="28"/>
            <w:szCs w:val="28"/>
          </w:rPr>
          <w:delText xml:space="preserve">". </w:delText>
        </w:r>
        <w:r>
          <w:rPr>
            <w:sz w:val="28"/>
            <w:szCs w:val="28"/>
            <w:lang w:val="ru-RU"/>
          </w:rPr>
          <w:delText>Для точности надо сказать</w:delText>
        </w:r>
        <w:r>
          <w:rPr>
            <w:sz w:val="28"/>
            <w:szCs w:val="28"/>
          </w:rPr>
          <w:delText xml:space="preserve">, </w:delText>
        </w:r>
        <w:r>
          <w:rPr>
            <w:sz w:val="28"/>
            <w:szCs w:val="28"/>
            <w:lang w:val="ru-RU"/>
          </w:rPr>
          <w:delText>что Спиваков в России за концерты либо ничего не получает</w:delText>
        </w:r>
        <w:r>
          <w:rPr>
            <w:sz w:val="28"/>
            <w:szCs w:val="28"/>
          </w:rPr>
          <w:delText xml:space="preserve">, </w:delText>
        </w:r>
        <w:r>
          <w:rPr>
            <w:sz w:val="28"/>
            <w:szCs w:val="28"/>
            <w:lang w:val="ru-RU"/>
          </w:rPr>
          <w:delText>либо его гонорар составляет сумму</w:delText>
        </w:r>
        <w:r>
          <w:rPr>
            <w:sz w:val="28"/>
            <w:szCs w:val="28"/>
          </w:rPr>
          <w:delText xml:space="preserve">, в несколько раз меньшую, чем на Западе. </w:delText>
        </w:r>
      </w:del>
      <w:r>
        <w:rPr>
          <w:sz w:val="28"/>
          <w:szCs w:val="28"/>
        </w:rPr>
        <w:t xml:space="preserve">[Сати Спивакова. </w:t>
      </w:r>
      <w:r>
        <w:rPr>
          <w:sz w:val="28"/>
          <w:szCs w:val="28"/>
          <w:lang w:val="ru-RU"/>
        </w:rPr>
        <w:t xml:space="preserve">Не всё </w:t>
      </w:r>
      <w:r>
        <w:rPr>
          <w:sz w:val="28"/>
          <w:szCs w:val="28"/>
        </w:rPr>
        <w:t>(2002)]</w:t>
      </w:r>
    </w:p>
    <w:p w14:paraId="6C64CC0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23" w:author="梁晓超" w:date="2016-05-16T00:36:00Z"/>
          <w:color w:val="BBBBBB"/>
          <w:sz w:val="28"/>
          <w:szCs w:val="28"/>
          <w:u w:color="BBBBBB"/>
        </w:rPr>
      </w:pPr>
      <w:ins w:id="724" w:author="梁晓超" w:date="2016-05-16T00:37:00Z">
        <w:r>
          <w:rPr>
            <w:sz w:val="28"/>
            <w:szCs w:val="28"/>
            <w:u w:color="BBBBBB"/>
            <w:lang w:val="ru-RU"/>
          </w:rPr>
          <w:t xml:space="preserve">     </w:t>
        </w:r>
      </w:ins>
    </w:p>
    <w:p w14:paraId="71F2FA2F" w14:textId="6AC916D1"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del w:id="725" w:author="梁晓超" w:date="2016-05-16T00:36:00Z">
        <w:r>
          <w:rPr>
            <w:color w:val="BBBBBB"/>
            <w:sz w:val="28"/>
            <w:szCs w:val="28"/>
            <w:u w:color="BBBBBB"/>
            <w:lang w:val="ru-RU"/>
          </w:rPr>
          <w:delText xml:space="preserve"> </w:delText>
        </w:r>
      </w:del>
      <w:r>
        <w:rPr>
          <w:sz w:val="28"/>
          <w:szCs w:val="28"/>
          <w:lang w:val="ru-RU"/>
        </w:rPr>
        <w:t xml:space="preserve">Глагол </w:t>
      </w:r>
      <w:r>
        <w:rPr>
          <w:i/>
          <w:iCs/>
          <w:sz w:val="28"/>
          <w:szCs w:val="28"/>
          <w:lang w:val="ru-RU"/>
        </w:rPr>
        <w:t xml:space="preserve">любить </w:t>
      </w:r>
      <w:r>
        <w:rPr>
          <w:sz w:val="28"/>
          <w:szCs w:val="28"/>
          <w:lang w:val="ru-RU"/>
        </w:rPr>
        <w:t xml:space="preserve">сочетается с названием предметов, пищи, занятий, информационных и эстетических объектов, свойств, явлений, событий, действий и т.д. Например: </w:t>
      </w:r>
      <w:r>
        <w:rPr>
          <w:sz w:val="28"/>
          <w:szCs w:val="28"/>
        </w:rPr>
        <w:t xml:space="preserve">Я говорила себе: "О, Господи, мне нужно быть смешной! Я не умею быть смешной! " Я очень нервничала в начале съёмок, но я </w:t>
      </w:r>
      <w:r>
        <w:rPr>
          <w:b/>
          <w:bCs/>
          <w:i/>
          <w:iCs/>
          <w:color w:val="F99108"/>
          <w:sz w:val="28"/>
          <w:szCs w:val="28"/>
          <w:u w:color="F99108"/>
        </w:rPr>
        <w:t>люблю</w:t>
      </w:r>
      <w:r>
        <w:rPr>
          <w:b/>
          <w:bCs/>
          <w:i/>
          <w:iCs/>
          <w:sz w:val="28"/>
          <w:szCs w:val="28"/>
        </w:rPr>
        <w:t xml:space="preserve"> </w:t>
      </w:r>
      <w:r>
        <w:rPr>
          <w:b/>
          <w:bCs/>
          <w:i/>
          <w:iCs/>
          <w:color w:val="F99108"/>
          <w:sz w:val="28"/>
          <w:szCs w:val="28"/>
          <w:u w:color="F99108"/>
        </w:rPr>
        <w:t>работу</w:t>
      </w:r>
      <w:ins w:id="726" w:author="梁晓超" w:date="2016-05-12T14:39:00Z">
        <w:r>
          <w:rPr>
            <w:b/>
            <w:bCs/>
            <w:i/>
            <w:iCs/>
            <w:color w:val="F99108"/>
            <w:sz w:val="28"/>
            <w:szCs w:val="28"/>
            <w:u w:color="F99108"/>
            <w:lang w:val="ru-RU"/>
          </w:rPr>
          <w:t xml:space="preserve"> (действие)</w:t>
        </w:r>
      </w:ins>
      <w:r>
        <w:rPr>
          <w:sz w:val="28"/>
          <w:szCs w:val="28"/>
        </w:rPr>
        <w:t>, заставляющую меня нервничать.</w:t>
      </w:r>
      <w:r>
        <w:rPr>
          <w:color w:val="BBBBBB"/>
          <w:sz w:val="28"/>
          <w:szCs w:val="28"/>
          <w:u w:color="BBBBBB"/>
        </w:rPr>
        <w:t>[Кейт Уинслет: «Наше прошлое должно быть с нами» (2004) // «Экран и сцена», 2004.05.06]</w:t>
      </w:r>
      <w:r>
        <w:rPr>
          <w:color w:val="BBBBBB"/>
          <w:sz w:val="28"/>
          <w:szCs w:val="28"/>
          <w:u w:color="BBBBBB"/>
          <w:lang w:val="ru-RU"/>
        </w:rPr>
        <w:t xml:space="preserve"> </w:t>
      </w:r>
      <w:r>
        <w:rPr>
          <w:sz w:val="28"/>
          <w:szCs w:val="28"/>
        </w:rPr>
        <w:t xml:space="preserve">Особых причин для примирения не было, но не было и причин для продолжения натянутого отчуждения. Жизнь почти вся позади. Никому я не враг и не друг. Не </w:t>
      </w:r>
      <w:r>
        <w:rPr>
          <w:b/>
          <w:bCs/>
          <w:i/>
          <w:iCs/>
          <w:color w:val="F99108"/>
          <w:sz w:val="28"/>
          <w:szCs w:val="28"/>
          <w:u w:color="F99108"/>
        </w:rPr>
        <w:t>люблю</w:t>
      </w:r>
      <w:r>
        <w:rPr>
          <w:sz w:val="28"/>
          <w:szCs w:val="28"/>
        </w:rPr>
        <w:t xml:space="preserve"> расцветающих </w:t>
      </w:r>
      <w:r>
        <w:rPr>
          <w:b/>
          <w:bCs/>
          <w:i/>
          <w:iCs/>
          <w:color w:val="F99108"/>
          <w:sz w:val="28"/>
          <w:szCs w:val="28"/>
          <w:u w:color="F99108"/>
        </w:rPr>
        <w:t>роз</w:t>
      </w:r>
      <w:ins w:id="727" w:author="梁晓超" w:date="2016-05-12T14:39:00Z">
        <w:r>
          <w:rPr>
            <w:b/>
            <w:bCs/>
            <w:i/>
            <w:iCs/>
            <w:color w:val="F99108"/>
            <w:sz w:val="28"/>
            <w:szCs w:val="28"/>
            <w:u w:color="F99108"/>
            <w:lang w:val="ru-RU"/>
          </w:rPr>
          <w:t xml:space="preserve"> (предмет)</w:t>
        </w:r>
      </w:ins>
      <w:r>
        <w:rPr>
          <w:sz w:val="28"/>
          <w:szCs w:val="28"/>
        </w:rPr>
        <w:t>. Не</w:t>
      </w:r>
      <w:r>
        <w:rPr>
          <w:b/>
          <w:bCs/>
          <w:i/>
          <w:iCs/>
          <w:sz w:val="28"/>
          <w:szCs w:val="28"/>
        </w:rPr>
        <w:t xml:space="preserve"> </w:t>
      </w:r>
      <w:r>
        <w:rPr>
          <w:b/>
          <w:bCs/>
          <w:i/>
          <w:iCs/>
          <w:color w:val="F99108"/>
          <w:sz w:val="28"/>
          <w:szCs w:val="28"/>
          <w:u w:color="F99108"/>
        </w:rPr>
        <w:t>люблю</w:t>
      </w:r>
      <w:r>
        <w:rPr>
          <w:sz w:val="28"/>
          <w:szCs w:val="28"/>
        </w:rPr>
        <w:t xml:space="preserve"> ни</w:t>
      </w:r>
      <w:r>
        <w:rPr>
          <w:b/>
          <w:bCs/>
          <w:i/>
          <w:iCs/>
          <w:sz w:val="28"/>
          <w:szCs w:val="28"/>
        </w:rPr>
        <w:t xml:space="preserve"> </w:t>
      </w:r>
      <w:r>
        <w:rPr>
          <w:b/>
          <w:bCs/>
          <w:i/>
          <w:iCs/>
          <w:color w:val="F99108"/>
          <w:sz w:val="28"/>
          <w:szCs w:val="28"/>
          <w:u w:color="F99108"/>
        </w:rPr>
        <w:t>восторгов</w:t>
      </w:r>
      <w:ins w:id="728" w:author="梁晓超" w:date="2016-05-12T14:40:00Z">
        <w:r>
          <w:rPr>
            <w:b/>
            <w:bCs/>
            <w:i/>
            <w:iCs/>
            <w:color w:val="F99108"/>
            <w:sz w:val="28"/>
            <w:szCs w:val="28"/>
            <w:u w:color="F99108"/>
            <w:lang w:val="ru-RU"/>
          </w:rPr>
          <w:t xml:space="preserve"> (настроение)</w:t>
        </w:r>
      </w:ins>
      <w:r>
        <w:rPr>
          <w:sz w:val="28"/>
          <w:szCs w:val="28"/>
        </w:rPr>
        <w:t xml:space="preserve">, ни мук, Не </w:t>
      </w:r>
      <w:r>
        <w:rPr>
          <w:b/>
          <w:bCs/>
          <w:i/>
          <w:iCs/>
          <w:color w:val="F99108"/>
          <w:sz w:val="28"/>
          <w:szCs w:val="28"/>
          <w:u w:color="F99108"/>
        </w:rPr>
        <w:t>люблю</w:t>
      </w:r>
      <w:r>
        <w:rPr>
          <w:sz w:val="28"/>
          <w:szCs w:val="28"/>
        </w:rPr>
        <w:t xml:space="preserve"> ни </w:t>
      </w:r>
      <w:r>
        <w:rPr>
          <w:b/>
          <w:bCs/>
          <w:i/>
          <w:iCs/>
          <w:color w:val="F99108"/>
          <w:sz w:val="28"/>
          <w:szCs w:val="28"/>
          <w:u w:color="F99108"/>
        </w:rPr>
        <w:t>улыбок</w:t>
      </w:r>
      <w:ins w:id="729" w:author="梁晓超" w:date="2016-05-12T14:40:00Z">
        <w:r>
          <w:rPr>
            <w:b/>
            <w:bCs/>
            <w:i/>
            <w:iCs/>
            <w:color w:val="F99108"/>
            <w:sz w:val="28"/>
            <w:szCs w:val="28"/>
            <w:u w:color="F99108"/>
            <w:lang w:val="ru-RU"/>
          </w:rPr>
          <w:t xml:space="preserve"> (мимик)</w:t>
        </w:r>
      </w:ins>
      <w:r>
        <w:rPr>
          <w:sz w:val="28"/>
          <w:szCs w:val="28"/>
        </w:rPr>
        <w:t xml:space="preserve">, ни слёз. А люблю только то, что цвело, </w:t>
      </w:r>
      <w:r>
        <w:rPr>
          <w:color w:val="BBBBBB"/>
          <w:sz w:val="28"/>
          <w:szCs w:val="28"/>
          <w:u w:color="BBBBBB"/>
        </w:rPr>
        <w:t>[Вадим Крейд. Георгий Иванов в Йере // «Звезда», 2003]</w:t>
      </w:r>
      <w:r>
        <w:rPr>
          <w:color w:val="BBBBBB"/>
          <w:sz w:val="28"/>
          <w:szCs w:val="28"/>
          <w:u w:color="BBBBBB"/>
          <w:lang w:val="ru-RU"/>
        </w:rPr>
        <w:t xml:space="preserve"> </w:t>
      </w:r>
      <w:r>
        <w:rPr>
          <w:sz w:val="28"/>
          <w:szCs w:val="28"/>
        </w:rPr>
        <w:t xml:space="preserve">Он </w:t>
      </w:r>
      <w:r>
        <w:rPr>
          <w:b/>
          <w:bCs/>
          <w:i/>
          <w:iCs/>
          <w:color w:val="F99108"/>
          <w:sz w:val="28"/>
          <w:szCs w:val="28"/>
          <w:u w:color="F99108"/>
        </w:rPr>
        <w:t>любит</w:t>
      </w:r>
      <w:r>
        <w:rPr>
          <w:sz w:val="28"/>
          <w:szCs w:val="28"/>
        </w:rPr>
        <w:t xml:space="preserve"> </w:t>
      </w:r>
      <w:r>
        <w:rPr>
          <w:color w:val="FFA93A"/>
          <w:sz w:val="28"/>
          <w:szCs w:val="28"/>
        </w:rPr>
        <w:t xml:space="preserve">есть </w:t>
      </w:r>
      <w:r>
        <w:rPr>
          <w:b/>
          <w:bCs/>
          <w:i/>
          <w:iCs/>
          <w:color w:val="FFA93A"/>
          <w:sz w:val="28"/>
          <w:szCs w:val="28"/>
          <w:u w:color="F99108"/>
        </w:rPr>
        <w:t>жёлуди</w:t>
      </w:r>
      <w:ins w:id="730" w:author="梁晓超" w:date="2016-05-12T14:41:00Z">
        <w:r w:rsidRPr="0024090A">
          <w:rPr>
            <w:b/>
            <w:bCs/>
            <w:i/>
            <w:iCs/>
            <w:color w:val="0D0D0D" w:themeColor="text1" w:themeTint="F2"/>
            <w:sz w:val="28"/>
            <w:szCs w:val="28"/>
            <w:u w:color="F99108"/>
            <w:lang w:val="ru-RU"/>
            <w:rPrChange w:id="731" w:author="Microsoft Office 用户" w:date="2016-05-16T10:24:00Z">
              <w:rPr>
                <w:b/>
                <w:bCs/>
                <w:i/>
                <w:iCs/>
                <w:color w:val="FFA93A"/>
                <w:sz w:val="28"/>
                <w:szCs w:val="28"/>
                <w:u w:color="F99108"/>
                <w:lang w:val="ru-RU"/>
              </w:rPr>
            </w:rPrChange>
          </w:rPr>
          <w:t xml:space="preserve"> </w:t>
        </w:r>
      </w:ins>
      <w:ins w:id="732" w:author="Microsoft Office 用户" w:date="2016-05-16T10:23:00Z">
        <w:r w:rsidR="0024090A" w:rsidRPr="0024090A">
          <w:rPr>
            <w:b/>
            <w:bCs/>
            <w:i/>
            <w:iCs/>
            <w:color w:val="0D0D0D" w:themeColor="text1" w:themeTint="F2"/>
            <w:sz w:val="28"/>
            <w:szCs w:val="28"/>
            <w:u w:color="F99108"/>
            <w:lang w:val="ru-RU"/>
            <w:rPrChange w:id="733" w:author="Microsoft Office 用户" w:date="2016-05-16T10:24:00Z">
              <w:rPr>
                <w:b/>
                <w:bCs/>
                <w:i/>
                <w:iCs/>
                <w:color w:val="FFA93A" w:themeColor="accent4"/>
                <w:sz w:val="28"/>
                <w:szCs w:val="28"/>
                <w:u w:color="F99108"/>
                <w:lang w:val="ru-RU"/>
              </w:rPr>
            </w:rPrChange>
          </w:rPr>
          <w:t>(действие</w:t>
        </w:r>
        <w:r w:rsidR="0024090A">
          <w:rPr>
            <w:b/>
            <w:bCs/>
            <w:i/>
            <w:iCs/>
            <w:color w:val="FFA93A" w:themeColor="accent4"/>
            <w:sz w:val="28"/>
            <w:szCs w:val="28"/>
            <w:u w:color="F99108"/>
            <w:lang w:val="ru-RU"/>
          </w:rPr>
          <w:t>)</w:t>
        </w:r>
      </w:ins>
      <w:ins w:id="734" w:author="梁晓超" w:date="2016-05-12T14:41:00Z">
        <w:del w:id="735" w:author="Microsoft Office 用户" w:date="2016-05-16T10:23:00Z">
          <w:r w:rsidRPr="0024090A" w:rsidDel="0024090A">
            <w:rPr>
              <w:b/>
              <w:bCs/>
              <w:i/>
              <w:iCs/>
              <w:color w:val="FFA93A" w:themeColor="accent4"/>
              <w:sz w:val="28"/>
              <w:szCs w:val="28"/>
              <w:u w:color="F99108"/>
              <w:lang w:val="ru-RU"/>
              <w:rPrChange w:id="736" w:author="Microsoft Office 用户" w:date="2016-05-16T10:23:00Z">
                <w:rPr>
                  <w:b/>
                  <w:bCs/>
                  <w:i/>
                  <w:iCs/>
                  <w:color w:val="FFA93A"/>
                  <w:sz w:val="28"/>
                  <w:szCs w:val="28"/>
                  <w:u w:color="F99108"/>
                  <w:lang w:val="ru-RU"/>
                </w:rPr>
              </w:rPrChange>
            </w:rPr>
            <w:delText>(действие)</w:delText>
          </w:r>
        </w:del>
      </w:ins>
      <w:r>
        <w:rPr>
          <w:sz w:val="28"/>
          <w:szCs w:val="28"/>
        </w:rPr>
        <w:t xml:space="preserve">, дикие яблоки, ягоды и орехи. </w:t>
      </w:r>
      <w:r>
        <w:rPr>
          <w:color w:val="BBBBBB"/>
          <w:sz w:val="28"/>
          <w:szCs w:val="28"/>
          <w:u w:color="BBBBBB"/>
        </w:rPr>
        <w:t>[Геннадий Снегирев. Медведь // «Мурзилка», 2003]</w:t>
      </w:r>
    </w:p>
    <w:p w14:paraId="1174C35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37" w:author="梁晓超" w:date="2016-05-16T00:36:00Z"/>
          <w:color w:val="BBBBBB"/>
          <w:sz w:val="28"/>
          <w:szCs w:val="28"/>
          <w:u w:color="BBBBBB"/>
        </w:rPr>
      </w:pPr>
    </w:p>
    <w:p w14:paraId="47772B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del w:id="738" w:author="梁晓超" w:date="2016-05-16T00:36:00Z">
        <w:r>
          <w:rPr>
            <w:color w:val="BBBBBB"/>
            <w:sz w:val="28"/>
            <w:szCs w:val="28"/>
            <w:u w:color="BBBBBB"/>
            <w:lang w:val="ru-RU"/>
          </w:rPr>
          <w:delText xml:space="preserve">             </w:delText>
        </w:r>
      </w:del>
      <w:r>
        <w:rPr>
          <w:color w:val="BBBBBB"/>
          <w:sz w:val="28"/>
          <w:szCs w:val="28"/>
          <w:u w:color="BBBBBB"/>
          <w:lang w:val="ru-RU"/>
        </w:rPr>
        <w:t xml:space="preserve"> </w:t>
      </w:r>
      <w:ins w:id="739" w:author="梁晓超" w:date="2016-05-16T00:51:00Z">
        <w:r>
          <w:rPr>
            <w:color w:val="BBBBBB"/>
            <w:sz w:val="28"/>
            <w:szCs w:val="28"/>
            <w:u w:color="BBBBBB"/>
            <w:lang w:val="ru-RU"/>
          </w:rPr>
          <w:t xml:space="preserve">     </w:t>
        </w:r>
      </w:ins>
      <w:r>
        <w:rPr>
          <w:sz w:val="28"/>
          <w:szCs w:val="28"/>
          <w:lang w:val="ru-RU"/>
        </w:rPr>
        <w:t xml:space="preserve">Глагол </w:t>
      </w:r>
      <w:r>
        <w:rPr>
          <w:i/>
          <w:iCs/>
          <w:sz w:val="28"/>
          <w:szCs w:val="28"/>
          <w:lang w:val="ru-RU"/>
        </w:rPr>
        <w:t xml:space="preserve">любить </w:t>
      </w:r>
      <w:r>
        <w:rPr>
          <w:sz w:val="28"/>
          <w:szCs w:val="28"/>
          <w:lang w:val="ru-RU"/>
        </w:rPr>
        <w:t xml:space="preserve">весьма характерны сочетается с некоторыми интенсификаторами, в частности: а) наречиями и наречными оборотами большой степени типа </w:t>
      </w:r>
      <w:r>
        <w:rPr>
          <w:i/>
          <w:iCs/>
          <w:sz w:val="28"/>
          <w:szCs w:val="28"/>
          <w:lang w:val="ru-RU"/>
        </w:rPr>
        <w:t xml:space="preserve">очень, весьма особенно, безумно, как, так, больше всего, </w:t>
      </w:r>
      <w:r>
        <w:rPr>
          <w:sz w:val="28"/>
          <w:szCs w:val="28"/>
          <w:lang w:val="ru-RU"/>
        </w:rPr>
        <w:t xml:space="preserve">и т.д.) Например: </w:t>
      </w:r>
      <w:r>
        <w:rPr>
          <w:sz w:val="28"/>
          <w:szCs w:val="28"/>
        </w:rPr>
        <w:t xml:space="preserve">Я до сих пор молюсь за него, потому что </w:t>
      </w:r>
      <w:r>
        <w:rPr>
          <w:b/>
          <w:bCs/>
          <w:i/>
          <w:iCs/>
          <w:sz w:val="28"/>
          <w:szCs w:val="28"/>
          <w:u w:color="F99108"/>
        </w:rPr>
        <w:t>очень</w:t>
      </w:r>
      <w:r>
        <w:rPr>
          <w:b/>
          <w:bCs/>
          <w:i/>
          <w:iCs/>
          <w:sz w:val="28"/>
          <w:szCs w:val="28"/>
        </w:rPr>
        <w:t xml:space="preserve"> </w:t>
      </w:r>
      <w:r>
        <w:rPr>
          <w:b/>
          <w:bCs/>
          <w:i/>
          <w:iCs/>
          <w:sz w:val="28"/>
          <w:szCs w:val="28"/>
          <w:u w:color="F99108"/>
        </w:rPr>
        <w:t>любила</w:t>
      </w:r>
      <w:r>
        <w:rPr>
          <w:sz w:val="28"/>
          <w:szCs w:val="28"/>
        </w:rPr>
        <w:t xml:space="preserve">, и потому что он освободил меня, пусть во сне, от моей обиды. </w:t>
      </w:r>
      <w:r>
        <w:rPr>
          <w:sz w:val="28"/>
          <w:szCs w:val="28"/>
          <w:u w:color="BBBBBB"/>
        </w:rPr>
        <w:t>[Запись LiveJournal (2004)]</w:t>
      </w:r>
      <w:r>
        <w:rPr>
          <w:sz w:val="28"/>
          <w:szCs w:val="28"/>
          <w:u w:color="BBBBBB"/>
          <w:lang w:val="ru-RU"/>
        </w:rPr>
        <w:t xml:space="preserve"> </w:t>
      </w:r>
      <w:r>
        <w:rPr>
          <w:sz w:val="28"/>
          <w:szCs w:val="28"/>
        </w:rPr>
        <w:t>Где-то внутри я</w:t>
      </w:r>
      <w:r>
        <w:rPr>
          <w:b/>
          <w:bCs/>
          <w:i/>
          <w:iCs/>
          <w:sz w:val="28"/>
          <w:szCs w:val="28"/>
        </w:rPr>
        <w:t xml:space="preserve"> </w:t>
      </w:r>
      <w:r>
        <w:rPr>
          <w:b/>
          <w:bCs/>
          <w:i/>
          <w:iCs/>
          <w:color w:val="F99108"/>
          <w:sz w:val="28"/>
          <w:szCs w:val="28"/>
          <w:u w:color="F99108"/>
        </w:rPr>
        <w:t>безумно</w:t>
      </w:r>
      <w:r>
        <w:rPr>
          <w:b/>
          <w:bCs/>
          <w:i/>
          <w:iCs/>
          <w:sz w:val="28"/>
          <w:szCs w:val="28"/>
        </w:rPr>
        <w:t xml:space="preserve"> </w:t>
      </w:r>
      <w:r>
        <w:rPr>
          <w:b/>
          <w:bCs/>
          <w:i/>
          <w:iCs/>
          <w:color w:val="F99108"/>
          <w:sz w:val="28"/>
          <w:szCs w:val="28"/>
          <w:u w:color="F99108"/>
        </w:rPr>
        <w:t>любила</w:t>
      </w:r>
      <w:r>
        <w:rPr>
          <w:sz w:val="28"/>
          <w:szCs w:val="28"/>
        </w:rPr>
        <w:t xml:space="preserve"> музыку, но никогда не уделяла ей нужного внимания.</w:t>
      </w:r>
      <w:r>
        <w:rPr>
          <w:color w:val="BBBBBB"/>
          <w:sz w:val="28"/>
          <w:szCs w:val="28"/>
          <w:u w:color="BBBBBB"/>
        </w:rPr>
        <w:t>[Светлана Ткачева. День влюбленных... (2003) // «100% здоровья», 2003.01.15]</w:t>
      </w:r>
      <w:r>
        <w:rPr>
          <w:color w:val="BBBBBB"/>
          <w:sz w:val="28"/>
          <w:szCs w:val="28"/>
          <w:u w:color="BBBBBB"/>
          <w:lang w:val="ru-RU"/>
        </w:rPr>
        <w:t xml:space="preserve"> </w:t>
      </w:r>
      <w:r>
        <w:rPr>
          <w:sz w:val="28"/>
          <w:szCs w:val="28"/>
        </w:rPr>
        <w:t xml:space="preserve">Почему косметологи </w:t>
      </w:r>
      <w:r>
        <w:rPr>
          <w:b/>
          <w:bCs/>
          <w:i/>
          <w:iCs/>
          <w:color w:val="F99108"/>
          <w:sz w:val="28"/>
          <w:szCs w:val="28"/>
          <w:u w:color="F99108"/>
        </w:rPr>
        <w:t>так</w:t>
      </w:r>
      <w:r>
        <w:rPr>
          <w:b/>
          <w:bCs/>
          <w:i/>
          <w:iCs/>
          <w:sz w:val="28"/>
          <w:szCs w:val="28"/>
        </w:rPr>
        <w:t xml:space="preserve"> </w:t>
      </w:r>
      <w:r>
        <w:rPr>
          <w:b/>
          <w:bCs/>
          <w:i/>
          <w:iCs/>
          <w:color w:val="F99108"/>
          <w:sz w:val="28"/>
          <w:szCs w:val="28"/>
          <w:u w:color="F99108"/>
        </w:rPr>
        <w:t>любят</w:t>
      </w:r>
      <w:r>
        <w:rPr>
          <w:sz w:val="28"/>
          <w:szCs w:val="28"/>
        </w:rPr>
        <w:t xml:space="preserve"> его, как, впрочем, и другие масла, полученные из семян?</w:t>
      </w:r>
      <w:r>
        <w:rPr>
          <w:color w:val="BBBBBB"/>
          <w:sz w:val="28"/>
          <w:szCs w:val="28"/>
          <w:u w:color="BBBBBB"/>
        </w:rPr>
        <w:t>[Чудо-эликсиры из зернышек берегут твою молодость // «Даша», 2004]</w:t>
      </w:r>
      <w:r>
        <w:rPr>
          <w:color w:val="BBBBBB"/>
          <w:sz w:val="28"/>
          <w:szCs w:val="28"/>
          <w:u w:color="BBBBBB"/>
          <w:lang w:val="ru-RU"/>
        </w:rPr>
        <w:t xml:space="preserve"> </w:t>
      </w:r>
      <w:r>
        <w:rPr>
          <w:sz w:val="28"/>
          <w:szCs w:val="28"/>
          <w:lang w:val="ru-RU"/>
        </w:rPr>
        <w:t xml:space="preserve">б) </w:t>
      </w:r>
      <w:r>
        <w:rPr>
          <w:sz w:val="28"/>
          <w:szCs w:val="28"/>
          <w:lang w:val="ru-RU"/>
        </w:rPr>
        <w:lastRenderedPageBreak/>
        <w:t xml:space="preserve">наречиями в форме сравнительной степени </w:t>
      </w:r>
      <w:r>
        <w:rPr>
          <w:i/>
          <w:iCs/>
          <w:sz w:val="28"/>
          <w:szCs w:val="28"/>
          <w:lang w:val="ru-RU"/>
        </w:rPr>
        <w:t xml:space="preserve">больше </w:t>
      </w:r>
      <w:r>
        <w:rPr>
          <w:sz w:val="28"/>
          <w:szCs w:val="28"/>
          <w:lang w:val="ru-RU"/>
        </w:rPr>
        <w:t>и</w:t>
      </w:r>
      <w:r>
        <w:rPr>
          <w:i/>
          <w:iCs/>
          <w:sz w:val="28"/>
          <w:szCs w:val="28"/>
          <w:lang w:val="ru-RU"/>
        </w:rPr>
        <w:t xml:space="preserve"> меньше. </w:t>
      </w:r>
      <w:r>
        <w:rPr>
          <w:sz w:val="28"/>
          <w:szCs w:val="28"/>
          <w:lang w:val="ru-RU"/>
        </w:rPr>
        <w:t xml:space="preserve">Например: </w:t>
      </w:r>
      <w:r>
        <w:rPr>
          <w:sz w:val="28"/>
          <w:szCs w:val="28"/>
        </w:rPr>
        <w:t xml:space="preserve">Взрослые женщины </w:t>
      </w:r>
      <w:r>
        <w:rPr>
          <w:b/>
          <w:bCs/>
          <w:i/>
          <w:iCs/>
          <w:color w:val="F99108"/>
          <w:sz w:val="28"/>
          <w:szCs w:val="28"/>
          <w:u w:color="F99108"/>
        </w:rPr>
        <w:t>больше</w:t>
      </w:r>
      <w:r>
        <w:rPr>
          <w:b/>
          <w:bCs/>
          <w:i/>
          <w:iCs/>
          <w:sz w:val="28"/>
          <w:szCs w:val="28"/>
        </w:rPr>
        <w:t xml:space="preserve"> </w:t>
      </w:r>
      <w:r>
        <w:rPr>
          <w:b/>
          <w:bCs/>
          <w:i/>
          <w:iCs/>
          <w:color w:val="F99108"/>
          <w:sz w:val="28"/>
          <w:szCs w:val="28"/>
          <w:u w:color="F99108"/>
        </w:rPr>
        <w:t>любят</w:t>
      </w:r>
      <w:r>
        <w:rPr>
          <w:sz w:val="28"/>
          <w:szCs w:val="28"/>
        </w:rPr>
        <w:t xml:space="preserve"> Ахматову, чем Цветаеву, это совершенно разные, но до сих пор актуальные женские психотипы. </w:t>
      </w:r>
      <w:r>
        <w:rPr>
          <w:color w:val="BBBBBB"/>
          <w:sz w:val="28"/>
          <w:szCs w:val="28"/>
          <w:u w:color="BBBBBB"/>
        </w:rPr>
        <w:t>[коллективный. Слова не выкинешь // «Русский репортер», 2015]</w:t>
      </w:r>
      <w:r>
        <w:rPr>
          <w:color w:val="BBBBBB"/>
          <w:sz w:val="28"/>
          <w:szCs w:val="28"/>
          <w:u w:color="BBBBBB"/>
          <w:lang w:val="ru-RU"/>
        </w:rPr>
        <w:t xml:space="preserve"> </w:t>
      </w:r>
      <w:r>
        <w:rPr>
          <w:sz w:val="28"/>
          <w:szCs w:val="28"/>
          <w:lang w:val="ru-RU"/>
        </w:rPr>
        <w:t xml:space="preserve">в) наречными оборотами небольшой степени типа </w:t>
      </w:r>
      <w:r>
        <w:rPr>
          <w:i/>
          <w:iCs/>
          <w:sz w:val="28"/>
          <w:szCs w:val="28"/>
          <w:lang w:val="ru-RU"/>
        </w:rPr>
        <w:t>не очень, не слишком</w:t>
      </w:r>
      <w:r>
        <w:rPr>
          <w:sz w:val="28"/>
          <w:szCs w:val="28"/>
          <w:lang w:val="ru-RU"/>
        </w:rPr>
        <w:t xml:space="preserve">. Например: </w:t>
      </w:r>
      <w:r>
        <w:rPr>
          <w:sz w:val="28"/>
          <w:szCs w:val="28"/>
        </w:rPr>
        <w:t>А в Hermes не</w:t>
      </w:r>
      <w:r>
        <w:rPr>
          <w:b/>
          <w:bCs/>
          <w:i/>
          <w:iCs/>
          <w:color w:val="FFA93A"/>
          <w:sz w:val="28"/>
          <w:szCs w:val="28"/>
          <w:u w:color="FFA93A"/>
        </w:rPr>
        <w:t xml:space="preserve"> очень любят</w:t>
      </w:r>
      <w:r>
        <w:rPr>
          <w:sz w:val="28"/>
          <w:szCs w:val="28"/>
        </w:rPr>
        <w:t xml:space="preserve"> новости и ажиотаж. Свежий пример: во время парижской недели моды ходили всяческие слухи, что, мол, бедная, бедная Жиль Сандер осталась без своего лейбла Prada, но зато теперь она станет вместо Мартина Маржелы делать женскую коллекцию pret-a― porter для Hermes. </w:t>
      </w:r>
      <w:r>
        <w:rPr>
          <w:color w:val="BBBBBB"/>
          <w:sz w:val="28"/>
          <w:szCs w:val="28"/>
          <w:u w:color="BBBBBB"/>
        </w:rPr>
        <w:t>[Анна Карабаш, Екатерина Емельянова. Дом (не)моды (2002) // «Домовой», 2002.01.04]</w:t>
      </w:r>
    </w:p>
    <w:p w14:paraId="41C4765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lang w:val="ru-RU"/>
        </w:rPr>
      </w:pPr>
      <w:ins w:id="740" w:author="梁晓超" w:date="2016-05-16T00:51:00Z">
        <w:r>
          <w:rPr>
            <w:color w:val="BBBBBB"/>
            <w:sz w:val="28"/>
            <w:szCs w:val="28"/>
            <w:u w:color="BBBBBB"/>
            <w:lang w:val="ru-RU"/>
          </w:rPr>
          <w:t xml:space="preserve">      </w:t>
        </w:r>
      </w:ins>
      <w:r>
        <w:rPr>
          <w:sz w:val="28"/>
          <w:szCs w:val="28"/>
          <w:lang w:val="ru-RU"/>
        </w:rPr>
        <w:t xml:space="preserve">Чувство, обозначаемое глаголом </w:t>
      </w:r>
      <w:r>
        <w:rPr>
          <w:i/>
          <w:iCs/>
          <w:sz w:val="28"/>
          <w:szCs w:val="28"/>
          <w:lang w:val="ru-RU"/>
        </w:rPr>
        <w:t>любить</w:t>
      </w:r>
      <w:r>
        <w:rPr>
          <w:sz w:val="28"/>
          <w:szCs w:val="28"/>
          <w:lang w:val="ru-RU"/>
        </w:rPr>
        <w:t xml:space="preserve"> , обычно имеет эмоционально-оценочное проявление, например: В ней на голубом глазу излагается кодекс поведения девушки, которая хочет выйти замуж, но не просто за абы кого, а за того, кто её </w:t>
      </w:r>
      <w:r>
        <w:rPr>
          <w:b/>
          <w:bCs/>
          <w:i/>
          <w:iCs/>
          <w:color w:val="F99108"/>
          <w:sz w:val="28"/>
          <w:szCs w:val="28"/>
          <w:u w:color="F99108"/>
          <w:lang w:val="ru-RU"/>
        </w:rPr>
        <w:t>действительно</w:t>
      </w:r>
      <w:r>
        <w:rPr>
          <w:b/>
          <w:bCs/>
          <w:i/>
          <w:iCs/>
          <w:sz w:val="28"/>
          <w:szCs w:val="28"/>
          <w:lang w:val="ru-RU"/>
        </w:rPr>
        <w:t xml:space="preserve"> </w:t>
      </w:r>
      <w:r>
        <w:rPr>
          <w:b/>
          <w:bCs/>
          <w:i/>
          <w:iCs/>
          <w:color w:val="F99108"/>
          <w:sz w:val="28"/>
          <w:szCs w:val="28"/>
          <w:u w:color="F99108"/>
          <w:lang w:val="ru-RU"/>
        </w:rPr>
        <w:t>любит</w:t>
      </w:r>
      <w:r>
        <w:rPr>
          <w:sz w:val="28"/>
          <w:szCs w:val="28"/>
          <w:lang w:val="ru-RU"/>
        </w:rPr>
        <w:t xml:space="preserve"> и, главное, будет любить всю оставшуюся жизнь. </w:t>
      </w:r>
      <w:r>
        <w:rPr>
          <w:color w:val="BBBBBB"/>
          <w:sz w:val="28"/>
          <w:szCs w:val="28"/>
          <w:u w:color="BBBBBB"/>
          <w:lang w:val="ru-RU"/>
        </w:rPr>
        <w:t xml:space="preserve">[Ксения Махненко. Обращение (2002) // «Домовой», 2002.03.04] </w:t>
      </w:r>
      <w:r>
        <w:rPr>
          <w:sz w:val="28"/>
          <w:szCs w:val="28"/>
          <w:lang w:val="ru-RU"/>
        </w:rPr>
        <w:t xml:space="preserve">Настолько приятно видеть, как мама </w:t>
      </w:r>
      <w:r>
        <w:rPr>
          <w:b/>
          <w:bCs/>
          <w:i/>
          <w:iCs/>
          <w:color w:val="FFA93A"/>
          <w:sz w:val="28"/>
          <w:szCs w:val="28"/>
          <w:u w:color="FFA93A"/>
          <w:lang w:val="ru-RU"/>
        </w:rPr>
        <w:t>всей душой любит</w:t>
      </w:r>
      <w:r>
        <w:rPr>
          <w:sz w:val="28"/>
          <w:szCs w:val="28"/>
          <w:lang w:val="ru-RU"/>
        </w:rPr>
        <w:t xml:space="preserve"> Женю и во всём понимает его — не зря её в фильме называют «мировой мамой». </w:t>
      </w:r>
      <w:r>
        <w:rPr>
          <w:color w:val="BBBBBB"/>
          <w:sz w:val="28"/>
          <w:szCs w:val="28"/>
          <w:u w:color="BBBBBB"/>
          <w:lang w:val="ru-RU"/>
        </w:rPr>
        <w:t>[коллективный. Форум: Ирония судьбы. Классика советского кино (2009-2011)]</w:t>
      </w:r>
    </w:p>
    <w:p w14:paraId="28FC09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b/>
          <w:bCs/>
          <w:sz w:val="28"/>
          <w:szCs w:val="28"/>
        </w:rPr>
      </w:pPr>
      <w:ins w:id="741" w:author="梁晓超" w:date="2016-05-16T00:51:00Z">
        <w:r>
          <w:rPr>
            <w:color w:val="BBBBBB"/>
            <w:sz w:val="28"/>
            <w:szCs w:val="28"/>
            <w:u w:color="BBBBBB"/>
            <w:lang w:val="ru-RU"/>
          </w:rPr>
          <w:t xml:space="preserve">     </w:t>
        </w:r>
      </w:ins>
      <w:r>
        <w:rPr>
          <w:sz w:val="28"/>
          <w:szCs w:val="28"/>
          <w:lang w:val="ru-RU"/>
        </w:rPr>
        <w:t xml:space="preserve">Словосочетание с глаголом </w:t>
      </w:r>
      <w:r>
        <w:rPr>
          <w:i/>
          <w:iCs/>
          <w:sz w:val="28"/>
          <w:szCs w:val="28"/>
          <w:lang w:val="ru-RU"/>
        </w:rPr>
        <w:t>любить</w:t>
      </w:r>
      <w:r>
        <w:rPr>
          <w:sz w:val="28"/>
          <w:szCs w:val="28"/>
          <w:lang w:val="ru-RU"/>
        </w:rPr>
        <w:t xml:space="preserve"> включают лексические компоненты со значением времени и его периода.</w:t>
      </w:r>
      <w:r>
        <w:rPr>
          <w:b/>
          <w:bCs/>
          <w:sz w:val="28"/>
          <w:szCs w:val="28"/>
        </w:rPr>
        <w:t xml:space="preserve"> </w:t>
      </w:r>
      <w:r>
        <w:rPr>
          <w:sz w:val="28"/>
          <w:szCs w:val="28"/>
          <w:lang w:val="ru-RU"/>
        </w:rPr>
        <w:t xml:space="preserve">Например: </w:t>
      </w:r>
      <w:r>
        <w:rPr>
          <w:sz w:val="28"/>
          <w:szCs w:val="28"/>
        </w:rPr>
        <w:t>При этих щемящих словах королевич всхлипнул, заплакал горючими слезами, по моим щекам тоже потекли ручейки, потому что и я испытывал горечь своей первой любви, повторял про себя такие простые и такие пронзительно-печальные строчки: "Мы все</w:t>
      </w:r>
      <w:r>
        <w:rPr>
          <w:color w:val="FFA93A"/>
          <w:sz w:val="28"/>
          <w:szCs w:val="28"/>
          <w:u w:color="FFA93A"/>
        </w:rPr>
        <w:t xml:space="preserve"> </w:t>
      </w:r>
      <w:r>
        <w:rPr>
          <w:b/>
          <w:bCs/>
          <w:i/>
          <w:iCs/>
          <w:color w:val="FFA93A"/>
          <w:sz w:val="28"/>
          <w:szCs w:val="28"/>
          <w:u w:color="FFA93A"/>
        </w:rPr>
        <w:t>в эти годы любили</w:t>
      </w:r>
      <w:r>
        <w:rPr>
          <w:sz w:val="28"/>
          <w:szCs w:val="28"/>
        </w:rPr>
        <w:t xml:space="preserve">, но мало любили нас". </w:t>
      </w:r>
      <w:r>
        <w:rPr>
          <w:color w:val="BBBBBB"/>
          <w:sz w:val="28"/>
          <w:szCs w:val="28"/>
          <w:u w:color="BBBBBB"/>
        </w:rPr>
        <w:t>[В. П. Катаев. Алмазный мой венец (1975-1977)]</w:t>
      </w:r>
      <w:r>
        <w:rPr>
          <w:color w:val="BBBBBB"/>
          <w:sz w:val="28"/>
          <w:szCs w:val="28"/>
          <w:u w:color="BBBBBB"/>
          <w:lang w:val="ru-RU"/>
        </w:rPr>
        <w:t xml:space="preserve"> </w:t>
      </w:r>
      <w:r>
        <w:rPr>
          <w:sz w:val="28"/>
          <w:szCs w:val="28"/>
        </w:rPr>
        <w:t xml:space="preserve">После войны я ездил в Петровку, хотел найти этого человека, фактически моего дядю, или его детей, фактически моих двоюродных братьев, хотел найти женщину, которую </w:t>
      </w:r>
      <w:r>
        <w:rPr>
          <w:b/>
          <w:bCs/>
          <w:i/>
          <w:iCs/>
          <w:color w:val="FFA93A"/>
          <w:sz w:val="28"/>
          <w:szCs w:val="28"/>
          <w:u w:color="FFA93A"/>
        </w:rPr>
        <w:t>в давние свои молодые годы</w:t>
      </w:r>
      <w:r>
        <w:rPr>
          <w:sz w:val="28"/>
          <w:szCs w:val="28"/>
        </w:rPr>
        <w:t xml:space="preserve"> дедушка </w:t>
      </w:r>
      <w:r>
        <w:rPr>
          <w:b/>
          <w:bCs/>
          <w:i/>
          <w:iCs/>
          <w:color w:val="F99108"/>
          <w:sz w:val="28"/>
          <w:szCs w:val="28"/>
          <w:u w:color="F99108"/>
        </w:rPr>
        <w:t>любил</w:t>
      </w:r>
      <w:r>
        <w:rPr>
          <w:sz w:val="28"/>
          <w:szCs w:val="28"/>
        </w:rPr>
        <w:t xml:space="preserve"> и от которой имел сына. </w:t>
      </w:r>
      <w:r>
        <w:rPr>
          <w:color w:val="BBBBBB"/>
          <w:sz w:val="28"/>
          <w:szCs w:val="28"/>
          <w:u w:color="BBBBBB"/>
        </w:rPr>
        <w:t>[Анатолий Рыбаков. Тяжелый песок (1975-1977)]</w:t>
      </w:r>
      <w:r>
        <w:rPr>
          <w:b/>
          <w:bCs/>
          <w:sz w:val="28"/>
          <w:szCs w:val="28"/>
        </w:rPr>
        <w:t xml:space="preserve"> </w:t>
      </w:r>
    </w:p>
    <w:p w14:paraId="680DC13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b/>
          <w:bCs/>
          <w:sz w:val="28"/>
          <w:szCs w:val="28"/>
        </w:rPr>
      </w:pPr>
      <w:r>
        <w:rPr>
          <w:b/>
          <w:bCs/>
          <w:sz w:val="28"/>
          <w:szCs w:val="28"/>
          <w:lang w:val="ru-RU"/>
        </w:rPr>
        <w:t xml:space="preserve"> </w:t>
      </w:r>
      <w:ins w:id="742" w:author="梁晓超" w:date="2016-05-16T00:40:00Z">
        <w:r>
          <w:rPr>
            <w:b/>
            <w:bCs/>
            <w:sz w:val="28"/>
            <w:szCs w:val="28"/>
            <w:lang w:val="ru-RU"/>
          </w:rPr>
          <w:t xml:space="preserve">     </w:t>
        </w:r>
      </w:ins>
      <w:r>
        <w:rPr>
          <w:sz w:val="28"/>
          <w:szCs w:val="28"/>
          <w:lang w:val="ru-RU"/>
        </w:rPr>
        <w:t xml:space="preserve">Глагол </w:t>
      </w:r>
      <w:r>
        <w:rPr>
          <w:i/>
          <w:iCs/>
          <w:sz w:val="28"/>
          <w:szCs w:val="28"/>
          <w:lang w:val="ru-RU"/>
        </w:rPr>
        <w:t>любить</w:t>
      </w:r>
      <w:r>
        <w:rPr>
          <w:sz w:val="28"/>
          <w:szCs w:val="28"/>
          <w:lang w:val="ru-RU"/>
        </w:rPr>
        <w:t xml:space="preserve"> по стилистической окраске нейтрален, с этим глаголом </w:t>
      </w:r>
      <w:r>
        <w:rPr>
          <w:sz w:val="28"/>
          <w:szCs w:val="28"/>
          <w:lang w:val="ru-RU"/>
        </w:rPr>
        <w:lastRenderedPageBreak/>
        <w:t>обычно можно встретиться в различных статьях, текстах, произведениях и т.д. Что касается смысловых оттенков данного глагола - нейтральный.</w:t>
      </w:r>
    </w:p>
    <w:p w14:paraId="72B95D7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43" w:author="梁晓超" w:date="2016-05-16T00:41:00Z"/>
          <w:b/>
          <w:bCs/>
          <w:sz w:val="28"/>
          <w:szCs w:val="28"/>
        </w:rPr>
      </w:pPr>
    </w:p>
    <w:p w14:paraId="4C43E1A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del w:id="744" w:author="梁晓超" w:date="2016-05-16T00:41:00Z">
        <w:r>
          <w:rPr>
            <w:sz w:val="28"/>
            <w:szCs w:val="28"/>
            <w:lang w:val="ru-RU"/>
          </w:rPr>
          <w:delText xml:space="preserve">Глагол  </w:delText>
        </w:r>
        <w:r>
          <w:rPr>
            <w:i/>
            <w:iCs/>
            <w:sz w:val="28"/>
            <w:szCs w:val="28"/>
            <w:lang w:val="ru-RU"/>
          </w:rPr>
          <w:delText xml:space="preserve">любить </w:delText>
        </w:r>
        <w:r>
          <w:rPr>
            <w:sz w:val="28"/>
            <w:szCs w:val="28"/>
            <w:lang w:val="ru-RU"/>
          </w:rPr>
          <w:delTex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нейтральный.</w:delText>
        </w:r>
        <w:r>
          <w:rPr>
            <w:sz w:val="28"/>
            <w:szCs w:val="28"/>
          </w:rPr>
          <w:delText xml:space="preserve"> </w:delText>
        </w:r>
      </w:del>
    </w:p>
    <w:p w14:paraId="633445F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45" w:author="梁晓超" w:date="2016-05-16T00:41:00Z"/>
          <w:b/>
          <w:bCs/>
          <w:sz w:val="28"/>
          <w:szCs w:val="28"/>
        </w:rPr>
      </w:pPr>
    </w:p>
    <w:p w14:paraId="676DECF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
      </w:pPr>
      <w:r>
        <w:rPr>
          <w:b/>
          <w:bCs/>
          <w:sz w:val="28"/>
          <w:szCs w:val="28"/>
          <w:lang w:val="ru-RU"/>
        </w:rPr>
        <w:t xml:space="preserve">Глагол </w:t>
      </w:r>
      <w:r>
        <w:rPr>
          <w:i/>
          <w:iCs/>
          <w:sz w:val="28"/>
          <w:szCs w:val="28"/>
          <w:lang w:val="ru-RU"/>
        </w:rPr>
        <w:t>обожать</w:t>
      </w:r>
    </w:p>
    <w:p w14:paraId="7F2811A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746" w:author="梁晓超" w:date="2016-05-16T00:52:00Z"/>
          <w:i/>
          <w:iCs/>
          <w:sz w:val="28"/>
          <w:szCs w:val="28"/>
          <w:lang w:val="ru-RU"/>
        </w:rPr>
      </w:pPr>
    </w:p>
    <w:p w14:paraId="3F39F24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47" w:author="梁晓超" w:date="2016-05-16T00:52:00Z"/>
          <w:i/>
          <w:iCs/>
          <w:sz w:val="28"/>
          <w:szCs w:val="28"/>
          <w:lang w:val="ru-RU"/>
        </w:rPr>
      </w:pPr>
      <w:ins w:id="748" w:author="梁晓超" w:date="2016-05-16T00:52:00Z">
        <w:r>
          <w:rPr>
            <w:i/>
            <w:iCs/>
            <w:sz w:val="28"/>
            <w:szCs w:val="28"/>
            <w:lang w:val="ru-RU"/>
          </w:rPr>
          <w:t xml:space="preserve">     </w:t>
        </w:r>
      </w:ins>
    </w:p>
    <w:p w14:paraId="2D1194D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49" w:author="梁晓超" w:date="2016-05-16T00:52:00Z"/>
        </w:rPr>
      </w:pPr>
      <w:del w:id="750" w:author="梁晓超" w:date="2016-05-16T00:52:00Z">
        <w:r>
          <w:rPr>
            <w:i/>
            <w:iCs/>
            <w:sz w:val="28"/>
            <w:szCs w:val="28"/>
            <w:lang w:val="ru-RU"/>
          </w:rPr>
          <w:delText xml:space="preserve">     </w:delText>
        </w:r>
      </w:del>
    </w:p>
    <w:p w14:paraId="1687FBA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rPr>
      </w:pPr>
      <w:r>
        <w:rPr>
          <w:sz w:val="28"/>
          <w:szCs w:val="28"/>
          <w:lang w:val="ru-RU"/>
        </w:rPr>
        <w:t xml:space="preserve">Глагол </w:t>
      </w:r>
      <w:r>
        <w:rPr>
          <w:i/>
          <w:iCs/>
          <w:sz w:val="28"/>
          <w:szCs w:val="28"/>
          <w:lang w:val="ru-RU"/>
        </w:rPr>
        <w:t>обожать</w:t>
      </w:r>
      <w:r>
        <w:rPr>
          <w:sz w:val="28"/>
          <w:szCs w:val="28"/>
          <w:lang w:val="ru-RU"/>
        </w:rPr>
        <w:t xml:space="preserve"> в русском языке имеет значение</w:t>
      </w:r>
      <w:r>
        <w:rPr>
          <w:sz w:val="28"/>
          <w:szCs w:val="28"/>
        </w:rPr>
        <w:t xml:space="preserve"> </w:t>
      </w:r>
      <w:r>
        <w:rPr>
          <w:sz w:val="28"/>
          <w:szCs w:val="28"/>
          <w:lang w:val="ru-RU"/>
        </w:rPr>
        <w:t xml:space="preserve"> 1. </w:t>
      </w:r>
      <w:r>
        <w:rPr>
          <w:sz w:val="28"/>
          <w:szCs w:val="28"/>
        </w:rPr>
        <w:t>‘</w:t>
      </w:r>
      <w:r>
        <w:rPr>
          <w:sz w:val="28"/>
          <w:szCs w:val="28"/>
          <w:lang w:val="ru-RU"/>
        </w:rPr>
        <w:t>Боготворить</w:t>
      </w:r>
      <w:r>
        <w:rPr>
          <w:sz w:val="28"/>
          <w:szCs w:val="28"/>
        </w:rPr>
        <w:t>.</w:t>
      </w:r>
      <w:r>
        <w:rPr>
          <w:sz w:val="28"/>
          <w:szCs w:val="28"/>
          <w:lang w:val="fr-FR"/>
        </w:rPr>
        <w:t>’</w:t>
      </w:r>
    </w:p>
    <w:p w14:paraId="79CD558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rPr>
      </w:pPr>
      <w:r>
        <w:rPr>
          <w:sz w:val="28"/>
          <w:szCs w:val="28"/>
          <w:lang w:val="ru-RU"/>
        </w:rPr>
        <w:t>2.</w:t>
      </w:r>
      <w:r>
        <w:rPr>
          <w:i/>
          <w:iCs/>
          <w:sz w:val="28"/>
          <w:szCs w:val="28"/>
          <w:lang w:val="ru-RU"/>
        </w:rPr>
        <w:t xml:space="preserve"> </w:t>
      </w:r>
      <w:r>
        <w:rPr>
          <w:i/>
          <w:iCs/>
          <w:sz w:val="28"/>
          <w:szCs w:val="28"/>
        </w:rPr>
        <w:t>‘</w:t>
      </w:r>
      <w:r>
        <w:rPr>
          <w:sz w:val="28"/>
          <w:szCs w:val="28"/>
        </w:rPr>
        <w:t>Питать к кому-, чему-л. чувство сильной, доходящей до преклонения любви.’</w:t>
      </w:r>
      <w:r>
        <w:rPr>
          <w:i/>
          <w:iCs/>
          <w:sz w:val="28"/>
          <w:szCs w:val="28"/>
          <w:lang w:val="ru-RU"/>
        </w:rPr>
        <w:t xml:space="preserve"> </w:t>
      </w:r>
      <w:r>
        <w:rPr>
          <w:sz w:val="28"/>
          <w:szCs w:val="28"/>
          <w:lang w:val="ru-RU"/>
        </w:rPr>
        <w:t>(БТС)</w:t>
      </w:r>
      <w:r>
        <w:rPr>
          <w:i/>
          <w:iCs/>
          <w:sz w:val="28"/>
          <w:szCs w:val="28"/>
          <w:lang w:val="ru-RU"/>
        </w:rPr>
        <w:t xml:space="preserve"> </w:t>
      </w:r>
      <w:r>
        <w:rPr>
          <w:i/>
          <w:iCs/>
          <w:sz w:val="28"/>
          <w:szCs w:val="28"/>
        </w:rPr>
        <w:t>‘</w:t>
      </w:r>
      <w:r>
        <w:rPr>
          <w:sz w:val="28"/>
          <w:szCs w:val="28"/>
          <w:lang w:val="ru-RU"/>
        </w:rPr>
        <w:t>Питать к кому-, чему-л. чувство сильной, доходящей до преклонения любви.</w:t>
      </w:r>
      <w:r>
        <w:rPr>
          <w:sz w:val="28"/>
          <w:szCs w:val="28"/>
        </w:rPr>
        <w:t>’</w:t>
      </w:r>
      <w:r>
        <w:rPr>
          <w:sz w:val="28"/>
          <w:szCs w:val="28"/>
          <w:lang w:val="ru-RU"/>
        </w:rPr>
        <w:t xml:space="preserve"> 2. прост. </w:t>
      </w:r>
      <w:r>
        <w:rPr>
          <w:sz w:val="28"/>
          <w:szCs w:val="28"/>
        </w:rPr>
        <w:t>‘</w:t>
      </w:r>
      <w:r>
        <w:rPr>
          <w:sz w:val="28"/>
          <w:szCs w:val="28"/>
          <w:lang w:val="ru-RU"/>
        </w:rPr>
        <w:t>Очень сильно любить что-л. питать склонность, пристрастие к чему-л.</w:t>
      </w:r>
      <w:r>
        <w:rPr>
          <w:sz w:val="28"/>
          <w:szCs w:val="28"/>
        </w:rPr>
        <w:t>’</w:t>
      </w:r>
      <w:r>
        <w:rPr>
          <w:sz w:val="28"/>
          <w:szCs w:val="28"/>
          <w:lang w:val="ru-RU"/>
        </w:rPr>
        <w:t xml:space="preserve"> (Евгениевой) </w:t>
      </w:r>
      <w:r>
        <w:rPr>
          <w:sz w:val="28"/>
          <w:szCs w:val="28"/>
        </w:rPr>
        <w:t>‘</w:t>
      </w:r>
      <w:r>
        <w:rPr>
          <w:sz w:val="28"/>
          <w:szCs w:val="28"/>
          <w:lang w:val="ru-RU"/>
        </w:rPr>
        <w:t>Относиться к кому-л. с чувством сильной любви, преклоняться перед кем-л.</w:t>
      </w:r>
      <w:r>
        <w:rPr>
          <w:sz w:val="28"/>
          <w:szCs w:val="28"/>
        </w:rPr>
        <w:t>’</w:t>
      </w:r>
      <w:r>
        <w:rPr>
          <w:sz w:val="28"/>
          <w:szCs w:val="28"/>
          <w:lang w:val="ru-RU"/>
        </w:rPr>
        <w:t xml:space="preserve"> (Бабенко)</w:t>
      </w:r>
    </w:p>
    <w:p w14:paraId="555740E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751" w:author="梁晓超" w:date="2016-05-16T00:42:00Z">
        <w:r>
          <w:rPr>
            <w:i/>
            <w:iCs/>
            <w:sz w:val="28"/>
            <w:szCs w:val="28"/>
            <w:lang w:val="ru-RU"/>
          </w:rPr>
          <w:t xml:space="preserve">     </w:t>
        </w:r>
      </w:ins>
      <w:r>
        <w:rPr>
          <w:sz w:val="28"/>
          <w:szCs w:val="28"/>
          <w:lang w:val="ru-RU"/>
        </w:rPr>
        <w:t xml:space="preserve">Глагол </w:t>
      </w:r>
      <w:r>
        <w:rPr>
          <w:i/>
          <w:iCs/>
          <w:sz w:val="28"/>
          <w:szCs w:val="28"/>
          <w:lang w:val="ru-RU"/>
        </w:rPr>
        <w:t xml:space="preserve">любить </w:t>
      </w:r>
      <w:r>
        <w:rPr>
          <w:sz w:val="28"/>
          <w:szCs w:val="28"/>
          <w:lang w:val="ru-RU"/>
        </w:rPr>
        <w:t xml:space="preserve">отличается от доминанты ряда </w:t>
      </w:r>
      <w:r>
        <w:rPr>
          <w:i/>
          <w:iCs/>
          <w:sz w:val="28"/>
          <w:szCs w:val="28"/>
          <w:lang w:val="ru-RU"/>
        </w:rPr>
        <w:t xml:space="preserve">обожать </w:t>
      </w:r>
      <w:r>
        <w:rPr>
          <w:sz w:val="28"/>
          <w:szCs w:val="28"/>
          <w:lang w:val="ru-RU"/>
        </w:rPr>
        <w:t>следующими смысловыми признаками. Во первых, соотношение рационального и эмоционального начала в составе эмоций (в</w:t>
      </w:r>
      <w:del w:id="752" w:author="梁晓超" w:date="2016-05-12T14:52:00Z">
        <w:r>
          <w:rPr>
            <w:i/>
            <w:iCs/>
            <w:sz w:val="28"/>
            <w:szCs w:val="28"/>
            <w:lang w:val="ru-RU"/>
          </w:rPr>
          <w:delText>в</w:delText>
        </w:r>
      </w:del>
      <w:r>
        <w:rPr>
          <w:i/>
          <w:iCs/>
          <w:sz w:val="28"/>
          <w:szCs w:val="28"/>
          <w:lang w:val="ru-RU"/>
        </w:rPr>
        <w:t xml:space="preserve"> любить</w:t>
      </w:r>
      <w:r>
        <w:rPr>
          <w:sz w:val="28"/>
          <w:szCs w:val="28"/>
          <w:lang w:val="ru-RU"/>
        </w:rPr>
        <w:t xml:space="preserve"> в равной мере представлены и рациональная оценка объекта, и эмоция; в </w:t>
      </w:r>
      <w:r>
        <w:rPr>
          <w:i/>
          <w:iCs/>
          <w:sz w:val="28"/>
          <w:szCs w:val="28"/>
          <w:lang w:val="ru-RU"/>
        </w:rPr>
        <w:t xml:space="preserve">обожать </w:t>
      </w:r>
      <w:r>
        <w:rPr>
          <w:sz w:val="28"/>
          <w:szCs w:val="28"/>
          <w:lang w:val="ru-RU"/>
        </w:rPr>
        <w:t>роль эмоционального начала больше); Во вторых, интенсивность чувства (</w:t>
      </w:r>
      <w:r>
        <w:rPr>
          <w:i/>
          <w:iCs/>
          <w:sz w:val="28"/>
          <w:szCs w:val="28"/>
          <w:lang w:val="ru-RU"/>
        </w:rPr>
        <w:t xml:space="preserve">обожать </w:t>
      </w:r>
      <w:r>
        <w:rPr>
          <w:sz w:val="28"/>
          <w:szCs w:val="28"/>
          <w:lang w:val="ru-RU"/>
        </w:rPr>
        <w:t xml:space="preserve">интенсивнее, чем </w:t>
      </w:r>
      <w:r>
        <w:rPr>
          <w:i/>
          <w:iCs/>
          <w:sz w:val="28"/>
          <w:szCs w:val="28"/>
          <w:lang w:val="ru-RU"/>
        </w:rPr>
        <w:t>любить</w:t>
      </w:r>
      <w:r>
        <w:rPr>
          <w:sz w:val="28"/>
          <w:szCs w:val="28"/>
          <w:lang w:val="ru-RU"/>
        </w:rPr>
        <w:t>); В третьих особенности личности субъекта или говорящего (</w:t>
      </w:r>
      <w:r>
        <w:rPr>
          <w:i/>
          <w:iCs/>
          <w:sz w:val="28"/>
          <w:szCs w:val="28"/>
          <w:lang w:val="ru-RU"/>
        </w:rPr>
        <w:t>обожать</w:t>
      </w:r>
      <w:r>
        <w:rPr>
          <w:sz w:val="28"/>
          <w:szCs w:val="28"/>
          <w:lang w:val="ru-RU"/>
        </w:rPr>
        <w:t xml:space="preserve"> выдает склонность субъекта или говорящего к преувеличениям, </w:t>
      </w:r>
      <w:ins w:id="753" w:author="梁晓超" w:date="2016-05-12T14:54:00Z">
        <w:r>
          <w:rPr>
            <w:sz w:val="28"/>
            <w:szCs w:val="28"/>
            <w:lang w:val="ru-RU"/>
          </w:rPr>
          <w:t>страсти</w:t>
        </w:r>
      </w:ins>
      <w:del w:id="754" w:author="梁晓超" w:date="2016-05-12T14:54:00Z">
        <w:r>
          <w:rPr>
            <w:sz w:val="28"/>
            <w:szCs w:val="28"/>
            <w:lang w:val="ru-RU"/>
          </w:rPr>
          <w:delText>экзальтации</w:delText>
        </w:r>
      </w:del>
      <w:r>
        <w:rPr>
          <w:sz w:val="28"/>
          <w:szCs w:val="28"/>
          <w:lang w:val="ru-RU"/>
        </w:rPr>
        <w:t xml:space="preserve"> и т.п.).</w:t>
      </w:r>
    </w:p>
    <w:p w14:paraId="0F610F5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55" w:author="梁晓超" w:date="2016-05-12T14:55:00Z"/>
          <w:sz w:val="28"/>
          <w:szCs w:val="28"/>
        </w:rPr>
      </w:pPr>
    </w:p>
    <w:p w14:paraId="199581E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Семантически и прагматически нейтральный глагол </w:t>
      </w:r>
      <w:r>
        <w:rPr>
          <w:i/>
          <w:iCs/>
          <w:sz w:val="28"/>
          <w:szCs w:val="28"/>
          <w:lang w:val="ru-RU"/>
        </w:rPr>
        <w:t xml:space="preserve">любить </w:t>
      </w:r>
      <w:r>
        <w:rPr>
          <w:sz w:val="28"/>
          <w:szCs w:val="28"/>
          <w:lang w:val="ru-RU"/>
        </w:rPr>
        <w:t xml:space="preserve">обозначает слегка окрашенное эмоционально хорошее отношение к человеку, предмету или занятию, которые доставляют субъекту удовольствие. В той или иной мере оно свойственно всем людям, близко к привычке, склонности или предпочтению (последнее — особенно в контексте наречий в форме сравнительной степени типа больше, меньше) и отражает вкусы человека. Например: До ужина </w:t>
      </w:r>
      <w:r>
        <w:rPr>
          <w:b/>
          <w:bCs/>
          <w:i/>
          <w:iCs/>
          <w:color w:val="FFA93A"/>
          <w:sz w:val="28"/>
          <w:szCs w:val="28"/>
          <w:lang w:val="ru-RU"/>
        </w:rPr>
        <w:t xml:space="preserve">любит </w:t>
      </w:r>
      <w:r>
        <w:rPr>
          <w:sz w:val="28"/>
          <w:szCs w:val="28"/>
          <w:lang w:val="ru-RU"/>
        </w:rPr>
        <w:t xml:space="preserve">он </w:t>
      </w:r>
      <w:r>
        <w:rPr>
          <w:b/>
          <w:bCs/>
          <w:i/>
          <w:iCs/>
          <w:color w:val="FFA93A"/>
          <w:sz w:val="28"/>
          <w:szCs w:val="28"/>
          <w:lang w:val="ru-RU"/>
        </w:rPr>
        <w:t>поиграть в карты</w:t>
      </w:r>
      <w:r>
        <w:rPr>
          <w:sz w:val="28"/>
          <w:szCs w:val="28"/>
          <w:lang w:val="ru-RU"/>
        </w:rPr>
        <w:t xml:space="preserve"> (Здесь объект данного глагола является действии, точнее говоря привычка.), без азарта, конечно, без треволнений, в игры несложные (В. Зодасевич, Державин (к столетию со дня смерти)); Я наперечет знал в нашем небольшом городке всех, кто охотничал, рыбачил и просто любил бродить по лесу за ягодами, грибами (В. Астафьев, Гемофилия); Выяснилось,что она </w:t>
      </w:r>
      <w:r>
        <w:rPr>
          <w:b/>
          <w:bCs/>
          <w:i/>
          <w:iCs/>
          <w:color w:val="FFA93A"/>
          <w:sz w:val="28"/>
          <w:szCs w:val="28"/>
          <w:lang w:val="ru-RU"/>
        </w:rPr>
        <w:t>лю</w:t>
      </w:r>
      <w:r>
        <w:rPr>
          <w:b/>
          <w:bCs/>
          <w:i/>
          <w:iCs/>
          <w:color w:val="FFA93A"/>
          <w:sz w:val="28"/>
          <w:szCs w:val="28"/>
          <w:lang w:val="ru-RU"/>
        </w:rPr>
        <w:lastRenderedPageBreak/>
        <w:t xml:space="preserve">бит метафизику </w:t>
      </w:r>
      <w:r>
        <w:rPr>
          <w:color w:val="FFA93A"/>
          <w:sz w:val="28"/>
          <w:szCs w:val="28"/>
          <w:lang w:val="ru-RU"/>
        </w:rPr>
        <w:t xml:space="preserve"> (здесь объект является предмет, который предоставляет субъекту удовольствие.)</w:t>
      </w:r>
      <w:r>
        <w:rPr>
          <w:b/>
          <w:bCs/>
          <w:i/>
          <w:iCs/>
          <w:color w:val="FFA93A"/>
          <w:sz w:val="28"/>
          <w:szCs w:val="28"/>
          <w:lang w:val="ru-RU"/>
        </w:rPr>
        <w:t xml:space="preserve"> </w:t>
      </w:r>
      <w:r>
        <w:rPr>
          <w:sz w:val="28"/>
          <w:szCs w:val="28"/>
          <w:lang w:val="ru-RU"/>
        </w:rPr>
        <w:t xml:space="preserve"> и сплетни (С. Довлатов, Соло на </w:t>
      </w:r>
      <w:r>
        <w:rPr>
          <w:sz w:val="28"/>
          <w:szCs w:val="28"/>
        </w:rPr>
        <w:t>IBM</w:t>
      </w:r>
      <w:r>
        <w:rPr>
          <w:sz w:val="28"/>
          <w:szCs w:val="28"/>
          <w:lang w:val="ru-RU"/>
        </w:rPr>
        <w:t>).</w:t>
      </w:r>
    </w:p>
    <w:p w14:paraId="17A433F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756" w:author="梁晓超" w:date="2016-05-16T00:52:00Z">
        <w:r>
          <w:rPr>
            <w:sz w:val="28"/>
            <w:szCs w:val="28"/>
            <w:lang w:val="ru-RU"/>
          </w:rPr>
          <w:t xml:space="preserve">     </w:t>
        </w:r>
      </w:ins>
      <w:r>
        <w:rPr>
          <w:sz w:val="28"/>
          <w:szCs w:val="28"/>
          <w:lang w:val="ru-RU"/>
        </w:rPr>
        <w:t xml:space="preserve">Обожать отличается от доминанты ряда прежде всего указанием на гораздо более эмоциональное отношение к предмету любви и большую интенсивность самого чувства удовольствия. Например: шахматы </w:t>
      </w:r>
      <w:r>
        <w:rPr>
          <w:b/>
          <w:bCs/>
          <w:i/>
          <w:iCs/>
          <w:color w:val="FFA93A"/>
          <w:sz w:val="28"/>
          <w:szCs w:val="28"/>
          <w:lang w:val="ru-RU"/>
        </w:rPr>
        <w:t>не просто любил, а обожал</w:t>
      </w:r>
      <w:r>
        <w:rPr>
          <w:sz w:val="28"/>
          <w:szCs w:val="28"/>
          <w:lang w:val="ru-RU"/>
        </w:rPr>
        <w:t xml:space="preserve">; Он </w:t>
      </w:r>
      <w:r>
        <w:rPr>
          <w:b/>
          <w:bCs/>
          <w:i/>
          <w:iCs/>
          <w:color w:val="FFA93A"/>
          <w:sz w:val="28"/>
          <w:szCs w:val="28"/>
          <w:lang w:val="ru-RU"/>
        </w:rPr>
        <w:t>обожал</w:t>
      </w:r>
      <w:r>
        <w:rPr>
          <w:sz w:val="28"/>
          <w:szCs w:val="28"/>
          <w:lang w:val="ru-RU"/>
        </w:rPr>
        <w:t xml:space="preserve"> эту хорошо знакомую старомосковскую речи нараспев, с мягким, похожим на мурлыканье, горьковским подкартавливаньем (Б. Пастернак, Доктор Живаго); Еще сегодня утром </w:t>
      </w:r>
      <w:r>
        <w:rPr>
          <w:b/>
          <w:bCs/>
          <w:i/>
          <w:iCs/>
          <w:color w:val="FFA93A"/>
          <w:sz w:val="28"/>
          <w:szCs w:val="28"/>
          <w:lang w:val="ru-RU"/>
        </w:rPr>
        <w:t>обожали</w:t>
      </w:r>
      <w:r>
        <w:rPr>
          <w:sz w:val="28"/>
          <w:szCs w:val="28"/>
          <w:lang w:val="ru-RU"/>
        </w:rPr>
        <w:t xml:space="preserve">, расточали улыбки смотрели в рот (В.В Войнович, Иванькиада); Он знал, что это ты, и хотел представиться, но ты на него такого страху напустил! Он тебя </w:t>
      </w:r>
      <w:r>
        <w:rPr>
          <w:b/>
          <w:bCs/>
          <w:i/>
          <w:iCs/>
          <w:color w:val="FFA93A"/>
          <w:sz w:val="28"/>
          <w:szCs w:val="28"/>
          <w:lang w:val="ru-RU"/>
        </w:rPr>
        <w:t>обожает</w:t>
      </w:r>
      <w:r>
        <w:rPr>
          <w:sz w:val="28"/>
          <w:szCs w:val="28"/>
          <w:lang w:val="ru-RU"/>
        </w:rPr>
        <w:t>, тобой зачитывается (Б. Пастернак, Доктор Живаго).</w:t>
      </w:r>
    </w:p>
    <w:p w14:paraId="116B1A9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57" w:author="梁晓超" w:date="2016-05-16T00:42:00Z"/>
          <w:sz w:val="28"/>
          <w:szCs w:val="28"/>
        </w:rPr>
      </w:pPr>
      <w:ins w:id="758" w:author="梁晓超" w:date="2016-05-16T00:43:00Z">
        <w:r>
          <w:rPr>
            <w:sz w:val="28"/>
            <w:szCs w:val="28"/>
            <w:lang w:val="ru-RU"/>
          </w:rPr>
          <w:t xml:space="preserve">     </w:t>
        </w:r>
      </w:ins>
    </w:p>
    <w:p w14:paraId="54E72C9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759" w:author="梁晓超" w:date="2016-05-16T00:43:00Z"/>
          <w:sz w:val="28"/>
          <w:szCs w:val="28"/>
          <w:lang w:val="ru-RU"/>
        </w:rPr>
      </w:pPr>
      <w:r>
        <w:rPr>
          <w:sz w:val="28"/>
          <w:szCs w:val="28"/>
          <w:lang w:val="ru-RU"/>
        </w:rPr>
        <w:t>Умеренная интенсивность чувства любить позволяет ему выражаться очень по-разному у разных людей, так что в том, как человек любит, могут отражаться особенности его личности. Эта сторона значения любить выходит на первый план в контексте наречия по-своему; Например: Грубый Джо, который, несмотря на грубость, по-своему любил Гумми, не мог отказать ему в серии фотокарточек театральных бродвейских звезд (А. Битов, Преподаватель симметрии).</w:t>
      </w:r>
    </w:p>
    <w:p w14:paraId="43A605ED" w14:textId="77777777" w:rsidR="009A17E1" w:rsidRPr="00E63972"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60" w:author="梁晓超" w:date="2016-05-16T00:43:00Z"/>
          <w:color w:val="000000" w:themeColor="text1"/>
          <w:sz w:val="28"/>
          <w:szCs w:val="28"/>
          <w:lang w:val="ru-RU"/>
          <w:rPrChange w:id="761" w:author="Microsoft Office 用户" w:date="2016-05-16T10:06:00Z">
            <w:rPr>
              <w:del w:id="762" w:author="梁晓超" w:date="2016-05-16T00:43:00Z"/>
              <w:sz w:val="28"/>
              <w:szCs w:val="28"/>
              <w:lang w:val="ru-RU"/>
            </w:rPr>
          </w:rPrChange>
        </w:rPr>
      </w:pPr>
      <w:ins w:id="763" w:author="梁晓超" w:date="2016-05-16T00:43:00Z">
        <w:r>
          <w:rPr>
            <w:sz w:val="28"/>
            <w:szCs w:val="28"/>
            <w:lang w:val="ru-RU"/>
          </w:rPr>
          <w:t xml:space="preserve">    </w:t>
        </w:r>
        <w:r w:rsidRPr="00E63972">
          <w:rPr>
            <w:color w:val="000000" w:themeColor="text1"/>
            <w:sz w:val="28"/>
            <w:szCs w:val="28"/>
            <w:lang w:val="ru-RU"/>
            <w:rPrChange w:id="764" w:author="Microsoft Office 用户" w:date="2016-05-16T10:06:00Z">
              <w:rPr>
                <w:sz w:val="28"/>
                <w:szCs w:val="28"/>
                <w:lang w:val="ru-RU"/>
              </w:rPr>
            </w:rPrChange>
          </w:rPr>
          <w:t xml:space="preserve"> </w:t>
        </w:r>
      </w:ins>
    </w:p>
    <w:p w14:paraId="533E3EF8" w14:textId="77777777" w:rsidR="009A17E1" w:rsidRPr="00E63972"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000000" w:themeColor="text1"/>
          <w:sz w:val="28"/>
          <w:szCs w:val="28"/>
          <w:lang w:val="ru-RU"/>
          <w:rPrChange w:id="765" w:author="Microsoft Office 用户" w:date="2016-05-16T10:07:00Z">
            <w:rPr>
              <w:sz w:val="28"/>
              <w:szCs w:val="28"/>
              <w:u w:val="single"/>
              <w:lang w:val="ru-RU"/>
            </w:rPr>
          </w:rPrChange>
        </w:rPr>
      </w:pPr>
      <w:r w:rsidRPr="00E63972">
        <w:rPr>
          <w:color w:val="000000" w:themeColor="text1"/>
          <w:sz w:val="28"/>
          <w:szCs w:val="28"/>
          <w:lang w:val="ru-RU"/>
          <w:rPrChange w:id="766" w:author="Microsoft Office 用户" w:date="2016-05-16T10:06:00Z">
            <w:rPr>
              <w:sz w:val="28"/>
              <w:szCs w:val="28"/>
              <w:u w:val="single"/>
              <w:lang w:val="ru-RU"/>
            </w:rPr>
          </w:rPrChange>
        </w:rPr>
        <w:t>Обожать в таком контексте был бы неуместен. Например: Он по-своему обожал Гумми. Специфично для разных людей не то, как они обожают какой</w:t>
      </w:r>
      <w:ins w:id="767" w:author="梁晓超" w:date="2016-05-12T15:32:00Z">
        <w:r w:rsidRPr="00E63972">
          <w:rPr>
            <w:color w:val="000000" w:themeColor="text1"/>
            <w:sz w:val="28"/>
            <w:szCs w:val="28"/>
            <w:lang w:val="ru-RU"/>
            <w:rPrChange w:id="768" w:author="Microsoft Office 用户" w:date="2016-05-16T10:06:00Z">
              <w:rPr>
                <w:sz w:val="28"/>
                <w:szCs w:val="28"/>
                <w:u w:val="single"/>
                <w:lang w:val="ru-RU"/>
              </w:rPr>
            </w:rPrChange>
          </w:rPr>
          <w:t>-</w:t>
        </w:r>
      </w:ins>
      <w:del w:id="769" w:author="梁晓超" w:date="2016-05-12T15:32:00Z">
        <w:r w:rsidRPr="00E63972">
          <w:rPr>
            <w:color w:val="000000" w:themeColor="text1"/>
            <w:sz w:val="28"/>
            <w:szCs w:val="28"/>
            <w:lang w:val="ru-RU"/>
            <w:rPrChange w:id="770" w:author="Microsoft Office 用户" w:date="2016-05-16T10:06:00Z">
              <w:rPr>
                <w:sz w:val="28"/>
                <w:szCs w:val="28"/>
                <w:u w:val="single"/>
                <w:lang w:val="ru-RU"/>
              </w:rPr>
            </w:rPrChange>
          </w:rPr>
          <w:delText>=</w:delText>
        </w:r>
      </w:del>
      <w:r w:rsidRPr="00E63972">
        <w:rPr>
          <w:color w:val="000000" w:themeColor="text1"/>
          <w:sz w:val="28"/>
          <w:szCs w:val="28"/>
          <w:lang w:val="ru-RU"/>
          <w:rPrChange w:id="771" w:author="Microsoft Office 用户" w:date="2016-05-16T10:06:00Z">
            <w:rPr>
              <w:sz w:val="28"/>
              <w:szCs w:val="28"/>
              <w:u w:val="single"/>
              <w:lang w:val="ru-RU"/>
            </w:rPr>
          </w:rPrChange>
        </w:rPr>
        <w:t xml:space="preserve">то объект, а сам факт обожание. Обожание — знак склонности субъекта или колотящего к преувеличениям и некоторой экзальтации. Например: Актеры его (Ермолая Ивановича) обожают! (М. Буогоков, Театральный роман). Это свойства глагола обожать создает для него еще одну возможность употребления, не свойственную любить, — он может использоваться как средство выражения слегка нечёткой </w:t>
      </w:r>
      <w:del w:id="772" w:author="梁晓超" w:date="2016-05-12T15:36:00Z">
        <w:r w:rsidRPr="00E63972">
          <w:rPr>
            <w:color w:val="000000" w:themeColor="text1"/>
            <w:sz w:val="28"/>
            <w:szCs w:val="28"/>
            <w:lang w:val="ru-RU"/>
            <w:rPrChange w:id="773" w:author="Microsoft Office 用户" w:date="2016-05-16T10:06:00Z">
              <w:rPr>
                <w:sz w:val="28"/>
                <w:szCs w:val="28"/>
                <w:u w:val="single"/>
                <w:lang w:val="ru-RU"/>
              </w:rPr>
            </w:rPrChange>
          </w:rPr>
          <w:delText xml:space="preserve">завуалированной </w:delText>
        </w:r>
      </w:del>
      <w:r w:rsidRPr="00E63972">
        <w:rPr>
          <w:color w:val="000000" w:themeColor="text1"/>
          <w:sz w:val="28"/>
          <w:szCs w:val="28"/>
          <w:lang w:val="ru-RU"/>
          <w:rPrChange w:id="774" w:author="Microsoft Office 用户" w:date="2016-05-16T10:06:00Z">
            <w:rPr>
              <w:sz w:val="28"/>
              <w:szCs w:val="28"/>
              <w:u w:val="single"/>
              <w:lang w:val="ru-RU"/>
            </w:rPr>
          </w:rPrChange>
        </w:rPr>
        <w:t xml:space="preserve">хронической оценки речевых или иных вкусов другого человека. Например: </w:t>
      </w:r>
      <w:r w:rsidRPr="00E63972">
        <w:rPr>
          <w:b/>
          <w:bCs/>
          <w:i/>
          <w:iCs/>
          <w:color w:val="000000" w:themeColor="text1"/>
          <w:sz w:val="28"/>
          <w:szCs w:val="28"/>
          <w:lang w:val="ru-RU"/>
          <w:rPrChange w:id="775" w:author="Microsoft Office 用户" w:date="2016-05-16T10:06:00Z">
            <w:rPr>
              <w:b/>
              <w:bCs/>
              <w:i/>
              <w:iCs/>
              <w:color w:val="FFA93A"/>
              <w:sz w:val="28"/>
              <w:szCs w:val="28"/>
              <w:u w:val="single"/>
              <w:lang w:val="ru-RU"/>
            </w:rPr>
          </w:rPrChange>
        </w:rPr>
        <w:t>Все обожают</w:t>
      </w:r>
      <w:r w:rsidRPr="00E63972">
        <w:rPr>
          <w:color w:val="000000" w:themeColor="text1"/>
          <w:sz w:val="28"/>
          <w:szCs w:val="28"/>
          <w:lang w:val="ru-RU"/>
          <w:rPrChange w:id="776" w:author="Microsoft Office 用户" w:date="2016-05-16T10:06:00Z">
            <w:rPr>
              <w:sz w:val="28"/>
              <w:szCs w:val="28"/>
              <w:u w:val="single"/>
              <w:lang w:val="ru-RU"/>
            </w:rPr>
          </w:rPrChange>
        </w:rPr>
        <w:t xml:space="preserve"> Пушкина (С. Довлатов, Заповедник). Моя подвыпившая воронежская блондинка говорит, что лучше бы мы были спортсменами, она </w:t>
      </w:r>
      <w:r w:rsidRPr="00E63972">
        <w:rPr>
          <w:b/>
          <w:bCs/>
          <w:i/>
          <w:iCs/>
          <w:color w:val="000000" w:themeColor="text1"/>
          <w:sz w:val="28"/>
          <w:szCs w:val="28"/>
          <w:lang w:val="ru-RU"/>
          <w:rPrChange w:id="777" w:author="Microsoft Office 用户" w:date="2016-05-16T10:06:00Z">
            <w:rPr>
              <w:b/>
              <w:bCs/>
              <w:i/>
              <w:iCs/>
              <w:color w:val="FFA93A"/>
              <w:sz w:val="28"/>
              <w:szCs w:val="28"/>
              <w:u w:val="single"/>
              <w:lang w:val="ru-RU"/>
            </w:rPr>
          </w:rPrChange>
        </w:rPr>
        <w:t>обожает</w:t>
      </w:r>
      <w:r w:rsidRPr="00E63972">
        <w:rPr>
          <w:color w:val="000000" w:themeColor="text1"/>
          <w:sz w:val="28"/>
          <w:szCs w:val="28"/>
          <w:lang w:val="ru-RU"/>
          <w:rPrChange w:id="778" w:author="Microsoft Office 用户" w:date="2016-05-16T10:06:00Z">
            <w:rPr>
              <w:sz w:val="28"/>
              <w:szCs w:val="28"/>
              <w:u w:val="single"/>
              <w:lang w:val="ru-RU"/>
            </w:rPr>
          </w:rPrChange>
        </w:rPr>
        <w:t xml:space="preserve"> спортсменов, её жених держит третье место по боксу в Воронеже (Ф. Незнакский, Э. Тополь, Журналист для Брежнева). Выбегало </w:t>
      </w:r>
      <w:r w:rsidRPr="00E63972">
        <w:rPr>
          <w:b/>
          <w:bCs/>
          <w:i/>
          <w:iCs/>
          <w:color w:val="000000" w:themeColor="text1"/>
          <w:sz w:val="28"/>
          <w:szCs w:val="28"/>
          <w:lang w:val="ru-RU"/>
          <w:rPrChange w:id="779" w:author="Microsoft Office 用户" w:date="2016-05-16T10:06:00Z">
            <w:rPr>
              <w:b/>
              <w:bCs/>
              <w:i/>
              <w:iCs/>
              <w:color w:val="FFA93A"/>
              <w:sz w:val="28"/>
              <w:szCs w:val="28"/>
              <w:u w:val="single"/>
              <w:lang w:val="ru-RU"/>
            </w:rPr>
          </w:rPrChange>
        </w:rPr>
        <w:t>обожает</w:t>
      </w:r>
      <w:r w:rsidRPr="00E63972">
        <w:rPr>
          <w:color w:val="000000" w:themeColor="text1"/>
          <w:sz w:val="28"/>
          <w:szCs w:val="28"/>
          <w:lang w:val="ru-RU"/>
          <w:rPrChange w:id="780" w:author="Microsoft Office 用户" w:date="2016-05-16T10:06:00Z">
            <w:rPr>
              <w:sz w:val="28"/>
              <w:szCs w:val="28"/>
              <w:u w:val="single"/>
              <w:lang w:val="ru-RU"/>
            </w:rPr>
          </w:rPrChange>
        </w:rPr>
        <w:t xml:space="preserve"> вкраплять</w:t>
      </w:r>
      <w:ins w:id="781" w:author="梁晓超" w:date="2016-05-12T15:39:00Z">
        <w:r w:rsidRPr="00E63972">
          <w:rPr>
            <w:color w:val="000000" w:themeColor="text1"/>
            <w:sz w:val="28"/>
            <w:szCs w:val="28"/>
            <w:lang w:val="ru-RU"/>
            <w:rPrChange w:id="782" w:author="Microsoft Office 用户" w:date="2016-05-16T10:06:00Z">
              <w:rPr>
                <w:sz w:val="28"/>
                <w:szCs w:val="28"/>
                <w:u w:val="single"/>
                <w:lang w:val="ru-RU"/>
              </w:rPr>
            </w:rPrChange>
          </w:rPr>
          <w:t xml:space="preserve"> (добавить)</w:t>
        </w:r>
      </w:ins>
      <w:r w:rsidRPr="00E63972">
        <w:rPr>
          <w:color w:val="000000" w:themeColor="text1"/>
          <w:sz w:val="28"/>
          <w:szCs w:val="28"/>
          <w:lang w:val="ru-RU"/>
          <w:rPrChange w:id="783" w:author="Microsoft Office 用户" w:date="2016-05-16T10:06:00Z">
            <w:rPr>
              <w:sz w:val="28"/>
              <w:szCs w:val="28"/>
              <w:u w:val="single"/>
              <w:lang w:val="ru-RU"/>
            </w:rPr>
          </w:rPrChange>
        </w:rPr>
        <w:t xml:space="preserve"> в свою речь отдельные словосочетания на французском, как он </w:t>
      </w:r>
      <w:r w:rsidRPr="00E63972">
        <w:rPr>
          <w:color w:val="000000" w:themeColor="text1"/>
          <w:sz w:val="28"/>
          <w:szCs w:val="28"/>
          <w:lang w:val="ru-RU"/>
          <w:rPrChange w:id="784" w:author="Microsoft Office 用户" w:date="2016-05-16T10:06:00Z">
            <w:rPr>
              <w:sz w:val="28"/>
              <w:szCs w:val="28"/>
              <w:u w:val="single"/>
              <w:lang w:val="ru-RU"/>
            </w:rPr>
          </w:rPrChange>
        </w:rPr>
        <w:lastRenderedPageBreak/>
        <w:t xml:space="preserve">выражается, диалекте (А. и Б. Стругацкие, Понедельник начинается в субботу). Итальянские празднества с музыкой, флагами и трескотней фейерверков он </w:t>
      </w:r>
      <w:r w:rsidRPr="00E63972">
        <w:rPr>
          <w:b/>
          <w:bCs/>
          <w:i/>
          <w:iCs/>
          <w:color w:val="000000" w:themeColor="text1"/>
          <w:sz w:val="28"/>
          <w:szCs w:val="28"/>
          <w:lang w:val="ru-RU"/>
          <w:rPrChange w:id="785" w:author="Microsoft Office 用户" w:date="2016-05-16T10:06:00Z">
            <w:rPr>
              <w:b/>
              <w:bCs/>
              <w:i/>
              <w:iCs/>
              <w:color w:val="FFA93A"/>
              <w:sz w:val="28"/>
              <w:szCs w:val="28"/>
              <w:u w:val="single"/>
              <w:lang w:val="ru-RU"/>
            </w:rPr>
          </w:rPrChange>
        </w:rPr>
        <w:t>обо</w:t>
      </w:r>
      <w:r w:rsidRPr="00E63972">
        <w:rPr>
          <w:b/>
          <w:bCs/>
          <w:i/>
          <w:iCs/>
          <w:color w:val="000000" w:themeColor="text1"/>
          <w:sz w:val="28"/>
          <w:szCs w:val="28"/>
          <w:lang w:val="ru-RU"/>
          <w:rPrChange w:id="786" w:author="Microsoft Office 用户" w:date="2016-05-16T10:07:00Z">
            <w:rPr>
              <w:b/>
              <w:bCs/>
              <w:i/>
              <w:iCs/>
              <w:color w:val="FFA93A"/>
              <w:sz w:val="28"/>
              <w:szCs w:val="28"/>
              <w:u w:val="single"/>
              <w:lang w:val="ru-RU"/>
            </w:rPr>
          </w:rPrChange>
        </w:rPr>
        <w:t>жал</w:t>
      </w:r>
      <w:r w:rsidRPr="00E63972">
        <w:rPr>
          <w:color w:val="000000" w:themeColor="text1"/>
          <w:sz w:val="28"/>
          <w:szCs w:val="28"/>
          <w:lang w:val="ru-RU"/>
          <w:rPrChange w:id="787" w:author="Microsoft Office 用户" w:date="2016-05-16T10:07:00Z">
            <w:rPr>
              <w:sz w:val="28"/>
              <w:szCs w:val="28"/>
              <w:u w:val="single"/>
              <w:lang w:val="ru-RU"/>
            </w:rPr>
          </w:rPrChange>
        </w:rPr>
        <w:t xml:space="preserve"> (В. Ходасевич, Горький).</w:t>
      </w:r>
    </w:p>
    <w:p w14:paraId="1602A330" w14:textId="77777777" w:rsidR="009A17E1" w:rsidRPr="00E63972"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788" w:author="梁晓超" w:date="2016-05-16T00:44:00Z"/>
          <w:sz w:val="28"/>
          <w:szCs w:val="28"/>
        </w:rPr>
      </w:pPr>
      <w:ins w:id="789" w:author="梁晓超" w:date="2016-05-16T08:16:00Z">
        <w:r w:rsidRPr="00E63972">
          <w:rPr>
            <w:sz w:val="28"/>
            <w:szCs w:val="28"/>
            <w:lang w:val="ru-RU"/>
          </w:rPr>
          <w:t xml:space="preserve">     </w:t>
        </w:r>
      </w:ins>
    </w:p>
    <w:p w14:paraId="7E3B1BE9" w14:textId="77777777" w:rsidR="009A17E1" w:rsidRPr="00E63972"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Change w:id="790" w:author="Microsoft Office 用户" w:date="2016-05-16T10:07:00Z">
            <w:rPr>
              <w:i/>
              <w:iCs/>
              <w:sz w:val="28"/>
              <w:szCs w:val="28"/>
              <w:u w:val="single"/>
              <w:lang w:val="ru-RU"/>
            </w:rPr>
          </w:rPrChange>
        </w:rPr>
      </w:pPr>
      <w:r w:rsidRPr="00E63972">
        <w:rPr>
          <w:sz w:val="28"/>
          <w:szCs w:val="28"/>
          <w:lang w:val="ru-RU"/>
          <w:rPrChange w:id="791" w:author="Microsoft Office 用户" w:date="2016-05-16T10:07:00Z">
            <w:rPr>
              <w:sz w:val="28"/>
              <w:szCs w:val="28"/>
              <w:u w:val="single"/>
              <w:lang w:val="ru-RU"/>
            </w:rPr>
          </w:rPrChange>
        </w:rPr>
        <w:t>У глагола обожать есть еще один специфический круг употреблений - он может обозначать близкое</w:t>
      </w:r>
      <w:ins w:id="792" w:author="梁晓超" w:date="2016-05-12T15:46:00Z">
        <w:r w:rsidRPr="00E63972">
          <w:rPr>
            <w:sz w:val="28"/>
            <w:szCs w:val="28"/>
            <w:lang w:val="ru-RU"/>
            <w:rPrChange w:id="793" w:author="Microsoft Office 用户" w:date="2016-05-16T10:07:00Z">
              <w:rPr>
                <w:sz w:val="28"/>
                <w:szCs w:val="28"/>
                <w:u w:val="single"/>
                <w:lang w:val="ru-RU"/>
              </w:rPr>
            </w:rPrChange>
          </w:rPr>
          <w:t xml:space="preserve"> к</w:t>
        </w:r>
      </w:ins>
      <w:r w:rsidRPr="00E63972">
        <w:rPr>
          <w:sz w:val="28"/>
          <w:szCs w:val="28"/>
          <w:lang w:val="ru-RU"/>
          <w:rPrChange w:id="794" w:author="Microsoft Office 用户" w:date="2016-05-16T10:07:00Z">
            <w:rPr>
              <w:sz w:val="28"/>
              <w:szCs w:val="28"/>
              <w:u w:val="single"/>
              <w:lang w:val="ru-RU"/>
            </w:rPr>
          </w:rPrChange>
        </w:rPr>
        <w:t xml:space="preserve"> боготворению ч</w:t>
      </w:r>
      <w:del w:id="795" w:author="梁晓超" w:date="2016-05-12T15:42:00Z">
        <w:r w:rsidRPr="00E63972">
          <w:rPr>
            <w:sz w:val="28"/>
            <w:szCs w:val="28"/>
            <w:lang w:val="ru-RU"/>
            <w:rPrChange w:id="796" w:author="Microsoft Office 用户" w:date="2016-05-16T10:07:00Z">
              <w:rPr>
                <w:sz w:val="28"/>
                <w:szCs w:val="28"/>
                <w:u w:val="single"/>
                <w:lang w:val="ru-RU"/>
              </w:rPr>
            </w:rPrChange>
          </w:rPr>
          <w:delText>с</w:delText>
        </w:r>
      </w:del>
      <w:r w:rsidRPr="00E63972">
        <w:rPr>
          <w:sz w:val="28"/>
          <w:szCs w:val="28"/>
          <w:lang w:val="ru-RU"/>
          <w:rPrChange w:id="797" w:author="Microsoft Office 用户" w:date="2016-05-16T10:07:00Z">
            <w:rPr>
              <w:sz w:val="28"/>
              <w:szCs w:val="28"/>
              <w:u w:val="single"/>
              <w:lang w:val="ru-RU"/>
            </w:rPr>
          </w:rPrChange>
        </w:rPr>
        <w:t xml:space="preserve">увство, внушаемое кое-то или чем-то, кого (что) субъект ставит намного выше себя. Например: Моя мать, его теща, до сих пор </w:t>
      </w:r>
      <w:r w:rsidRPr="00E63972">
        <w:rPr>
          <w:b/>
          <w:bCs/>
          <w:i/>
          <w:iCs/>
          <w:color w:val="FFA93A"/>
          <w:sz w:val="28"/>
          <w:szCs w:val="28"/>
          <w:lang w:val="ru-RU"/>
          <w:rPrChange w:id="798" w:author="Microsoft Office 用户" w:date="2016-05-16T10:07:00Z">
            <w:rPr>
              <w:b/>
              <w:bCs/>
              <w:i/>
              <w:iCs/>
              <w:color w:val="FFA93A"/>
              <w:sz w:val="28"/>
              <w:szCs w:val="28"/>
              <w:u w:val="single"/>
              <w:lang w:val="ru-RU"/>
            </w:rPr>
          </w:rPrChange>
        </w:rPr>
        <w:t>обожает</w:t>
      </w:r>
      <w:r w:rsidRPr="00E63972">
        <w:rPr>
          <w:sz w:val="28"/>
          <w:szCs w:val="28"/>
          <w:lang w:val="ru-RU"/>
          <w:rPrChange w:id="799" w:author="Microsoft Office 用户" w:date="2016-05-16T10:07:00Z">
            <w:rPr>
              <w:sz w:val="28"/>
              <w:szCs w:val="28"/>
              <w:u w:val="single"/>
              <w:lang w:val="ru-RU"/>
            </w:rPr>
          </w:rPrChange>
        </w:rPr>
        <w:t xml:space="preserve"> его, и до сих пор он внушает ей священный ужас (А. П. Чехов, Дядя Ваня). Женщину мы </w:t>
      </w:r>
      <w:r w:rsidRPr="00E63972">
        <w:rPr>
          <w:b/>
          <w:bCs/>
          <w:i/>
          <w:iCs/>
          <w:color w:val="FFA93A"/>
          <w:sz w:val="28"/>
          <w:szCs w:val="28"/>
          <w:lang w:val="ru-RU"/>
          <w:rPrChange w:id="800" w:author="Microsoft Office 用户" w:date="2016-05-16T10:07:00Z">
            <w:rPr>
              <w:b/>
              <w:bCs/>
              <w:i/>
              <w:iCs/>
              <w:color w:val="FFA93A"/>
              <w:sz w:val="28"/>
              <w:szCs w:val="28"/>
              <w:u w:val="single"/>
              <w:lang w:val="ru-RU"/>
            </w:rPr>
          </w:rPrChange>
        </w:rPr>
        <w:t>обожаем</w:t>
      </w:r>
      <w:r w:rsidRPr="00E63972">
        <w:rPr>
          <w:sz w:val="28"/>
          <w:szCs w:val="28"/>
          <w:lang w:val="ru-RU"/>
          <w:rPrChange w:id="801" w:author="Microsoft Office 用户" w:date="2016-05-16T10:07:00Z">
            <w:rPr>
              <w:sz w:val="28"/>
              <w:szCs w:val="28"/>
              <w:u w:val="single"/>
              <w:lang w:val="ru-RU"/>
            </w:rPr>
          </w:rPrChange>
        </w:rPr>
        <w:t xml:space="preserve"> за то,что она владычествует над нашей мечтой идеальной (И. Бунин, Грамматика любви). Не любила, но плакала. Нет, не любила но все же/ Лишь тебе указала в тени обожаемый лик (М. Цветаева, Кроме любви). Например: иронический вариант того же употребления: Вы только подумайте! Любимая, родная, замечательная газета! Плод бессонных ночей! — Наше обожаемое чадо, боготворимое дитя! Нетленный крик души! И вдруг — товар! Наподобие колбасы или селедки (С. Довлатов, Ремесло).</w:t>
      </w:r>
    </w:p>
    <w:p w14:paraId="3CAAB1A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02" w:author="梁晓超" w:date="2016-05-16T00:44:00Z"/>
          <w:sz w:val="28"/>
          <w:szCs w:val="28"/>
        </w:rPr>
      </w:pPr>
      <w:ins w:id="803" w:author="梁晓超" w:date="2016-05-16T00:45:00Z">
        <w:r>
          <w:rPr>
            <w:sz w:val="28"/>
            <w:szCs w:val="28"/>
            <w:lang w:val="ru-RU"/>
          </w:rPr>
          <w:t xml:space="preserve">     </w:t>
        </w:r>
      </w:ins>
    </w:p>
    <w:p w14:paraId="7B6F39B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r>
        <w:rPr>
          <w:sz w:val="28"/>
          <w:szCs w:val="28"/>
          <w:lang w:val="ru-RU"/>
        </w:rPr>
        <w:t xml:space="preserve">Данный глагол сочетается с названием отдельного человека в роли субъекта чувства. Например: </w:t>
      </w:r>
      <w:r>
        <w:rPr>
          <w:b/>
          <w:bCs/>
          <w:i/>
          <w:iCs/>
          <w:color w:val="F99108"/>
          <w:sz w:val="28"/>
          <w:szCs w:val="28"/>
          <w:u w:color="F99108"/>
        </w:rPr>
        <w:t>Королевич</w:t>
      </w:r>
      <w:r>
        <w:rPr>
          <w:b/>
          <w:bCs/>
          <w:i/>
          <w:iCs/>
          <w:sz w:val="28"/>
          <w:szCs w:val="28"/>
        </w:rPr>
        <w:t xml:space="preserve"> </w:t>
      </w:r>
      <w:r>
        <w:rPr>
          <w:b/>
          <w:bCs/>
          <w:i/>
          <w:iCs/>
          <w:color w:val="F99108"/>
          <w:sz w:val="28"/>
          <w:szCs w:val="28"/>
          <w:u w:color="F99108"/>
        </w:rPr>
        <w:t>обожал</w:t>
      </w:r>
      <w:r>
        <w:rPr>
          <w:b/>
          <w:bCs/>
          <w:sz w:val="28"/>
          <w:szCs w:val="28"/>
        </w:rPr>
        <w:t xml:space="preserve"> </w:t>
      </w:r>
      <w:r>
        <w:rPr>
          <w:sz w:val="28"/>
          <w:szCs w:val="28"/>
        </w:rPr>
        <w:t xml:space="preserve">Достоевского и часто, знакомясь с кем-нибудь и пожимая руку, представлялся так: ― Свидригайлов! Причём глаза его мрачно темнели. </w:t>
      </w:r>
      <w:r>
        <w:rPr>
          <w:color w:val="BBBBBB"/>
          <w:sz w:val="28"/>
          <w:szCs w:val="28"/>
          <w:u w:color="BBBBBB"/>
        </w:rPr>
        <w:t>[В. П. Катаев. Алмазный мой венец (197</w:t>
      </w:r>
      <w:r>
        <w:rPr>
          <w:b/>
          <w:bCs/>
          <w:color w:val="BBBBBB"/>
          <w:sz w:val="28"/>
          <w:szCs w:val="28"/>
          <w:u w:color="BBBBBB"/>
        </w:rPr>
        <w:t>5-1977)]</w:t>
      </w:r>
      <w:r>
        <w:rPr>
          <w:b/>
          <w:bCs/>
          <w:color w:val="BBBBBB"/>
          <w:sz w:val="28"/>
          <w:szCs w:val="28"/>
          <w:u w:color="BBBBBB"/>
          <w:lang w:val="ru-RU"/>
        </w:rPr>
        <w:t xml:space="preserve"> </w:t>
      </w:r>
      <w:r>
        <w:rPr>
          <w:sz w:val="28"/>
          <w:szCs w:val="28"/>
        </w:rPr>
        <w:t xml:space="preserve">Съянова Елена. </w:t>
      </w:r>
      <w:r>
        <w:rPr>
          <w:b/>
          <w:bCs/>
          <w:i/>
          <w:iCs/>
          <w:color w:val="FFA93A"/>
          <w:sz w:val="28"/>
          <w:szCs w:val="28"/>
          <w:u w:color="FFA93A"/>
        </w:rPr>
        <w:t>Царский ад Екатерина Вторая</w:t>
      </w:r>
      <w:r>
        <w:rPr>
          <w:sz w:val="28"/>
          <w:szCs w:val="28"/>
        </w:rPr>
        <w:t xml:space="preserve"> своего первого внука Александра </w:t>
      </w:r>
      <w:r>
        <w:rPr>
          <w:b/>
          <w:bCs/>
          <w:color w:val="FFA93A"/>
          <w:sz w:val="28"/>
          <w:szCs w:val="28"/>
        </w:rPr>
        <w:t>обожала</w:t>
      </w:r>
      <w:r>
        <w:rPr>
          <w:sz w:val="28"/>
          <w:szCs w:val="28"/>
        </w:rPr>
        <w:t xml:space="preserve"> с первой же минуты его жизни. </w:t>
      </w:r>
      <w:r>
        <w:rPr>
          <w:color w:val="BBBBBB"/>
          <w:sz w:val="28"/>
          <w:szCs w:val="28"/>
          <w:u w:color="BBBBBB"/>
        </w:rPr>
        <w:t>[Елена Съянова. Царский ад // «Знание-сила», 2013]</w:t>
      </w:r>
    </w:p>
    <w:p w14:paraId="750756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04" w:author="梁晓超" w:date="2016-05-16T00:45:00Z"/>
          <w:color w:val="BBBBBB"/>
          <w:sz w:val="28"/>
          <w:szCs w:val="28"/>
          <w:u w:color="BBBBBB"/>
        </w:rPr>
      </w:pPr>
      <w:ins w:id="805" w:author="梁晓超" w:date="2016-05-16T00:45:00Z">
        <w:r>
          <w:rPr>
            <w:sz w:val="28"/>
            <w:szCs w:val="28"/>
            <w:u w:color="BBBBBB"/>
            <w:lang w:val="ru-RU"/>
          </w:rPr>
          <w:t xml:space="preserve">          </w:t>
        </w:r>
      </w:ins>
    </w:p>
    <w:p w14:paraId="359E12A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r>
        <w:rPr>
          <w:sz w:val="28"/>
          <w:szCs w:val="28"/>
          <w:lang w:val="ru-RU"/>
        </w:rPr>
        <w:t xml:space="preserve">Глагол </w:t>
      </w:r>
      <w:r>
        <w:rPr>
          <w:i/>
          <w:iCs/>
          <w:sz w:val="28"/>
          <w:szCs w:val="28"/>
          <w:lang w:val="ru-RU"/>
        </w:rPr>
        <w:t>обожать</w:t>
      </w:r>
      <w:r>
        <w:rPr>
          <w:sz w:val="28"/>
          <w:szCs w:val="28"/>
          <w:lang w:val="ru-RU"/>
        </w:rPr>
        <w:t xml:space="preserve"> сочетается с названиями животных в той же роли. Например: </w:t>
      </w:r>
      <w:r>
        <w:rPr>
          <w:sz w:val="28"/>
          <w:szCs w:val="28"/>
        </w:rPr>
        <w:t xml:space="preserve">В щенячьем возрасте поведение </w:t>
      </w:r>
      <w:r>
        <w:rPr>
          <w:b/>
          <w:bCs/>
          <w:i/>
          <w:iCs/>
          <w:color w:val="FFA93A"/>
          <w:sz w:val="28"/>
          <w:szCs w:val="28"/>
          <w:u w:color="FFA93A"/>
        </w:rPr>
        <w:t>волков</w:t>
      </w:r>
      <w:r>
        <w:rPr>
          <w:sz w:val="28"/>
          <w:szCs w:val="28"/>
        </w:rPr>
        <w:t xml:space="preserve"> и </w:t>
      </w:r>
      <w:r>
        <w:rPr>
          <w:b/>
          <w:bCs/>
          <w:i/>
          <w:iCs/>
          <w:color w:val="FFA93A"/>
          <w:sz w:val="28"/>
          <w:szCs w:val="28"/>
          <w:u w:color="FFA93A"/>
        </w:rPr>
        <w:t>полукровок</w:t>
      </w:r>
      <w:r>
        <w:rPr>
          <w:sz w:val="28"/>
          <w:szCs w:val="28"/>
        </w:rPr>
        <w:t xml:space="preserve"> ничем не отличается от поведения </w:t>
      </w:r>
      <w:r>
        <w:rPr>
          <w:color w:val="3F3F3F"/>
          <w:sz w:val="28"/>
          <w:szCs w:val="28"/>
          <w:u w:color="3F3F3F"/>
        </w:rPr>
        <w:t>собак</w:t>
      </w:r>
      <w:r>
        <w:rPr>
          <w:sz w:val="28"/>
          <w:szCs w:val="28"/>
        </w:rPr>
        <w:t xml:space="preserve">: они </w:t>
      </w:r>
      <w:r>
        <w:rPr>
          <w:b/>
          <w:bCs/>
          <w:i/>
          <w:iCs/>
          <w:color w:val="F99108"/>
          <w:sz w:val="28"/>
          <w:szCs w:val="28"/>
          <w:u w:color="F99108"/>
        </w:rPr>
        <w:t>обожают</w:t>
      </w:r>
      <w:r>
        <w:rPr>
          <w:sz w:val="28"/>
          <w:szCs w:val="28"/>
        </w:rPr>
        <w:t xml:space="preserve"> играть и выказывают неуемную любовь к своим хозяевам. </w:t>
      </w:r>
      <w:r>
        <w:rPr>
          <w:color w:val="BBBBBB"/>
          <w:sz w:val="28"/>
          <w:szCs w:val="28"/>
          <w:u w:color="BBBBBB"/>
        </w:rPr>
        <w:t>[А. Кузьменков. Природа и человек. Осторожно ― в доме волк // «Вокруг света», 1995]</w:t>
      </w:r>
      <w:r>
        <w:rPr>
          <w:color w:val="BBBBBB"/>
          <w:sz w:val="28"/>
          <w:szCs w:val="28"/>
          <w:u w:color="BBBBBB"/>
          <w:lang w:val="ru-RU"/>
        </w:rPr>
        <w:t xml:space="preserve"> </w:t>
      </w:r>
      <w:r>
        <w:rPr>
          <w:sz w:val="28"/>
          <w:szCs w:val="28"/>
        </w:rPr>
        <w:t xml:space="preserve">Как правило, </w:t>
      </w:r>
      <w:r>
        <w:rPr>
          <w:b/>
          <w:bCs/>
          <w:i/>
          <w:iCs/>
          <w:color w:val="F99108"/>
          <w:sz w:val="28"/>
          <w:szCs w:val="28"/>
          <w:u w:color="F99108"/>
        </w:rPr>
        <w:t>кошки</w:t>
      </w:r>
      <w:r>
        <w:rPr>
          <w:b/>
          <w:bCs/>
          <w:i/>
          <w:iCs/>
          <w:sz w:val="28"/>
          <w:szCs w:val="28"/>
        </w:rPr>
        <w:t xml:space="preserve"> </w:t>
      </w:r>
      <w:r>
        <w:rPr>
          <w:b/>
          <w:bCs/>
          <w:i/>
          <w:iCs/>
          <w:color w:val="F99108"/>
          <w:sz w:val="28"/>
          <w:szCs w:val="28"/>
          <w:u w:color="F99108"/>
        </w:rPr>
        <w:t>обожают</w:t>
      </w:r>
      <w:r>
        <w:rPr>
          <w:sz w:val="28"/>
          <w:szCs w:val="28"/>
        </w:rPr>
        <w:t xml:space="preserve"> игры с человеком, отдалённо напоминающие «догонялки»: вы как бы их пугаете, а они как бы очень боятся и улепётывают. </w:t>
      </w:r>
      <w:r>
        <w:rPr>
          <w:color w:val="BBBBBB"/>
          <w:sz w:val="28"/>
          <w:szCs w:val="28"/>
          <w:u w:color="BBBBBB"/>
        </w:rPr>
        <w:t>[Александра Дараган. Гуляющие сами по себе // «Зеркало мира», 2012]</w:t>
      </w:r>
    </w:p>
    <w:p w14:paraId="0C3F04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06" w:author="梁晓超" w:date="2016-05-16T00:52:00Z"/>
          <w:color w:val="BBBBBB"/>
          <w:sz w:val="28"/>
          <w:szCs w:val="28"/>
          <w:u w:color="BBBBBB"/>
        </w:rPr>
      </w:pPr>
      <w:ins w:id="807" w:author="梁晓超" w:date="2016-05-16T00:52:00Z">
        <w:r>
          <w:rPr>
            <w:sz w:val="28"/>
            <w:szCs w:val="28"/>
            <w:u w:color="BBBBBB"/>
            <w:lang w:val="ru-RU"/>
          </w:rPr>
          <w:t xml:space="preserve">     </w:t>
        </w:r>
      </w:ins>
    </w:p>
    <w:p w14:paraId="68AA44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r>
        <w:rPr>
          <w:sz w:val="28"/>
          <w:szCs w:val="28"/>
          <w:lang w:val="ru-RU"/>
        </w:rPr>
        <w:t xml:space="preserve">Данный глагол сочетается со словами, обозначающими множественный или </w:t>
      </w:r>
      <w:r>
        <w:rPr>
          <w:sz w:val="28"/>
          <w:szCs w:val="28"/>
          <w:lang w:val="ru-RU"/>
        </w:rPr>
        <w:lastRenderedPageBreak/>
        <w:t>собирательный субъект. Например:</w:t>
      </w:r>
      <w:r>
        <w:rPr>
          <w:b/>
          <w:bCs/>
          <w:sz w:val="28"/>
          <w:szCs w:val="28"/>
        </w:rPr>
        <w:t xml:space="preserve"> </w:t>
      </w:r>
      <w:r>
        <w:rPr>
          <w:sz w:val="28"/>
          <w:szCs w:val="28"/>
        </w:rPr>
        <w:t xml:space="preserve">Чудо-эликсиры из зёрнышек берегут твою молодость </w:t>
      </w:r>
      <w:r>
        <w:rPr>
          <w:b/>
          <w:bCs/>
          <w:i/>
          <w:iCs/>
          <w:color w:val="F99108"/>
          <w:sz w:val="28"/>
          <w:szCs w:val="28"/>
          <w:u w:color="F99108"/>
        </w:rPr>
        <w:t>Косметологи</w:t>
      </w:r>
      <w:r>
        <w:rPr>
          <w:b/>
          <w:bCs/>
          <w:i/>
          <w:iCs/>
          <w:sz w:val="28"/>
          <w:szCs w:val="28"/>
        </w:rPr>
        <w:t xml:space="preserve"> </w:t>
      </w:r>
      <w:r>
        <w:rPr>
          <w:b/>
          <w:bCs/>
          <w:i/>
          <w:iCs/>
          <w:color w:val="F99108"/>
          <w:sz w:val="28"/>
          <w:szCs w:val="28"/>
          <w:u w:color="F99108"/>
        </w:rPr>
        <w:t>обожают</w:t>
      </w:r>
      <w:r>
        <w:rPr>
          <w:sz w:val="28"/>
          <w:szCs w:val="28"/>
        </w:rPr>
        <w:t xml:space="preserve"> растительные масла, потому что… знают о них всё! </w:t>
      </w:r>
      <w:r>
        <w:rPr>
          <w:color w:val="BBBBBB"/>
          <w:sz w:val="28"/>
          <w:szCs w:val="28"/>
          <w:u w:color="BBBBBB"/>
        </w:rPr>
        <w:t>[Чудо-эликсиры из зернышек берегут твою молодость // «Даша», 2004]</w:t>
      </w:r>
      <w:r>
        <w:rPr>
          <w:color w:val="BBBBBB"/>
          <w:sz w:val="28"/>
          <w:szCs w:val="28"/>
          <w:u w:color="BBBBBB"/>
          <w:lang w:val="ru-RU"/>
        </w:rPr>
        <w:t xml:space="preserve"> </w:t>
      </w:r>
      <w:r>
        <w:rPr>
          <w:b/>
          <w:bCs/>
          <w:i/>
          <w:iCs/>
          <w:color w:val="F99108"/>
          <w:sz w:val="28"/>
          <w:szCs w:val="28"/>
          <w:u w:color="F99108"/>
        </w:rPr>
        <w:t>Молодежь</w:t>
      </w:r>
      <w:r>
        <w:rPr>
          <w:b/>
          <w:bCs/>
          <w:i/>
          <w:iCs/>
          <w:sz w:val="28"/>
          <w:szCs w:val="28"/>
        </w:rPr>
        <w:t xml:space="preserve"> </w:t>
      </w:r>
      <w:r>
        <w:rPr>
          <w:b/>
          <w:bCs/>
          <w:i/>
          <w:iCs/>
          <w:color w:val="F99108"/>
          <w:sz w:val="28"/>
          <w:szCs w:val="28"/>
          <w:u w:color="F99108"/>
        </w:rPr>
        <w:t>обожала</w:t>
      </w:r>
      <w:r>
        <w:rPr>
          <w:sz w:val="28"/>
          <w:szCs w:val="28"/>
        </w:rPr>
        <w:t xml:space="preserve"> его. Вечно за ним таскался хвост поклонников, подхватывая на лету его замечания, изречения. </w:t>
      </w:r>
      <w:r>
        <w:rPr>
          <w:color w:val="BBBBBB"/>
          <w:sz w:val="28"/>
          <w:szCs w:val="28"/>
          <w:u w:color="BBBBBB"/>
        </w:rPr>
        <w:t>[Даниил Гранин. Иду на грозу (1962)]</w:t>
      </w:r>
    </w:p>
    <w:p w14:paraId="67123DB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08" w:author="梁晓超" w:date="2016-05-16T00:52:00Z"/>
          <w:color w:val="BBBBBB"/>
          <w:sz w:val="28"/>
          <w:szCs w:val="28"/>
          <w:u w:color="BBBBBB"/>
        </w:rPr>
      </w:pPr>
      <w:ins w:id="809" w:author="梁晓超" w:date="2016-05-16T00:53:00Z">
        <w:r>
          <w:rPr>
            <w:sz w:val="28"/>
            <w:szCs w:val="28"/>
            <w:u w:color="BBBBBB"/>
            <w:lang w:val="ru-RU"/>
          </w:rPr>
          <w:t xml:space="preserve">     </w:t>
        </w:r>
      </w:ins>
    </w:p>
    <w:p w14:paraId="41D641D7" w14:textId="77777777" w:rsidR="009A17E1" w:rsidRPr="0024090A"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val="single"/>
          <w:rPrChange w:id="810" w:author="Microsoft Office 用户" w:date="2016-05-16T10:24:00Z">
            <w:rPr>
              <w:color w:val="BBBBBB"/>
              <w:sz w:val="28"/>
              <w:szCs w:val="28"/>
              <w:u w:color="BBBBBB"/>
            </w:rPr>
          </w:rPrChange>
        </w:rPr>
      </w:pPr>
      <w:r>
        <w:rPr>
          <w:sz w:val="28"/>
          <w:szCs w:val="28"/>
          <w:lang w:val="ru-RU"/>
        </w:rPr>
        <w:t xml:space="preserve">Глагол </w:t>
      </w:r>
      <w:r>
        <w:rPr>
          <w:i/>
          <w:iCs/>
          <w:sz w:val="28"/>
          <w:szCs w:val="28"/>
          <w:lang w:val="ru-RU"/>
        </w:rPr>
        <w:t xml:space="preserve">обожать </w:t>
      </w:r>
      <w:r>
        <w:rPr>
          <w:sz w:val="28"/>
          <w:szCs w:val="28"/>
          <w:lang w:val="ru-RU"/>
        </w:rPr>
        <w:t xml:space="preserve">сочетается с локаторными группами, метонимически обозначающими субъекта чувства. Например: </w:t>
      </w:r>
      <w:r>
        <w:rPr>
          <w:sz w:val="28"/>
          <w:szCs w:val="28"/>
        </w:rPr>
        <w:t xml:space="preserve">А у нас </w:t>
      </w:r>
      <w:r>
        <w:rPr>
          <w:b/>
          <w:bCs/>
          <w:i/>
          <w:iCs/>
          <w:color w:val="FFA93A"/>
          <w:sz w:val="28"/>
          <w:szCs w:val="28"/>
          <w:u w:color="FFA93A"/>
        </w:rPr>
        <w:t>в</w:t>
      </w:r>
      <w:r>
        <w:rPr>
          <w:b/>
          <w:bCs/>
          <w:i/>
          <w:iCs/>
          <w:sz w:val="28"/>
          <w:szCs w:val="28"/>
        </w:rPr>
        <w:t xml:space="preserve"> </w:t>
      </w:r>
      <w:r>
        <w:rPr>
          <w:b/>
          <w:bCs/>
          <w:i/>
          <w:iCs/>
          <w:color w:val="F99108"/>
          <w:sz w:val="28"/>
          <w:szCs w:val="28"/>
          <w:u w:color="F99108"/>
        </w:rPr>
        <w:t>стране</w:t>
      </w:r>
      <w:r>
        <w:rPr>
          <w:b/>
          <w:bCs/>
          <w:i/>
          <w:iCs/>
          <w:sz w:val="28"/>
          <w:szCs w:val="28"/>
        </w:rPr>
        <w:t xml:space="preserve"> </w:t>
      </w:r>
      <w:r>
        <w:rPr>
          <w:b/>
          <w:bCs/>
          <w:i/>
          <w:iCs/>
          <w:color w:val="F99108"/>
          <w:sz w:val="28"/>
          <w:szCs w:val="28"/>
          <w:u w:color="F99108"/>
        </w:rPr>
        <w:t>обожают</w:t>
      </w:r>
      <w:r>
        <w:rPr>
          <w:sz w:val="28"/>
          <w:szCs w:val="28"/>
        </w:rPr>
        <w:t xml:space="preserve"> создавать культы и хранить им верность. </w:t>
      </w:r>
      <w:r>
        <w:rPr>
          <w:color w:val="BBBBBB"/>
          <w:sz w:val="28"/>
          <w:szCs w:val="28"/>
          <w:u w:color="BBBBBB"/>
        </w:rPr>
        <w:t>[Ирина Телицына. Кинотеатр поп-корного фильма (1997) // «Столица», 1997.08.12]</w:t>
      </w:r>
      <w:r>
        <w:rPr>
          <w:color w:val="BBBBBB"/>
          <w:sz w:val="28"/>
          <w:szCs w:val="28"/>
          <w:u w:color="BBBBBB"/>
          <w:lang w:val="ru-RU"/>
        </w:rPr>
        <w:t xml:space="preserve"> </w:t>
      </w:r>
      <w:r>
        <w:rPr>
          <w:sz w:val="28"/>
          <w:szCs w:val="28"/>
        </w:rPr>
        <w:t xml:space="preserve">Перед великим певцом и чудным человеком Сергеем Яковлевичем Лемешевым, которого </w:t>
      </w:r>
      <w:r>
        <w:rPr>
          <w:b/>
          <w:bCs/>
          <w:i/>
          <w:iCs/>
          <w:color w:val="FFA93A"/>
          <w:sz w:val="28"/>
          <w:szCs w:val="28"/>
          <w:u w:color="FFA93A"/>
        </w:rPr>
        <w:t>в театре</w:t>
      </w:r>
      <w:r>
        <w:rPr>
          <w:sz w:val="28"/>
          <w:szCs w:val="28"/>
        </w:rPr>
        <w:t xml:space="preserve"> все </w:t>
      </w:r>
      <w:r w:rsidRPr="0024090A">
        <w:rPr>
          <w:b/>
          <w:bCs/>
          <w:i/>
          <w:iCs/>
          <w:color w:val="F99108"/>
          <w:sz w:val="28"/>
          <w:szCs w:val="28"/>
          <w:u w:val="single"/>
          <w:rPrChange w:id="811" w:author="Microsoft Office 用户" w:date="2016-05-16T10:24:00Z">
            <w:rPr>
              <w:b/>
              <w:bCs/>
              <w:i/>
              <w:iCs/>
              <w:color w:val="F99108"/>
              <w:sz w:val="28"/>
              <w:szCs w:val="28"/>
              <w:u w:color="F99108"/>
            </w:rPr>
          </w:rPrChange>
        </w:rPr>
        <w:t>обожали</w:t>
      </w:r>
      <w:r w:rsidRPr="0024090A">
        <w:rPr>
          <w:sz w:val="28"/>
          <w:szCs w:val="28"/>
          <w:u w:val="single"/>
          <w:rPrChange w:id="812" w:author="Microsoft Office 用户" w:date="2016-05-16T10:24:00Z">
            <w:rPr>
              <w:sz w:val="28"/>
              <w:szCs w:val="28"/>
            </w:rPr>
          </w:rPrChange>
        </w:rPr>
        <w:t>!</w:t>
      </w:r>
      <w:r w:rsidRPr="0024090A">
        <w:rPr>
          <w:color w:val="BBBBBB"/>
          <w:sz w:val="28"/>
          <w:szCs w:val="28"/>
          <w:u w:val="single"/>
          <w:rPrChange w:id="813" w:author="Microsoft Office 用户" w:date="2016-05-16T10:24:00Z">
            <w:rPr>
              <w:color w:val="BBBBBB"/>
              <w:sz w:val="28"/>
              <w:szCs w:val="28"/>
              <w:u w:color="BBBBBB"/>
            </w:rPr>
          </w:rPrChange>
        </w:rPr>
        <w:t>[И. К. Архипова. Музыка жизни (1996)]</w:t>
      </w:r>
    </w:p>
    <w:p w14:paraId="53A89CF6" w14:textId="77777777" w:rsidR="009A17E1" w:rsidRPr="0024090A"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14" w:author="梁晓超" w:date="2016-05-16T00:53:00Z"/>
          <w:color w:val="BBBBBB"/>
          <w:sz w:val="28"/>
          <w:szCs w:val="28"/>
          <w:u w:val="single"/>
          <w:rPrChange w:id="815" w:author="Microsoft Office 用户" w:date="2016-05-16T10:24:00Z">
            <w:rPr>
              <w:del w:id="816" w:author="梁晓超" w:date="2016-05-16T00:53:00Z"/>
              <w:color w:val="BBBBBB"/>
              <w:sz w:val="28"/>
              <w:szCs w:val="28"/>
              <w:u w:color="BBBBBB"/>
            </w:rPr>
          </w:rPrChange>
        </w:rPr>
      </w:pPr>
      <w:ins w:id="817" w:author="梁晓超" w:date="2016-05-16T00:53:00Z">
        <w:r w:rsidRPr="0024090A">
          <w:rPr>
            <w:sz w:val="28"/>
            <w:szCs w:val="28"/>
            <w:u w:val="single"/>
            <w:lang w:val="ru-RU"/>
            <w:rPrChange w:id="818" w:author="Microsoft Office 用户" w:date="2016-05-16T10:24:00Z">
              <w:rPr>
                <w:sz w:val="28"/>
                <w:szCs w:val="28"/>
                <w:u w:color="BBBBBB"/>
                <w:lang w:val="ru-RU"/>
              </w:rPr>
            </w:rPrChange>
          </w:rPr>
          <w:t xml:space="preserve">     </w:t>
        </w:r>
      </w:ins>
    </w:p>
    <w:p w14:paraId="069A6AA1" w14:textId="77777777" w:rsidR="009A17E1" w:rsidRPr="0024090A"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rPrChange w:id="819" w:author="Microsoft Office 用户" w:date="2016-05-16T10:24:00Z">
            <w:rPr>
              <w:color w:val="BBBBBB"/>
              <w:sz w:val="28"/>
              <w:szCs w:val="28"/>
              <w:u w:val="single" w:color="BBBBBB"/>
            </w:rPr>
          </w:rPrChange>
        </w:rPr>
      </w:pPr>
      <w:r w:rsidRPr="0024090A">
        <w:rPr>
          <w:sz w:val="28"/>
          <w:szCs w:val="28"/>
          <w:lang w:val="ru-RU"/>
          <w:rPrChange w:id="820" w:author="Microsoft Office 用户" w:date="2016-05-16T10:24:00Z">
            <w:rPr>
              <w:sz w:val="28"/>
              <w:szCs w:val="28"/>
              <w:u w:val="single"/>
              <w:lang w:val="ru-RU"/>
            </w:rPr>
          </w:rPrChange>
        </w:rPr>
        <w:t xml:space="preserve">Глагол </w:t>
      </w:r>
      <w:r w:rsidRPr="0024090A">
        <w:rPr>
          <w:i/>
          <w:iCs/>
          <w:sz w:val="28"/>
          <w:szCs w:val="28"/>
          <w:lang w:val="ru-RU"/>
          <w:rPrChange w:id="821" w:author="Microsoft Office 用户" w:date="2016-05-16T10:24:00Z">
            <w:rPr>
              <w:i/>
              <w:iCs/>
              <w:sz w:val="28"/>
              <w:szCs w:val="28"/>
              <w:u w:val="single"/>
              <w:lang w:val="ru-RU"/>
            </w:rPr>
          </w:rPrChange>
        </w:rPr>
        <w:t>обожать</w:t>
      </w:r>
      <w:r w:rsidRPr="0024090A">
        <w:rPr>
          <w:sz w:val="28"/>
          <w:szCs w:val="28"/>
          <w:lang w:val="ru-RU"/>
          <w:rPrChange w:id="822" w:author="Microsoft Office 用户" w:date="2016-05-16T10:24:00Z">
            <w:rPr>
              <w:sz w:val="28"/>
              <w:szCs w:val="28"/>
              <w:u w:val="single"/>
              <w:lang w:val="ru-RU"/>
            </w:rPr>
          </w:rPrChange>
        </w:rPr>
        <w:t xml:space="preserve"> сочетается с названием человека в роли объекта и источника чувства. Например: </w:t>
      </w:r>
      <w:r w:rsidRPr="0024090A">
        <w:rPr>
          <w:sz w:val="28"/>
          <w:szCs w:val="28"/>
          <w:rPrChange w:id="823" w:author="Microsoft Office 用户" w:date="2016-05-16T10:24:00Z">
            <w:rPr>
              <w:sz w:val="28"/>
              <w:szCs w:val="28"/>
              <w:u w:val="single"/>
            </w:rPr>
          </w:rPrChange>
        </w:rPr>
        <w:t xml:space="preserve">Я </w:t>
      </w:r>
      <w:r w:rsidRPr="0024090A">
        <w:rPr>
          <w:b/>
          <w:bCs/>
          <w:i/>
          <w:iCs/>
          <w:color w:val="F99108"/>
          <w:sz w:val="28"/>
          <w:szCs w:val="28"/>
          <w:rPrChange w:id="824" w:author="Microsoft Office 用户" w:date="2016-05-16T10:24:00Z">
            <w:rPr>
              <w:b/>
              <w:bCs/>
              <w:i/>
              <w:iCs/>
              <w:color w:val="F99108"/>
              <w:sz w:val="28"/>
              <w:szCs w:val="28"/>
              <w:u w:val="single" w:color="F99108"/>
            </w:rPr>
          </w:rPrChange>
        </w:rPr>
        <w:t>обожаю</w:t>
      </w:r>
      <w:r w:rsidRPr="0024090A">
        <w:rPr>
          <w:b/>
          <w:bCs/>
          <w:i/>
          <w:iCs/>
          <w:sz w:val="28"/>
          <w:szCs w:val="28"/>
          <w:rPrChange w:id="825" w:author="Microsoft Office 用户" w:date="2016-05-16T10:24:00Z">
            <w:rPr>
              <w:b/>
              <w:bCs/>
              <w:i/>
              <w:iCs/>
              <w:sz w:val="28"/>
              <w:szCs w:val="28"/>
              <w:u w:val="single"/>
            </w:rPr>
          </w:rPrChange>
        </w:rPr>
        <w:t xml:space="preserve"> </w:t>
      </w:r>
      <w:r w:rsidRPr="0024090A">
        <w:rPr>
          <w:b/>
          <w:bCs/>
          <w:i/>
          <w:iCs/>
          <w:color w:val="FFA93A"/>
          <w:sz w:val="28"/>
          <w:szCs w:val="28"/>
          <w:rPrChange w:id="826" w:author="Microsoft Office 用户" w:date="2016-05-16T10:24:00Z">
            <w:rPr>
              <w:b/>
              <w:bCs/>
              <w:i/>
              <w:iCs/>
              <w:color w:val="FFA93A"/>
              <w:sz w:val="28"/>
              <w:szCs w:val="28"/>
              <w:u w:val="single" w:color="FFA93A"/>
            </w:rPr>
          </w:rPrChange>
        </w:rPr>
        <w:t>фразу писательницы</w:t>
      </w:r>
      <w:r w:rsidRPr="0024090A">
        <w:rPr>
          <w:sz w:val="28"/>
          <w:szCs w:val="28"/>
          <w:rPrChange w:id="827" w:author="Microsoft Office 用户" w:date="2016-05-16T10:24:00Z">
            <w:rPr>
              <w:sz w:val="28"/>
              <w:szCs w:val="28"/>
              <w:u w:val="single"/>
            </w:rPr>
          </w:rPrChange>
        </w:rPr>
        <w:t xml:space="preserve"> </w:t>
      </w:r>
      <w:r w:rsidRPr="0024090A">
        <w:rPr>
          <w:b/>
          <w:bCs/>
          <w:i/>
          <w:iCs/>
          <w:color w:val="FFA93A"/>
          <w:sz w:val="28"/>
          <w:szCs w:val="28"/>
          <w:rPrChange w:id="828" w:author="Microsoft Office 用户" w:date="2016-05-16T10:24:00Z">
            <w:rPr>
              <w:b/>
              <w:bCs/>
              <w:i/>
              <w:iCs/>
              <w:color w:val="FFA93A"/>
              <w:sz w:val="28"/>
              <w:szCs w:val="28"/>
              <w:u w:val="single"/>
            </w:rPr>
          </w:rPrChange>
        </w:rPr>
        <w:t>Сельмы Лагерлёф</w:t>
      </w:r>
      <w:r w:rsidRPr="0024090A">
        <w:rPr>
          <w:b/>
          <w:bCs/>
          <w:i/>
          <w:iCs/>
          <w:color w:val="FFA93A"/>
          <w:sz w:val="28"/>
          <w:szCs w:val="28"/>
          <w:lang w:val="ru-RU"/>
          <w:rPrChange w:id="829" w:author="Microsoft Office 用户" w:date="2016-05-16T10:24:00Z">
            <w:rPr>
              <w:b/>
              <w:bCs/>
              <w:i/>
              <w:iCs/>
              <w:color w:val="FFA93A"/>
              <w:sz w:val="28"/>
              <w:szCs w:val="28"/>
              <w:u w:val="single"/>
              <w:lang w:val="ru-RU"/>
            </w:rPr>
          </w:rPrChange>
        </w:rPr>
        <w:t xml:space="preserve"> (</w:t>
      </w:r>
      <w:r w:rsidRPr="0024090A">
        <w:rPr>
          <w:i/>
          <w:iCs/>
          <w:color w:val="FFA93A"/>
          <w:sz w:val="28"/>
          <w:szCs w:val="28"/>
          <w:lang w:val="ru-RU"/>
          <w:rPrChange w:id="830" w:author="Microsoft Office 用户" w:date="2016-05-16T10:24:00Z">
            <w:rPr>
              <w:i/>
              <w:iCs/>
              <w:color w:val="FFA93A"/>
              <w:sz w:val="28"/>
              <w:szCs w:val="28"/>
              <w:u w:val="single"/>
              <w:lang w:val="ru-RU"/>
            </w:rPr>
          </w:rPrChange>
        </w:rPr>
        <w:t>источник чувства</w:t>
      </w:r>
      <w:r w:rsidRPr="0024090A">
        <w:rPr>
          <w:b/>
          <w:bCs/>
          <w:i/>
          <w:iCs/>
          <w:color w:val="FFA93A"/>
          <w:sz w:val="28"/>
          <w:szCs w:val="28"/>
          <w:lang w:val="ru-RU"/>
          <w:rPrChange w:id="831" w:author="Microsoft Office 用户" w:date="2016-05-16T10:24:00Z">
            <w:rPr>
              <w:b/>
              <w:bCs/>
              <w:i/>
              <w:iCs/>
              <w:color w:val="FFA93A"/>
              <w:sz w:val="28"/>
              <w:szCs w:val="28"/>
              <w:u w:val="single"/>
              <w:lang w:val="ru-RU"/>
            </w:rPr>
          </w:rPrChange>
        </w:rPr>
        <w:t>)</w:t>
      </w:r>
      <w:r w:rsidRPr="0024090A">
        <w:rPr>
          <w:sz w:val="28"/>
          <w:szCs w:val="28"/>
          <w:rPrChange w:id="832" w:author="Microsoft Office 用户" w:date="2016-05-16T10:24:00Z">
            <w:rPr>
              <w:sz w:val="28"/>
              <w:szCs w:val="28"/>
              <w:u w:val="single"/>
            </w:rPr>
          </w:rPrChange>
        </w:rPr>
        <w:t xml:space="preserve">: "Культура― это то, что остаётся, когда всё забыто". </w:t>
      </w:r>
      <w:r w:rsidRPr="0024090A">
        <w:rPr>
          <w:color w:val="BBBBBB"/>
          <w:sz w:val="28"/>
          <w:szCs w:val="28"/>
          <w:rPrChange w:id="833" w:author="Microsoft Office 用户" w:date="2016-05-16T10:24:00Z">
            <w:rPr>
              <w:color w:val="BBBBBB"/>
              <w:sz w:val="28"/>
              <w:szCs w:val="28"/>
              <w:u w:val="single" w:color="BBBBBB"/>
            </w:rPr>
          </w:rPrChange>
        </w:rPr>
        <w:t>[Сати Спивакова. Не всё (2002)]</w:t>
      </w:r>
      <w:r w:rsidRPr="0024090A">
        <w:rPr>
          <w:color w:val="BBBBBB"/>
          <w:sz w:val="28"/>
          <w:szCs w:val="28"/>
          <w:lang w:val="ru-RU"/>
          <w:rPrChange w:id="834" w:author="Microsoft Office 用户" w:date="2016-05-16T10:24:00Z">
            <w:rPr>
              <w:color w:val="BBBBBB"/>
              <w:sz w:val="28"/>
              <w:szCs w:val="28"/>
              <w:u w:val="single" w:color="BBBBBB"/>
              <w:lang w:val="ru-RU"/>
            </w:rPr>
          </w:rPrChange>
        </w:rPr>
        <w:t xml:space="preserve"> </w:t>
      </w:r>
      <w:r w:rsidRPr="0024090A">
        <w:rPr>
          <w:b/>
          <w:bCs/>
          <w:i/>
          <w:iCs/>
          <w:color w:val="F99108"/>
          <w:sz w:val="28"/>
          <w:szCs w:val="28"/>
          <w:rPrChange w:id="835" w:author="Microsoft Office 用户" w:date="2016-05-16T10:24:00Z">
            <w:rPr>
              <w:b/>
              <w:bCs/>
              <w:i/>
              <w:iCs/>
              <w:color w:val="F99108"/>
              <w:sz w:val="28"/>
              <w:szCs w:val="28"/>
              <w:u w:val="single" w:color="F99108"/>
            </w:rPr>
          </w:rPrChange>
        </w:rPr>
        <w:t>Обожавшая</w:t>
      </w:r>
      <w:r w:rsidRPr="0024090A">
        <w:rPr>
          <w:b/>
          <w:bCs/>
          <w:i/>
          <w:iCs/>
          <w:sz w:val="28"/>
          <w:szCs w:val="28"/>
          <w:rPrChange w:id="836" w:author="Microsoft Office 用户" w:date="2016-05-16T10:24:00Z">
            <w:rPr>
              <w:b/>
              <w:bCs/>
              <w:i/>
              <w:iCs/>
              <w:sz w:val="28"/>
              <w:szCs w:val="28"/>
              <w:u w:val="single"/>
            </w:rPr>
          </w:rPrChange>
        </w:rPr>
        <w:t xml:space="preserve"> </w:t>
      </w:r>
      <w:r w:rsidRPr="0024090A">
        <w:rPr>
          <w:b/>
          <w:bCs/>
          <w:i/>
          <w:iCs/>
          <w:color w:val="F99108"/>
          <w:sz w:val="28"/>
          <w:szCs w:val="28"/>
          <w:rPrChange w:id="837" w:author="Microsoft Office 用户" w:date="2016-05-16T10:24:00Z">
            <w:rPr>
              <w:b/>
              <w:bCs/>
              <w:i/>
              <w:iCs/>
              <w:color w:val="F99108"/>
              <w:sz w:val="28"/>
              <w:szCs w:val="28"/>
              <w:u w:val="single" w:color="F99108"/>
            </w:rPr>
          </w:rPrChange>
        </w:rPr>
        <w:t>отца</w:t>
      </w:r>
      <w:r w:rsidRPr="0024090A">
        <w:rPr>
          <w:b/>
          <w:bCs/>
          <w:i/>
          <w:iCs/>
          <w:color w:val="F99108"/>
          <w:sz w:val="28"/>
          <w:szCs w:val="28"/>
          <w:lang w:val="ru-RU"/>
          <w:rPrChange w:id="838" w:author="Microsoft Office 用户" w:date="2016-05-16T10:24:00Z">
            <w:rPr>
              <w:b/>
              <w:bCs/>
              <w:i/>
              <w:iCs/>
              <w:color w:val="F99108"/>
              <w:sz w:val="28"/>
              <w:szCs w:val="28"/>
              <w:u w:val="single" w:color="F99108"/>
              <w:lang w:val="ru-RU"/>
            </w:rPr>
          </w:rPrChange>
        </w:rPr>
        <w:t xml:space="preserve"> (</w:t>
      </w:r>
      <w:r w:rsidRPr="0024090A">
        <w:rPr>
          <w:i/>
          <w:iCs/>
          <w:color w:val="F99108"/>
          <w:sz w:val="28"/>
          <w:szCs w:val="28"/>
          <w:lang w:val="ru-RU"/>
          <w:rPrChange w:id="839" w:author="Microsoft Office 用户" w:date="2016-05-16T10:24:00Z">
            <w:rPr>
              <w:i/>
              <w:iCs/>
              <w:color w:val="F99108"/>
              <w:sz w:val="28"/>
              <w:szCs w:val="28"/>
              <w:u w:val="single" w:color="F99108"/>
              <w:lang w:val="ru-RU"/>
            </w:rPr>
          </w:rPrChange>
        </w:rPr>
        <w:t>человек)</w:t>
      </w:r>
      <w:r w:rsidRPr="0024090A">
        <w:rPr>
          <w:b/>
          <w:bCs/>
          <w:i/>
          <w:iCs/>
          <w:sz w:val="28"/>
          <w:szCs w:val="28"/>
          <w:rPrChange w:id="840" w:author="Microsoft Office 用户" w:date="2016-05-16T10:24:00Z">
            <w:rPr>
              <w:b/>
              <w:bCs/>
              <w:i/>
              <w:iCs/>
              <w:sz w:val="28"/>
              <w:szCs w:val="28"/>
              <w:u w:val="single"/>
            </w:rPr>
          </w:rPrChange>
        </w:rPr>
        <w:t xml:space="preserve"> </w:t>
      </w:r>
      <w:r w:rsidRPr="0024090A">
        <w:rPr>
          <w:sz w:val="28"/>
          <w:szCs w:val="28"/>
          <w:rPrChange w:id="841" w:author="Microsoft Office 用户" w:date="2016-05-16T10:24:00Z">
            <w:rPr>
              <w:sz w:val="28"/>
              <w:szCs w:val="28"/>
              <w:u w:val="single"/>
            </w:rPr>
          </w:rPrChange>
        </w:rPr>
        <w:t>девочка была перевезена из сладостно-ленивой Одессы в чопорную, только что полученную московскую квартиру и постепенно забывала отца, общаться с которым ей было теперь запрещено.</w:t>
      </w:r>
      <w:r w:rsidRPr="0024090A">
        <w:rPr>
          <w:color w:val="BBBBBB"/>
          <w:sz w:val="28"/>
          <w:szCs w:val="28"/>
          <w:rPrChange w:id="842" w:author="Microsoft Office 用户" w:date="2016-05-16T10:24:00Z">
            <w:rPr>
              <w:color w:val="BBBBBB"/>
              <w:sz w:val="28"/>
              <w:szCs w:val="28"/>
              <w:u w:val="single" w:color="BBBBBB"/>
            </w:rPr>
          </w:rPrChange>
        </w:rPr>
        <w:t>[Людмила Улицкая. Пиковая дама (1995-2000)]</w:t>
      </w:r>
      <w:ins w:id="843" w:author="梁晓超" w:date="2016-05-12T15:58:00Z">
        <w:r w:rsidRPr="0024090A">
          <w:rPr>
            <w:color w:val="BBBBBB"/>
            <w:sz w:val="28"/>
            <w:szCs w:val="28"/>
            <w:lang w:val="ru-RU"/>
            <w:rPrChange w:id="844" w:author="Microsoft Office 用户" w:date="2016-05-16T10:24:00Z">
              <w:rPr>
                <w:color w:val="BBBBBB"/>
                <w:sz w:val="28"/>
                <w:szCs w:val="28"/>
                <w:u w:val="single" w:color="BBBBBB"/>
                <w:lang w:val="ru-RU"/>
              </w:rPr>
            </w:rPrChange>
          </w:rPr>
          <w:t xml:space="preserve"> </w:t>
        </w:r>
      </w:ins>
    </w:p>
    <w:p w14:paraId="6CF94D1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45" w:author="梁晓超" w:date="2016-05-16T00:53:00Z"/>
          <w:color w:val="BBBBBB"/>
          <w:sz w:val="28"/>
          <w:szCs w:val="28"/>
          <w:u w:color="BBBBBB"/>
        </w:rPr>
      </w:pPr>
    </w:p>
    <w:p w14:paraId="331085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846" w:author="梁晓超" w:date="2016-05-16T00:53:00Z">
        <w:r>
          <w:rPr>
            <w:color w:val="BBBBBB"/>
            <w:u w:color="BBBBBB"/>
            <w:lang w:val="ru-RU"/>
          </w:rPr>
          <w:t xml:space="preserve">     </w:t>
        </w:r>
      </w:ins>
      <w:r>
        <w:rPr>
          <w:sz w:val="28"/>
          <w:szCs w:val="28"/>
          <w:lang w:val="ru-RU"/>
        </w:rPr>
        <w:t>Данный глагол сочетается с названием предметов, пищи, занятий, информационных и эстетических объектов, пищи, событий, действий и т.п. в той</w:t>
      </w:r>
      <w:ins w:id="847" w:author="梁晓超" w:date="2016-05-12T16:00:00Z">
        <w:r>
          <w:rPr>
            <w:sz w:val="28"/>
            <w:szCs w:val="28"/>
            <w:lang w:val="ru-RU"/>
          </w:rPr>
          <w:t xml:space="preserve"> </w:t>
        </w:r>
      </w:ins>
      <w:del w:id="848" w:author="梁晓超" w:date="2016-05-12T16:00:00Z">
        <w:r>
          <w:rPr>
            <w:sz w:val="28"/>
            <w:szCs w:val="28"/>
            <w:lang w:val="ru-RU"/>
          </w:rPr>
          <w:delText xml:space="preserve"> же </w:delText>
        </w:r>
      </w:del>
      <w:r>
        <w:rPr>
          <w:sz w:val="28"/>
          <w:szCs w:val="28"/>
          <w:lang w:val="ru-RU"/>
        </w:rPr>
        <w:t xml:space="preserve">роли объекта. Например: </w:t>
      </w:r>
      <w:r>
        <w:rPr>
          <w:sz w:val="28"/>
          <w:szCs w:val="28"/>
        </w:rPr>
        <w:t xml:space="preserve">К тому же все мы просто </w:t>
      </w:r>
      <w:r>
        <w:rPr>
          <w:b/>
          <w:bCs/>
          <w:i/>
          <w:iCs/>
          <w:color w:val="F99108"/>
          <w:sz w:val="28"/>
          <w:szCs w:val="28"/>
          <w:u w:color="F99108"/>
        </w:rPr>
        <w:t>обожаем</w:t>
      </w:r>
      <w:r>
        <w:rPr>
          <w:b/>
          <w:bCs/>
          <w:i/>
          <w:iCs/>
          <w:sz w:val="28"/>
          <w:szCs w:val="28"/>
        </w:rPr>
        <w:t xml:space="preserve"> </w:t>
      </w:r>
      <w:r>
        <w:rPr>
          <w:b/>
          <w:bCs/>
          <w:i/>
          <w:iCs/>
          <w:color w:val="F99108"/>
          <w:sz w:val="28"/>
          <w:szCs w:val="28"/>
          <w:u w:color="F99108"/>
        </w:rPr>
        <w:t>праздники</w:t>
      </w:r>
      <w:r>
        <w:rPr>
          <w:b/>
          <w:bCs/>
          <w:i/>
          <w:iCs/>
          <w:color w:val="F99108"/>
          <w:sz w:val="28"/>
          <w:szCs w:val="28"/>
          <w:u w:color="F99108"/>
          <w:lang w:val="ru-RU"/>
        </w:rPr>
        <w:t>(событие)</w:t>
      </w:r>
      <w:r>
        <w:rPr>
          <w:sz w:val="28"/>
          <w:szCs w:val="28"/>
        </w:rPr>
        <w:t xml:space="preserve">. </w:t>
      </w:r>
      <w:r>
        <w:rPr>
          <w:color w:val="BBBBBB"/>
          <w:sz w:val="28"/>
          <w:szCs w:val="28"/>
          <w:u w:color="BBBBBB"/>
        </w:rPr>
        <w:t>[Светлана Ткачева. День влюбленных... (2003) // «100% здоровья», 2003.01.15]</w:t>
      </w:r>
      <w:r>
        <w:rPr>
          <w:color w:val="BBBBBB"/>
          <w:sz w:val="28"/>
          <w:szCs w:val="28"/>
          <w:u w:color="BBBBBB"/>
          <w:lang w:val="ru-RU"/>
        </w:rPr>
        <w:t xml:space="preserve"> </w:t>
      </w:r>
      <w:r>
        <w:rPr>
          <w:sz w:val="28"/>
          <w:szCs w:val="28"/>
        </w:rPr>
        <w:t xml:space="preserve">Он </w:t>
      </w:r>
      <w:r>
        <w:rPr>
          <w:b/>
          <w:bCs/>
          <w:i/>
          <w:iCs/>
          <w:color w:val="F99108"/>
          <w:sz w:val="28"/>
          <w:szCs w:val="28"/>
          <w:u w:color="F99108"/>
        </w:rPr>
        <w:t>обожал</w:t>
      </w:r>
      <w:r>
        <w:rPr>
          <w:b/>
          <w:bCs/>
          <w:i/>
          <w:iCs/>
          <w:sz w:val="28"/>
          <w:szCs w:val="28"/>
        </w:rPr>
        <w:t xml:space="preserve"> </w:t>
      </w:r>
      <w:r>
        <w:rPr>
          <w:b/>
          <w:bCs/>
          <w:i/>
          <w:iCs/>
          <w:color w:val="F99108"/>
          <w:sz w:val="28"/>
          <w:szCs w:val="28"/>
          <w:u w:color="F99108"/>
        </w:rPr>
        <w:t>мяч</w:t>
      </w:r>
      <w:r>
        <w:rPr>
          <w:b/>
          <w:bCs/>
          <w:i/>
          <w:iCs/>
          <w:color w:val="F99108"/>
          <w:sz w:val="28"/>
          <w:szCs w:val="28"/>
          <w:u w:color="F99108"/>
          <w:lang w:val="ru-RU"/>
        </w:rPr>
        <w:t xml:space="preserve"> (предмет)</w:t>
      </w:r>
      <w:r>
        <w:rPr>
          <w:sz w:val="28"/>
          <w:szCs w:val="28"/>
        </w:rPr>
        <w:t xml:space="preserve">, ноги его отлично обращались с мячом. </w:t>
      </w:r>
      <w:r>
        <w:rPr>
          <w:color w:val="BBBBBB"/>
          <w:sz w:val="28"/>
          <w:szCs w:val="28"/>
          <w:u w:color="BBBBBB"/>
        </w:rPr>
        <w:t>[Сергей Шаргунов. Письмо-2020 (2012) // , ]</w:t>
      </w:r>
      <w:r>
        <w:rPr>
          <w:color w:val="BBBBBB"/>
          <w:sz w:val="28"/>
          <w:szCs w:val="28"/>
          <w:u w:color="BBBBBB"/>
          <w:lang w:val="ru-RU"/>
        </w:rPr>
        <w:t xml:space="preserve"> </w:t>
      </w:r>
      <w:r>
        <w:rPr>
          <w:sz w:val="28"/>
          <w:szCs w:val="28"/>
        </w:rPr>
        <w:t>Больные</w:t>
      </w:r>
      <w:r>
        <w:rPr>
          <w:b/>
          <w:bCs/>
          <w:i/>
          <w:iCs/>
          <w:color w:val="FFA93A"/>
          <w:sz w:val="28"/>
          <w:szCs w:val="28"/>
          <w:u w:color="FFA93A"/>
        </w:rPr>
        <w:t xml:space="preserve"> обожают альтернативные методы оздоровления</w:t>
      </w:r>
      <w:r>
        <w:rPr>
          <w:b/>
          <w:bCs/>
          <w:i/>
          <w:iCs/>
          <w:color w:val="FFA93A"/>
          <w:sz w:val="28"/>
          <w:szCs w:val="28"/>
          <w:u w:color="FFA93A"/>
          <w:lang w:val="ru-RU"/>
        </w:rPr>
        <w:t xml:space="preserve"> (информационный объект)</w:t>
      </w:r>
      <w:r>
        <w:rPr>
          <w:sz w:val="28"/>
          <w:szCs w:val="28"/>
        </w:rPr>
        <w:t xml:space="preserve"> вроде очищения от «шлаков» и не доверяют академической науке.</w:t>
      </w:r>
      <w:r>
        <w:rPr>
          <w:color w:val="BBBBBB"/>
          <w:sz w:val="28"/>
          <w:szCs w:val="28"/>
          <w:u w:color="BBBBBB"/>
        </w:rPr>
        <w:t>[Дарья Ефремова. Грешным делом // «Психология на каждый день», 2011]</w:t>
      </w:r>
      <w:r>
        <w:rPr>
          <w:color w:val="BBBBBB"/>
          <w:sz w:val="28"/>
          <w:szCs w:val="28"/>
          <w:u w:color="BBBBBB"/>
          <w:lang w:val="ru-RU"/>
        </w:rPr>
        <w:t xml:space="preserve"> </w:t>
      </w:r>
      <w:r>
        <w:rPr>
          <w:sz w:val="28"/>
          <w:szCs w:val="28"/>
        </w:rPr>
        <w:t xml:space="preserve">Это он читал «оригинального» Чейза, заводил всех на «пульку» *, </w:t>
      </w:r>
      <w:r>
        <w:rPr>
          <w:b/>
          <w:bCs/>
          <w:i/>
          <w:iCs/>
          <w:color w:val="F99108"/>
          <w:sz w:val="28"/>
          <w:szCs w:val="28"/>
          <w:u w:color="F99108"/>
        </w:rPr>
        <w:t>обожал</w:t>
      </w:r>
      <w:r>
        <w:rPr>
          <w:b/>
          <w:bCs/>
          <w:i/>
          <w:iCs/>
          <w:sz w:val="28"/>
          <w:szCs w:val="28"/>
        </w:rPr>
        <w:t xml:space="preserve"> </w:t>
      </w:r>
      <w:r>
        <w:rPr>
          <w:b/>
          <w:bCs/>
          <w:i/>
          <w:iCs/>
          <w:color w:val="F99108"/>
          <w:sz w:val="28"/>
          <w:szCs w:val="28"/>
          <w:u w:color="F99108"/>
        </w:rPr>
        <w:t>охоту</w:t>
      </w:r>
      <w:r>
        <w:rPr>
          <w:b/>
          <w:bCs/>
          <w:i/>
          <w:iCs/>
          <w:color w:val="F99108"/>
          <w:sz w:val="28"/>
          <w:szCs w:val="28"/>
          <w:u w:color="F99108"/>
          <w:lang w:val="ru-RU"/>
        </w:rPr>
        <w:t xml:space="preserve"> (действие)</w:t>
      </w:r>
      <w:r>
        <w:rPr>
          <w:b/>
          <w:bCs/>
          <w:i/>
          <w:iCs/>
          <w:sz w:val="28"/>
          <w:szCs w:val="28"/>
        </w:rPr>
        <w:t>,</w:t>
      </w:r>
      <w:r>
        <w:rPr>
          <w:sz w:val="28"/>
          <w:szCs w:val="28"/>
        </w:rPr>
        <w:t xml:space="preserve"> рыбалку и «разведки».  </w:t>
      </w:r>
      <w:r>
        <w:rPr>
          <w:color w:val="BBBBBB"/>
          <w:sz w:val="28"/>
          <w:szCs w:val="28"/>
          <w:u w:color="BBBBBB"/>
        </w:rPr>
        <w:t>[Татьяна Соломатина. Отойти в сторону и посмотреть (2011)]</w:t>
      </w:r>
      <w:r>
        <w:rPr>
          <w:sz w:val="28"/>
          <w:szCs w:val="28"/>
        </w:rPr>
        <w:t xml:space="preserve"> </w:t>
      </w:r>
    </w:p>
    <w:p w14:paraId="1BE497B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49" w:author="梁晓超" w:date="2016-05-16T00:53:00Z"/>
          <w:sz w:val="28"/>
          <w:szCs w:val="28"/>
        </w:rPr>
      </w:pPr>
      <w:ins w:id="850" w:author="梁晓超" w:date="2016-05-16T00:53:00Z">
        <w:r>
          <w:rPr>
            <w:sz w:val="28"/>
            <w:szCs w:val="28"/>
            <w:lang w:val="ru-RU"/>
          </w:rPr>
          <w:lastRenderedPageBreak/>
          <w:t xml:space="preserve">     </w:t>
        </w:r>
      </w:ins>
    </w:p>
    <w:p w14:paraId="2B9CE98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Данный глагол можно сочетаться с некоторыми интенсификаторами, в частности: а) наречиями и наречными оборотами большой степени типа </w:t>
      </w:r>
      <w:r>
        <w:rPr>
          <w:i/>
          <w:iCs/>
          <w:sz w:val="28"/>
          <w:szCs w:val="28"/>
          <w:lang w:val="ru-RU"/>
        </w:rPr>
        <w:t xml:space="preserve">очень, весьма, особенно, безумно, как, так, больше всего, </w:t>
      </w:r>
      <w:r>
        <w:rPr>
          <w:sz w:val="28"/>
          <w:szCs w:val="28"/>
          <w:lang w:val="ru-RU"/>
        </w:rPr>
        <w:t xml:space="preserve">и т.д. Например: </w:t>
      </w:r>
      <w:r>
        <w:rPr>
          <w:sz w:val="28"/>
          <w:szCs w:val="28"/>
        </w:rPr>
        <w:t xml:space="preserve">Да я и всегда такой, только перед вами мокрой курицей был, потому ― </w:t>
      </w:r>
      <w:r>
        <w:rPr>
          <w:b/>
          <w:bCs/>
          <w:i/>
          <w:iCs/>
          <w:color w:val="F99108"/>
          <w:sz w:val="28"/>
          <w:szCs w:val="28"/>
          <w:u w:color="F99108"/>
        </w:rPr>
        <w:t>очень</w:t>
      </w:r>
      <w:r>
        <w:rPr>
          <w:b/>
          <w:bCs/>
          <w:i/>
          <w:iCs/>
          <w:sz w:val="28"/>
          <w:szCs w:val="28"/>
        </w:rPr>
        <w:t xml:space="preserve"> </w:t>
      </w:r>
      <w:r>
        <w:rPr>
          <w:b/>
          <w:bCs/>
          <w:i/>
          <w:iCs/>
          <w:color w:val="F99108"/>
          <w:sz w:val="28"/>
          <w:szCs w:val="28"/>
          <w:u w:color="F99108"/>
        </w:rPr>
        <w:t>обожал</w:t>
      </w:r>
      <w:r>
        <w:rPr>
          <w:sz w:val="28"/>
          <w:szCs w:val="28"/>
        </w:rPr>
        <w:t xml:space="preserve">! А теперь я по-другому буду: вот как-с! (Обнимает Елену и целует. ) </w:t>
      </w:r>
      <w:del w:id="851" w:author="梁晓超" w:date="2016-05-12T16:02:00Z">
        <w:r>
          <w:rPr>
            <w:sz w:val="28"/>
            <w:szCs w:val="28"/>
          </w:rPr>
          <w:delText xml:space="preserve">Входят Гаврила Пантелеич, Настасья Петровна, Сыромятов и Таня. </w:delText>
        </w:r>
      </w:del>
      <w:r>
        <w:rPr>
          <w:color w:val="BBBBBB"/>
          <w:sz w:val="28"/>
          <w:szCs w:val="28"/>
          <w:u w:color="BBBBBB"/>
        </w:rPr>
        <w:t>[А. Н. Островский, Н. Я. Соловьев. Женитьба Белугина (1877)]</w:t>
      </w:r>
      <w:r>
        <w:rPr>
          <w:color w:val="BBBBBB"/>
          <w:sz w:val="28"/>
          <w:szCs w:val="28"/>
          <w:u w:color="BBBBBB"/>
          <w:lang w:val="ru-RU"/>
        </w:rPr>
        <w:t xml:space="preserve"> </w:t>
      </w:r>
      <w:r>
        <w:rPr>
          <w:b/>
          <w:bCs/>
          <w:i/>
          <w:iCs/>
          <w:color w:val="F99108"/>
          <w:sz w:val="28"/>
          <w:szCs w:val="28"/>
          <w:u w:color="F99108"/>
        </w:rPr>
        <w:t>Так</w:t>
      </w:r>
      <w:r>
        <w:rPr>
          <w:sz w:val="28"/>
          <w:szCs w:val="28"/>
        </w:rPr>
        <w:t xml:space="preserve"> люди </w:t>
      </w:r>
      <w:r>
        <w:rPr>
          <w:b/>
          <w:bCs/>
          <w:i/>
          <w:iCs/>
          <w:color w:val="F99108"/>
          <w:sz w:val="28"/>
          <w:szCs w:val="28"/>
          <w:u w:color="F99108"/>
        </w:rPr>
        <w:t>обожали</w:t>
      </w:r>
      <w:r>
        <w:rPr>
          <w:b/>
          <w:bCs/>
          <w:i/>
          <w:iCs/>
          <w:sz w:val="28"/>
          <w:szCs w:val="28"/>
        </w:rPr>
        <w:t xml:space="preserve"> </w:t>
      </w:r>
      <w:r>
        <w:rPr>
          <w:sz w:val="28"/>
          <w:szCs w:val="28"/>
        </w:rPr>
        <w:t xml:space="preserve">Дэвида Кореша, Джима Джоунса или Секо Асахару. </w:t>
      </w:r>
      <w:r>
        <w:rPr>
          <w:color w:val="BBBBBB"/>
          <w:sz w:val="28"/>
          <w:szCs w:val="28"/>
          <w:u w:color="BBBBBB"/>
        </w:rPr>
        <w:t>[С. Л. Худиев. «Вредители, попы, диверсанты, враги» (2015.11.03)]</w:t>
      </w:r>
      <w:r>
        <w:rPr>
          <w:color w:val="BBBBBB"/>
          <w:sz w:val="28"/>
          <w:szCs w:val="28"/>
          <w:u w:color="BBBBBB"/>
          <w:lang w:val="ru-RU"/>
        </w:rPr>
        <w:t xml:space="preserve"> </w:t>
      </w:r>
      <w:r>
        <w:rPr>
          <w:sz w:val="28"/>
          <w:szCs w:val="28"/>
          <w:lang w:val="ru-RU"/>
        </w:rPr>
        <w:t xml:space="preserve">б) наречиями в форме сравнительной степени типа </w:t>
      </w:r>
      <w:r>
        <w:rPr>
          <w:i/>
          <w:iCs/>
          <w:sz w:val="28"/>
          <w:szCs w:val="28"/>
          <w:lang w:val="ru-RU"/>
        </w:rPr>
        <w:t xml:space="preserve">больше </w:t>
      </w:r>
      <w:r>
        <w:rPr>
          <w:sz w:val="28"/>
          <w:szCs w:val="28"/>
          <w:lang w:val="ru-RU"/>
        </w:rPr>
        <w:t xml:space="preserve">и </w:t>
      </w:r>
      <w:r>
        <w:rPr>
          <w:i/>
          <w:iCs/>
          <w:sz w:val="28"/>
          <w:szCs w:val="28"/>
          <w:lang w:val="ru-RU"/>
        </w:rPr>
        <w:t>.</w:t>
      </w:r>
      <w:r>
        <w:rPr>
          <w:sz w:val="28"/>
          <w:szCs w:val="28"/>
          <w:lang w:val="ru-RU"/>
        </w:rPr>
        <w:t xml:space="preserve"> Например: </w:t>
      </w:r>
      <w:r>
        <w:rPr>
          <w:sz w:val="28"/>
          <w:szCs w:val="28"/>
        </w:rPr>
        <w:t xml:space="preserve">Мотя рос, как гриб, став известным мрачнюгой-политологом, и странно ― чем мрачней были его предсказания, тем </w:t>
      </w:r>
      <w:r>
        <w:rPr>
          <w:b/>
          <w:bCs/>
          <w:i/>
          <w:iCs/>
          <w:color w:val="F99108"/>
          <w:sz w:val="28"/>
          <w:szCs w:val="28"/>
          <w:u w:color="F99108"/>
        </w:rPr>
        <w:t>больше</w:t>
      </w:r>
      <w:r>
        <w:rPr>
          <w:b/>
          <w:bCs/>
          <w:i/>
          <w:iCs/>
          <w:sz w:val="28"/>
          <w:szCs w:val="28"/>
        </w:rPr>
        <w:t xml:space="preserve"> </w:t>
      </w:r>
      <w:r>
        <w:rPr>
          <w:b/>
          <w:bCs/>
          <w:i/>
          <w:iCs/>
          <w:color w:val="F99108"/>
          <w:sz w:val="28"/>
          <w:szCs w:val="28"/>
          <w:u w:color="F99108"/>
        </w:rPr>
        <w:t>обожали</w:t>
      </w:r>
      <w:r>
        <w:rPr>
          <w:sz w:val="28"/>
          <w:szCs w:val="28"/>
        </w:rPr>
        <w:t xml:space="preserve"> его.</w:t>
      </w:r>
      <w:r>
        <w:rPr>
          <w:color w:val="BBBBBB"/>
          <w:sz w:val="28"/>
          <w:szCs w:val="28"/>
          <w:u w:color="BBBBBB"/>
        </w:rPr>
        <w:t>[Валерий Попов. Будни гарема (1994)]</w:t>
      </w:r>
      <w:r>
        <w:rPr>
          <w:color w:val="BBBBBB"/>
          <w:sz w:val="28"/>
          <w:szCs w:val="28"/>
          <w:u w:color="BBBBBB"/>
          <w:lang w:val="ru-RU"/>
        </w:rPr>
        <w:t xml:space="preserve"> </w:t>
      </w:r>
      <w:r>
        <w:rPr>
          <w:sz w:val="28"/>
          <w:szCs w:val="28"/>
        </w:rPr>
        <w:t xml:space="preserve">Между прочим, между мужчиной и женщиной я </w:t>
      </w:r>
      <w:r>
        <w:rPr>
          <w:b/>
          <w:bCs/>
          <w:i/>
          <w:iCs/>
          <w:color w:val="F99108"/>
          <w:sz w:val="28"/>
          <w:szCs w:val="28"/>
          <w:u w:color="F99108"/>
        </w:rPr>
        <w:t>больше</w:t>
      </w:r>
      <w:r>
        <w:rPr>
          <w:b/>
          <w:bCs/>
          <w:i/>
          <w:iCs/>
          <w:sz w:val="28"/>
          <w:szCs w:val="28"/>
        </w:rPr>
        <w:t xml:space="preserve"> </w:t>
      </w:r>
      <w:r>
        <w:rPr>
          <w:b/>
          <w:bCs/>
          <w:i/>
          <w:iCs/>
          <w:color w:val="F99108"/>
          <w:sz w:val="28"/>
          <w:szCs w:val="28"/>
          <w:u w:color="F99108"/>
        </w:rPr>
        <w:t>обожаю</w:t>
      </w:r>
      <w:r>
        <w:rPr>
          <w:sz w:val="28"/>
          <w:szCs w:val="28"/>
        </w:rPr>
        <w:t xml:space="preserve"> дружбу. Не то что некоторые. (</w:t>
      </w:r>
      <w:r>
        <w:rPr>
          <w:i/>
          <w:iCs/>
          <w:sz w:val="28"/>
          <w:szCs w:val="28"/>
        </w:rPr>
        <w:t>Калошину</w:t>
      </w:r>
      <w:r>
        <w:rPr>
          <w:sz w:val="28"/>
          <w:szCs w:val="28"/>
        </w:rPr>
        <w:t xml:space="preserve">. ) С этого дня он будет ходить к нам в гости, так и знай. </w:t>
      </w:r>
      <w:r>
        <w:rPr>
          <w:color w:val="BBBBBB"/>
          <w:sz w:val="28"/>
          <w:szCs w:val="28"/>
          <w:u w:color="BBBBBB"/>
        </w:rPr>
        <w:t>[Александр Вампилов. Провинциальные анекдоты. Трагикомическое представление в двух частях (1968)]</w:t>
      </w:r>
      <w:r>
        <w:rPr>
          <w:color w:val="BBBBBB"/>
          <w:sz w:val="28"/>
          <w:szCs w:val="28"/>
          <w:u w:color="BBBBBB"/>
          <w:lang w:val="ru-RU"/>
        </w:rPr>
        <w:t xml:space="preserve"> </w:t>
      </w:r>
      <w:r>
        <w:rPr>
          <w:sz w:val="28"/>
          <w:szCs w:val="28"/>
          <w:u w:color="BBBBBB"/>
          <w:lang w:val="ru-RU"/>
        </w:rPr>
        <w:t>В таких случаях</w:t>
      </w:r>
      <w:r>
        <w:rPr>
          <w:color w:val="BBBBBB"/>
          <w:sz w:val="28"/>
          <w:szCs w:val="28"/>
          <w:u w:color="BBBBBB"/>
          <w:lang w:val="ru-RU"/>
        </w:rPr>
        <w:t>,</w:t>
      </w:r>
      <w:del w:id="852" w:author="梁晓超" w:date="2016-05-12T16:11:00Z">
        <w:r>
          <w:rPr>
            <w:sz w:val="28"/>
            <w:szCs w:val="28"/>
            <w:lang w:val="ru-RU"/>
          </w:rPr>
          <w:delText xml:space="preserve">Для данного глагола сочетается возможны сочетания первого и второго типов, но они, </w:delText>
        </w:r>
      </w:del>
      <w:r>
        <w:rPr>
          <w:sz w:val="28"/>
          <w:szCs w:val="28"/>
          <w:lang w:val="ru-RU"/>
        </w:rPr>
        <w:t xml:space="preserve">в сущности, </w:t>
      </w:r>
      <w:r>
        <w:rPr>
          <w:color w:val="FF2D21"/>
          <w:sz w:val="28"/>
          <w:szCs w:val="28"/>
          <w:lang w:val="ru-RU"/>
        </w:rPr>
        <w:t>лишний</w:t>
      </w:r>
      <w:del w:id="853" w:author="梁晓超" w:date="2016-05-12T16:13:00Z">
        <w:r>
          <w:rPr>
            <w:sz w:val="28"/>
            <w:szCs w:val="28"/>
            <w:lang w:val="ru-RU"/>
          </w:rPr>
          <w:delText>плеонастичны</w:delText>
        </w:r>
      </w:del>
      <w:r>
        <w:rPr>
          <w:sz w:val="28"/>
          <w:szCs w:val="28"/>
          <w:lang w:val="ru-RU"/>
        </w:rPr>
        <w:t xml:space="preserve"> и имеют отчетливый оттенок мещанского словоупотребления. Например: Я </w:t>
      </w:r>
      <w:r>
        <w:rPr>
          <w:rFonts w:hint="eastAsia"/>
          <w:sz w:val="28"/>
          <w:szCs w:val="28"/>
          <w:lang w:val="zh-TW" w:eastAsia="zh-TW"/>
        </w:rPr>
        <w:t>《</w:t>
      </w:r>
      <w:r>
        <w:rPr>
          <w:sz w:val="28"/>
          <w:szCs w:val="28"/>
          <w:lang w:val="ru-RU"/>
        </w:rPr>
        <w:t>Катющу</w:t>
      </w:r>
      <w:r>
        <w:rPr>
          <w:rFonts w:hint="eastAsia"/>
          <w:sz w:val="28"/>
          <w:szCs w:val="28"/>
          <w:lang w:val="zh-TW" w:eastAsia="zh-TW"/>
        </w:rPr>
        <w:t>》</w:t>
      </w:r>
      <w:r>
        <w:rPr>
          <w:sz w:val="28"/>
          <w:szCs w:val="28"/>
          <w:lang w:val="ru-RU"/>
        </w:rPr>
        <w:t xml:space="preserve"> </w:t>
      </w:r>
      <w:r>
        <w:rPr>
          <w:b/>
          <w:bCs/>
          <w:i/>
          <w:iCs/>
          <w:color w:val="FFA93A"/>
          <w:sz w:val="28"/>
          <w:szCs w:val="28"/>
          <w:lang w:val="ru-RU"/>
        </w:rPr>
        <w:t>сильно обожаю</w:t>
      </w:r>
      <w:r>
        <w:rPr>
          <w:sz w:val="28"/>
          <w:szCs w:val="28"/>
          <w:lang w:val="ru-RU"/>
        </w:rPr>
        <w:t xml:space="preserve"> (И.Грекова, Вдовий пароход). Вы что больше обожаете — танцы или кино? (РРР).</w:t>
      </w:r>
    </w:p>
    <w:p w14:paraId="3DB698C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54" w:author="梁晓超" w:date="2016-05-16T00:54:00Z"/>
          <w:sz w:val="28"/>
          <w:szCs w:val="28"/>
        </w:rPr>
      </w:pPr>
      <w:ins w:id="855" w:author="梁晓超" w:date="2016-05-16T00:54:00Z">
        <w:r>
          <w:rPr>
            <w:sz w:val="28"/>
            <w:szCs w:val="28"/>
            <w:lang w:val="ru-RU"/>
          </w:rPr>
          <w:t xml:space="preserve">     </w:t>
        </w:r>
      </w:ins>
    </w:p>
    <w:p w14:paraId="211117B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С другой стороны, поскольку </w:t>
      </w:r>
      <w:r>
        <w:rPr>
          <w:i/>
          <w:iCs/>
          <w:sz w:val="28"/>
          <w:szCs w:val="28"/>
          <w:lang w:val="ru-RU"/>
        </w:rPr>
        <w:t>обожать</w:t>
      </w:r>
      <w:r>
        <w:rPr>
          <w:sz w:val="28"/>
          <w:szCs w:val="28"/>
          <w:lang w:val="ru-RU"/>
        </w:rPr>
        <w:t xml:space="preserve"> обозначает более интенсивное чувство, от легко сочетается с метаязыковыми наречиями </w:t>
      </w:r>
      <w:r>
        <w:rPr>
          <w:i/>
          <w:iCs/>
          <w:sz w:val="28"/>
          <w:szCs w:val="28"/>
          <w:lang w:val="ru-RU"/>
        </w:rPr>
        <w:t xml:space="preserve">просто </w:t>
      </w:r>
      <w:r>
        <w:rPr>
          <w:sz w:val="28"/>
          <w:szCs w:val="28"/>
          <w:lang w:val="ru-RU"/>
        </w:rPr>
        <w:t xml:space="preserve">и </w:t>
      </w:r>
      <w:r>
        <w:rPr>
          <w:i/>
          <w:iCs/>
          <w:sz w:val="28"/>
          <w:szCs w:val="28"/>
          <w:lang w:val="ru-RU"/>
        </w:rPr>
        <w:t>попросту,</w:t>
      </w:r>
      <w:r>
        <w:rPr>
          <w:sz w:val="28"/>
          <w:szCs w:val="28"/>
          <w:lang w:val="ru-RU"/>
        </w:rPr>
        <w:t xml:space="preserve"> указывающими на уместность выбора данного слова для описания рассматриваемой ситуации. Например: Семейство русского посла - он (Беринг) попросту </w:t>
      </w:r>
      <w:r>
        <w:rPr>
          <w:b/>
          <w:bCs/>
          <w:i/>
          <w:iCs/>
          <w:sz w:val="28"/>
          <w:szCs w:val="28"/>
          <w:lang w:val="ru-RU"/>
        </w:rPr>
        <w:t>обожал</w:t>
      </w:r>
      <w:r>
        <w:rPr>
          <w:sz w:val="28"/>
          <w:szCs w:val="28"/>
          <w:lang w:val="ru-RU"/>
        </w:rPr>
        <w:t xml:space="preserve">, и не только самого после, но брата посла (Н. Берберов, Железная женщина). Для доминанты </w:t>
      </w:r>
      <w:r>
        <w:rPr>
          <w:i/>
          <w:iCs/>
          <w:sz w:val="28"/>
          <w:szCs w:val="28"/>
          <w:lang w:val="ru-RU"/>
        </w:rPr>
        <w:t xml:space="preserve">любить </w:t>
      </w:r>
      <w:r>
        <w:rPr>
          <w:sz w:val="28"/>
          <w:szCs w:val="28"/>
          <w:lang w:val="ru-RU"/>
        </w:rPr>
        <w:t>такие сочетания нехарактерны.</w:t>
      </w:r>
    </w:p>
    <w:p w14:paraId="27C78B2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56" w:author="梁晓超" w:date="2016-05-16T00:54:00Z"/>
          <w:sz w:val="28"/>
          <w:szCs w:val="28"/>
        </w:rPr>
      </w:pPr>
      <w:ins w:id="857" w:author="梁晓超" w:date="2016-05-16T00:54:00Z">
        <w:r>
          <w:rPr>
            <w:sz w:val="28"/>
            <w:szCs w:val="28"/>
            <w:lang w:val="ru-RU"/>
          </w:rPr>
          <w:t xml:space="preserve">     </w:t>
        </w:r>
      </w:ins>
    </w:p>
    <w:p w14:paraId="2D31BE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r>
        <w:rPr>
          <w:sz w:val="28"/>
          <w:szCs w:val="28"/>
          <w:lang w:val="ru-RU"/>
        </w:rPr>
        <w:t>Чувство</w:t>
      </w:r>
      <w:r>
        <w:rPr>
          <w:sz w:val="28"/>
          <w:szCs w:val="28"/>
        </w:rPr>
        <w:t xml:space="preserve">, обозначаемое глаголом , обычно имеет </w:t>
      </w:r>
      <w:r>
        <w:rPr>
          <w:sz w:val="28"/>
          <w:szCs w:val="28"/>
          <w:lang w:val="ru-RU"/>
        </w:rPr>
        <w:t>эмоционально-оценочное</w:t>
      </w:r>
      <w:r>
        <w:rPr>
          <w:sz w:val="28"/>
          <w:szCs w:val="28"/>
        </w:rPr>
        <w:t xml:space="preserve"> проявление, например:</w:t>
      </w:r>
      <w:r>
        <w:rPr>
          <w:sz w:val="28"/>
          <w:szCs w:val="28"/>
          <w:lang w:val="ru-RU"/>
        </w:rPr>
        <w:t xml:space="preserve"> </w:t>
      </w:r>
      <w:r>
        <w:rPr>
          <w:sz w:val="28"/>
          <w:szCs w:val="28"/>
        </w:rPr>
        <w:t xml:space="preserve">Что касается Веры ― та жадно хотела детей и даже, ей казалось, чем больше, тем лучше, но почему-то они у неё не рождались, и она болезненно и </w:t>
      </w:r>
      <w:r>
        <w:rPr>
          <w:b/>
          <w:bCs/>
          <w:i/>
          <w:iCs/>
          <w:color w:val="FFA93A"/>
          <w:sz w:val="28"/>
          <w:szCs w:val="28"/>
          <w:u w:color="FFA93A"/>
        </w:rPr>
        <w:t>пылко обожала</w:t>
      </w:r>
      <w:r>
        <w:rPr>
          <w:sz w:val="28"/>
          <w:szCs w:val="28"/>
        </w:rPr>
        <w:t xml:space="preserve"> хорошеньких малокровных детей младшей сестры, всегда приличных и послушных, с бледными мучнистыми лицами и с завитыми льняными кукольными волосами. </w:t>
      </w:r>
      <w:r>
        <w:rPr>
          <w:color w:val="BBBBBB"/>
          <w:sz w:val="28"/>
          <w:szCs w:val="28"/>
          <w:u w:color="BBBBBB"/>
        </w:rPr>
        <w:t xml:space="preserve">[А. И. Куприн. Гранатовый браслет </w:t>
      </w:r>
      <w:r>
        <w:rPr>
          <w:color w:val="BBBBBB"/>
          <w:sz w:val="28"/>
          <w:szCs w:val="28"/>
          <w:u w:color="BBBBBB"/>
        </w:rPr>
        <w:lastRenderedPageBreak/>
        <w:t>(1911)]</w:t>
      </w:r>
      <w:r>
        <w:rPr>
          <w:color w:val="BBBBBB"/>
          <w:sz w:val="28"/>
          <w:szCs w:val="28"/>
          <w:u w:color="BBBBBB"/>
          <w:lang w:val="ru-RU"/>
        </w:rPr>
        <w:t xml:space="preserve"> </w:t>
      </w:r>
      <w:r>
        <w:rPr>
          <w:sz w:val="28"/>
          <w:szCs w:val="28"/>
          <w:lang w:val="ru-RU"/>
        </w:rPr>
        <w:t xml:space="preserve">И все внутри, не показываешь, потому что </w:t>
      </w:r>
      <w:r>
        <w:rPr>
          <w:b/>
          <w:bCs/>
          <w:i/>
          <w:iCs/>
          <w:color w:val="FFA93A"/>
          <w:sz w:val="28"/>
          <w:szCs w:val="28"/>
          <w:u w:color="FFA93A"/>
          <w:lang w:val="ru-RU"/>
        </w:rPr>
        <w:t>стыдно обожать</w:t>
      </w:r>
      <w:r>
        <w:rPr>
          <w:sz w:val="28"/>
          <w:szCs w:val="28"/>
          <w:lang w:val="ru-RU"/>
        </w:rPr>
        <w:t xml:space="preserve"> кого-то, когда ты парень, тебе уже десять лет и так далее. </w:t>
      </w:r>
      <w:r>
        <w:rPr>
          <w:color w:val="BBBBBB"/>
          <w:sz w:val="28"/>
          <w:szCs w:val="28"/>
          <w:u w:color="BBBBBB"/>
          <w:lang w:val="ru-RU"/>
        </w:rPr>
        <w:t xml:space="preserve">[Мариам Петросян. Дом, в котором... (2009)]  </w:t>
      </w:r>
      <w:r>
        <w:rPr>
          <w:sz w:val="28"/>
          <w:szCs w:val="28"/>
          <w:lang w:val="ru-RU"/>
        </w:rPr>
        <w:t>Чтобы добиваться по</w:t>
      </w:r>
      <w:r>
        <w:rPr>
          <w:sz w:val="28"/>
          <w:szCs w:val="28"/>
        </w:rPr>
        <w:t>-</w:t>
      </w:r>
      <w:r>
        <w:rPr>
          <w:sz w:val="28"/>
          <w:szCs w:val="28"/>
          <w:lang w:val="ru-RU"/>
        </w:rPr>
        <w:t>настоящему рекордных результатов</w:t>
      </w:r>
      <w:r>
        <w:rPr>
          <w:sz w:val="28"/>
          <w:szCs w:val="28"/>
        </w:rPr>
        <w:t xml:space="preserve">, </w:t>
      </w:r>
      <w:r>
        <w:rPr>
          <w:b/>
          <w:bCs/>
          <w:i/>
          <w:iCs/>
          <w:color w:val="FFA93A"/>
          <w:sz w:val="28"/>
          <w:szCs w:val="28"/>
          <w:u w:color="FFA93A"/>
          <w:lang w:val="ru-RU"/>
        </w:rPr>
        <w:t>необходимо обожать</w:t>
      </w:r>
      <w:r>
        <w:rPr>
          <w:sz w:val="28"/>
          <w:szCs w:val="28"/>
        </w:rPr>
        <w:t xml:space="preserve"> то, </w:t>
      </w:r>
      <w:r>
        <w:rPr>
          <w:sz w:val="28"/>
          <w:szCs w:val="28"/>
          <w:lang w:val="ru-RU"/>
        </w:rPr>
        <w:t>что ты делаешь</w:t>
      </w:r>
      <w:r>
        <w:rPr>
          <w:sz w:val="28"/>
          <w:szCs w:val="28"/>
        </w:rPr>
        <w:t xml:space="preserve">, </w:t>
      </w:r>
      <w:r>
        <w:rPr>
          <w:sz w:val="28"/>
          <w:szCs w:val="28"/>
          <w:lang w:val="ru-RU"/>
        </w:rPr>
        <w:t>и ради этого уметь отказываться от всего</w:t>
      </w:r>
      <w:r>
        <w:rPr>
          <w:sz w:val="28"/>
          <w:szCs w:val="28"/>
        </w:rPr>
        <w:t xml:space="preserve">: </w:t>
      </w:r>
      <w:r>
        <w:rPr>
          <w:sz w:val="28"/>
          <w:szCs w:val="28"/>
          <w:lang w:val="ru-RU"/>
        </w:rPr>
        <w:t>от любимой еды</w:t>
      </w:r>
      <w:r>
        <w:rPr>
          <w:sz w:val="28"/>
          <w:szCs w:val="28"/>
        </w:rPr>
        <w:t xml:space="preserve">, </w:t>
      </w:r>
      <w:r>
        <w:rPr>
          <w:sz w:val="28"/>
          <w:szCs w:val="28"/>
          <w:lang w:val="ru-RU"/>
        </w:rPr>
        <w:t>свободного времени и всех обычных радостей жизни</w:t>
      </w:r>
      <w:r>
        <w:rPr>
          <w:sz w:val="28"/>
          <w:szCs w:val="28"/>
        </w:rPr>
        <w:t xml:space="preserve">. </w:t>
      </w:r>
      <w:r>
        <w:rPr>
          <w:color w:val="BBBBBB"/>
          <w:sz w:val="28"/>
          <w:szCs w:val="28"/>
          <w:u w:color="BBBBBB"/>
        </w:rPr>
        <w:t>[</w:t>
      </w:r>
      <w:r>
        <w:rPr>
          <w:color w:val="BBBBBB"/>
          <w:sz w:val="28"/>
          <w:szCs w:val="28"/>
          <w:u w:color="BBBBBB"/>
          <w:lang w:val="ru-RU"/>
        </w:rPr>
        <w:t>коллективный</w:t>
      </w:r>
      <w:r>
        <w:rPr>
          <w:color w:val="BBBBBB"/>
          <w:sz w:val="28"/>
          <w:szCs w:val="28"/>
          <w:u w:color="BBBBBB"/>
        </w:rPr>
        <w:t xml:space="preserve">. </w:t>
      </w:r>
      <w:r>
        <w:rPr>
          <w:color w:val="BBBBBB"/>
          <w:sz w:val="28"/>
          <w:szCs w:val="28"/>
          <w:u w:color="BBBBBB"/>
          <w:lang w:val="ru-RU"/>
        </w:rPr>
        <w:t xml:space="preserve">Лучший спортсмен </w:t>
      </w:r>
      <w:r>
        <w:rPr>
          <w:color w:val="BBBBBB"/>
          <w:sz w:val="28"/>
          <w:szCs w:val="28"/>
          <w:u w:color="BBBBBB"/>
        </w:rPr>
        <w:t xml:space="preserve">2012 года // </w:t>
      </w:r>
      <w:r>
        <w:rPr>
          <w:color w:val="BBBBBB"/>
          <w:sz w:val="28"/>
          <w:szCs w:val="28"/>
          <w:u w:color="BBBBBB"/>
          <w:lang w:val="fr-FR"/>
        </w:rPr>
        <w:t>«Русский репортер»</w:t>
      </w:r>
      <w:r>
        <w:rPr>
          <w:color w:val="BBBBBB"/>
          <w:sz w:val="28"/>
          <w:szCs w:val="28"/>
          <w:u w:color="BBBBBB"/>
        </w:rPr>
        <w:t>, 2012]</w:t>
      </w:r>
    </w:p>
    <w:p w14:paraId="686F509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58" w:author="梁晓超" w:date="2016-05-16T00:55:00Z"/>
          <w:color w:val="BBBBBB"/>
          <w:sz w:val="28"/>
          <w:szCs w:val="28"/>
          <w:u w:color="BBBBBB"/>
        </w:rPr>
      </w:pPr>
      <w:ins w:id="859" w:author="梁晓超" w:date="2016-05-16T00:55:00Z">
        <w:r>
          <w:rPr>
            <w:sz w:val="28"/>
            <w:szCs w:val="28"/>
            <w:u w:color="BBBBBB"/>
            <w:lang w:val="ru-RU"/>
          </w:rPr>
          <w:t xml:space="preserve">     </w:t>
        </w:r>
      </w:ins>
    </w:p>
    <w:p w14:paraId="1174B63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lang w:val="ru-RU"/>
        </w:rPr>
      </w:pPr>
      <w:r>
        <w:rPr>
          <w:sz w:val="28"/>
          <w:szCs w:val="28"/>
          <w:lang w:val="ru-RU"/>
        </w:rPr>
        <w:t xml:space="preserve">Словосочетание с глаголом </w:t>
      </w:r>
      <w:r>
        <w:rPr>
          <w:i/>
          <w:iCs/>
          <w:sz w:val="28"/>
          <w:szCs w:val="28"/>
          <w:lang w:val="ru-RU"/>
        </w:rPr>
        <w:t>обожать</w:t>
      </w:r>
      <w:r>
        <w:rPr>
          <w:sz w:val="28"/>
          <w:szCs w:val="28"/>
          <w:lang w:val="ru-RU"/>
        </w:rPr>
        <w:t xml:space="preserve"> включают лексические компоненты со значением времени и его периода. Например: </w:t>
      </w:r>
      <w:r>
        <w:rPr>
          <w:color w:val="BBBBBB"/>
          <w:sz w:val="28"/>
          <w:szCs w:val="28"/>
          <w:u w:color="BBBBBB"/>
          <w:lang w:val="ru-RU"/>
        </w:rPr>
        <w:t xml:space="preserve">  </w:t>
      </w:r>
      <w:r>
        <w:rPr>
          <w:sz w:val="28"/>
          <w:szCs w:val="28"/>
        </w:rPr>
        <w:t xml:space="preserve">Она больше слушала, говорила мало, но все же я узнал, что ее первый муж погиб под поездом, оставив ее с дочкой, а второй, Заславский, которому </w:t>
      </w:r>
      <w:r>
        <w:rPr>
          <w:b/>
          <w:bCs/>
          <w:i/>
          <w:iCs/>
          <w:color w:val="FFA93A"/>
          <w:sz w:val="28"/>
          <w:szCs w:val="28"/>
          <w:u w:color="FFA93A"/>
        </w:rPr>
        <w:t>пятьдесят три года, обожает</w:t>
      </w:r>
      <w:r>
        <w:rPr>
          <w:sz w:val="28"/>
          <w:szCs w:val="28"/>
        </w:rPr>
        <w:t xml:space="preserve"> е</w:t>
      </w:r>
      <w:r>
        <w:rPr>
          <w:sz w:val="28"/>
          <w:szCs w:val="28"/>
          <w:lang w:val="ru-RU"/>
        </w:rPr>
        <w:t>ё</w:t>
      </w:r>
      <w:r>
        <w:rPr>
          <w:sz w:val="28"/>
          <w:szCs w:val="28"/>
        </w:rPr>
        <w:t>, а к дочке относится, как к родной.</w:t>
      </w:r>
      <w:r>
        <w:rPr>
          <w:color w:val="BBBBBB"/>
          <w:sz w:val="28"/>
          <w:szCs w:val="28"/>
          <w:u w:color="BBBBBB"/>
        </w:rPr>
        <w:t xml:space="preserve">[Борис Левин. Блуждающие огни (1995)] </w:t>
      </w:r>
      <w:r>
        <w:rPr>
          <w:b/>
          <w:bCs/>
          <w:i/>
          <w:iCs/>
          <w:color w:val="FFA93A"/>
          <w:sz w:val="28"/>
          <w:szCs w:val="28"/>
          <w:u w:color="FFA93A"/>
        </w:rPr>
        <w:t>Как в десять лет она обожала</w:t>
      </w:r>
      <w:r>
        <w:rPr>
          <w:sz w:val="28"/>
          <w:szCs w:val="28"/>
        </w:rPr>
        <w:t xml:space="preserve"> девочку из своего класса. Это была раскрасавица ― девочка… с роскошными волосами… Как она ее любила! </w:t>
      </w:r>
      <w:r>
        <w:rPr>
          <w:color w:val="BBBBBB"/>
          <w:sz w:val="28"/>
          <w:szCs w:val="28"/>
          <w:u w:color="BBBBBB"/>
        </w:rPr>
        <w:t>[Эдвард Радзинский. «Я стою у ресторана...» (Монолог женщины) (1990-2000)]</w:t>
      </w:r>
      <w:r>
        <w:rPr>
          <w:sz w:val="28"/>
          <w:szCs w:val="28"/>
        </w:rPr>
        <w:t xml:space="preserve"> </w:t>
      </w:r>
    </w:p>
    <w:p w14:paraId="457DFB6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60" w:author="梁晓超" w:date="2016-05-16T00:55:00Z"/>
          <w:color w:val="BBBBBB"/>
          <w:sz w:val="28"/>
          <w:szCs w:val="28"/>
          <w:u w:color="BBBBBB"/>
        </w:rPr>
      </w:pPr>
      <w:ins w:id="861" w:author="梁晓超" w:date="2016-05-16T00:55:00Z">
        <w:r>
          <w:rPr>
            <w:sz w:val="28"/>
            <w:szCs w:val="28"/>
            <w:u w:color="BBBBBB"/>
            <w:lang w:val="ru-RU"/>
          </w:rPr>
          <w:t xml:space="preserve">     </w:t>
        </w:r>
      </w:ins>
    </w:p>
    <w:p w14:paraId="0D23299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Глагол </w:t>
      </w:r>
      <w:r>
        <w:rPr>
          <w:i/>
          <w:iCs/>
          <w:sz w:val="28"/>
          <w:szCs w:val="28"/>
          <w:lang w:val="ru-RU"/>
        </w:rPr>
        <w:t xml:space="preserve">обожать </w:t>
      </w:r>
      <w:r>
        <w:rPr>
          <w:sz w:val="28"/>
          <w:szCs w:val="28"/>
          <w:lang w:val="ru-RU"/>
        </w:rPr>
        <w: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нейтральный.</w:t>
      </w:r>
    </w:p>
    <w:p w14:paraId="19003B8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p>
    <w:p w14:paraId="38F8C5E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Глагол </w:t>
      </w:r>
      <w:r>
        <w:rPr>
          <w:i/>
          <w:iCs/>
          <w:sz w:val="28"/>
          <w:szCs w:val="28"/>
          <w:lang w:val="ru-RU"/>
        </w:rPr>
        <w:t xml:space="preserve">увлекаться </w:t>
      </w:r>
    </w:p>
    <w:p w14:paraId="3ACCB4D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862" w:author="梁晓超" w:date="2016-05-16T08:16:00Z"/>
          <w:sz w:val="28"/>
          <w:szCs w:val="28"/>
          <w:lang w:val="ru-RU"/>
        </w:rPr>
      </w:pPr>
    </w:p>
    <w:p w14:paraId="5A425CF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63" w:author="梁晓超" w:date="2016-05-16T08:16:00Z"/>
        </w:rPr>
      </w:pPr>
      <w:ins w:id="864" w:author="梁晓超" w:date="2016-05-16T08:16:00Z">
        <w:r>
          <w:rPr>
            <w:sz w:val="28"/>
            <w:szCs w:val="28"/>
            <w:lang w:val="ru-RU"/>
          </w:rPr>
          <w:t xml:space="preserve">     </w:t>
        </w:r>
      </w:ins>
    </w:p>
    <w:p w14:paraId="3EF661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Глагол</w:t>
      </w:r>
      <w:r>
        <w:rPr>
          <w:i/>
          <w:iCs/>
          <w:sz w:val="28"/>
          <w:szCs w:val="28"/>
          <w:lang w:val="ru-RU"/>
        </w:rPr>
        <w:t xml:space="preserve"> увлекаться </w:t>
      </w:r>
      <w:r>
        <w:rPr>
          <w:sz w:val="28"/>
          <w:szCs w:val="28"/>
          <w:lang w:val="ru-RU"/>
        </w:rPr>
        <w:t>в русском языке имеет значение</w:t>
      </w:r>
      <w:r>
        <w:rPr>
          <w:sz w:val="28"/>
          <w:szCs w:val="28"/>
        </w:rPr>
        <w:t xml:space="preserve"> ‘</w:t>
      </w:r>
      <w:r>
        <w:rPr>
          <w:sz w:val="28"/>
          <w:szCs w:val="28"/>
          <w:lang w:val="ru-RU"/>
        </w:rPr>
        <w:t>Почувствовать</w:t>
      </w:r>
      <w:r>
        <w:rPr>
          <w:sz w:val="28"/>
          <w:szCs w:val="28"/>
        </w:rPr>
        <w:t xml:space="preserve"> влечение к кому-л.; влюбиться в кого-л.’ (4 </w:t>
      </w:r>
      <w:r>
        <w:rPr>
          <w:sz w:val="28"/>
          <w:szCs w:val="28"/>
          <w:lang w:val="ru-RU"/>
        </w:rPr>
        <w:t xml:space="preserve">зн.) (БТС) </w:t>
      </w:r>
      <w:r>
        <w:rPr>
          <w:sz w:val="28"/>
          <w:szCs w:val="28"/>
        </w:rPr>
        <w:t>‘</w:t>
      </w:r>
      <w:r>
        <w:rPr>
          <w:sz w:val="28"/>
          <w:szCs w:val="28"/>
          <w:lang w:val="ru-RU"/>
        </w:rPr>
        <w:t>Почувствовать влечение к кому-л., влюбиться в кого-л.</w:t>
      </w:r>
      <w:r>
        <w:rPr>
          <w:sz w:val="28"/>
          <w:szCs w:val="28"/>
        </w:rPr>
        <w:t>’</w:t>
      </w:r>
      <w:r>
        <w:rPr>
          <w:sz w:val="28"/>
          <w:szCs w:val="28"/>
          <w:lang w:val="ru-RU"/>
        </w:rPr>
        <w:t xml:space="preserve"> (3 зн.) (Евгениевой) </w:t>
      </w:r>
      <w:r>
        <w:rPr>
          <w:sz w:val="28"/>
          <w:szCs w:val="28"/>
        </w:rPr>
        <w:t>‘</w:t>
      </w:r>
      <w:r>
        <w:rPr>
          <w:sz w:val="28"/>
          <w:szCs w:val="28"/>
          <w:lang w:val="ru-RU"/>
        </w:rPr>
        <w:t>Относиться к кому-л. с симпатией, чувствуя сердечное влечение к кому-л.</w:t>
      </w:r>
      <w:r>
        <w:rPr>
          <w:sz w:val="28"/>
          <w:szCs w:val="28"/>
        </w:rPr>
        <w:t>’</w:t>
      </w:r>
      <w:r>
        <w:rPr>
          <w:sz w:val="28"/>
          <w:szCs w:val="28"/>
          <w:lang w:val="ru-RU"/>
        </w:rPr>
        <w:t xml:space="preserve"> (Бабенко)</w:t>
      </w:r>
    </w:p>
    <w:p w14:paraId="0D0D144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65" w:author="梁晓超" w:date="2016-05-12T16:24:00Z"/>
        </w:rPr>
      </w:pPr>
      <w:ins w:id="866" w:author="梁晓超" w:date="2016-05-16T00:55:00Z">
        <w:r>
          <w:rPr>
            <w:sz w:val="28"/>
            <w:szCs w:val="28"/>
            <w:lang w:val="ru-RU"/>
          </w:rPr>
          <w:t xml:space="preserve">     </w:t>
        </w:r>
      </w:ins>
    </w:p>
    <w:p w14:paraId="49D045C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67" w:author="梁晓超" w:date="2016-05-12T16:24:00Z"/>
          <w:sz w:val="28"/>
          <w:szCs w:val="28"/>
        </w:rPr>
      </w:pPr>
    </w:p>
    <w:p w14:paraId="5612D16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68" w:author="梁晓超" w:date="2016-05-12T16:24:00Z"/>
          <w:sz w:val="28"/>
          <w:szCs w:val="28"/>
        </w:rPr>
      </w:pPr>
    </w:p>
    <w:p w14:paraId="2AF7D63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Разница по значению этого глагола между доминантной заключается в том что по значению</w:t>
      </w:r>
      <w:r>
        <w:rPr>
          <w:i/>
          <w:iCs/>
          <w:sz w:val="28"/>
          <w:szCs w:val="28"/>
          <w:lang w:val="ru-RU"/>
        </w:rPr>
        <w:t xml:space="preserve"> увлекаться</w:t>
      </w:r>
      <w:r>
        <w:rPr>
          <w:sz w:val="28"/>
          <w:szCs w:val="28"/>
          <w:lang w:val="ru-RU"/>
        </w:rPr>
        <w:t xml:space="preserve"> близко к слову </w:t>
      </w:r>
      <w:r>
        <w:rPr>
          <w:i/>
          <w:iCs/>
          <w:sz w:val="28"/>
          <w:szCs w:val="28"/>
          <w:lang w:val="ru-RU"/>
        </w:rPr>
        <w:t xml:space="preserve">влюбиться </w:t>
      </w:r>
      <w:r>
        <w:rPr>
          <w:i/>
          <w:iCs/>
          <w:sz w:val="28"/>
          <w:szCs w:val="28"/>
        </w:rPr>
        <w:t>‘</w:t>
      </w:r>
      <w:r>
        <w:rPr>
          <w:i/>
          <w:iCs/>
          <w:sz w:val="28"/>
          <w:szCs w:val="28"/>
          <w:lang w:val="ru-RU"/>
        </w:rPr>
        <w:t>поддаваться очарование кого-л., почувствовать сильное, неодолимое влечение к кому-л.</w:t>
      </w:r>
      <w:r>
        <w:rPr>
          <w:i/>
          <w:iCs/>
          <w:sz w:val="28"/>
          <w:szCs w:val="28"/>
        </w:rPr>
        <w:t>’</w:t>
      </w:r>
      <w:r>
        <w:rPr>
          <w:i/>
          <w:iCs/>
          <w:sz w:val="28"/>
          <w:szCs w:val="28"/>
          <w:lang w:val="ru-RU"/>
        </w:rPr>
        <w:t xml:space="preserve"> </w:t>
      </w:r>
      <w:r>
        <w:rPr>
          <w:sz w:val="28"/>
          <w:szCs w:val="28"/>
          <w:lang w:val="ru-RU"/>
        </w:rPr>
        <w:t xml:space="preserve">То есть у этого глагола более высокая интенсивность чем доминанты ряда </w:t>
      </w:r>
      <w:r>
        <w:rPr>
          <w:i/>
          <w:iCs/>
          <w:sz w:val="28"/>
          <w:szCs w:val="28"/>
          <w:lang w:val="ru-RU"/>
        </w:rPr>
        <w:t>любить</w:t>
      </w:r>
      <w:r>
        <w:rPr>
          <w:sz w:val="28"/>
          <w:szCs w:val="28"/>
          <w:lang w:val="ru-RU"/>
        </w:rPr>
        <w:t>.</w:t>
      </w:r>
    </w:p>
    <w:p w14:paraId="00E1397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69" w:author="梁晓超" w:date="2016-05-12T16:24:00Z"/>
        </w:rPr>
      </w:pPr>
      <w:ins w:id="870" w:author="梁晓超" w:date="2016-05-16T00:56:00Z">
        <w:r>
          <w:rPr>
            <w:sz w:val="28"/>
            <w:szCs w:val="28"/>
            <w:lang w:val="ru-RU"/>
          </w:rPr>
          <w:t xml:space="preserve">     </w:t>
        </w:r>
      </w:ins>
    </w:p>
    <w:p w14:paraId="5B6598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del w:id="871" w:author="梁晓超" w:date="2016-05-12T16:24:00Z">
        <w:r>
          <w:rPr>
            <w:sz w:val="28"/>
            <w:szCs w:val="28"/>
          </w:rPr>
          <w:delText xml:space="preserve"> </w:delText>
        </w:r>
      </w:del>
      <w:r>
        <w:rPr>
          <w:sz w:val="28"/>
          <w:szCs w:val="28"/>
          <w:lang w:val="ru-RU"/>
        </w:rPr>
        <w:t>Субъектом данного глагола обычно выступает человек. Например :</w:t>
      </w:r>
      <w:r>
        <w:rPr>
          <w:b/>
          <w:bCs/>
          <w:i/>
          <w:iCs/>
          <w:color w:val="F99108"/>
          <w:sz w:val="28"/>
          <w:szCs w:val="28"/>
          <w:u w:color="F99108"/>
        </w:rPr>
        <w:t>Ольга</w:t>
      </w:r>
      <w:r>
        <w:rPr>
          <w:b/>
          <w:bCs/>
          <w:i/>
          <w:iCs/>
          <w:sz w:val="28"/>
          <w:szCs w:val="28"/>
        </w:rPr>
        <w:t xml:space="preserve"> </w:t>
      </w:r>
      <w:r>
        <w:rPr>
          <w:b/>
          <w:bCs/>
          <w:i/>
          <w:iCs/>
          <w:color w:val="F99108"/>
          <w:sz w:val="28"/>
          <w:szCs w:val="28"/>
          <w:u w:color="F99108"/>
        </w:rPr>
        <w:t>Васильевна</w:t>
      </w:r>
      <w:r>
        <w:rPr>
          <w:b/>
          <w:bCs/>
          <w:i/>
          <w:iCs/>
          <w:sz w:val="28"/>
          <w:szCs w:val="28"/>
        </w:rPr>
        <w:t xml:space="preserve"> </w:t>
      </w:r>
      <w:r>
        <w:rPr>
          <w:b/>
          <w:bCs/>
          <w:i/>
          <w:iCs/>
          <w:color w:val="F99108"/>
          <w:sz w:val="28"/>
          <w:szCs w:val="28"/>
          <w:u w:color="F99108"/>
        </w:rPr>
        <w:t>увлекается</w:t>
      </w:r>
      <w:r>
        <w:rPr>
          <w:sz w:val="28"/>
          <w:szCs w:val="28"/>
        </w:rPr>
        <w:t xml:space="preserve"> выращиванием редких и экзотических растений. В её </w:t>
      </w:r>
      <w:r>
        <w:rPr>
          <w:sz w:val="28"/>
          <w:szCs w:val="28"/>
        </w:rPr>
        <w:lastRenderedPageBreak/>
        <w:t xml:space="preserve">саду можно встретить даже цветущую опунцию. </w:t>
      </w:r>
      <w:r>
        <w:rPr>
          <w:color w:val="BBBBBB"/>
          <w:sz w:val="28"/>
          <w:szCs w:val="28"/>
          <w:u w:color="BBBBBB"/>
        </w:rPr>
        <w:t>[Я живу в удивительном мире (2003) // «Сад своими руками», 2003.01.15]</w:t>
      </w:r>
      <w:ins w:id="872" w:author="梁晓超" w:date="2016-05-12T16:29:00Z">
        <w:r>
          <w:rPr>
            <w:color w:val="BBBBBB"/>
            <w:sz w:val="28"/>
            <w:szCs w:val="28"/>
            <w:u w:color="BBBBBB"/>
            <w:lang w:val="ru-RU"/>
          </w:rPr>
          <w:t xml:space="preserve">  </w:t>
        </w:r>
      </w:ins>
      <w:r>
        <w:rPr>
          <w:sz w:val="28"/>
          <w:szCs w:val="28"/>
        </w:rPr>
        <w:t xml:space="preserve">В свободное время </w:t>
      </w:r>
      <w:r>
        <w:rPr>
          <w:b/>
          <w:bCs/>
          <w:i/>
          <w:iCs/>
          <w:color w:val="F99108"/>
          <w:sz w:val="28"/>
          <w:szCs w:val="28"/>
          <w:u w:color="F99108"/>
        </w:rPr>
        <w:t>Владимир</w:t>
      </w:r>
      <w:r>
        <w:rPr>
          <w:sz w:val="28"/>
          <w:szCs w:val="28"/>
        </w:rPr>
        <w:t xml:space="preserve"> по-прежнему </w:t>
      </w:r>
      <w:r>
        <w:rPr>
          <w:b/>
          <w:bCs/>
          <w:i/>
          <w:iCs/>
          <w:color w:val="F99108"/>
          <w:sz w:val="28"/>
          <w:szCs w:val="28"/>
          <w:u w:color="F99108"/>
        </w:rPr>
        <w:t>увлекался</w:t>
      </w:r>
      <w:r>
        <w:rPr>
          <w:sz w:val="28"/>
          <w:szCs w:val="28"/>
        </w:rPr>
        <w:t xml:space="preserve"> музыкой и даже помогал своему другу Руслану Татаринцеву отбирать участников рок-н-ролльных фестивалей «Самый плохой», проходивших на базе Дома молодёжи. </w:t>
      </w:r>
      <w:r>
        <w:rPr>
          <w:color w:val="BBBBBB"/>
          <w:sz w:val="28"/>
          <w:szCs w:val="28"/>
          <w:u w:color="BBBBBB"/>
        </w:rPr>
        <w:t>[Эльвира Савкина. Ввиду явного преимущества (2002) // «Дело» (Самара), 2002.04.26]</w:t>
      </w:r>
      <w:r>
        <w:rPr>
          <w:sz w:val="28"/>
          <w:szCs w:val="28"/>
        </w:rPr>
        <w:t xml:space="preserve"> </w:t>
      </w:r>
    </w:p>
    <w:p w14:paraId="63A636F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73" w:author="梁晓超" w:date="2016-05-16T00:56:00Z"/>
          <w:sz w:val="28"/>
          <w:szCs w:val="28"/>
        </w:rPr>
      </w:pPr>
      <w:ins w:id="874" w:author="梁晓超" w:date="2016-05-16T00:56:00Z">
        <w:r>
          <w:rPr>
            <w:sz w:val="28"/>
            <w:szCs w:val="28"/>
            <w:lang w:val="ru-RU"/>
          </w:rPr>
          <w:t xml:space="preserve">     </w:t>
        </w:r>
      </w:ins>
    </w:p>
    <w:p w14:paraId="7A96ACF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Субъект</w:t>
      </w:r>
      <w:ins w:id="875" w:author="梁晓超" w:date="2016-05-12T16:30:00Z">
        <w:r>
          <w:rPr>
            <w:sz w:val="28"/>
            <w:szCs w:val="28"/>
            <w:lang w:val="ru-RU"/>
          </w:rPr>
          <w:t xml:space="preserve"> </w:t>
        </w:r>
      </w:ins>
      <w:del w:id="876" w:author="梁晓超" w:date="2016-05-12T16:30:00Z">
        <w:r>
          <w:rPr>
            <w:sz w:val="28"/>
            <w:szCs w:val="28"/>
            <w:lang w:val="ru-RU"/>
          </w:rPr>
          <w:delText xml:space="preserve"> </w:delText>
        </w:r>
      </w:del>
      <w:r>
        <w:rPr>
          <w:sz w:val="28"/>
          <w:szCs w:val="28"/>
          <w:lang w:val="ru-RU"/>
        </w:rPr>
        <w:t xml:space="preserve">глагола </w:t>
      </w:r>
      <w:r>
        <w:rPr>
          <w:i/>
          <w:iCs/>
          <w:sz w:val="28"/>
          <w:szCs w:val="28"/>
          <w:lang w:val="ru-RU"/>
        </w:rPr>
        <w:t>увлекатсья</w:t>
      </w:r>
      <w:r>
        <w:rPr>
          <w:sz w:val="28"/>
          <w:szCs w:val="28"/>
          <w:lang w:val="ru-RU"/>
        </w:rPr>
        <w:t xml:space="preserve"> может быть и коллективным</w:t>
      </w:r>
      <w:del w:id="877" w:author="梁晓超" w:date="2016-05-11T23:22:00Z">
        <w:r>
          <w:rPr>
            <w:sz w:val="28"/>
            <w:szCs w:val="28"/>
            <w:lang w:val="ru-RU"/>
          </w:rPr>
          <w:delText>коллективным</w:delText>
        </w:r>
      </w:del>
      <w:r>
        <w:rPr>
          <w:sz w:val="28"/>
          <w:szCs w:val="28"/>
          <w:lang w:val="ru-RU"/>
        </w:rPr>
        <w:t xml:space="preserve">. Например: </w:t>
      </w:r>
      <w:r>
        <w:rPr>
          <w:b/>
          <w:bCs/>
          <w:i/>
          <w:iCs/>
          <w:color w:val="F99108"/>
          <w:sz w:val="28"/>
          <w:szCs w:val="28"/>
          <w:u w:color="F99108"/>
        </w:rPr>
        <w:t>Многие</w:t>
      </w:r>
      <w:r>
        <w:rPr>
          <w:b/>
          <w:bCs/>
          <w:i/>
          <w:iCs/>
          <w:sz w:val="28"/>
          <w:szCs w:val="28"/>
        </w:rPr>
        <w:t xml:space="preserve"> </w:t>
      </w:r>
      <w:r>
        <w:rPr>
          <w:sz w:val="28"/>
          <w:szCs w:val="28"/>
        </w:rPr>
        <w:t xml:space="preserve">тогда </w:t>
      </w:r>
      <w:r>
        <w:rPr>
          <w:b/>
          <w:bCs/>
          <w:i/>
          <w:iCs/>
          <w:color w:val="F99108"/>
          <w:sz w:val="28"/>
          <w:szCs w:val="28"/>
          <w:u w:color="F99108"/>
        </w:rPr>
        <w:t>увлекались</w:t>
      </w:r>
      <w:r>
        <w:rPr>
          <w:sz w:val="28"/>
          <w:szCs w:val="28"/>
        </w:rPr>
        <w:t xml:space="preserve"> литературой и многие имели нахальную мечту стать писателями.</w:t>
      </w:r>
      <w:r>
        <w:rPr>
          <w:sz w:val="28"/>
          <w:szCs w:val="28"/>
          <w:lang w:val="ru-RU"/>
        </w:rPr>
        <w:t xml:space="preserve"> </w:t>
      </w:r>
      <w:r>
        <w:rPr>
          <w:sz w:val="28"/>
          <w:szCs w:val="28"/>
        </w:rPr>
        <w:t xml:space="preserve"> </w:t>
      </w:r>
      <w:r>
        <w:rPr>
          <w:color w:val="BBBBBB"/>
          <w:sz w:val="28"/>
          <w:szCs w:val="28"/>
          <w:u w:color="BBBBBB"/>
        </w:rPr>
        <w:t>[Анатолий Рыбаков. Тяжелый песок (1975-1977)]</w:t>
      </w:r>
      <w:r>
        <w:rPr>
          <w:color w:val="BBBBBB"/>
          <w:sz w:val="28"/>
          <w:szCs w:val="28"/>
          <w:u w:color="BBBBBB"/>
          <w:lang w:val="ru-RU"/>
        </w:rPr>
        <w:t xml:space="preserve"> </w:t>
      </w:r>
      <w:r>
        <w:rPr>
          <w:sz w:val="28"/>
          <w:szCs w:val="28"/>
        </w:rPr>
        <w:t xml:space="preserve">И я всё время докучливо думал только о том, что не надо заходить слишком далеко, старательно замечал дорогу, торопился на возвратном пути и искренно страдал, когда </w:t>
      </w:r>
      <w:r>
        <w:rPr>
          <w:b/>
          <w:bCs/>
          <w:i/>
          <w:iCs/>
          <w:color w:val="F99108"/>
          <w:sz w:val="28"/>
          <w:szCs w:val="28"/>
          <w:u w:color="F99108"/>
        </w:rPr>
        <w:t>товарищи</w:t>
      </w:r>
      <w:r>
        <w:rPr>
          <w:b/>
          <w:bCs/>
          <w:i/>
          <w:iCs/>
          <w:sz w:val="28"/>
          <w:szCs w:val="28"/>
        </w:rPr>
        <w:t xml:space="preserve"> </w:t>
      </w:r>
      <w:r>
        <w:rPr>
          <w:b/>
          <w:bCs/>
          <w:i/>
          <w:iCs/>
          <w:color w:val="F99108"/>
          <w:sz w:val="28"/>
          <w:szCs w:val="28"/>
          <w:u w:color="F99108"/>
        </w:rPr>
        <w:t>мои</w:t>
      </w:r>
      <w:r>
        <w:rPr>
          <w:b/>
          <w:bCs/>
          <w:i/>
          <w:iCs/>
          <w:sz w:val="28"/>
          <w:szCs w:val="28"/>
        </w:rPr>
        <w:t xml:space="preserve"> </w:t>
      </w:r>
      <w:r>
        <w:rPr>
          <w:b/>
          <w:bCs/>
          <w:i/>
          <w:iCs/>
          <w:color w:val="F99108"/>
          <w:sz w:val="28"/>
          <w:szCs w:val="28"/>
          <w:u w:color="F99108"/>
        </w:rPr>
        <w:t>увлекались</w:t>
      </w:r>
      <w:r>
        <w:rPr>
          <w:sz w:val="28"/>
          <w:szCs w:val="28"/>
        </w:rPr>
        <w:t xml:space="preserve"> этюдами и останавливались где-нибудь на дороге. </w:t>
      </w:r>
      <w:r>
        <w:rPr>
          <w:color w:val="BBBBBB"/>
          <w:sz w:val="28"/>
          <w:szCs w:val="28"/>
          <w:u w:color="BBBBBB"/>
        </w:rPr>
        <w:t>[М. П. Арцыбашев. Жена (1905)]</w:t>
      </w:r>
      <w:r>
        <w:rPr>
          <w:sz w:val="28"/>
          <w:szCs w:val="28"/>
        </w:rPr>
        <w:t xml:space="preserve"> </w:t>
      </w:r>
    </w:p>
    <w:p w14:paraId="0177664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78" w:author="梁晓超" w:date="2016-05-16T00:56:00Z"/>
          <w:sz w:val="28"/>
          <w:szCs w:val="28"/>
        </w:rPr>
      </w:pPr>
      <w:ins w:id="879" w:author="梁晓超" w:date="2016-05-16T00:56:00Z">
        <w:r>
          <w:rPr>
            <w:sz w:val="28"/>
            <w:szCs w:val="28"/>
            <w:lang w:val="ru-RU"/>
          </w:rPr>
          <w:t xml:space="preserve">     </w:t>
        </w:r>
      </w:ins>
    </w:p>
    <w:p w14:paraId="5C9AF80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rPr>
        <w:t xml:space="preserve">Объектом данного глагола </w:t>
      </w:r>
      <w:r>
        <w:rPr>
          <w:sz w:val="28"/>
          <w:szCs w:val="28"/>
          <w:lang w:val="ru-RU"/>
        </w:rPr>
        <w:t>возможно сочетаться с именем отдельного человека, но на самом деле, субъект не увлекается не этим человеком, а его произведением, поступок или т.п.</w:t>
      </w:r>
      <w:r>
        <w:rPr>
          <w:sz w:val="28"/>
          <w:szCs w:val="28"/>
        </w:rPr>
        <w:t xml:space="preserve"> Например:</w:t>
      </w:r>
      <w:r>
        <w:rPr>
          <w:sz w:val="28"/>
          <w:szCs w:val="28"/>
          <w:lang w:val="ru-RU"/>
        </w:rPr>
        <w:t xml:space="preserve"> </w:t>
      </w:r>
      <w:r>
        <w:rPr>
          <w:sz w:val="28"/>
          <w:szCs w:val="28"/>
        </w:rPr>
        <w:t xml:space="preserve">Одно время я очень </w:t>
      </w:r>
      <w:r>
        <w:rPr>
          <w:b/>
          <w:bCs/>
          <w:i/>
          <w:iCs/>
          <w:color w:val="F99108"/>
          <w:sz w:val="28"/>
          <w:szCs w:val="28"/>
          <w:u w:color="F99108"/>
        </w:rPr>
        <w:t>увлекался</w:t>
      </w:r>
      <w:r>
        <w:rPr>
          <w:b/>
          <w:bCs/>
          <w:i/>
          <w:iCs/>
          <w:sz w:val="28"/>
          <w:szCs w:val="28"/>
        </w:rPr>
        <w:t xml:space="preserve"> </w:t>
      </w:r>
      <w:r>
        <w:rPr>
          <w:b/>
          <w:bCs/>
          <w:i/>
          <w:iCs/>
          <w:color w:val="F99108"/>
          <w:sz w:val="28"/>
          <w:szCs w:val="28"/>
          <w:u w:color="F99108"/>
        </w:rPr>
        <w:t>Карлейлем</w:t>
      </w:r>
      <w:r>
        <w:rPr>
          <w:sz w:val="28"/>
          <w:szCs w:val="28"/>
        </w:rPr>
        <w:t xml:space="preserve">, и его книга «Герои и героические истории» укрепила во мне навсегда культ великих людей и гениев. </w:t>
      </w:r>
      <w:r>
        <w:rPr>
          <w:color w:val="BBBBBB"/>
          <w:sz w:val="28"/>
          <w:szCs w:val="28"/>
          <w:u w:color="BBBBBB"/>
        </w:rPr>
        <w:t>[Н. А. Бердяев. Автобиография (1917)]</w:t>
      </w:r>
      <w:r>
        <w:rPr>
          <w:sz w:val="28"/>
          <w:szCs w:val="28"/>
        </w:rPr>
        <w:t xml:space="preserve"> </w:t>
      </w:r>
    </w:p>
    <w:p w14:paraId="4029D64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80" w:author="梁晓超" w:date="2016-05-16T00:56:00Z"/>
          <w:sz w:val="28"/>
          <w:szCs w:val="28"/>
        </w:rPr>
      </w:pPr>
      <w:ins w:id="881" w:author="梁晓超" w:date="2016-05-16T00:56:00Z">
        <w:r>
          <w:rPr>
            <w:sz w:val="28"/>
            <w:szCs w:val="28"/>
            <w:lang w:val="ru-RU"/>
          </w:rPr>
          <w:t xml:space="preserve">     </w:t>
        </w:r>
      </w:ins>
    </w:p>
    <w:p w14:paraId="200EF7E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rPr>
        <w:t xml:space="preserve">Объектом данного глагола </w:t>
      </w:r>
      <w:r>
        <w:rPr>
          <w:sz w:val="28"/>
          <w:szCs w:val="28"/>
          <w:lang w:val="ru-RU"/>
        </w:rPr>
        <w:t>в правило</w:t>
      </w:r>
      <w:r>
        <w:rPr>
          <w:sz w:val="28"/>
          <w:szCs w:val="28"/>
        </w:rPr>
        <w:t xml:space="preserve"> выступать и </w:t>
      </w:r>
      <w:r>
        <w:rPr>
          <w:sz w:val="28"/>
          <w:szCs w:val="28"/>
          <w:lang w:val="ru-RU"/>
        </w:rPr>
        <w:t>действие</w:t>
      </w:r>
      <w:r>
        <w:rPr>
          <w:sz w:val="28"/>
          <w:szCs w:val="28"/>
        </w:rPr>
        <w:t xml:space="preserve">, явление, предмет, </w:t>
      </w:r>
      <w:r>
        <w:rPr>
          <w:sz w:val="28"/>
          <w:szCs w:val="28"/>
          <w:lang w:val="ru-RU"/>
        </w:rPr>
        <w:t>наука,,</w:t>
      </w:r>
      <w:r>
        <w:rPr>
          <w:sz w:val="28"/>
          <w:szCs w:val="28"/>
        </w:rPr>
        <w:t>т.д</w:t>
      </w:r>
      <w:r>
        <w:rPr>
          <w:sz w:val="28"/>
          <w:szCs w:val="28"/>
          <w:lang w:val="ru-RU"/>
        </w:rPr>
        <w:t xml:space="preserve">. Например: </w:t>
      </w:r>
      <w:r>
        <w:rPr>
          <w:sz w:val="28"/>
          <w:szCs w:val="28"/>
        </w:rPr>
        <w:t xml:space="preserve">Он как-то давно </w:t>
      </w:r>
      <w:r>
        <w:rPr>
          <w:b/>
          <w:bCs/>
          <w:i/>
          <w:iCs/>
          <w:color w:val="F99108"/>
          <w:sz w:val="28"/>
          <w:szCs w:val="28"/>
          <w:u w:color="F99108"/>
        </w:rPr>
        <w:t>увлекался</w:t>
      </w:r>
      <w:r>
        <w:rPr>
          <w:b/>
          <w:bCs/>
          <w:i/>
          <w:iCs/>
          <w:sz w:val="28"/>
          <w:szCs w:val="28"/>
        </w:rPr>
        <w:t xml:space="preserve"> </w:t>
      </w:r>
      <w:r>
        <w:rPr>
          <w:b/>
          <w:bCs/>
          <w:i/>
          <w:iCs/>
          <w:color w:val="F99108"/>
          <w:sz w:val="28"/>
          <w:szCs w:val="28"/>
          <w:u w:color="F99108"/>
        </w:rPr>
        <w:t>мифологией</w:t>
      </w:r>
      <w:r>
        <w:rPr>
          <w:b/>
          <w:bCs/>
          <w:i/>
          <w:iCs/>
          <w:color w:val="F99108"/>
          <w:sz w:val="28"/>
          <w:szCs w:val="28"/>
          <w:u w:color="F99108"/>
          <w:lang w:val="ru-RU"/>
        </w:rPr>
        <w:t xml:space="preserve"> (наука)</w:t>
      </w:r>
      <w:r>
        <w:rPr>
          <w:sz w:val="28"/>
          <w:szCs w:val="28"/>
        </w:rPr>
        <w:t xml:space="preserve"> может быть это повлияло на его интерес. С нетерпением жду 1 го сентября. Надеюсь, что учёба на втором курсе будет отбирать время от таких чатов. </w:t>
      </w:r>
      <w:r>
        <w:rPr>
          <w:color w:val="BBBBBB"/>
          <w:sz w:val="28"/>
          <w:szCs w:val="28"/>
          <w:u w:color="BBBBBB"/>
        </w:rPr>
        <w:t>[Наши дети: Подростки (2004)]</w:t>
      </w:r>
      <w:r>
        <w:rPr>
          <w:color w:val="BBBBBB"/>
          <w:sz w:val="28"/>
          <w:szCs w:val="28"/>
          <w:u w:color="BBBBBB"/>
          <w:lang w:val="ru-RU"/>
        </w:rPr>
        <w:t xml:space="preserve"> </w:t>
      </w:r>
      <w:r>
        <w:rPr>
          <w:sz w:val="28"/>
          <w:szCs w:val="28"/>
        </w:rPr>
        <w:t xml:space="preserve">Активные занятия спортом остались в студенчестве ― помимо бокса и борьбы, я тогда </w:t>
      </w:r>
      <w:r>
        <w:rPr>
          <w:b/>
          <w:bCs/>
          <w:i/>
          <w:iCs/>
          <w:color w:val="F99108"/>
          <w:sz w:val="28"/>
          <w:szCs w:val="28"/>
          <w:u w:color="F99108"/>
        </w:rPr>
        <w:t>увлекался</w:t>
      </w:r>
      <w:r>
        <w:rPr>
          <w:b/>
          <w:bCs/>
          <w:i/>
          <w:iCs/>
          <w:sz w:val="28"/>
          <w:szCs w:val="28"/>
        </w:rPr>
        <w:t xml:space="preserve"> </w:t>
      </w:r>
      <w:r>
        <w:rPr>
          <w:b/>
          <w:bCs/>
          <w:i/>
          <w:iCs/>
          <w:color w:val="F99108"/>
          <w:sz w:val="28"/>
          <w:szCs w:val="28"/>
          <w:u w:color="F99108"/>
        </w:rPr>
        <w:t>лыжами</w:t>
      </w:r>
      <w:r>
        <w:rPr>
          <w:b/>
          <w:bCs/>
          <w:i/>
          <w:iCs/>
          <w:color w:val="F99108"/>
          <w:sz w:val="28"/>
          <w:szCs w:val="28"/>
          <w:u w:color="F99108"/>
          <w:lang w:val="ru-RU"/>
        </w:rPr>
        <w:t xml:space="preserve"> (действие)</w:t>
      </w:r>
      <w:r>
        <w:rPr>
          <w:sz w:val="28"/>
          <w:szCs w:val="28"/>
        </w:rPr>
        <w:t xml:space="preserve"> и парашютным спортом. </w:t>
      </w:r>
      <w:r>
        <w:rPr>
          <w:color w:val="BBBBBB"/>
          <w:sz w:val="28"/>
          <w:szCs w:val="28"/>
          <w:u w:color="BBBBBB"/>
        </w:rPr>
        <w:t>[Эльвира Савкина. Если впрягаюсь, то основательно (2002) // «Дело» (Самара), 2002.05.03]</w:t>
      </w:r>
      <w:r>
        <w:rPr>
          <w:sz w:val="28"/>
          <w:szCs w:val="28"/>
        </w:rPr>
        <w:t xml:space="preserve"> </w:t>
      </w:r>
      <w:r>
        <w:rPr>
          <w:sz w:val="28"/>
          <w:szCs w:val="28"/>
          <w:lang w:val="ru-RU"/>
        </w:rPr>
        <w:t xml:space="preserve"> </w:t>
      </w:r>
      <w:r>
        <w:rPr>
          <w:sz w:val="28"/>
          <w:szCs w:val="28"/>
        </w:rPr>
        <w:t xml:space="preserve">― Давно ли ты стал </w:t>
      </w:r>
      <w:r>
        <w:rPr>
          <w:b/>
          <w:bCs/>
          <w:i/>
          <w:iCs/>
          <w:color w:val="F99108"/>
          <w:sz w:val="28"/>
          <w:szCs w:val="28"/>
          <w:u w:color="F99108"/>
        </w:rPr>
        <w:t>увлекаться</w:t>
      </w:r>
      <w:r>
        <w:rPr>
          <w:b/>
          <w:bCs/>
          <w:i/>
          <w:iCs/>
          <w:sz w:val="28"/>
          <w:szCs w:val="28"/>
        </w:rPr>
        <w:t xml:space="preserve"> </w:t>
      </w:r>
      <w:r>
        <w:rPr>
          <w:b/>
          <w:bCs/>
          <w:i/>
          <w:iCs/>
          <w:color w:val="F99108"/>
          <w:sz w:val="28"/>
          <w:szCs w:val="28"/>
          <w:u w:color="F99108"/>
        </w:rPr>
        <w:t>цветами</w:t>
      </w:r>
      <w:r>
        <w:rPr>
          <w:b/>
          <w:bCs/>
          <w:i/>
          <w:iCs/>
          <w:color w:val="F99108"/>
          <w:sz w:val="28"/>
          <w:szCs w:val="28"/>
          <w:u w:color="F99108"/>
          <w:lang w:val="ru-RU"/>
        </w:rPr>
        <w:t xml:space="preserve"> (предмет)</w:t>
      </w:r>
      <w:r>
        <w:rPr>
          <w:sz w:val="28"/>
          <w:szCs w:val="28"/>
        </w:rPr>
        <w:t xml:space="preserve">, батя? ― спросил Константин. </w:t>
      </w:r>
      <w:r>
        <w:rPr>
          <w:color w:val="BBBBBB"/>
          <w:sz w:val="28"/>
          <w:szCs w:val="28"/>
          <w:u w:color="BBBBBB"/>
        </w:rPr>
        <w:t>[Василий Аксенов. Пора, мой друг, пора (1963)]</w:t>
      </w:r>
      <w:r>
        <w:rPr>
          <w:sz w:val="28"/>
          <w:szCs w:val="28"/>
        </w:rPr>
        <w:t xml:space="preserve"> </w:t>
      </w:r>
    </w:p>
    <w:p w14:paraId="794A228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82" w:author="梁晓超" w:date="2016-05-16T00:57:00Z"/>
          <w:sz w:val="28"/>
          <w:szCs w:val="28"/>
        </w:rPr>
      </w:pPr>
      <w:r>
        <w:rPr>
          <w:sz w:val="28"/>
          <w:szCs w:val="28"/>
          <w:lang w:val="ru-RU"/>
        </w:rPr>
        <w:t xml:space="preserve">     Эмоциональное состояние</w:t>
      </w:r>
    </w:p>
    <w:p w14:paraId="2C1B704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del w:id="883" w:author="梁晓超" w:date="2016-05-16T00:57:00Z">
        <w:r>
          <w:rPr>
            <w:sz w:val="28"/>
            <w:szCs w:val="28"/>
            <w:lang w:val="ru-RU"/>
          </w:rPr>
          <w:delText>Чувство</w:delText>
        </w:r>
      </w:del>
      <w:r>
        <w:rPr>
          <w:sz w:val="28"/>
          <w:szCs w:val="28"/>
          <w:lang w:val="ru-RU"/>
        </w:rPr>
        <w:t>, обозначенно</w:t>
      </w:r>
      <w:del w:id="884" w:author="梁晓超" w:date="2016-05-16T00:57:00Z">
        <w:r>
          <w:rPr>
            <w:sz w:val="28"/>
            <w:szCs w:val="28"/>
            <w:lang w:val="ru-RU"/>
          </w:rPr>
          <w:delText>выраженно</w:delText>
        </w:r>
      </w:del>
      <w:r>
        <w:rPr>
          <w:sz w:val="28"/>
          <w:szCs w:val="28"/>
          <w:lang w:val="ru-RU"/>
        </w:rPr>
        <w:t>е</w:t>
      </w:r>
      <w:del w:id="885" w:author="梁晓超" w:date="2016-05-12T16:43:00Z">
        <w:r>
          <w:rPr>
            <w:sz w:val="28"/>
            <w:szCs w:val="28"/>
            <w:lang w:val="ru-RU"/>
          </w:rPr>
          <w:delText>обозначаемое</w:delText>
        </w:r>
      </w:del>
      <w:r>
        <w:rPr>
          <w:sz w:val="28"/>
          <w:szCs w:val="28"/>
          <w:lang w:val="ru-RU"/>
        </w:rPr>
        <w:t xml:space="preserve"> глаголом </w:t>
      </w:r>
      <w:r>
        <w:rPr>
          <w:i/>
          <w:iCs/>
          <w:sz w:val="28"/>
          <w:szCs w:val="28"/>
          <w:lang w:val="ru-RU"/>
        </w:rPr>
        <w:t>увлекаться</w:t>
      </w:r>
      <w:r>
        <w:rPr>
          <w:sz w:val="28"/>
          <w:szCs w:val="28"/>
          <w:lang w:val="ru-RU"/>
        </w:rPr>
        <w:t xml:space="preserve"> может иметь различную степень проявления и интенсивности. Например: </w:t>
      </w:r>
      <w:r>
        <w:rPr>
          <w:sz w:val="28"/>
          <w:szCs w:val="28"/>
        </w:rPr>
        <w:t xml:space="preserve">Отец как раз </w:t>
      </w:r>
      <w:r>
        <w:rPr>
          <w:sz w:val="28"/>
          <w:szCs w:val="28"/>
        </w:rPr>
        <w:lastRenderedPageBreak/>
        <w:t xml:space="preserve">политикой </w:t>
      </w:r>
      <w:r>
        <w:rPr>
          <w:b/>
          <w:bCs/>
          <w:i/>
          <w:iCs/>
          <w:color w:val="F99108"/>
          <w:sz w:val="28"/>
          <w:szCs w:val="28"/>
          <w:u w:color="F99108"/>
        </w:rPr>
        <w:t>очень</w:t>
      </w:r>
      <w:r>
        <w:rPr>
          <w:b/>
          <w:bCs/>
          <w:i/>
          <w:iCs/>
          <w:sz w:val="28"/>
          <w:szCs w:val="28"/>
        </w:rPr>
        <w:t xml:space="preserve"> </w:t>
      </w:r>
      <w:r>
        <w:rPr>
          <w:b/>
          <w:bCs/>
          <w:i/>
          <w:iCs/>
          <w:color w:val="F99108"/>
          <w:sz w:val="28"/>
          <w:szCs w:val="28"/>
          <w:u w:color="F99108"/>
        </w:rPr>
        <w:t>увлекался</w:t>
      </w:r>
      <w:r>
        <w:rPr>
          <w:sz w:val="28"/>
          <w:szCs w:val="28"/>
        </w:rPr>
        <w:t xml:space="preserve">, это было его второе увлечение ― после женщин. </w:t>
      </w:r>
      <w:r>
        <w:rPr>
          <w:color w:val="BBBBBB"/>
          <w:sz w:val="28"/>
          <w:szCs w:val="28"/>
          <w:u w:color="BBBBBB"/>
        </w:rPr>
        <w:t>[Вера Белоусова. Второй выстрел (2000)]</w:t>
      </w:r>
      <w:r>
        <w:rPr>
          <w:color w:val="BBBBBB"/>
          <w:sz w:val="28"/>
          <w:szCs w:val="28"/>
          <w:u w:color="BBBBBB"/>
          <w:lang w:val="ru-RU"/>
        </w:rPr>
        <w:t xml:space="preserve"> </w:t>
      </w:r>
      <w:r>
        <w:rPr>
          <w:sz w:val="28"/>
          <w:szCs w:val="28"/>
        </w:rPr>
        <w:t xml:space="preserve">Меня даже в жар начинает бросать при виде дивного молодого художника, </w:t>
      </w:r>
      <w:r>
        <w:rPr>
          <w:b/>
          <w:bCs/>
          <w:i/>
          <w:iCs/>
          <w:sz w:val="28"/>
          <w:szCs w:val="28"/>
        </w:rPr>
        <w:t xml:space="preserve">так </w:t>
      </w:r>
      <w:r>
        <w:rPr>
          <w:b/>
          <w:bCs/>
          <w:i/>
          <w:iCs/>
          <w:color w:val="F99108"/>
          <w:sz w:val="28"/>
          <w:szCs w:val="28"/>
          <w:u w:color="F99108"/>
        </w:rPr>
        <w:t>беззаветно</w:t>
      </w:r>
      <w:r>
        <w:rPr>
          <w:b/>
          <w:bCs/>
          <w:i/>
          <w:iCs/>
          <w:sz w:val="28"/>
          <w:szCs w:val="28"/>
        </w:rPr>
        <w:t xml:space="preserve"> </w:t>
      </w:r>
      <w:r>
        <w:rPr>
          <w:b/>
          <w:bCs/>
          <w:i/>
          <w:iCs/>
          <w:color w:val="F99108"/>
          <w:sz w:val="28"/>
          <w:szCs w:val="28"/>
          <w:u w:color="F99108"/>
        </w:rPr>
        <w:t>увлекающегося</w:t>
      </w:r>
      <w:r>
        <w:rPr>
          <w:sz w:val="28"/>
          <w:szCs w:val="28"/>
        </w:rPr>
        <w:t xml:space="preserve"> своим творчеством, так любящего искусство! </w:t>
      </w:r>
      <w:r>
        <w:rPr>
          <w:color w:val="BBBBBB"/>
          <w:sz w:val="28"/>
          <w:szCs w:val="28"/>
          <w:u w:color="BBBBBB"/>
        </w:rPr>
        <w:t>[К. И. Чуковский. Репин -- писатель (1930-1950)]</w:t>
      </w:r>
      <w:r>
        <w:rPr>
          <w:color w:val="BBBBBB"/>
          <w:sz w:val="28"/>
          <w:szCs w:val="28"/>
          <w:u w:color="BBBBBB"/>
          <w:lang w:val="ru-RU"/>
        </w:rPr>
        <w:t xml:space="preserve"> </w:t>
      </w:r>
      <w:r>
        <w:rPr>
          <w:sz w:val="28"/>
          <w:szCs w:val="28"/>
          <w:lang w:val="ru-RU"/>
        </w:rPr>
        <w:t xml:space="preserve"> </w:t>
      </w:r>
      <w:r>
        <w:rPr>
          <w:sz w:val="28"/>
          <w:szCs w:val="28"/>
        </w:rPr>
        <w:t xml:space="preserve">Я </w:t>
      </w:r>
      <w:r>
        <w:rPr>
          <w:b/>
          <w:bCs/>
          <w:color w:val="F99108"/>
          <w:sz w:val="28"/>
          <w:szCs w:val="28"/>
          <w:u w:color="F99108"/>
        </w:rPr>
        <w:t>н</w:t>
      </w:r>
      <w:r>
        <w:rPr>
          <w:b/>
          <w:bCs/>
          <w:i/>
          <w:iCs/>
          <w:color w:val="F99108"/>
          <w:sz w:val="28"/>
          <w:szCs w:val="28"/>
          <w:u w:color="F99108"/>
        </w:rPr>
        <w:t>евольно</w:t>
      </w:r>
      <w:r>
        <w:rPr>
          <w:b/>
          <w:bCs/>
          <w:i/>
          <w:iCs/>
          <w:sz w:val="28"/>
          <w:szCs w:val="28"/>
        </w:rPr>
        <w:t xml:space="preserve"> </w:t>
      </w:r>
      <w:r>
        <w:rPr>
          <w:b/>
          <w:bCs/>
          <w:i/>
          <w:iCs/>
          <w:color w:val="F99108"/>
          <w:sz w:val="28"/>
          <w:szCs w:val="28"/>
          <w:u w:color="F99108"/>
        </w:rPr>
        <w:t>увлекался</w:t>
      </w:r>
      <w:r>
        <w:rPr>
          <w:sz w:val="28"/>
          <w:szCs w:val="28"/>
        </w:rPr>
        <w:t xml:space="preserve"> его страстями; но был слишком горд, чтобы идти по его следам, и слишком молод и несамостоятелен, чтобы избрать новую дорогу. </w:t>
      </w:r>
      <w:r>
        <w:rPr>
          <w:color w:val="BBBBBB"/>
          <w:sz w:val="28"/>
          <w:szCs w:val="28"/>
          <w:u w:color="BBBBBB"/>
        </w:rPr>
        <w:t>[Л. Н. Толстой. Отрочество (1854)]</w:t>
      </w:r>
      <w:r>
        <w:rPr>
          <w:color w:val="BBBBBB"/>
          <w:sz w:val="28"/>
          <w:szCs w:val="28"/>
          <w:u w:color="BBBBBB"/>
          <w:lang w:val="ru-RU"/>
        </w:rPr>
        <w:t xml:space="preserve"> </w:t>
      </w:r>
      <w:r>
        <w:rPr>
          <w:sz w:val="28"/>
          <w:szCs w:val="28"/>
        </w:rPr>
        <w:t xml:space="preserve">Он был один из тех ограниченных людей, которые особенно приятны именно своей ограниченностью, которые не в состоянии видеть предметы с различных сторон и которые </w:t>
      </w:r>
      <w:r>
        <w:rPr>
          <w:b/>
          <w:bCs/>
          <w:i/>
          <w:iCs/>
          <w:color w:val="F99108"/>
          <w:sz w:val="28"/>
          <w:szCs w:val="28"/>
          <w:u w:color="F99108"/>
        </w:rPr>
        <w:t>вечно</w:t>
      </w:r>
      <w:r>
        <w:rPr>
          <w:b/>
          <w:bCs/>
          <w:i/>
          <w:iCs/>
          <w:sz w:val="28"/>
          <w:szCs w:val="28"/>
        </w:rPr>
        <w:t xml:space="preserve"> </w:t>
      </w:r>
      <w:r>
        <w:rPr>
          <w:b/>
          <w:bCs/>
          <w:i/>
          <w:iCs/>
          <w:color w:val="F99108"/>
          <w:sz w:val="28"/>
          <w:szCs w:val="28"/>
          <w:u w:color="F99108"/>
        </w:rPr>
        <w:t>увлекаются</w:t>
      </w:r>
      <w:r>
        <w:rPr>
          <w:sz w:val="28"/>
          <w:szCs w:val="28"/>
        </w:rPr>
        <w:t>.</w:t>
      </w:r>
      <w:r>
        <w:rPr>
          <w:color w:val="BBBBBB"/>
          <w:sz w:val="28"/>
          <w:szCs w:val="28"/>
          <w:u w:color="BBBBBB"/>
        </w:rPr>
        <w:t>[Л. Н. Толстой. Отрочество (1854)]</w:t>
      </w:r>
      <w:r>
        <w:rPr>
          <w:color w:val="BBBBBB"/>
          <w:sz w:val="28"/>
          <w:szCs w:val="28"/>
          <w:u w:color="BBBBBB"/>
          <w:lang w:val="ru-RU"/>
        </w:rPr>
        <w:t xml:space="preserve"> </w:t>
      </w:r>
      <w:r>
        <w:rPr>
          <w:sz w:val="28"/>
          <w:szCs w:val="28"/>
          <w:lang w:val="ru-RU"/>
        </w:rPr>
        <w:t xml:space="preserve">Но обычно данный глагол сочетаться с такими интенсификаторами, в частности с наречиями и наречными оборотами большой степени типа </w:t>
      </w:r>
      <w:r>
        <w:rPr>
          <w:i/>
          <w:iCs/>
          <w:sz w:val="28"/>
          <w:szCs w:val="28"/>
          <w:lang w:val="ru-RU"/>
        </w:rPr>
        <w:t xml:space="preserve">очень, весьма, особенно, безумно, как, так, больше всего, </w:t>
      </w:r>
      <w:r>
        <w:rPr>
          <w:sz w:val="28"/>
          <w:szCs w:val="28"/>
          <w:lang w:val="ru-RU"/>
        </w:rPr>
        <w:t>и т.д.</w:t>
      </w:r>
      <w:r>
        <w:rPr>
          <w:sz w:val="28"/>
          <w:szCs w:val="28"/>
        </w:rPr>
        <w:t xml:space="preserve"> </w:t>
      </w:r>
    </w:p>
    <w:p w14:paraId="33B0437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86" w:author="梁晓超" w:date="2016-05-16T00:57:00Z"/>
          <w:sz w:val="28"/>
          <w:szCs w:val="28"/>
        </w:rPr>
      </w:pPr>
      <w:ins w:id="887" w:author="梁晓超" w:date="2016-05-16T00:57:00Z">
        <w:r>
          <w:rPr>
            <w:sz w:val="28"/>
            <w:szCs w:val="28"/>
            <w:lang w:val="ru-RU"/>
          </w:rPr>
          <w:t xml:space="preserve">     </w:t>
        </w:r>
      </w:ins>
    </w:p>
    <w:p w14:paraId="0C1911F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Словосочетание с глаголом </w:t>
      </w:r>
      <w:r>
        <w:rPr>
          <w:i/>
          <w:iCs/>
          <w:sz w:val="28"/>
          <w:szCs w:val="28"/>
          <w:lang w:val="ru-RU"/>
        </w:rPr>
        <w:t>увлекаться</w:t>
      </w:r>
      <w:r>
        <w:rPr>
          <w:sz w:val="28"/>
          <w:szCs w:val="28"/>
          <w:lang w:val="ru-RU"/>
        </w:rPr>
        <w:t xml:space="preserve"> включают лексические компоненты со значением времени и его периода. Например: </w:t>
      </w:r>
      <w:r>
        <w:rPr>
          <w:sz w:val="28"/>
          <w:szCs w:val="28"/>
        </w:rPr>
        <w:t>Людмила Владимировна</w:t>
      </w:r>
      <w:r>
        <w:rPr>
          <w:b/>
          <w:bCs/>
          <w:i/>
          <w:iCs/>
          <w:sz w:val="28"/>
          <w:szCs w:val="28"/>
        </w:rPr>
        <w:t xml:space="preserve"> </w:t>
      </w:r>
      <w:r>
        <w:rPr>
          <w:b/>
          <w:bCs/>
          <w:i/>
          <w:iCs/>
          <w:color w:val="F99108"/>
          <w:sz w:val="28"/>
          <w:szCs w:val="28"/>
          <w:u w:color="F99108"/>
        </w:rPr>
        <w:t>давно</w:t>
      </w:r>
      <w:r>
        <w:rPr>
          <w:b/>
          <w:bCs/>
          <w:i/>
          <w:iCs/>
          <w:sz w:val="28"/>
          <w:szCs w:val="28"/>
        </w:rPr>
        <w:t xml:space="preserve"> </w:t>
      </w:r>
      <w:r>
        <w:rPr>
          <w:b/>
          <w:bCs/>
          <w:i/>
          <w:iCs/>
          <w:color w:val="F99108"/>
          <w:sz w:val="28"/>
          <w:szCs w:val="28"/>
          <w:u w:color="F99108"/>
        </w:rPr>
        <w:t>увлекается</w:t>
      </w:r>
      <w:r>
        <w:rPr>
          <w:sz w:val="28"/>
          <w:szCs w:val="28"/>
        </w:rPr>
        <w:t xml:space="preserve"> фотографией и постоянно участвует в конкурсе. </w:t>
      </w:r>
      <w:r>
        <w:rPr>
          <w:color w:val="BBBBBB"/>
          <w:sz w:val="28"/>
          <w:szCs w:val="28"/>
          <w:u w:color="BBBBBB"/>
        </w:rPr>
        <w:t>[День города (2002) // «Биржа плюс свой дом» (Н. Новгород), 2002.11.18]</w:t>
      </w:r>
      <w:r>
        <w:rPr>
          <w:color w:val="BBBBBB"/>
          <w:sz w:val="28"/>
          <w:szCs w:val="28"/>
          <w:u w:color="BBBBBB"/>
          <w:lang w:val="ru-RU"/>
        </w:rPr>
        <w:t xml:space="preserve"> </w:t>
      </w:r>
      <w:r>
        <w:rPr>
          <w:sz w:val="28"/>
          <w:szCs w:val="28"/>
        </w:rPr>
        <w:t xml:space="preserve">Алексей </w:t>
      </w:r>
      <w:r>
        <w:rPr>
          <w:b/>
          <w:bCs/>
          <w:i/>
          <w:iCs/>
          <w:color w:val="FFA93A"/>
          <w:sz w:val="28"/>
          <w:szCs w:val="28"/>
          <w:u w:color="FFA93A"/>
        </w:rPr>
        <w:t>в студенческие</w:t>
      </w:r>
      <w:r>
        <w:rPr>
          <w:b/>
          <w:bCs/>
          <w:i/>
          <w:iCs/>
          <w:sz w:val="28"/>
          <w:szCs w:val="28"/>
        </w:rPr>
        <w:t xml:space="preserve"> </w:t>
      </w:r>
      <w:r>
        <w:rPr>
          <w:b/>
          <w:bCs/>
          <w:i/>
          <w:iCs/>
          <w:color w:val="F99108"/>
          <w:sz w:val="28"/>
          <w:szCs w:val="28"/>
          <w:u w:color="F99108"/>
        </w:rPr>
        <w:t>годы</w:t>
      </w:r>
      <w:r>
        <w:rPr>
          <w:b/>
          <w:bCs/>
          <w:i/>
          <w:iCs/>
          <w:sz w:val="28"/>
          <w:szCs w:val="28"/>
        </w:rPr>
        <w:t xml:space="preserve"> </w:t>
      </w:r>
      <w:r>
        <w:rPr>
          <w:b/>
          <w:bCs/>
          <w:i/>
          <w:iCs/>
          <w:color w:val="F99108"/>
          <w:sz w:val="28"/>
          <w:szCs w:val="28"/>
          <w:u w:color="F99108"/>
        </w:rPr>
        <w:t>увлекался</w:t>
      </w:r>
      <w:r>
        <w:rPr>
          <w:sz w:val="28"/>
          <w:szCs w:val="28"/>
        </w:rPr>
        <w:t xml:space="preserve"> естествознанием, и его лекции имели непосредственное отношение к ботанике:</w:t>
      </w:r>
      <w:r>
        <w:rPr>
          <w:sz w:val="28"/>
          <w:szCs w:val="28"/>
          <w:lang w:val="ru-RU"/>
        </w:rPr>
        <w:t>…</w:t>
      </w:r>
      <w:r>
        <w:rPr>
          <w:sz w:val="28"/>
          <w:szCs w:val="28"/>
        </w:rPr>
        <w:t xml:space="preserve"> </w:t>
      </w:r>
      <w:r>
        <w:rPr>
          <w:color w:val="BBBBBB"/>
          <w:sz w:val="28"/>
          <w:szCs w:val="28"/>
          <w:u w:color="BBBBBB"/>
        </w:rPr>
        <w:t>[Анатолий Садчиков. Автор «Черной курицы», участник Отечественной войны // «Знание-сила», 2012]</w:t>
      </w:r>
      <w:r>
        <w:rPr>
          <w:sz w:val="28"/>
          <w:szCs w:val="28"/>
        </w:rPr>
        <w:t xml:space="preserve"> </w:t>
      </w:r>
    </w:p>
    <w:p w14:paraId="38D3BDA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88" w:author="梁晓超" w:date="2016-05-16T00:58:00Z"/>
          <w:sz w:val="28"/>
          <w:szCs w:val="28"/>
        </w:rPr>
      </w:pPr>
      <w:ins w:id="889" w:author="梁晓超" w:date="2016-05-16T00:58:00Z">
        <w:r>
          <w:rPr>
            <w:sz w:val="28"/>
            <w:szCs w:val="28"/>
            <w:lang w:val="ru-RU"/>
          </w:rPr>
          <w:t xml:space="preserve">     </w:t>
        </w:r>
      </w:ins>
    </w:p>
    <w:p w14:paraId="2E1F5FA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Эмоциональное состояние</w:t>
      </w:r>
      <w:del w:id="890" w:author="梁晓超" w:date="2016-05-16T00:57:00Z">
        <w:r>
          <w:rPr>
            <w:sz w:val="28"/>
            <w:szCs w:val="28"/>
            <w:lang w:val="ru-RU"/>
          </w:rPr>
          <w:delText>Чувство</w:delText>
        </w:r>
      </w:del>
      <w:r>
        <w:rPr>
          <w:sz w:val="28"/>
          <w:szCs w:val="28"/>
        </w:rPr>
        <w:t>, обозначаемое глаголом</w:t>
      </w:r>
      <w:r>
        <w:rPr>
          <w:sz w:val="28"/>
          <w:szCs w:val="28"/>
          <w:lang w:val="ru-RU"/>
        </w:rPr>
        <w:t xml:space="preserve"> </w:t>
      </w:r>
      <w:r>
        <w:rPr>
          <w:i/>
          <w:iCs/>
          <w:sz w:val="28"/>
          <w:szCs w:val="28"/>
          <w:lang w:val="ru-RU"/>
        </w:rPr>
        <w:t>увлекаться</w:t>
      </w:r>
      <w:r>
        <w:rPr>
          <w:sz w:val="28"/>
          <w:szCs w:val="28"/>
        </w:rPr>
        <w:t xml:space="preserve"> , обычно имеет </w:t>
      </w:r>
      <w:r>
        <w:rPr>
          <w:sz w:val="28"/>
          <w:szCs w:val="28"/>
          <w:lang w:val="ru-RU"/>
        </w:rPr>
        <w:t>эмоционально-оценочное</w:t>
      </w:r>
      <w:r>
        <w:rPr>
          <w:sz w:val="28"/>
          <w:szCs w:val="28"/>
        </w:rPr>
        <w:t xml:space="preserve"> проявление, например:</w:t>
      </w:r>
      <w:r>
        <w:rPr>
          <w:sz w:val="28"/>
          <w:szCs w:val="28"/>
          <w:lang w:val="ru-RU"/>
        </w:rPr>
        <w:t xml:space="preserve"> </w:t>
      </w:r>
      <w:r>
        <w:rPr>
          <w:sz w:val="28"/>
          <w:szCs w:val="28"/>
        </w:rPr>
        <w:t xml:space="preserve">Я, например, </w:t>
      </w:r>
      <w:r>
        <w:rPr>
          <w:b/>
          <w:bCs/>
          <w:i/>
          <w:iCs/>
          <w:color w:val="FFA93A"/>
          <w:sz w:val="28"/>
          <w:szCs w:val="28"/>
          <w:u w:color="FFA93A"/>
        </w:rPr>
        <w:t>безумно увлекался</w:t>
      </w:r>
      <w:r>
        <w:rPr>
          <w:sz w:val="28"/>
          <w:szCs w:val="28"/>
        </w:rPr>
        <w:t xml:space="preserve"> футболом, а Эмиль, который ростом повыше, неплохо играл в баскетбол за сборную школы.</w:t>
      </w:r>
      <w:r>
        <w:rPr>
          <w:color w:val="BBBBBB"/>
          <w:sz w:val="28"/>
          <w:szCs w:val="28"/>
          <w:u w:color="BBBBBB"/>
        </w:rPr>
        <w:t>[И. Э. Кио. Иллюзии без иллюзий (1995-1999)]</w:t>
      </w:r>
      <w:r>
        <w:rPr>
          <w:color w:val="BBBBBB"/>
          <w:sz w:val="28"/>
          <w:szCs w:val="28"/>
          <w:u w:color="BBBBBB"/>
          <w:lang w:val="ru-RU"/>
        </w:rPr>
        <w:t xml:space="preserve">  </w:t>
      </w:r>
      <w:r>
        <w:rPr>
          <w:sz w:val="28"/>
          <w:szCs w:val="28"/>
        </w:rPr>
        <w:t xml:space="preserve">Меня даже в жар начинает бросать при виде дивного молодого художника, </w:t>
      </w:r>
      <w:r>
        <w:rPr>
          <w:b/>
          <w:bCs/>
          <w:i/>
          <w:iCs/>
          <w:color w:val="FFA93A"/>
          <w:sz w:val="28"/>
          <w:szCs w:val="28"/>
          <w:u w:color="FFA93A"/>
        </w:rPr>
        <w:t>так беззаветно увлекающегося</w:t>
      </w:r>
      <w:r>
        <w:rPr>
          <w:sz w:val="28"/>
          <w:szCs w:val="28"/>
        </w:rPr>
        <w:t xml:space="preserve"> своим творчеством, так любящего искусство! </w:t>
      </w:r>
      <w:r>
        <w:rPr>
          <w:color w:val="BBBBBB"/>
          <w:sz w:val="28"/>
          <w:szCs w:val="28"/>
          <w:u w:color="BBBBBB"/>
        </w:rPr>
        <w:t>[К. И. Чуковский. Репин -- писатель (1930-1950)]</w:t>
      </w:r>
    </w:p>
    <w:p w14:paraId="04A43A3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91" w:author="梁晓超" w:date="2016-05-16T00:58:00Z"/>
          <w:sz w:val="28"/>
          <w:szCs w:val="28"/>
        </w:rPr>
      </w:pPr>
      <w:ins w:id="892" w:author="梁晓超" w:date="2016-05-16T00:58:00Z">
        <w:r>
          <w:rPr>
            <w:sz w:val="28"/>
            <w:szCs w:val="28"/>
            <w:lang w:val="ru-RU"/>
          </w:rPr>
          <w:t xml:space="preserve">     </w:t>
        </w:r>
      </w:ins>
    </w:p>
    <w:p w14:paraId="2B59451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Глагол </w:t>
      </w:r>
      <w:r>
        <w:rPr>
          <w:i/>
          <w:iCs/>
          <w:sz w:val="28"/>
          <w:szCs w:val="28"/>
          <w:lang w:val="ru-RU"/>
        </w:rPr>
        <w:t xml:space="preserve">увлекаться </w:t>
      </w:r>
      <w:r>
        <w:rPr>
          <w:sz w:val="28"/>
          <w:szCs w:val="28"/>
          <w:lang w:val="ru-RU"/>
        </w:rPr>
        <w: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нейтральный.</w:t>
      </w:r>
    </w:p>
    <w:p w14:paraId="1ABB59C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893" w:author="梁晓超" w:date="2016-05-16T00:58:00Z"/>
          <w:sz w:val="28"/>
          <w:szCs w:val="28"/>
          <w:lang w:val="ru-RU"/>
        </w:rPr>
      </w:pPr>
    </w:p>
    <w:p w14:paraId="2070989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94" w:author="梁晓超" w:date="2016-05-16T00:58:00Z"/>
          <w:lang w:val="ru-RU"/>
        </w:rPr>
      </w:pPr>
    </w:p>
    <w:p w14:paraId="1A99A1A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95" w:author="梁晓超" w:date="2016-05-16T00:58:00Z"/>
          <w:sz w:val="28"/>
          <w:szCs w:val="28"/>
        </w:rPr>
      </w:pPr>
    </w:p>
    <w:p w14:paraId="12DB7F9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
      </w:pPr>
      <w:r>
        <w:rPr>
          <w:sz w:val="28"/>
          <w:szCs w:val="28"/>
          <w:lang w:val="ru-RU"/>
        </w:rPr>
        <w:t xml:space="preserve">Глагол </w:t>
      </w:r>
      <w:r>
        <w:rPr>
          <w:i/>
          <w:iCs/>
          <w:sz w:val="28"/>
          <w:szCs w:val="28"/>
          <w:lang w:val="ru-RU"/>
        </w:rPr>
        <w:t>влюбляться</w:t>
      </w:r>
    </w:p>
    <w:p w14:paraId="09BAFB0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rPr>
      </w:pPr>
    </w:p>
    <w:p w14:paraId="653E263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ins w:id="896" w:author="梁晓超" w:date="2016-05-14T20:41:00Z">
        <w:r>
          <w:rPr>
            <w:lang w:val="ru-RU"/>
          </w:rPr>
          <w:t xml:space="preserve">     </w:t>
        </w:r>
      </w:ins>
      <w:r>
        <w:rPr>
          <w:sz w:val="28"/>
          <w:szCs w:val="28"/>
          <w:lang w:val="ru-RU"/>
        </w:rPr>
        <w:t xml:space="preserve">Глагол </w:t>
      </w:r>
      <w:r>
        <w:rPr>
          <w:i/>
          <w:iCs/>
          <w:sz w:val="28"/>
          <w:szCs w:val="28"/>
          <w:lang w:val="ru-RU"/>
        </w:rPr>
        <w:t xml:space="preserve">влюбляться </w:t>
      </w:r>
      <w:r>
        <w:rPr>
          <w:sz w:val="28"/>
          <w:szCs w:val="28"/>
          <w:lang w:val="ru-RU"/>
        </w:rPr>
        <w:t>в русском языке имеет значение</w:t>
      </w:r>
      <w:r>
        <w:rPr>
          <w:sz w:val="28"/>
          <w:szCs w:val="28"/>
        </w:rPr>
        <w:t xml:space="preserve"> </w:t>
      </w:r>
      <w:r>
        <w:rPr>
          <w:sz w:val="28"/>
          <w:szCs w:val="28"/>
          <w:u w:color="BBBBBB"/>
        </w:rPr>
        <w:t>‘</w:t>
      </w:r>
      <w:r>
        <w:rPr>
          <w:sz w:val="28"/>
          <w:szCs w:val="28"/>
        </w:rPr>
        <w:t>Страстно полюбить кого-, что-л.’</w:t>
      </w:r>
      <w:r>
        <w:rPr>
          <w:sz w:val="28"/>
          <w:szCs w:val="28"/>
          <w:lang w:val="ru-RU"/>
        </w:rPr>
        <w:t xml:space="preserve"> (БТС)</w:t>
      </w:r>
      <w:ins w:id="897" w:author="梁晓超" w:date="2016-05-14T20:40:00Z">
        <w:r>
          <w:rPr>
            <w:sz w:val="28"/>
            <w:szCs w:val="28"/>
            <w:lang w:val="ru-RU"/>
          </w:rPr>
          <w:t xml:space="preserve"> </w:t>
        </w:r>
      </w:ins>
      <w:r>
        <w:rPr>
          <w:sz w:val="28"/>
          <w:szCs w:val="28"/>
        </w:rPr>
        <w:t>‘</w:t>
      </w:r>
      <w:r>
        <w:rPr>
          <w:sz w:val="28"/>
          <w:szCs w:val="28"/>
          <w:lang w:val="ru-RU"/>
        </w:rPr>
        <w:t>Почувствовать любовное влечение к кому-л.</w:t>
      </w:r>
      <w:r>
        <w:rPr>
          <w:sz w:val="28"/>
          <w:szCs w:val="28"/>
        </w:rPr>
        <w:t>’</w:t>
      </w:r>
      <w:r>
        <w:rPr>
          <w:sz w:val="28"/>
          <w:szCs w:val="28"/>
          <w:lang w:val="ru-RU"/>
        </w:rPr>
        <w:t xml:space="preserve"> (Евгениевой</w:t>
      </w:r>
      <w:r>
        <w:rPr>
          <w:sz w:val="28"/>
          <w:szCs w:val="28"/>
        </w:rPr>
        <w:t xml:space="preserve"> ‘</w:t>
      </w:r>
      <w:r>
        <w:rPr>
          <w:sz w:val="28"/>
          <w:szCs w:val="28"/>
          <w:lang w:val="ru-RU"/>
        </w:rPr>
        <w:t>Относиться (отнестись) к кому с чувством самоотверженной и сердечной привязанности, испытывая сердечное влечение к кому-л.</w:t>
      </w:r>
      <w:r>
        <w:rPr>
          <w:sz w:val="28"/>
          <w:szCs w:val="28"/>
        </w:rPr>
        <w:t>’</w:t>
      </w:r>
      <w:r>
        <w:rPr>
          <w:sz w:val="28"/>
          <w:szCs w:val="28"/>
          <w:lang w:val="ru-RU"/>
        </w:rPr>
        <w:t xml:space="preserve"> (Бабенко)</w:t>
      </w:r>
    </w:p>
    <w:p w14:paraId="1C4C2B6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898" w:author="梁晓超" w:date="2016-05-14T20:40:00Z"/>
          <w:color w:val="BBBBBB"/>
          <w:u w:color="BBBBBB"/>
          <w:lang w:val="ru-RU"/>
        </w:rPr>
      </w:pPr>
      <w:ins w:id="899" w:author="梁晓超" w:date="2016-05-16T00:58:00Z">
        <w:r>
          <w:rPr>
            <w:sz w:val="28"/>
            <w:szCs w:val="28"/>
            <w:lang w:val="ru-RU"/>
          </w:rPr>
          <w:t xml:space="preserve">     </w:t>
        </w:r>
      </w:ins>
    </w:p>
    <w:p w14:paraId="3129BCB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00" w:author="梁晓超" w:date="2016-05-14T20:40:00Z"/>
          <w:color w:val="BBBBBB"/>
          <w:sz w:val="28"/>
          <w:szCs w:val="28"/>
          <w:u w:color="BBBBBB"/>
        </w:rPr>
      </w:pPr>
    </w:p>
    <w:p w14:paraId="2939E8C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Разница</w:t>
      </w:r>
      <w:del w:id="901" w:author="梁晓超" w:date="2016-05-14T20:40:00Z">
        <w:r>
          <w:rPr>
            <w:sz w:val="28"/>
            <w:szCs w:val="28"/>
            <w:lang w:val="ru-RU"/>
          </w:rPr>
          <w:delText xml:space="preserve"> по значению</w:delText>
        </w:r>
      </w:del>
      <w:r>
        <w:rPr>
          <w:sz w:val="28"/>
          <w:szCs w:val="28"/>
          <w:lang w:val="ru-RU"/>
        </w:rPr>
        <w:t xml:space="preserve"> этого глагола между доминантной заключается в том ,что данный глагол употребляется в тех случаях, когда чувство любви возникает быстро или сразу в захватывает человека, по оно может быть и непрочным.</w:t>
      </w:r>
    </w:p>
    <w:p w14:paraId="2DA4503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02" w:author="梁晓超" w:date="2016-05-16T00:58:00Z"/>
          <w:sz w:val="28"/>
          <w:szCs w:val="28"/>
        </w:rPr>
      </w:pPr>
      <w:ins w:id="903" w:author="梁晓超" w:date="2016-05-16T00:58:00Z">
        <w:r>
          <w:rPr>
            <w:sz w:val="28"/>
            <w:szCs w:val="28"/>
            <w:lang w:val="ru-RU"/>
          </w:rPr>
          <w:t xml:space="preserve">     </w:t>
        </w:r>
      </w:ins>
    </w:p>
    <w:p w14:paraId="13A64F1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04" w:author="梁晓超" w:date="2016-05-16T00:59:00Z"/>
          <w:sz w:val="28"/>
          <w:szCs w:val="28"/>
          <w:lang w:val="ru-RU"/>
        </w:rPr>
      </w:pPr>
      <w:r>
        <w:rPr>
          <w:sz w:val="28"/>
          <w:szCs w:val="28"/>
          <w:lang w:val="ru-RU"/>
        </w:rPr>
        <w:t xml:space="preserve">Субъектом данного глагола обычно выступает человек. Например: </w:t>
      </w:r>
      <w:r>
        <w:rPr>
          <w:sz w:val="28"/>
          <w:szCs w:val="28"/>
        </w:rPr>
        <w:t>Основная канва:</w:t>
      </w:r>
      <w:r>
        <w:rPr>
          <w:b/>
          <w:bCs/>
          <w:i/>
          <w:iCs/>
          <w:color w:val="FFA93A"/>
          <w:sz w:val="28"/>
          <w:szCs w:val="28"/>
        </w:rPr>
        <w:t xml:space="preserve"> южнокорейский</w:t>
      </w:r>
      <w:r>
        <w:rPr>
          <w:sz w:val="28"/>
          <w:szCs w:val="28"/>
        </w:rPr>
        <w:t xml:space="preserve"> </w:t>
      </w:r>
      <w:r>
        <w:rPr>
          <w:b/>
          <w:bCs/>
          <w:i/>
          <w:iCs/>
          <w:color w:val="F99108"/>
          <w:sz w:val="28"/>
          <w:szCs w:val="28"/>
          <w:u w:color="F99108"/>
        </w:rPr>
        <w:t>шпион</w:t>
      </w:r>
      <w:r>
        <w:rPr>
          <w:b/>
          <w:bCs/>
          <w:i/>
          <w:iCs/>
          <w:sz w:val="28"/>
          <w:szCs w:val="28"/>
        </w:rPr>
        <w:t xml:space="preserve"> </w:t>
      </w:r>
      <w:r>
        <w:rPr>
          <w:b/>
          <w:bCs/>
          <w:i/>
          <w:iCs/>
          <w:color w:val="F99108"/>
          <w:sz w:val="28"/>
          <w:szCs w:val="28"/>
          <w:u w:color="F99108"/>
        </w:rPr>
        <w:t>влюбляется</w:t>
      </w:r>
      <w:r>
        <w:rPr>
          <w:sz w:val="28"/>
          <w:szCs w:val="28"/>
        </w:rPr>
        <w:t xml:space="preserve"> в северокорейскую шпионку, в которую уже влюблен его лучший друг, тоже разведчик. </w:t>
      </w:r>
      <w:r>
        <w:rPr>
          <w:color w:val="BBBBBB"/>
          <w:sz w:val="28"/>
          <w:szCs w:val="28"/>
          <w:u w:color="BBBBBB"/>
        </w:rPr>
        <w:t>[Лучшие корейские сериалы всех времен // «Русский репортер», 2013]</w:t>
      </w:r>
      <w:r>
        <w:rPr>
          <w:color w:val="BBBBBB"/>
          <w:sz w:val="28"/>
          <w:szCs w:val="28"/>
          <w:u w:color="BBBBBB"/>
          <w:lang w:val="ru-RU"/>
        </w:rPr>
        <w:t xml:space="preserve"> </w:t>
      </w:r>
      <w:r>
        <w:rPr>
          <w:sz w:val="28"/>
          <w:szCs w:val="28"/>
        </w:rPr>
        <w:t xml:space="preserve">Или, может, еще то, что все это были никакие не путевые заметки, а любовные письма на самом деле — </w:t>
      </w:r>
      <w:r>
        <w:rPr>
          <w:b/>
          <w:bCs/>
          <w:i/>
          <w:iCs/>
          <w:color w:val="F99108"/>
          <w:sz w:val="28"/>
          <w:szCs w:val="28"/>
          <w:u w:color="F99108"/>
        </w:rPr>
        <w:t>Михаил</w:t>
      </w:r>
      <w:r>
        <w:rPr>
          <w:b/>
          <w:bCs/>
          <w:i/>
          <w:iCs/>
          <w:sz w:val="28"/>
          <w:szCs w:val="28"/>
        </w:rPr>
        <w:t xml:space="preserve"> </w:t>
      </w:r>
      <w:r>
        <w:rPr>
          <w:b/>
          <w:bCs/>
          <w:i/>
          <w:iCs/>
          <w:color w:val="F99108"/>
          <w:sz w:val="28"/>
          <w:szCs w:val="28"/>
          <w:u w:color="F99108"/>
        </w:rPr>
        <w:t>Львович</w:t>
      </w:r>
      <w:r>
        <w:rPr>
          <w:b/>
          <w:bCs/>
          <w:i/>
          <w:iCs/>
          <w:sz w:val="28"/>
          <w:szCs w:val="28"/>
        </w:rPr>
        <w:t xml:space="preserve"> </w:t>
      </w:r>
      <w:r>
        <w:rPr>
          <w:b/>
          <w:bCs/>
          <w:i/>
          <w:iCs/>
          <w:color w:val="F99108"/>
          <w:sz w:val="28"/>
          <w:szCs w:val="28"/>
          <w:u w:color="F99108"/>
        </w:rPr>
        <w:t>влюблялся</w:t>
      </w:r>
      <w:r>
        <w:rPr>
          <w:sz w:val="28"/>
          <w:szCs w:val="28"/>
        </w:rPr>
        <w:t xml:space="preserve"> во всех, про кого писал. </w:t>
      </w:r>
      <w:r>
        <w:rPr>
          <w:color w:val="BBBBBB"/>
          <w:sz w:val="28"/>
          <w:szCs w:val="28"/>
          <w:u w:color="BBBBBB"/>
        </w:rPr>
        <w:t>[Майя Кучерская. Тетя Мотя // «Знамя», 2012]</w:t>
      </w:r>
      <w:r>
        <w:rPr>
          <w:sz w:val="28"/>
          <w:szCs w:val="28"/>
          <w:lang w:val="ru-RU"/>
        </w:rPr>
        <w:t xml:space="preserve"> </w:t>
      </w:r>
    </w:p>
    <w:p w14:paraId="6E34B13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05" w:author="梁晓超" w:date="2016-05-14T20:42:00Z"/>
          <w:sz w:val="28"/>
          <w:szCs w:val="28"/>
        </w:rPr>
      </w:pPr>
      <w:ins w:id="906" w:author="梁晓超" w:date="2016-05-16T00:59:00Z">
        <w:r>
          <w:rPr>
            <w:sz w:val="28"/>
            <w:szCs w:val="28"/>
            <w:lang w:val="ru-RU"/>
          </w:rPr>
          <w:t xml:space="preserve">     </w:t>
        </w:r>
      </w:ins>
    </w:p>
    <w:p w14:paraId="767E997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07" w:author="梁晓超" w:date="2016-05-14T20:42:00Z"/>
          <w:sz w:val="28"/>
          <w:szCs w:val="28"/>
        </w:rPr>
      </w:pPr>
    </w:p>
    <w:p w14:paraId="71D23D0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Субъект может быть и коллективным. Например: </w:t>
      </w:r>
      <w:r>
        <w:rPr>
          <w:sz w:val="28"/>
          <w:szCs w:val="28"/>
        </w:rPr>
        <w:t xml:space="preserve">Здесь, на экскурсии в Никитский ботанический сад, на неё снизошла благодать: она влюбилась в ботанику, как </w:t>
      </w:r>
      <w:r>
        <w:rPr>
          <w:b/>
          <w:bCs/>
          <w:i/>
          <w:iCs/>
          <w:color w:val="F99108"/>
          <w:sz w:val="28"/>
          <w:szCs w:val="28"/>
          <w:u w:color="F99108"/>
        </w:rPr>
        <w:t>девушки</w:t>
      </w:r>
      <w:r>
        <w:rPr>
          <w:b/>
          <w:bCs/>
          <w:i/>
          <w:iCs/>
          <w:sz w:val="28"/>
          <w:szCs w:val="28"/>
        </w:rPr>
        <w:t xml:space="preserve"> </w:t>
      </w:r>
      <w:r>
        <w:rPr>
          <w:b/>
          <w:bCs/>
          <w:i/>
          <w:iCs/>
          <w:color w:val="F99108"/>
          <w:sz w:val="28"/>
          <w:szCs w:val="28"/>
          <w:u w:color="F99108"/>
        </w:rPr>
        <w:t>влюбляются</w:t>
      </w:r>
      <w:r>
        <w:rPr>
          <w:sz w:val="28"/>
          <w:szCs w:val="28"/>
        </w:rPr>
        <w:t xml:space="preserve"> в принцев. </w:t>
      </w:r>
      <w:r>
        <w:rPr>
          <w:color w:val="BBBBBB"/>
          <w:sz w:val="28"/>
          <w:szCs w:val="28"/>
          <w:u w:color="BBBBBB"/>
        </w:rPr>
        <w:t>[Путешествие в седьмую сторону света] // «Новый Мир», 2000]</w:t>
      </w:r>
      <w:r>
        <w:rPr>
          <w:color w:val="BBBBBB"/>
          <w:sz w:val="28"/>
          <w:szCs w:val="28"/>
          <w:u w:color="BBBBBB"/>
          <w:lang w:val="ru-RU"/>
        </w:rPr>
        <w:t xml:space="preserve"> </w:t>
      </w:r>
      <w:r>
        <w:rPr>
          <w:b/>
          <w:bCs/>
          <w:i/>
          <w:iCs/>
          <w:color w:val="F99108"/>
          <w:sz w:val="28"/>
          <w:szCs w:val="28"/>
          <w:u w:color="F99108"/>
        </w:rPr>
        <w:t>Они</w:t>
      </w:r>
      <w:r>
        <w:rPr>
          <w:b/>
          <w:bCs/>
          <w:i/>
          <w:iCs/>
          <w:sz w:val="28"/>
          <w:szCs w:val="28"/>
        </w:rPr>
        <w:t xml:space="preserve"> и </w:t>
      </w:r>
      <w:r>
        <w:rPr>
          <w:b/>
          <w:bCs/>
          <w:i/>
          <w:iCs/>
          <w:color w:val="F99108"/>
          <w:sz w:val="28"/>
          <w:szCs w:val="28"/>
          <w:u w:color="F99108"/>
        </w:rPr>
        <w:t>влюбляются</w:t>
      </w:r>
      <w:r>
        <w:rPr>
          <w:b/>
          <w:bCs/>
          <w:i/>
          <w:iCs/>
          <w:sz w:val="28"/>
          <w:szCs w:val="28"/>
        </w:rPr>
        <w:t xml:space="preserve"> </w:t>
      </w:r>
      <w:r>
        <w:rPr>
          <w:sz w:val="28"/>
          <w:szCs w:val="28"/>
        </w:rPr>
        <w:t xml:space="preserve">по-настоящему, только когда им пятьдесят и больше! Потому что время подстегивает! Тут-то всё и начинается. Почему, ты думаешь, Томас так сходит с ума?" </w:t>
      </w:r>
      <w:r>
        <w:rPr>
          <w:color w:val="BBBBBB"/>
          <w:sz w:val="28"/>
          <w:szCs w:val="28"/>
          <w:u w:color="BBBBBB"/>
        </w:rPr>
        <w:t>[Ирина Муравьева. Мещанин во дворянстве (1994)]</w:t>
      </w:r>
      <w:r>
        <w:rPr>
          <w:sz w:val="28"/>
          <w:szCs w:val="28"/>
        </w:rPr>
        <w:t xml:space="preserve"> </w:t>
      </w:r>
    </w:p>
    <w:p w14:paraId="297C047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08" w:author="梁晓超" w:date="2016-05-16T00:59:00Z"/>
          <w:sz w:val="28"/>
          <w:szCs w:val="28"/>
        </w:rPr>
      </w:pPr>
      <w:ins w:id="909" w:author="梁晓超" w:date="2016-05-16T00:59:00Z">
        <w:r>
          <w:rPr>
            <w:sz w:val="28"/>
            <w:szCs w:val="28"/>
            <w:lang w:val="ru-RU"/>
          </w:rPr>
          <w:t xml:space="preserve">     </w:t>
        </w:r>
      </w:ins>
    </w:p>
    <w:p w14:paraId="15C347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del w:id="910" w:author="梁晓超" w:date="2016-05-16T00:59:00Z">
        <w:r>
          <w:fldChar w:fldCharType="begin"/>
        </w:r>
        <w:r>
          <w:delInstrText xml:space="preserve"> PAGE </w:delInstrText>
        </w:r>
        <w:r>
          <w:fldChar w:fldCharType="separate"/>
        </w:r>
        <w:r>
          <w:delText>70</w:delText>
        </w:r>
        <w:r>
          <w:fldChar w:fldCharType="end"/>
        </w:r>
        <w:r>
          <w:fldChar w:fldCharType="begin"/>
        </w:r>
        <w:r>
          <w:delInstrText xml:space="preserve"> PAGE </w:delInstrText>
        </w:r>
        <w:r>
          <w:fldChar w:fldCharType="separate"/>
        </w:r>
        <w:r>
          <w:delText>70</w:delText>
        </w:r>
        <w:r>
          <w:fldChar w:fldCharType="end"/>
        </w:r>
        <w:r>
          <w:fldChar w:fldCharType="begin"/>
        </w:r>
        <w:r>
          <w:delInstrText xml:space="preserve"> NUMPAGES </w:delInstrText>
        </w:r>
        <w:r>
          <w:fldChar w:fldCharType="separate"/>
        </w:r>
        <w:r>
          <w:delText>153</w:delText>
        </w:r>
        <w:r>
          <w:fldChar w:fldCharType="end"/>
        </w:r>
      </w:del>
      <w:r>
        <w:rPr>
          <w:sz w:val="28"/>
          <w:szCs w:val="28"/>
        </w:rPr>
        <w:t>Объектом данного глагола часто выступает человек. Например:</w:t>
      </w:r>
      <w:r>
        <w:rPr>
          <w:sz w:val="28"/>
          <w:szCs w:val="28"/>
          <w:lang w:val="ru-RU"/>
        </w:rPr>
        <w:t xml:space="preserve"> </w:t>
      </w:r>
      <w:r>
        <w:rPr>
          <w:sz w:val="28"/>
          <w:szCs w:val="28"/>
        </w:rPr>
        <w:t xml:space="preserve">Сирота, многократно и несчастно </w:t>
      </w:r>
      <w:r>
        <w:rPr>
          <w:b/>
          <w:bCs/>
          <w:i/>
          <w:iCs/>
          <w:color w:val="F99108"/>
          <w:sz w:val="28"/>
          <w:szCs w:val="28"/>
          <w:u w:color="F99108"/>
        </w:rPr>
        <w:t>влюблявшийся</w:t>
      </w:r>
      <w:r>
        <w:rPr>
          <w:b/>
          <w:bCs/>
          <w:i/>
          <w:iCs/>
          <w:sz w:val="28"/>
          <w:szCs w:val="28"/>
        </w:rPr>
        <w:t xml:space="preserve"> в </w:t>
      </w:r>
      <w:r>
        <w:rPr>
          <w:b/>
          <w:bCs/>
          <w:i/>
          <w:iCs/>
          <w:color w:val="F99108"/>
          <w:sz w:val="28"/>
          <w:szCs w:val="28"/>
          <w:u w:color="F99108"/>
        </w:rPr>
        <w:t>красоток</w:t>
      </w:r>
      <w:r>
        <w:rPr>
          <w:b/>
          <w:bCs/>
          <w:i/>
          <w:iCs/>
          <w:sz w:val="28"/>
          <w:szCs w:val="28"/>
        </w:rPr>
        <w:t xml:space="preserve"> королевских родов</w:t>
      </w:r>
      <w:r>
        <w:rPr>
          <w:sz w:val="28"/>
          <w:szCs w:val="28"/>
        </w:rPr>
        <w:t xml:space="preserve">, он единственным и верным другом своим имел кусок разумного мха с Денеба-8 по кличке Аристотель. </w:t>
      </w:r>
      <w:r>
        <w:rPr>
          <w:color w:val="BBBBBB"/>
          <w:sz w:val="28"/>
          <w:szCs w:val="28"/>
          <w:u w:color="BBBBBB"/>
        </w:rPr>
        <w:t>[Запись LiveJournal (2004)]</w:t>
      </w:r>
      <w:r>
        <w:rPr>
          <w:color w:val="BBBBBB"/>
          <w:sz w:val="28"/>
          <w:szCs w:val="28"/>
          <w:u w:color="BBBBBB"/>
          <w:lang w:val="ru-RU"/>
        </w:rPr>
        <w:t xml:space="preserve"> </w:t>
      </w:r>
      <w:r>
        <w:rPr>
          <w:sz w:val="28"/>
          <w:szCs w:val="28"/>
        </w:rPr>
        <w:t>Мне всегда нравились женщины старше меня, что, в общем-то, логично по Фрейду. Но обычно я</w:t>
      </w:r>
      <w:r>
        <w:rPr>
          <w:b/>
          <w:bCs/>
          <w:i/>
          <w:iCs/>
          <w:sz w:val="28"/>
          <w:szCs w:val="28"/>
        </w:rPr>
        <w:t xml:space="preserve"> </w:t>
      </w:r>
      <w:r>
        <w:rPr>
          <w:b/>
          <w:bCs/>
          <w:i/>
          <w:iCs/>
          <w:color w:val="F99108"/>
          <w:sz w:val="28"/>
          <w:szCs w:val="28"/>
          <w:u w:color="F99108"/>
        </w:rPr>
        <w:t>влюблялся</w:t>
      </w:r>
      <w:r>
        <w:rPr>
          <w:sz w:val="28"/>
          <w:szCs w:val="28"/>
        </w:rPr>
        <w:t xml:space="preserve"> в </w:t>
      </w:r>
      <w:r>
        <w:rPr>
          <w:b/>
          <w:bCs/>
          <w:i/>
          <w:iCs/>
          <w:color w:val="F99108"/>
          <w:sz w:val="28"/>
          <w:szCs w:val="28"/>
          <w:u w:color="F99108"/>
        </w:rPr>
        <w:t>учительниц</w:t>
      </w:r>
      <w:r>
        <w:rPr>
          <w:sz w:val="28"/>
          <w:szCs w:val="28"/>
        </w:rPr>
        <w:t>.</w:t>
      </w:r>
      <w:r>
        <w:rPr>
          <w:color w:val="BBBBBB"/>
          <w:sz w:val="28"/>
          <w:szCs w:val="28"/>
          <w:u w:color="BBBBBB"/>
        </w:rPr>
        <w:t xml:space="preserve">[Светлана Ткачева. День влюбленных... (2003) // «100% здоровья», </w:t>
      </w:r>
      <w:r>
        <w:rPr>
          <w:color w:val="BBBBBB"/>
          <w:sz w:val="28"/>
          <w:szCs w:val="28"/>
          <w:u w:color="BBBBBB"/>
        </w:rPr>
        <w:lastRenderedPageBreak/>
        <w:t>2003.01.15]</w:t>
      </w:r>
    </w:p>
    <w:p w14:paraId="7F9076A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11" w:author="梁晓超" w:date="2016-05-16T00:59:00Z"/>
          <w:color w:val="BBBBBB"/>
          <w:sz w:val="28"/>
          <w:szCs w:val="28"/>
          <w:u w:color="BBBBBB"/>
        </w:rPr>
      </w:pPr>
      <w:ins w:id="912" w:author="梁晓超" w:date="2016-05-16T00:59:00Z">
        <w:r>
          <w:rPr>
            <w:sz w:val="28"/>
            <w:szCs w:val="28"/>
            <w:u w:color="BBBBBB"/>
            <w:lang w:val="ru-RU"/>
          </w:rPr>
          <w:t xml:space="preserve">     </w:t>
        </w:r>
      </w:ins>
    </w:p>
    <w:p w14:paraId="6424C4C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rPr>
        <w:t>Объектом данного глагола можно выступать и организаци</w:t>
      </w:r>
      <w:ins w:id="913" w:author="梁晓超" w:date="2016-05-14T20:47:00Z">
        <w:r>
          <w:rPr>
            <w:sz w:val="28"/>
            <w:szCs w:val="28"/>
            <w:lang w:val="ru-RU"/>
          </w:rPr>
          <w:t>я</w:t>
        </w:r>
      </w:ins>
      <w:del w:id="914" w:author="梁晓超" w:date="2016-05-14T20:46:00Z">
        <w:r>
          <w:rPr>
            <w:sz w:val="28"/>
            <w:szCs w:val="28"/>
          </w:rPr>
          <w:delText>ю</w:delText>
        </w:r>
      </w:del>
      <w:r>
        <w:rPr>
          <w:sz w:val="28"/>
          <w:szCs w:val="28"/>
        </w:rPr>
        <w:t xml:space="preserve">, </w:t>
      </w:r>
      <w:r>
        <w:rPr>
          <w:sz w:val="28"/>
          <w:szCs w:val="28"/>
          <w:lang w:val="ru-RU"/>
        </w:rPr>
        <w:t>абстрактное представление</w:t>
      </w:r>
      <w:r>
        <w:rPr>
          <w:sz w:val="28"/>
          <w:szCs w:val="28"/>
        </w:rPr>
        <w:t>, предмет, т.д</w:t>
      </w:r>
      <w:r>
        <w:rPr>
          <w:sz w:val="28"/>
          <w:szCs w:val="28"/>
          <w:lang w:val="ru-RU"/>
        </w:rPr>
        <w:t xml:space="preserve">. Например: </w:t>
      </w:r>
      <w:r>
        <w:rPr>
          <w:b/>
          <w:bCs/>
          <w:i/>
          <w:iCs/>
          <w:color w:val="F99108"/>
          <w:sz w:val="28"/>
          <w:szCs w:val="28"/>
          <w:u w:color="F99108"/>
        </w:rPr>
        <w:t>Влюбляешься</w:t>
      </w:r>
      <w:r>
        <w:rPr>
          <w:b/>
          <w:bCs/>
          <w:i/>
          <w:iCs/>
          <w:sz w:val="28"/>
          <w:szCs w:val="28"/>
        </w:rPr>
        <w:t xml:space="preserve"> в </w:t>
      </w:r>
      <w:r>
        <w:rPr>
          <w:b/>
          <w:bCs/>
          <w:i/>
          <w:iCs/>
          <w:color w:val="F99108"/>
          <w:sz w:val="28"/>
          <w:szCs w:val="28"/>
          <w:u w:color="F99108"/>
        </w:rPr>
        <w:t>Рим</w:t>
      </w:r>
      <w:r>
        <w:rPr>
          <w:b/>
          <w:bCs/>
          <w:i/>
          <w:iCs/>
          <w:color w:val="F99108"/>
          <w:sz w:val="28"/>
          <w:szCs w:val="28"/>
          <w:u w:color="F99108"/>
          <w:lang w:val="ru-RU"/>
        </w:rPr>
        <w:t xml:space="preserve"> ( название организации</w:t>
      </w:r>
      <w:del w:id="915" w:author="梁晓超" w:date="2016-05-14T20:47:00Z">
        <w:r>
          <w:rPr>
            <w:b/>
            <w:bCs/>
            <w:i/>
            <w:iCs/>
            <w:color w:val="F99108"/>
            <w:sz w:val="28"/>
            <w:szCs w:val="28"/>
            <w:u w:color="F99108"/>
            <w:lang w:val="ru-RU"/>
          </w:rPr>
          <w:delText>я</w:delText>
        </w:r>
      </w:del>
      <w:r>
        <w:rPr>
          <w:b/>
          <w:bCs/>
          <w:i/>
          <w:iCs/>
          <w:color w:val="F99108"/>
          <w:sz w:val="28"/>
          <w:szCs w:val="28"/>
          <w:u w:color="F99108"/>
          <w:lang w:val="ru-RU"/>
        </w:rPr>
        <w:t>)</w:t>
      </w:r>
      <w:r>
        <w:rPr>
          <w:sz w:val="28"/>
          <w:szCs w:val="28"/>
        </w:rPr>
        <w:t xml:space="preserve"> очень медленно, понемногу ― и уж на всю жизнь" </w:t>
      </w:r>
      <w:r>
        <w:rPr>
          <w:color w:val="BBBBBB"/>
          <w:sz w:val="28"/>
          <w:szCs w:val="28"/>
          <w:u w:color="BBBBBB"/>
        </w:rPr>
        <w:t>[Итальянское каприччио для путешественников (2000) // «Туризм и образование», 2000.06.15]</w:t>
      </w:r>
      <w:r>
        <w:rPr>
          <w:color w:val="BBBBBB"/>
          <w:sz w:val="28"/>
          <w:szCs w:val="28"/>
          <w:u w:color="BBBBBB"/>
          <w:lang w:val="ru-RU"/>
        </w:rPr>
        <w:t xml:space="preserve"> </w:t>
      </w:r>
      <w:r>
        <w:rPr>
          <w:sz w:val="28"/>
          <w:szCs w:val="28"/>
        </w:rPr>
        <w:t xml:space="preserve">Покатавшись по Европе и увидев, как там развита винная культура, многие </w:t>
      </w:r>
      <w:r>
        <w:rPr>
          <w:b/>
          <w:bCs/>
          <w:i/>
          <w:iCs/>
          <w:color w:val="F99108"/>
          <w:sz w:val="28"/>
          <w:szCs w:val="28"/>
          <w:u w:color="F99108"/>
        </w:rPr>
        <w:t>влюбляются</w:t>
      </w:r>
      <w:r>
        <w:rPr>
          <w:b/>
          <w:bCs/>
          <w:i/>
          <w:iCs/>
          <w:sz w:val="28"/>
          <w:szCs w:val="28"/>
        </w:rPr>
        <w:t xml:space="preserve"> в </w:t>
      </w:r>
      <w:r>
        <w:rPr>
          <w:b/>
          <w:bCs/>
          <w:i/>
          <w:iCs/>
          <w:color w:val="F99108"/>
          <w:sz w:val="28"/>
          <w:szCs w:val="28"/>
          <w:u w:color="F99108"/>
        </w:rPr>
        <w:t>вино</w:t>
      </w:r>
      <w:r>
        <w:rPr>
          <w:b/>
          <w:bCs/>
          <w:i/>
          <w:iCs/>
          <w:color w:val="F99108"/>
          <w:sz w:val="28"/>
          <w:szCs w:val="28"/>
          <w:u w:color="F99108"/>
          <w:lang w:val="ru-RU"/>
        </w:rPr>
        <w:t xml:space="preserve"> (предмет)</w:t>
      </w:r>
      <w:r>
        <w:rPr>
          <w:sz w:val="28"/>
          <w:szCs w:val="28"/>
        </w:rPr>
        <w:t xml:space="preserve">, начинают в нем разбираться. </w:t>
      </w:r>
      <w:r>
        <w:rPr>
          <w:color w:val="BBBBBB"/>
          <w:sz w:val="28"/>
          <w:szCs w:val="28"/>
          <w:u w:color="BBBBBB"/>
        </w:rPr>
        <w:t>[Николай Проценко. Очень наглядный бизнес // «Эксперт», 2015]</w:t>
      </w:r>
      <w:r>
        <w:rPr>
          <w:color w:val="BBBBBB"/>
          <w:sz w:val="28"/>
          <w:szCs w:val="28"/>
          <w:u w:color="BBBBBB"/>
          <w:lang w:val="ru-RU"/>
        </w:rPr>
        <w:t xml:space="preserve"> </w:t>
      </w:r>
      <w:r>
        <w:rPr>
          <w:sz w:val="28"/>
          <w:szCs w:val="28"/>
        </w:rPr>
        <w:t xml:space="preserve">Такие романы не развиваются ― в них вязнешь, </w:t>
      </w:r>
      <w:r>
        <w:rPr>
          <w:b/>
          <w:bCs/>
          <w:i/>
          <w:iCs/>
          <w:color w:val="F99108"/>
          <w:sz w:val="28"/>
          <w:szCs w:val="28"/>
          <w:u w:color="F99108"/>
        </w:rPr>
        <w:t>влюбляясь</w:t>
      </w:r>
      <w:r>
        <w:rPr>
          <w:b/>
          <w:bCs/>
          <w:i/>
          <w:iCs/>
          <w:sz w:val="28"/>
          <w:szCs w:val="28"/>
        </w:rPr>
        <w:t xml:space="preserve"> </w:t>
      </w:r>
      <w:r>
        <w:rPr>
          <w:i/>
          <w:iCs/>
          <w:sz w:val="28"/>
          <w:szCs w:val="28"/>
        </w:rPr>
        <w:t>в</w:t>
      </w:r>
      <w:r>
        <w:rPr>
          <w:b/>
          <w:bCs/>
          <w:i/>
          <w:iCs/>
          <w:sz w:val="28"/>
          <w:szCs w:val="28"/>
        </w:rPr>
        <w:t xml:space="preserve"> </w:t>
      </w:r>
      <w:r>
        <w:rPr>
          <w:b/>
          <w:bCs/>
          <w:i/>
          <w:iCs/>
          <w:color w:val="F99108"/>
          <w:sz w:val="28"/>
          <w:szCs w:val="28"/>
          <w:u w:color="F99108"/>
        </w:rPr>
        <w:t>свободу</w:t>
      </w:r>
      <w:r>
        <w:rPr>
          <w:b/>
          <w:bCs/>
          <w:i/>
          <w:iCs/>
          <w:color w:val="F99108"/>
          <w:sz w:val="28"/>
          <w:szCs w:val="28"/>
          <w:u w:color="F99108"/>
          <w:lang w:val="ru-RU"/>
        </w:rPr>
        <w:t xml:space="preserve"> (абстрактное представление)</w:t>
      </w:r>
      <w:r>
        <w:rPr>
          <w:sz w:val="28"/>
          <w:szCs w:val="28"/>
        </w:rPr>
        <w:t xml:space="preserve"> того, от кого она меньше всего тебе нужна. </w:t>
      </w:r>
      <w:r>
        <w:rPr>
          <w:color w:val="BBBBBB"/>
          <w:sz w:val="28"/>
          <w:szCs w:val="28"/>
          <w:u w:color="BBBBBB"/>
        </w:rPr>
        <w:t>[Анастасия Цветкова. Сны Амины // «Сибирские огни», 2012]</w:t>
      </w:r>
      <w:r>
        <w:rPr>
          <w:sz w:val="28"/>
          <w:szCs w:val="28"/>
        </w:rPr>
        <w:t xml:space="preserve"> </w:t>
      </w:r>
    </w:p>
    <w:p w14:paraId="719EC81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16" w:author="梁晓超" w:date="2016-05-16T00:59:00Z"/>
          <w:sz w:val="28"/>
          <w:szCs w:val="28"/>
        </w:rPr>
      </w:pPr>
      <w:ins w:id="917" w:author="梁晓超" w:date="2016-05-16T00:59:00Z">
        <w:r>
          <w:rPr>
            <w:sz w:val="28"/>
            <w:szCs w:val="28"/>
            <w:lang w:val="ru-RU"/>
          </w:rPr>
          <w:t xml:space="preserve">     </w:t>
        </w:r>
      </w:ins>
    </w:p>
    <w:p w14:paraId="736FB9A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Данный глагол можно использовать отдельно, то есть не обязательно сочетается с объектом. Например:</w:t>
      </w:r>
      <w:r>
        <w:rPr>
          <w:color w:val="BBBBBB"/>
          <w:sz w:val="28"/>
          <w:szCs w:val="28"/>
          <w:u w:color="BBBBBB"/>
          <w:lang w:val="ru-RU"/>
        </w:rPr>
        <w:t xml:space="preserve"> </w:t>
      </w:r>
      <w:r>
        <w:rPr>
          <w:sz w:val="28"/>
          <w:szCs w:val="28"/>
        </w:rPr>
        <w:t xml:space="preserve">В такие годы у нас бывает не меньше пар, люди </w:t>
      </w:r>
      <w:r>
        <w:rPr>
          <w:b/>
          <w:bCs/>
          <w:i/>
          <w:iCs/>
          <w:color w:val="FFA93A"/>
          <w:sz w:val="28"/>
          <w:szCs w:val="28"/>
          <w:u w:color="FFA93A"/>
        </w:rPr>
        <w:t>всё равно</w:t>
      </w:r>
      <w:r>
        <w:rPr>
          <w:sz w:val="28"/>
          <w:szCs w:val="28"/>
        </w:rPr>
        <w:t xml:space="preserve"> будут </w:t>
      </w:r>
      <w:r>
        <w:rPr>
          <w:b/>
          <w:bCs/>
          <w:color w:val="F99108"/>
          <w:sz w:val="28"/>
          <w:szCs w:val="28"/>
          <w:u w:color="F99108"/>
        </w:rPr>
        <w:t>влюбляться</w:t>
      </w:r>
      <w:r>
        <w:rPr>
          <w:sz w:val="28"/>
          <w:szCs w:val="28"/>
        </w:rPr>
        <w:t xml:space="preserve"> и создавать семьи, какой бы год ни наступил. </w:t>
      </w:r>
      <w:r>
        <w:rPr>
          <w:color w:val="BBBBBB"/>
          <w:sz w:val="28"/>
          <w:szCs w:val="28"/>
          <w:u w:color="BBBBBB"/>
        </w:rPr>
        <w:t>[«В этом году на</w:t>
      </w:r>
      <w:r>
        <w:rPr>
          <w:color w:val="BBBBBB"/>
          <w:sz w:val="28"/>
          <w:szCs w:val="28"/>
          <w:u w:color="BBBBBB"/>
          <w:lang w:val="ru-RU"/>
        </w:rPr>
        <w:t xml:space="preserve"> </w:t>
      </w:r>
      <w:r>
        <w:rPr>
          <w:color w:val="BBBBBB"/>
          <w:sz w:val="28"/>
          <w:szCs w:val="28"/>
          <w:u w:color="BBBBBB"/>
        </w:rPr>
        <w:t>не женюсь...» (2004) // «Уральский автомобиль» (Миасс), 2004.01.20]</w:t>
      </w:r>
      <w:r>
        <w:rPr>
          <w:sz w:val="28"/>
          <w:szCs w:val="28"/>
        </w:rPr>
        <w:t xml:space="preserve"> </w:t>
      </w:r>
      <w:r>
        <w:rPr>
          <w:sz w:val="28"/>
          <w:szCs w:val="28"/>
          <w:lang w:val="ru-RU"/>
        </w:rPr>
        <w:t xml:space="preserve"> </w:t>
      </w:r>
      <w:r>
        <w:rPr>
          <w:sz w:val="28"/>
          <w:szCs w:val="28"/>
        </w:rPr>
        <w:t xml:space="preserve">Он призывает девушек не спешить влюбляться в военных, красивых, здоровенных, а сначала проверить, с кем имеют дело. Но девушки </w:t>
      </w:r>
      <w:r>
        <w:rPr>
          <w:b/>
          <w:bCs/>
          <w:i/>
          <w:iCs/>
          <w:color w:val="FFA93A"/>
          <w:sz w:val="28"/>
          <w:szCs w:val="28"/>
          <w:u w:color="FFA93A"/>
        </w:rPr>
        <w:t>все равно влюбляются</w:t>
      </w:r>
      <w:r>
        <w:rPr>
          <w:sz w:val="28"/>
          <w:szCs w:val="28"/>
        </w:rPr>
        <w:t xml:space="preserve">. Торопятся: «Приезжай, дорогой, конечно! Я жду тебя! Деньги высылаю!» </w:t>
      </w:r>
      <w:r>
        <w:rPr>
          <w:color w:val="BBBBBB"/>
          <w:sz w:val="28"/>
          <w:szCs w:val="28"/>
          <w:u w:color="BBBBBB"/>
        </w:rPr>
        <w:t>[Наталья Радулова. Замуж за скамера // «Огонек», 2015]</w:t>
      </w:r>
      <w:r>
        <w:rPr>
          <w:color w:val="FF2D21"/>
          <w:sz w:val="28"/>
          <w:szCs w:val="28"/>
          <w:u w:color="BBBBBB"/>
          <w:lang w:val="ru-RU"/>
        </w:rPr>
        <w:t xml:space="preserve"> </w:t>
      </w:r>
      <w:r>
        <w:rPr>
          <w:sz w:val="28"/>
          <w:szCs w:val="28"/>
          <w:u w:color="BBBBBB"/>
          <w:lang w:val="ru-RU"/>
        </w:rPr>
        <w:t xml:space="preserve">В таком случае, важно не субъекта данного глагола, а состояние обозначенное глаголом </w:t>
      </w:r>
      <w:r>
        <w:rPr>
          <w:i/>
          <w:iCs/>
          <w:sz w:val="28"/>
          <w:szCs w:val="28"/>
          <w:u w:color="BBBBBB"/>
          <w:lang w:val="ru-RU"/>
        </w:rPr>
        <w:t>влюбляться.</w:t>
      </w:r>
    </w:p>
    <w:p w14:paraId="20313F3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18" w:author="梁晓超" w:date="2016-05-16T01:00:00Z"/>
          <w:sz w:val="28"/>
          <w:szCs w:val="28"/>
        </w:rPr>
      </w:pPr>
      <w:ins w:id="919" w:author="梁晓超" w:date="2016-05-16T01:00:00Z">
        <w:r>
          <w:rPr>
            <w:sz w:val="28"/>
            <w:szCs w:val="28"/>
            <w:lang w:val="ru-RU"/>
          </w:rPr>
          <w:t xml:space="preserve">     </w:t>
        </w:r>
      </w:ins>
    </w:p>
    <w:p w14:paraId="1C52DF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del w:id="920" w:author="梁晓超" w:date="2016-05-16T01:00:00Z">
        <w:r>
          <w:rPr>
            <w:lang w:val="ru-RU"/>
          </w:rPr>
          <w:delText xml:space="preserve">    </w:delText>
        </w:r>
        <w:r>
          <w:rPr>
            <w:sz w:val="28"/>
            <w:szCs w:val="28"/>
            <w:lang w:val="ru-RU"/>
          </w:rPr>
          <w:delText xml:space="preserve"> </w:delText>
        </w:r>
      </w:del>
      <w:r>
        <w:rPr>
          <w:sz w:val="28"/>
          <w:szCs w:val="28"/>
          <w:lang w:val="ru-RU"/>
        </w:rPr>
        <w:t>Состояние эмоции</w:t>
      </w:r>
      <w:del w:id="921" w:author="梁晓超" w:date="2016-05-14T20:51:00Z">
        <w:r>
          <w:rPr>
            <w:sz w:val="28"/>
            <w:szCs w:val="28"/>
            <w:lang w:val="ru-RU"/>
          </w:rPr>
          <w:delText>Действие</w:delText>
        </w:r>
      </w:del>
      <w:r>
        <w:rPr>
          <w:sz w:val="28"/>
          <w:szCs w:val="28"/>
          <w:lang w:val="ru-RU"/>
        </w:rPr>
        <w:t xml:space="preserve">, обозначаемое глаголом </w:t>
      </w:r>
      <w:r>
        <w:rPr>
          <w:i/>
          <w:iCs/>
          <w:sz w:val="28"/>
          <w:szCs w:val="28"/>
          <w:lang w:val="ru-RU"/>
        </w:rPr>
        <w:t>влюбляться</w:t>
      </w:r>
      <w:r>
        <w:rPr>
          <w:sz w:val="28"/>
          <w:szCs w:val="28"/>
          <w:lang w:val="ru-RU"/>
        </w:rPr>
        <w:t xml:space="preserve"> может иметь различную степень проявления и интенсивности. Например: </w:t>
      </w:r>
      <w:r>
        <w:rPr>
          <w:sz w:val="28"/>
          <w:szCs w:val="28"/>
        </w:rPr>
        <w:t xml:space="preserve">Зато она </w:t>
      </w:r>
      <w:r>
        <w:rPr>
          <w:b/>
          <w:bCs/>
          <w:i/>
          <w:iCs/>
          <w:color w:val="F99108"/>
          <w:sz w:val="28"/>
          <w:szCs w:val="28"/>
          <w:u w:color="F99108"/>
        </w:rPr>
        <w:t>безоглядно</w:t>
      </w:r>
      <w:r>
        <w:rPr>
          <w:b/>
          <w:bCs/>
          <w:i/>
          <w:iCs/>
          <w:sz w:val="28"/>
          <w:szCs w:val="28"/>
        </w:rPr>
        <w:t xml:space="preserve"> </w:t>
      </w:r>
      <w:r>
        <w:rPr>
          <w:b/>
          <w:bCs/>
          <w:i/>
          <w:iCs/>
          <w:color w:val="FFA93A"/>
          <w:sz w:val="28"/>
          <w:szCs w:val="28"/>
          <w:u w:color="FFA93A"/>
        </w:rPr>
        <w:t>влюбляется</w:t>
      </w:r>
      <w:r>
        <w:rPr>
          <w:sz w:val="28"/>
          <w:szCs w:val="28"/>
        </w:rPr>
        <w:t xml:space="preserve"> в собственную фантазию, воплощённую в эротических авантюрах влюблённого в неё талмудиста Алханона. </w:t>
      </w:r>
      <w:r>
        <w:rPr>
          <w:color w:val="BBBBBB"/>
          <w:sz w:val="28"/>
          <w:szCs w:val="28"/>
          <w:u w:color="BBBBBB"/>
        </w:rPr>
        <w:t>[Спасительная эстафета игры (2004) // «Экран и сцена», 2004.05.06]</w:t>
      </w:r>
      <w:r>
        <w:rPr>
          <w:color w:val="BBBBBB"/>
          <w:sz w:val="28"/>
          <w:szCs w:val="28"/>
          <w:u w:color="BBBBBB"/>
          <w:lang w:val="ru-RU"/>
        </w:rPr>
        <w:t xml:space="preserve">  </w:t>
      </w:r>
      <w:r>
        <w:rPr>
          <w:sz w:val="28"/>
          <w:szCs w:val="28"/>
        </w:rPr>
        <w:t xml:space="preserve">Он влюбляется быстро, легко, начинает ухаживать за дамами, причём </w:t>
      </w:r>
      <w:r>
        <w:rPr>
          <w:b/>
          <w:bCs/>
          <w:i/>
          <w:iCs/>
          <w:color w:val="F99108"/>
          <w:sz w:val="28"/>
          <w:szCs w:val="28"/>
          <w:u w:color="F99108"/>
        </w:rPr>
        <w:t>безумно</w:t>
      </w:r>
      <w:r>
        <w:rPr>
          <w:b/>
          <w:bCs/>
          <w:i/>
          <w:iCs/>
          <w:sz w:val="28"/>
          <w:szCs w:val="28"/>
        </w:rPr>
        <w:t xml:space="preserve"> </w:t>
      </w:r>
      <w:r>
        <w:rPr>
          <w:b/>
          <w:bCs/>
          <w:i/>
          <w:iCs/>
          <w:color w:val="F99108"/>
          <w:sz w:val="28"/>
          <w:szCs w:val="28"/>
          <w:u w:color="F99108"/>
        </w:rPr>
        <w:t>влюбляется</w:t>
      </w:r>
      <w:r>
        <w:rPr>
          <w:sz w:val="28"/>
          <w:szCs w:val="28"/>
        </w:rPr>
        <w:t xml:space="preserve"> в дам очень высокого роста. </w:t>
      </w:r>
      <w:r>
        <w:rPr>
          <w:color w:val="BBBBBB"/>
          <w:sz w:val="28"/>
          <w:szCs w:val="28"/>
          <w:u w:color="BBBBBB"/>
        </w:rPr>
        <w:t>[Сати Спивакова. Не всё (2002)]</w:t>
      </w:r>
      <w:ins w:id="922" w:author="梁晓超" w:date="2016-05-14T20:52:00Z">
        <w:r>
          <w:rPr>
            <w:color w:val="BBBBBB"/>
            <w:sz w:val="28"/>
            <w:szCs w:val="28"/>
            <w:u w:color="BBBBBB"/>
            <w:lang w:val="ru-RU"/>
          </w:rPr>
          <w:t xml:space="preserve"> </w:t>
        </w:r>
      </w:ins>
      <w:r>
        <w:rPr>
          <w:sz w:val="28"/>
          <w:szCs w:val="28"/>
        </w:rPr>
        <w:t xml:space="preserve">В самом деле, можно ли вообразить о Розанове, что он </w:t>
      </w:r>
      <w:r>
        <w:rPr>
          <w:b/>
          <w:bCs/>
          <w:i/>
          <w:iCs/>
          <w:color w:val="F99108"/>
          <w:sz w:val="28"/>
          <w:szCs w:val="28"/>
          <w:u w:color="F99108"/>
        </w:rPr>
        <w:t>вдруг</w:t>
      </w:r>
      <w:r>
        <w:rPr>
          <w:b/>
          <w:bCs/>
          <w:i/>
          <w:iCs/>
          <w:sz w:val="28"/>
          <w:szCs w:val="28"/>
        </w:rPr>
        <w:t xml:space="preserve"> </w:t>
      </w:r>
      <w:r>
        <w:rPr>
          <w:b/>
          <w:bCs/>
          <w:i/>
          <w:iCs/>
          <w:color w:val="F99108"/>
          <w:sz w:val="28"/>
          <w:szCs w:val="28"/>
          <w:u w:color="F99108"/>
        </w:rPr>
        <w:t>серьёзно</w:t>
      </w:r>
      <w:r>
        <w:rPr>
          <w:b/>
          <w:bCs/>
          <w:i/>
          <w:iCs/>
          <w:sz w:val="28"/>
          <w:szCs w:val="28"/>
        </w:rPr>
        <w:t xml:space="preserve"> </w:t>
      </w:r>
      <w:r>
        <w:rPr>
          <w:b/>
          <w:bCs/>
          <w:i/>
          <w:iCs/>
          <w:color w:val="F99108"/>
          <w:sz w:val="28"/>
          <w:szCs w:val="28"/>
          <w:u w:color="F99108"/>
        </w:rPr>
        <w:t>влюбляется</w:t>
      </w:r>
      <w:r>
        <w:rPr>
          <w:sz w:val="28"/>
          <w:szCs w:val="28"/>
        </w:rPr>
        <w:t xml:space="preserve"> в «другую» женщину, переживает домашнюю трагедию, решается развестись с «Варей», чтобы жениться на этой </w:t>
      </w:r>
      <w:r>
        <w:rPr>
          <w:sz w:val="28"/>
          <w:szCs w:val="28"/>
        </w:rPr>
        <w:lastRenderedPageBreak/>
        <w:t xml:space="preserve">другой? </w:t>
      </w:r>
      <w:r>
        <w:rPr>
          <w:color w:val="BBBBBB"/>
          <w:sz w:val="28"/>
          <w:szCs w:val="28"/>
          <w:u w:color="BBBBBB"/>
        </w:rPr>
        <w:t>[З. Н. Гиппиус. Задумчивый странник (о Розанове) (1923)]</w:t>
      </w:r>
      <w:r>
        <w:rPr>
          <w:color w:val="BBBBBB"/>
          <w:sz w:val="28"/>
          <w:szCs w:val="28"/>
          <w:u w:color="BBBBBB"/>
          <w:lang w:val="ru-RU"/>
        </w:rPr>
        <w:t xml:space="preserve"> </w:t>
      </w:r>
      <w:r>
        <w:rPr>
          <w:sz w:val="28"/>
          <w:szCs w:val="28"/>
          <w:lang w:val="ru-RU"/>
        </w:rPr>
        <w:t>Из примеров мы можем заметить ,что данный глагол обычно сочетается с такими наречиями, которые обозначают большую степень интенсивности.</w:t>
      </w:r>
    </w:p>
    <w:p w14:paraId="32624A8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23" w:author="梁晓超" w:date="2016-05-16T01:00:00Z"/>
          <w:sz w:val="28"/>
          <w:szCs w:val="28"/>
        </w:rPr>
      </w:pPr>
      <w:ins w:id="924" w:author="梁晓超" w:date="2016-05-16T01:00:00Z">
        <w:r>
          <w:rPr>
            <w:sz w:val="28"/>
            <w:szCs w:val="28"/>
            <w:lang w:val="ru-RU"/>
          </w:rPr>
          <w:t xml:space="preserve">     </w:t>
        </w:r>
      </w:ins>
    </w:p>
    <w:p w14:paraId="7FD19D1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u w:color="BBBBBB"/>
        </w:rPr>
      </w:pPr>
      <w:del w:id="925" w:author="梁晓超" w:date="2016-05-16T01:00:00Z">
        <w:r>
          <w:rPr>
            <w:lang w:val="ru-RU"/>
          </w:rPr>
          <w:delText xml:space="preserve">     </w:delText>
        </w:r>
      </w:del>
      <w:r>
        <w:rPr>
          <w:sz w:val="28"/>
          <w:szCs w:val="28"/>
          <w:lang w:val="ru-RU"/>
        </w:rPr>
        <w:t>Состояние эмоции</w:t>
      </w:r>
      <w:del w:id="926" w:author="梁晓超" w:date="2016-05-14T20:53:00Z">
        <w:r>
          <w:rPr>
            <w:sz w:val="28"/>
            <w:szCs w:val="28"/>
            <w:lang w:val="ru-RU"/>
          </w:rPr>
          <w:delText>Чувство</w:delText>
        </w:r>
      </w:del>
      <w:r>
        <w:rPr>
          <w:sz w:val="28"/>
          <w:szCs w:val="28"/>
        </w:rPr>
        <w:t>, обозначаемое глаголом</w:t>
      </w:r>
      <w:r>
        <w:rPr>
          <w:sz w:val="28"/>
          <w:szCs w:val="28"/>
          <w:lang w:val="ru-RU"/>
        </w:rPr>
        <w:t xml:space="preserve"> </w:t>
      </w:r>
      <w:r>
        <w:rPr>
          <w:i/>
          <w:iCs/>
          <w:sz w:val="28"/>
          <w:szCs w:val="28"/>
          <w:lang w:val="ru-RU"/>
        </w:rPr>
        <w:t>влюбляться</w:t>
      </w:r>
      <w:r>
        <w:rPr>
          <w:sz w:val="28"/>
          <w:szCs w:val="28"/>
        </w:rPr>
        <w:t xml:space="preserve"> , обычно имеет </w:t>
      </w:r>
      <w:r>
        <w:rPr>
          <w:sz w:val="28"/>
          <w:szCs w:val="28"/>
          <w:lang w:val="ru-RU"/>
        </w:rPr>
        <w:t>эмоционально-оценочное</w:t>
      </w:r>
      <w:r>
        <w:rPr>
          <w:sz w:val="28"/>
          <w:szCs w:val="28"/>
        </w:rPr>
        <w:t xml:space="preserve"> проявление, например:</w:t>
      </w:r>
      <w:r>
        <w:rPr>
          <w:sz w:val="28"/>
          <w:szCs w:val="28"/>
          <w:lang w:val="ru-RU"/>
        </w:rPr>
        <w:t xml:space="preserve"> </w:t>
      </w:r>
      <w:r>
        <w:rPr>
          <w:sz w:val="28"/>
          <w:szCs w:val="28"/>
        </w:rPr>
        <w:t xml:space="preserve">Он влюбляется быстро, легко, начинает ухаживать за дамами, причём </w:t>
      </w:r>
      <w:r>
        <w:rPr>
          <w:color w:val="FFA93A"/>
          <w:sz w:val="28"/>
          <w:szCs w:val="28"/>
          <w:u w:color="FFA93A"/>
        </w:rPr>
        <w:t>безумно влюбляется</w:t>
      </w:r>
      <w:r>
        <w:rPr>
          <w:sz w:val="28"/>
          <w:szCs w:val="28"/>
        </w:rPr>
        <w:t xml:space="preserve"> в дам очень высокого роста. </w:t>
      </w:r>
      <w:r>
        <w:rPr>
          <w:color w:val="BBBBBB"/>
          <w:sz w:val="28"/>
          <w:szCs w:val="28"/>
          <w:u w:color="BBBBBB"/>
        </w:rPr>
        <w:t>[Сати Спивакова. Не всё (2002)]</w:t>
      </w:r>
      <w:r>
        <w:rPr>
          <w:color w:val="BBBBBB"/>
          <w:sz w:val="28"/>
          <w:szCs w:val="28"/>
          <w:u w:color="BBBBBB"/>
          <w:lang w:val="ru-RU"/>
        </w:rPr>
        <w:t xml:space="preserve"> </w:t>
      </w:r>
      <w:r>
        <w:rPr>
          <w:sz w:val="28"/>
          <w:szCs w:val="28"/>
        </w:rPr>
        <w:t xml:space="preserve">Сорокадвухлетний барон с первого же взгляда, охваченный и светлой нежностью, и тёмной похотью, </w:t>
      </w:r>
      <w:r>
        <w:rPr>
          <w:color w:val="FFA93A"/>
          <w:sz w:val="28"/>
          <w:szCs w:val="28"/>
          <w:u w:color="FFA93A"/>
        </w:rPr>
        <w:t>отчаянно влюбляется</w:t>
      </w:r>
      <w:r>
        <w:rPr>
          <w:sz w:val="28"/>
          <w:szCs w:val="28"/>
        </w:rPr>
        <w:t xml:space="preserve"> в очаровательного юношу.</w:t>
      </w:r>
      <w:r>
        <w:rPr>
          <w:color w:val="BBBBBB"/>
          <w:sz w:val="28"/>
          <w:szCs w:val="28"/>
          <w:u w:color="BBBBBB"/>
        </w:rPr>
        <w:t xml:space="preserve">[Владислав Отрошенко. Эссе из книги «Тайная история творений» // «Октябрь», 2001] </w:t>
      </w:r>
      <w:r>
        <w:rPr>
          <w:sz w:val="28"/>
          <w:szCs w:val="28"/>
        </w:rPr>
        <w:t xml:space="preserve">Иные говорят, что она всего лишь садится на грудь спящему, насылая мороки и кошмары, другие ― что она обольщает мужчин и пьет их кровь, а третьи ― что она </w:t>
      </w:r>
      <w:r>
        <w:rPr>
          <w:b/>
          <w:bCs/>
          <w:color w:val="F99108"/>
          <w:sz w:val="28"/>
          <w:szCs w:val="28"/>
          <w:u w:color="F99108"/>
        </w:rPr>
        <w:t>безнадежно</w:t>
      </w:r>
      <w:r>
        <w:rPr>
          <w:sz w:val="28"/>
          <w:szCs w:val="28"/>
        </w:rPr>
        <w:t xml:space="preserve"> </w:t>
      </w:r>
      <w:r>
        <w:rPr>
          <w:b/>
          <w:bCs/>
          <w:color w:val="F99108"/>
          <w:sz w:val="28"/>
          <w:szCs w:val="28"/>
          <w:u w:color="F99108"/>
        </w:rPr>
        <w:t>влюбляется</w:t>
      </w:r>
      <w:r>
        <w:rPr>
          <w:sz w:val="28"/>
          <w:szCs w:val="28"/>
        </w:rPr>
        <w:t xml:space="preserve"> в человека, чьей крови попробовала. </w:t>
      </w:r>
      <w:r>
        <w:rPr>
          <w:color w:val="BBBBBB"/>
          <w:sz w:val="28"/>
          <w:szCs w:val="28"/>
          <w:u w:color="BBBBBB"/>
        </w:rPr>
        <w:t>[Ирина Нечаева. Любовь демона: инкубы и суккубы // «Знание - сила», 2010]</w:t>
      </w:r>
      <w:r>
        <w:rPr>
          <w:color w:val="BBBBBB"/>
          <w:sz w:val="28"/>
          <w:szCs w:val="28"/>
          <w:u w:color="BBBBBB"/>
          <w:lang w:val="ru-RU"/>
        </w:rPr>
        <w:t xml:space="preserve"> </w:t>
      </w:r>
      <w:r>
        <w:rPr>
          <w:sz w:val="28"/>
          <w:szCs w:val="28"/>
          <w:u w:color="BBBBBB"/>
          <w:lang w:val="ru-RU"/>
        </w:rPr>
        <w:t xml:space="preserve">Из примеров, мы можем обнаружить, что проявление данного </w:t>
      </w:r>
      <w:r>
        <w:rPr>
          <w:i/>
          <w:iCs/>
          <w:sz w:val="28"/>
          <w:szCs w:val="28"/>
          <w:u w:color="BBBBBB"/>
          <w:lang w:val="ru-RU"/>
        </w:rPr>
        <w:t xml:space="preserve">влюбляться </w:t>
      </w:r>
      <w:r>
        <w:rPr>
          <w:sz w:val="28"/>
          <w:szCs w:val="28"/>
          <w:u w:color="BBBBBB"/>
          <w:lang w:val="ru-RU"/>
        </w:rPr>
        <w:t>обычно в выразительной форме, и субъект данного глагола как правило с сильной эмоцией.</w:t>
      </w:r>
    </w:p>
    <w:p w14:paraId="278568B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27" w:author="梁晓超" w:date="2016-05-16T01:00:00Z"/>
          <w:sz w:val="28"/>
          <w:szCs w:val="28"/>
        </w:rPr>
      </w:pPr>
      <w:ins w:id="928" w:author="梁晓超" w:date="2016-05-16T01:00:00Z">
        <w:r>
          <w:rPr>
            <w:sz w:val="28"/>
            <w:szCs w:val="28"/>
            <w:u w:color="BBBBBB"/>
            <w:lang w:val="ru-RU"/>
          </w:rPr>
          <w:t xml:space="preserve">     </w:t>
        </w:r>
      </w:ins>
    </w:p>
    <w:p w14:paraId="440EB54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29" w:author="梁晓超" w:date="2016-05-16T01:01:00Z"/>
          <w:color w:val="BBBBBB"/>
          <w:sz w:val="28"/>
          <w:szCs w:val="28"/>
          <w:u w:color="BBBBBB"/>
          <w:lang w:val="ru-RU"/>
        </w:rPr>
      </w:pPr>
      <w:r>
        <w:rPr>
          <w:sz w:val="28"/>
          <w:szCs w:val="28"/>
          <w:lang w:val="ru-RU"/>
        </w:rPr>
        <w:t xml:space="preserve">Словосочетание с глаголом </w:t>
      </w:r>
      <w:r>
        <w:rPr>
          <w:i/>
          <w:iCs/>
          <w:sz w:val="28"/>
          <w:szCs w:val="28"/>
          <w:lang w:val="ru-RU"/>
        </w:rPr>
        <w:t>влюбляться</w:t>
      </w:r>
      <w:r>
        <w:rPr>
          <w:sz w:val="28"/>
          <w:szCs w:val="28"/>
          <w:lang w:val="ru-RU"/>
        </w:rPr>
        <w:t xml:space="preserve"> включают лексические компоненты со значением времени и </w:t>
      </w:r>
      <w:r>
        <w:rPr>
          <w:color w:val="FF2D21"/>
          <w:sz w:val="28"/>
          <w:szCs w:val="28"/>
          <w:lang w:val="ru-RU"/>
        </w:rPr>
        <w:t>периода</w:t>
      </w:r>
      <w:r>
        <w:rPr>
          <w:sz w:val="28"/>
          <w:szCs w:val="28"/>
          <w:lang w:val="ru-RU"/>
        </w:rPr>
        <w:t xml:space="preserve">. Например: </w:t>
      </w:r>
      <w:r>
        <w:rPr>
          <w:sz w:val="28"/>
          <w:szCs w:val="28"/>
        </w:rPr>
        <w:t xml:space="preserve">Любовь ― да и какая! </w:t>
      </w:r>
      <w:r>
        <w:rPr>
          <w:b/>
          <w:bCs/>
          <w:i/>
          <w:iCs/>
          <w:color w:val="FFA93A"/>
          <w:sz w:val="28"/>
          <w:szCs w:val="28"/>
          <w:u w:color="FFA93A"/>
        </w:rPr>
        <w:t>В шестьдесят лет</w:t>
      </w:r>
      <w:r>
        <w:rPr>
          <w:sz w:val="28"/>
          <w:szCs w:val="28"/>
        </w:rPr>
        <w:t xml:space="preserve"> он </w:t>
      </w:r>
      <w:r>
        <w:rPr>
          <w:b/>
          <w:bCs/>
          <w:color w:val="F99108"/>
          <w:sz w:val="28"/>
          <w:szCs w:val="28"/>
          <w:u w:color="F99108"/>
        </w:rPr>
        <w:t>влюбляется</w:t>
      </w:r>
      <w:r>
        <w:rPr>
          <w:sz w:val="28"/>
          <w:szCs w:val="28"/>
        </w:rPr>
        <w:t xml:space="preserve">, как юноша, в молоденькую женщину изумительной красоты. </w:t>
      </w:r>
      <w:r>
        <w:rPr>
          <w:color w:val="BBBBBB"/>
          <w:sz w:val="28"/>
          <w:szCs w:val="28"/>
          <w:u w:color="BBBBBB"/>
        </w:rPr>
        <w:t>[Маргарита Ломунова. Счастья миг златой и горькие утраты // «Наука и религия», 2007]</w:t>
      </w:r>
      <w:r>
        <w:rPr>
          <w:color w:val="BBBBBB"/>
          <w:sz w:val="28"/>
          <w:szCs w:val="28"/>
          <w:u w:color="BBBBBB"/>
          <w:lang w:val="ru-RU"/>
        </w:rPr>
        <w:t xml:space="preserve">  </w:t>
      </w:r>
      <w:r>
        <w:rPr>
          <w:b/>
          <w:bCs/>
          <w:i/>
          <w:iCs/>
          <w:color w:val="FFA93A"/>
          <w:sz w:val="28"/>
          <w:szCs w:val="28"/>
          <w:u w:color="FFA93A"/>
          <w:lang w:val="ru-RU"/>
        </w:rPr>
        <w:t>За эти годы влюблялись</w:t>
      </w:r>
      <w:r>
        <w:rPr>
          <w:sz w:val="28"/>
          <w:szCs w:val="28"/>
          <w:lang w:val="ru-RU"/>
        </w:rPr>
        <w:t xml:space="preserve">, женились и разводились наши друзья. Они писали на эту тему стихи и романы. Переезжали из одной республики в другую. Меняли род занятий, убеждения, привычки. </w:t>
      </w:r>
      <w:r>
        <w:rPr>
          <w:color w:val="BBBBBB"/>
          <w:sz w:val="28"/>
          <w:szCs w:val="28"/>
          <w:u w:color="BBBBBB"/>
          <w:lang w:val="ru-RU"/>
        </w:rPr>
        <w:t>[Сергей Довлатов. Чемодан (1986)]</w:t>
      </w:r>
      <w:ins w:id="930" w:author="梁晓超" w:date="2016-05-16T01:01:00Z">
        <w:r>
          <w:rPr>
            <w:color w:val="BBBBBB"/>
            <w:sz w:val="28"/>
            <w:szCs w:val="28"/>
            <w:u w:color="BBBBBB"/>
            <w:lang w:val="ru-RU"/>
          </w:rPr>
          <w:t xml:space="preserve"> </w:t>
        </w:r>
      </w:ins>
    </w:p>
    <w:p w14:paraId="034E4B1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u w:color="FF2D21"/>
          <w:lang w:val="ru-RU"/>
        </w:rPr>
      </w:pPr>
      <w:del w:id="931" w:author="梁晓超" w:date="2016-05-16T01:01:00Z">
        <w:r>
          <w:rPr>
            <w:color w:val="FF2D21"/>
            <w:sz w:val="28"/>
            <w:szCs w:val="28"/>
            <w:u w:color="FF2D21"/>
            <w:lang w:val="ru-RU"/>
          </w:rPr>
          <w:delText xml:space="preserve">При    </w:delText>
        </w:r>
        <w:r>
          <w:rPr>
            <w:sz w:val="28"/>
            <w:szCs w:val="28"/>
            <w:u w:color="FF2D21"/>
            <w:lang w:val="ru-RU"/>
          </w:rPr>
          <w:delText xml:space="preserve"> </w:delText>
        </w:r>
      </w:del>
      <w:r>
        <w:rPr>
          <w:sz w:val="28"/>
          <w:szCs w:val="28"/>
          <w:u w:color="FF2D21"/>
          <w:lang w:val="ru-RU"/>
        </w:rPr>
        <w:t>При помощи примеров, мы можем узнать, что хотя в предложение обычно указывают начало чувства, но всегда отсутствует ограничители данного чувства.</w:t>
      </w:r>
    </w:p>
    <w:p w14:paraId="6DA3EF2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32" w:author="梁晓超" w:date="2016-05-16T01:01:00Z"/>
          <w:color w:val="BBBBBB"/>
          <w:sz w:val="28"/>
          <w:szCs w:val="28"/>
          <w:u w:color="BBBBBB"/>
          <w:lang w:val="ru-RU"/>
        </w:rPr>
      </w:pPr>
      <w:ins w:id="933" w:author="梁晓超" w:date="2016-05-16T01:01:00Z">
        <w:r>
          <w:rPr>
            <w:sz w:val="28"/>
            <w:szCs w:val="28"/>
            <w:u w:color="FF2D21"/>
            <w:lang w:val="ru-RU"/>
          </w:rPr>
          <w:t xml:space="preserve">     </w:t>
        </w:r>
      </w:ins>
    </w:p>
    <w:p w14:paraId="451A625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Глагол </w:t>
      </w:r>
      <w:r>
        <w:rPr>
          <w:i/>
          <w:iCs/>
          <w:sz w:val="28"/>
          <w:szCs w:val="28"/>
          <w:lang w:val="ru-RU"/>
        </w:rPr>
        <w:t>влюбляться</w:t>
      </w:r>
      <w:r>
        <w:rPr>
          <w:sz w:val="28"/>
          <w:szCs w:val="28"/>
          <w:lang w:val="ru-RU"/>
        </w:rPr>
        <w:t xml:space="preserve"> 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w:t>
      </w:r>
    </w:p>
    <w:p w14:paraId="203AA25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34" w:author="梁晓超" w:date="2016-05-16T01:01:00Z"/>
          <w:sz w:val="28"/>
          <w:szCs w:val="28"/>
          <w:lang w:val="ru-RU"/>
        </w:rPr>
      </w:pPr>
    </w:p>
    <w:p w14:paraId="04734A3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35" w:author="梁晓超" w:date="2016-05-16T01:01:00Z"/>
          <w:lang w:val="ru-RU"/>
        </w:rPr>
      </w:pPr>
    </w:p>
    <w:p w14:paraId="55F3BD1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
      </w:pPr>
      <w:r>
        <w:rPr>
          <w:sz w:val="28"/>
          <w:szCs w:val="28"/>
          <w:lang w:val="ru-RU"/>
        </w:rPr>
        <w:t xml:space="preserve">Глагол </w:t>
      </w:r>
      <w:r>
        <w:rPr>
          <w:i/>
          <w:iCs/>
          <w:sz w:val="28"/>
          <w:szCs w:val="28"/>
          <w:lang w:val="ru-RU"/>
        </w:rPr>
        <w:t>привязаться</w:t>
      </w:r>
    </w:p>
    <w:p w14:paraId="02A9ADF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36" w:author="梁晓超" w:date="2016-05-16T01:35:00Z"/>
          <w:i/>
          <w:iCs/>
          <w:sz w:val="28"/>
          <w:szCs w:val="28"/>
          <w:lang w:val="ru-RU"/>
        </w:rPr>
      </w:pPr>
    </w:p>
    <w:p w14:paraId="4282ABD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37" w:author="梁晓超" w:date="2016-05-16T01:01:00Z"/>
        </w:rPr>
      </w:pPr>
      <w:ins w:id="938" w:author="梁晓超" w:date="2016-05-16T01:35:00Z">
        <w:r>
          <w:rPr>
            <w:i/>
            <w:iCs/>
            <w:sz w:val="28"/>
            <w:szCs w:val="28"/>
            <w:lang w:val="ru-RU"/>
          </w:rPr>
          <w:t xml:space="preserve">     </w:t>
        </w:r>
      </w:ins>
    </w:p>
    <w:p w14:paraId="2A069D1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39" w:author="梁晓超" w:date="2016-05-16T01:36:00Z"/>
          <w:sz w:val="28"/>
          <w:szCs w:val="28"/>
          <w:lang w:val="ru-RU"/>
        </w:rPr>
      </w:pPr>
      <w:r>
        <w:rPr>
          <w:sz w:val="28"/>
          <w:szCs w:val="28"/>
          <w:lang w:val="ru-RU"/>
        </w:rPr>
        <w:t xml:space="preserve">Глагол </w:t>
      </w:r>
      <w:r>
        <w:rPr>
          <w:i/>
          <w:iCs/>
          <w:sz w:val="28"/>
          <w:szCs w:val="28"/>
          <w:lang w:val="ru-RU"/>
        </w:rPr>
        <w:t xml:space="preserve">привязаться </w:t>
      </w:r>
      <w:r>
        <w:rPr>
          <w:sz w:val="28"/>
          <w:szCs w:val="28"/>
          <w:lang w:val="ru-RU"/>
        </w:rPr>
        <w:t>в русском языке имеет значение</w:t>
      </w:r>
      <w:r>
        <w:rPr>
          <w:sz w:val="28"/>
          <w:szCs w:val="28"/>
        </w:rPr>
        <w:t xml:space="preserve"> ‘Почувствовать привязанность к кому-, чему-л.’</w:t>
      </w:r>
      <w:r>
        <w:rPr>
          <w:sz w:val="28"/>
          <w:szCs w:val="28"/>
          <w:lang w:val="ru-RU"/>
        </w:rPr>
        <w:t xml:space="preserve"> (2 зн.) (БТС) </w:t>
      </w:r>
      <w:r>
        <w:rPr>
          <w:sz w:val="28"/>
          <w:szCs w:val="28"/>
        </w:rPr>
        <w:t>‘</w:t>
      </w:r>
      <w:r>
        <w:rPr>
          <w:sz w:val="28"/>
          <w:szCs w:val="28"/>
          <w:lang w:val="ru-RU"/>
        </w:rPr>
        <w:t>Почувствовать привязанность к кому-, чему-л.</w:t>
      </w:r>
      <w:r>
        <w:rPr>
          <w:sz w:val="28"/>
          <w:szCs w:val="28"/>
        </w:rPr>
        <w:t>’</w:t>
      </w:r>
      <w:r>
        <w:rPr>
          <w:sz w:val="28"/>
          <w:szCs w:val="28"/>
          <w:lang w:val="ru-RU"/>
        </w:rPr>
        <w:t xml:space="preserve"> (2 зн.) (Евгениевой)</w:t>
      </w:r>
      <w:ins w:id="940" w:author="梁晓超" w:date="2016-05-16T01:36:00Z">
        <w:r>
          <w:rPr>
            <w:sz w:val="28"/>
            <w:szCs w:val="28"/>
            <w:lang w:val="ru-RU"/>
          </w:rPr>
          <w:t xml:space="preserve"> </w:t>
        </w:r>
      </w:ins>
    </w:p>
    <w:p w14:paraId="5AC63BB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41" w:author="梁晓超" w:date="2016-05-16T01:35:00Z"/>
          <w:sz w:val="28"/>
          <w:szCs w:val="28"/>
        </w:rPr>
      </w:pPr>
      <w:ins w:id="942" w:author="梁晓超" w:date="2016-05-16T01:36:00Z">
        <w:r>
          <w:rPr>
            <w:sz w:val="28"/>
            <w:szCs w:val="28"/>
            <w:lang w:val="ru-RU"/>
          </w:rPr>
          <w:t xml:space="preserve">     </w:t>
        </w:r>
      </w:ins>
    </w:p>
    <w:p w14:paraId="01EF02E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43" w:author="梁晓超" w:date="2016-05-14T20:58:00Z"/>
        </w:rPr>
      </w:pPr>
    </w:p>
    <w:p w14:paraId="494F1CB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44" w:author="梁晓超" w:date="2016-05-14T20:58:00Z"/>
          <w:sz w:val="28"/>
          <w:szCs w:val="28"/>
        </w:rPr>
      </w:pPr>
    </w:p>
    <w:p w14:paraId="7B0CF57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Разница по значению этого глагола между доминантной заключается в том что,</w:t>
      </w:r>
      <w:r>
        <w:rPr>
          <w:sz w:val="28"/>
          <w:szCs w:val="28"/>
        </w:rPr>
        <w:t xml:space="preserve"> </w:t>
      </w:r>
      <w:r>
        <w:rPr>
          <w:sz w:val="28"/>
          <w:szCs w:val="28"/>
          <w:lang w:val="ru-RU"/>
        </w:rPr>
        <w:t>данный глагол имеет не только положительное , но и отрицательное значение.</w:t>
      </w:r>
      <w:r>
        <w:rPr>
          <w:sz w:val="28"/>
          <w:szCs w:val="28"/>
        </w:rPr>
        <w:t xml:space="preserve"> </w:t>
      </w:r>
      <w:r>
        <w:rPr>
          <w:sz w:val="28"/>
          <w:szCs w:val="28"/>
          <w:lang w:val="ru-RU"/>
        </w:rPr>
        <w:t xml:space="preserve">С одной страны глагол </w:t>
      </w:r>
      <w:r>
        <w:rPr>
          <w:i/>
          <w:iCs/>
          <w:sz w:val="28"/>
          <w:szCs w:val="28"/>
          <w:lang w:val="ru-RU"/>
        </w:rPr>
        <w:t xml:space="preserve">привязаться </w:t>
      </w:r>
      <w:r>
        <w:rPr>
          <w:sz w:val="28"/>
          <w:szCs w:val="28"/>
          <w:lang w:val="ru-RU"/>
        </w:rPr>
        <w:t>со значением</w:t>
      </w:r>
      <w:r>
        <w:rPr>
          <w:i/>
          <w:iCs/>
          <w:sz w:val="28"/>
          <w:szCs w:val="28"/>
          <w:lang w:val="ru-RU"/>
        </w:rPr>
        <w:t xml:space="preserve"> </w:t>
      </w:r>
      <w:r>
        <w:rPr>
          <w:sz w:val="28"/>
          <w:szCs w:val="28"/>
        </w:rPr>
        <w:t>‘</w:t>
      </w:r>
      <w:r>
        <w:rPr>
          <w:sz w:val="28"/>
          <w:szCs w:val="28"/>
          <w:lang w:val="ru-RU"/>
        </w:rPr>
        <w:t>Почувствовать склонность к кому-л,</w:t>
      </w:r>
      <w:r>
        <w:rPr>
          <w:sz w:val="28"/>
          <w:szCs w:val="28"/>
        </w:rPr>
        <w:t>’</w:t>
      </w:r>
      <w:r>
        <w:rPr>
          <w:sz w:val="28"/>
          <w:szCs w:val="28"/>
          <w:lang w:val="ru-RU"/>
        </w:rPr>
        <w:t xml:space="preserve"> с другой стороны имеет значение</w:t>
      </w:r>
      <w:r>
        <w:rPr>
          <w:sz w:val="28"/>
          <w:szCs w:val="28"/>
        </w:rPr>
        <w:t xml:space="preserve"> </w:t>
      </w:r>
      <w:r>
        <w:rPr>
          <w:sz w:val="28"/>
          <w:szCs w:val="28"/>
          <w:lang w:val="ru-RU"/>
        </w:rPr>
        <w:t xml:space="preserve">в разговорной речи </w:t>
      </w:r>
      <w:r>
        <w:rPr>
          <w:sz w:val="28"/>
          <w:szCs w:val="28"/>
        </w:rPr>
        <w:t xml:space="preserve"> ‘пристать к кому-л., надоедая, не оставляя в покое.’</w:t>
      </w:r>
    </w:p>
    <w:p w14:paraId="3B32B3E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45" w:author="梁晓超" w:date="2016-05-14T20:59:00Z"/>
        </w:rPr>
      </w:pPr>
      <w:ins w:id="946" w:author="梁晓超" w:date="2016-05-16T01:36:00Z">
        <w:r>
          <w:rPr>
            <w:sz w:val="28"/>
            <w:szCs w:val="28"/>
            <w:lang w:val="ru-RU"/>
          </w:rPr>
          <w:t xml:space="preserve">     </w:t>
        </w:r>
      </w:ins>
    </w:p>
    <w:p w14:paraId="232D33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Субъектом данного глагола обычно выступает человек. Например: </w:t>
      </w:r>
      <w:r>
        <w:rPr>
          <w:sz w:val="28"/>
          <w:szCs w:val="28"/>
        </w:rPr>
        <w:t xml:space="preserve">Их познакомил тот самый художник Василий Алексеевич Ватагин, к которому ещё </w:t>
      </w:r>
      <w:r>
        <w:rPr>
          <w:b/>
          <w:bCs/>
          <w:i/>
          <w:iCs/>
          <w:color w:val="F99108"/>
          <w:sz w:val="28"/>
          <w:szCs w:val="28"/>
          <w:u w:color="F99108"/>
        </w:rPr>
        <w:t>мальчиком</w:t>
      </w:r>
      <w:r>
        <w:rPr>
          <w:b/>
          <w:bCs/>
          <w:i/>
          <w:iCs/>
          <w:sz w:val="28"/>
          <w:szCs w:val="28"/>
        </w:rPr>
        <w:t xml:space="preserve"> </w:t>
      </w:r>
      <w:r>
        <w:rPr>
          <w:b/>
          <w:bCs/>
          <w:i/>
          <w:iCs/>
          <w:color w:val="F99108"/>
          <w:sz w:val="28"/>
          <w:szCs w:val="28"/>
          <w:u w:color="F99108"/>
        </w:rPr>
        <w:t>привязался</w:t>
      </w:r>
      <w:r>
        <w:rPr>
          <w:b/>
          <w:bCs/>
          <w:i/>
          <w:iCs/>
          <w:sz w:val="28"/>
          <w:szCs w:val="28"/>
        </w:rPr>
        <w:t xml:space="preserve"> </w:t>
      </w:r>
      <w:r>
        <w:rPr>
          <w:b/>
          <w:bCs/>
          <w:i/>
          <w:iCs/>
          <w:color w:val="FFA93A"/>
          <w:sz w:val="28"/>
          <w:szCs w:val="28"/>
        </w:rPr>
        <w:t>Олег Цингер</w:t>
      </w:r>
      <w:r>
        <w:rPr>
          <w:sz w:val="28"/>
          <w:szCs w:val="28"/>
        </w:rPr>
        <w:t xml:space="preserve"> и который приехал специально из Москвы в Берлин, чтобы поработать в Берлинском зоологическом саду. </w:t>
      </w:r>
      <w:r>
        <w:rPr>
          <w:color w:val="BBBBBB"/>
          <w:sz w:val="28"/>
          <w:szCs w:val="28"/>
          <w:u w:color="BBBBBB"/>
        </w:rPr>
        <w:t>[Даниил Гранин. Зубр (1987)]</w:t>
      </w:r>
      <w:r>
        <w:rPr>
          <w:color w:val="BBBBBB"/>
          <w:sz w:val="28"/>
          <w:szCs w:val="28"/>
          <w:u w:color="BBBBBB"/>
          <w:lang w:val="ru-RU"/>
        </w:rPr>
        <w:t xml:space="preserve"> </w:t>
      </w:r>
      <w:r>
        <w:rPr>
          <w:b/>
          <w:bCs/>
          <w:i/>
          <w:iCs/>
          <w:color w:val="FFA93A"/>
          <w:sz w:val="28"/>
          <w:szCs w:val="28"/>
        </w:rPr>
        <w:t xml:space="preserve">Альма </w:t>
      </w:r>
      <w:r>
        <w:rPr>
          <w:b/>
          <w:bCs/>
          <w:i/>
          <w:iCs/>
          <w:color w:val="FFA93A"/>
          <w:sz w:val="28"/>
          <w:szCs w:val="28"/>
          <w:u w:color="F99108"/>
        </w:rPr>
        <w:t>Эдуардовна</w:t>
      </w:r>
      <w:r>
        <w:rPr>
          <w:sz w:val="28"/>
          <w:szCs w:val="28"/>
        </w:rPr>
        <w:t xml:space="preserve"> очень </w:t>
      </w:r>
      <w:r>
        <w:rPr>
          <w:b/>
          <w:bCs/>
          <w:i/>
          <w:iCs/>
          <w:color w:val="F99108"/>
          <w:sz w:val="28"/>
          <w:szCs w:val="28"/>
          <w:u w:color="F99108"/>
        </w:rPr>
        <w:t>привязалась</w:t>
      </w:r>
      <w:r>
        <w:rPr>
          <w:sz w:val="28"/>
          <w:szCs w:val="28"/>
        </w:rPr>
        <w:t xml:space="preserve"> к нам, брала меня с собою на все приемы и коктейли, где бывала, знакомила со светским и «кутюрным» Парижем (в тогдашних знаменитых домах моды она была хорошо известна). </w:t>
      </w:r>
      <w:r>
        <w:rPr>
          <w:color w:val="BBBBBB"/>
          <w:sz w:val="28"/>
          <w:szCs w:val="28"/>
          <w:u w:color="BBBBBB"/>
        </w:rPr>
        <w:t>[Людмила Лопато. Волшебное зеркало воспоминаний (2002-2003)]</w:t>
      </w:r>
      <w:r>
        <w:rPr>
          <w:sz w:val="28"/>
          <w:szCs w:val="28"/>
        </w:rPr>
        <w:t xml:space="preserve"> </w:t>
      </w:r>
    </w:p>
    <w:p w14:paraId="182871B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47" w:author="梁晓超" w:date="2016-05-16T01:36:00Z"/>
          <w:sz w:val="28"/>
          <w:szCs w:val="28"/>
        </w:rPr>
      </w:pPr>
      <w:ins w:id="948" w:author="梁晓超" w:date="2016-05-16T01:36:00Z">
        <w:r>
          <w:rPr>
            <w:sz w:val="28"/>
            <w:szCs w:val="28"/>
            <w:lang w:val="ru-RU"/>
          </w:rPr>
          <w:t xml:space="preserve">     </w:t>
        </w:r>
      </w:ins>
    </w:p>
    <w:p w14:paraId="629EA50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rPr>
      </w:pPr>
      <w:r>
        <w:rPr>
          <w:sz w:val="28"/>
          <w:szCs w:val="28"/>
          <w:lang w:val="ru-RU"/>
        </w:rPr>
        <w:t xml:space="preserve">Субъект может быть и коллективным или собирательным. Например: </w:t>
      </w:r>
      <w:r>
        <w:rPr>
          <w:sz w:val="28"/>
          <w:szCs w:val="28"/>
        </w:rPr>
        <w:t xml:space="preserve">– Как же мы без вас? </w:t>
      </w:r>
      <w:r>
        <w:rPr>
          <w:b/>
          <w:bCs/>
          <w:i/>
          <w:iCs/>
          <w:color w:val="FFA93A"/>
          <w:sz w:val="28"/>
          <w:szCs w:val="28"/>
        </w:rPr>
        <w:t>Дети</w:t>
      </w:r>
      <w:r>
        <w:rPr>
          <w:b/>
          <w:bCs/>
          <w:i/>
          <w:iCs/>
          <w:color w:val="FFA93A"/>
          <w:sz w:val="28"/>
          <w:szCs w:val="28"/>
          <w:lang w:val="ru-RU"/>
        </w:rPr>
        <w:t>(множественный)</w:t>
      </w:r>
      <w:r>
        <w:rPr>
          <w:sz w:val="28"/>
          <w:szCs w:val="28"/>
        </w:rPr>
        <w:t xml:space="preserve"> к </w:t>
      </w:r>
      <w:r>
        <w:rPr>
          <w:sz w:val="28"/>
          <w:szCs w:val="28"/>
          <w:u w:color="F99108"/>
        </w:rPr>
        <w:t>вам</w:t>
      </w:r>
      <w:r>
        <w:rPr>
          <w:sz w:val="28"/>
          <w:szCs w:val="28"/>
        </w:rPr>
        <w:t xml:space="preserve"> </w:t>
      </w:r>
      <w:r>
        <w:rPr>
          <w:b/>
          <w:bCs/>
          <w:i/>
          <w:iCs/>
          <w:color w:val="F99108"/>
          <w:sz w:val="28"/>
          <w:szCs w:val="28"/>
          <w:u w:color="F99108"/>
        </w:rPr>
        <w:t>привязались</w:t>
      </w:r>
      <w:r>
        <w:rPr>
          <w:sz w:val="28"/>
          <w:szCs w:val="28"/>
        </w:rPr>
        <w:t xml:space="preserve">, они вас любят. </w:t>
      </w:r>
      <w:r>
        <w:rPr>
          <w:color w:val="BBBBBB"/>
          <w:sz w:val="28"/>
          <w:szCs w:val="28"/>
          <w:u w:color="BBBBBB"/>
        </w:rPr>
        <w:t>[Александра Маринина. Последний рассвет (2013)]</w:t>
      </w:r>
      <w:r>
        <w:rPr>
          <w:color w:val="BBBBBB"/>
          <w:sz w:val="28"/>
          <w:szCs w:val="28"/>
          <w:u w:color="BBBBBB"/>
          <w:lang w:val="ru-RU"/>
        </w:rPr>
        <w:t xml:space="preserve"> </w:t>
      </w:r>
      <w:r>
        <w:rPr>
          <w:b/>
          <w:bCs/>
          <w:i/>
          <w:iCs/>
          <w:color w:val="FFA93A"/>
          <w:sz w:val="28"/>
          <w:szCs w:val="28"/>
        </w:rPr>
        <w:t xml:space="preserve">Все </w:t>
      </w:r>
      <w:r>
        <w:rPr>
          <w:b/>
          <w:bCs/>
          <w:i/>
          <w:iCs/>
          <w:color w:val="FFA93A"/>
          <w:sz w:val="28"/>
          <w:szCs w:val="28"/>
          <w:u w:color="F99108"/>
        </w:rPr>
        <w:t>домочадцы</w:t>
      </w:r>
      <w:r>
        <w:rPr>
          <w:b/>
          <w:bCs/>
          <w:i/>
          <w:iCs/>
          <w:color w:val="FFA93A"/>
          <w:sz w:val="28"/>
          <w:szCs w:val="28"/>
          <w:u w:color="F99108"/>
          <w:lang w:val="ru-RU"/>
        </w:rPr>
        <w:t>(собирательный)</w:t>
      </w:r>
      <w:r>
        <w:rPr>
          <w:sz w:val="28"/>
          <w:szCs w:val="28"/>
        </w:rPr>
        <w:t xml:space="preserve"> очень </w:t>
      </w:r>
      <w:r>
        <w:rPr>
          <w:b/>
          <w:bCs/>
          <w:i/>
          <w:iCs/>
          <w:color w:val="F99108"/>
          <w:sz w:val="28"/>
          <w:szCs w:val="28"/>
          <w:u w:color="F99108"/>
        </w:rPr>
        <w:t>привязались</w:t>
      </w:r>
      <w:r>
        <w:rPr>
          <w:sz w:val="28"/>
          <w:szCs w:val="28"/>
        </w:rPr>
        <w:t xml:space="preserve"> к зверьку. Дети (двое сыновей и дочка) шмыгали носами. </w:t>
      </w:r>
      <w:r>
        <w:rPr>
          <w:sz w:val="28"/>
          <w:szCs w:val="28"/>
          <w:u w:color="FE2500"/>
        </w:rPr>
        <w:t>Нам</w:t>
      </w:r>
      <w:r>
        <w:rPr>
          <w:sz w:val="28"/>
          <w:szCs w:val="28"/>
        </w:rPr>
        <w:t xml:space="preserve"> действительно было грустно. Но для дикой норки жить среди своих соплеменников, конечно, лучше. </w:t>
      </w:r>
      <w:r>
        <w:rPr>
          <w:color w:val="BBBBBB"/>
          <w:sz w:val="28"/>
          <w:szCs w:val="28"/>
          <w:u w:color="BBBBBB"/>
        </w:rPr>
        <w:t>[Н. Ромашова. Наш ласковый и нежный зверек // «Наука и жизнь», 2006]</w:t>
      </w:r>
    </w:p>
    <w:p w14:paraId="7B2E2F4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49" w:author="梁晓超" w:date="2016-05-16T01:36:00Z"/>
          <w:color w:val="BBBBBB"/>
          <w:sz w:val="28"/>
          <w:szCs w:val="28"/>
          <w:u w:color="BBBBBB"/>
        </w:rPr>
      </w:pPr>
      <w:ins w:id="950" w:author="梁晓超" w:date="2016-05-16T01:36:00Z">
        <w:r>
          <w:rPr>
            <w:sz w:val="28"/>
            <w:szCs w:val="28"/>
            <w:u w:color="BBBBBB"/>
            <w:lang w:val="ru-RU"/>
          </w:rPr>
          <w:t xml:space="preserve">     </w:t>
        </w:r>
      </w:ins>
    </w:p>
    <w:p w14:paraId="35D8649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rPr>
        <w:t>Объектом данного глагола часто выступает человек. Например:</w:t>
      </w:r>
      <w:r>
        <w:rPr>
          <w:sz w:val="28"/>
          <w:szCs w:val="28"/>
          <w:lang w:val="ru-RU"/>
        </w:rPr>
        <w:t xml:space="preserve"> </w:t>
      </w:r>
      <w:r>
        <w:rPr>
          <w:sz w:val="28"/>
          <w:szCs w:val="28"/>
        </w:rPr>
        <w:t xml:space="preserve">― Об этой девушке ты ещё пожалеешь, попомни моё слово! Но чего ты </w:t>
      </w:r>
      <w:r>
        <w:rPr>
          <w:b/>
          <w:bCs/>
          <w:i/>
          <w:iCs/>
          <w:color w:val="F99108"/>
          <w:sz w:val="28"/>
          <w:szCs w:val="28"/>
          <w:u w:color="F99108"/>
        </w:rPr>
        <w:t>привязался</w:t>
      </w:r>
      <w:r>
        <w:rPr>
          <w:sz w:val="28"/>
          <w:szCs w:val="28"/>
        </w:rPr>
        <w:t xml:space="preserve"> к </w:t>
      </w:r>
      <w:r>
        <w:rPr>
          <w:b/>
          <w:bCs/>
          <w:i/>
          <w:iCs/>
          <w:color w:val="F99108"/>
          <w:sz w:val="28"/>
          <w:szCs w:val="28"/>
          <w:u w:color="F99108"/>
        </w:rPr>
        <w:t>старику</w:t>
      </w:r>
      <w:r>
        <w:rPr>
          <w:sz w:val="28"/>
          <w:szCs w:val="28"/>
        </w:rPr>
        <w:t xml:space="preserve">? </w:t>
      </w:r>
      <w:r>
        <w:rPr>
          <w:color w:val="BBBBBB"/>
          <w:sz w:val="28"/>
          <w:szCs w:val="28"/>
          <w:u w:color="BBBBBB"/>
        </w:rPr>
        <w:t>[Анатолий Рыбаков. Тяжелый песок (1975-1977)]</w:t>
      </w:r>
      <w:r>
        <w:rPr>
          <w:color w:val="BBBBBB"/>
          <w:sz w:val="28"/>
          <w:szCs w:val="28"/>
          <w:u w:color="BBBBBB"/>
          <w:lang w:val="ru-RU"/>
        </w:rPr>
        <w:t xml:space="preserve"> </w:t>
      </w:r>
      <w:r>
        <w:rPr>
          <w:sz w:val="28"/>
          <w:szCs w:val="28"/>
        </w:rPr>
        <w:t xml:space="preserve">Увлёкшись сам на время красотою пленницы, атаман, разумеется (подчеркнуто авторами), должен был возбудить споры и негодования тех, которым не позволял того, что </w:t>
      </w:r>
      <w:r>
        <w:rPr>
          <w:sz w:val="28"/>
          <w:szCs w:val="28"/>
        </w:rPr>
        <w:lastRenderedPageBreak/>
        <w:t xml:space="preserve">позволил себе, и, быть может, чтобы показать другим, как мало он может </w:t>
      </w:r>
      <w:r>
        <w:rPr>
          <w:b/>
          <w:bCs/>
          <w:i/>
          <w:iCs/>
          <w:color w:val="F99108"/>
          <w:sz w:val="28"/>
          <w:szCs w:val="28"/>
          <w:u w:color="F99108"/>
        </w:rPr>
        <w:t>привязаться</w:t>
      </w:r>
      <w:r>
        <w:rPr>
          <w:b/>
          <w:bCs/>
          <w:i/>
          <w:iCs/>
          <w:sz w:val="28"/>
          <w:szCs w:val="28"/>
        </w:rPr>
        <w:t xml:space="preserve"> к </w:t>
      </w:r>
      <w:r>
        <w:rPr>
          <w:b/>
          <w:bCs/>
          <w:i/>
          <w:iCs/>
          <w:color w:val="F99108"/>
          <w:sz w:val="28"/>
          <w:szCs w:val="28"/>
          <w:u w:color="F99108"/>
        </w:rPr>
        <w:t>женщине</w:t>
      </w:r>
      <w:r>
        <w:rPr>
          <w:sz w:val="28"/>
          <w:szCs w:val="28"/>
        </w:rPr>
        <w:t xml:space="preserve">, пожертвовал бедной персиянкою своему влиянию на казацкую братию". </w:t>
      </w:r>
      <w:r>
        <w:rPr>
          <w:color w:val="BBBBBB"/>
          <w:sz w:val="28"/>
          <w:szCs w:val="28"/>
          <w:u w:color="BBBBBB"/>
        </w:rPr>
        <w:t>[История одного песенного сюжета // «Народное творчество», 2003]</w:t>
      </w:r>
      <w:ins w:id="951" w:author="梁晓超" w:date="2016-05-14T21:03:00Z">
        <w:r>
          <w:rPr>
            <w:color w:val="BBBBBB"/>
            <w:sz w:val="28"/>
            <w:szCs w:val="28"/>
            <w:u w:color="BBBBBB"/>
            <w:lang w:val="ru-RU"/>
          </w:rPr>
          <w:t xml:space="preserve"> </w:t>
        </w:r>
      </w:ins>
    </w:p>
    <w:p w14:paraId="499734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52" w:author="梁晓超" w:date="2016-05-16T01:36:00Z"/>
          <w:sz w:val="28"/>
          <w:szCs w:val="28"/>
        </w:rPr>
      </w:pPr>
      <w:ins w:id="953" w:author="梁晓超" w:date="2016-05-16T01:36:00Z">
        <w:r>
          <w:rPr>
            <w:sz w:val="28"/>
            <w:szCs w:val="28"/>
            <w:lang w:val="ru-RU"/>
          </w:rPr>
          <w:t xml:space="preserve">     </w:t>
        </w:r>
      </w:ins>
    </w:p>
    <w:p w14:paraId="48CB5E3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rPr>
        <w:t xml:space="preserve">Объектом данного глагола </w:t>
      </w:r>
      <w:r>
        <w:rPr>
          <w:sz w:val="28"/>
          <w:szCs w:val="28"/>
          <w:lang w:val="ru-RU"/>
        </w:rPr>
        <w:t>воз</w:t>
      </w:r>
      <w:r>
        <w:rPr>
          <w:sz w:val="28"/>
          <w:szCs w:val="28"/>
        </w:rPr>
        <w:t xml:space="preserve">можно выступать </w:t>
      </w:r>
      <w:r>
        <w:rPr>
          <w:sz w:val="28"/>
          <w:szCs w:val="28"/>
          <w:lang w:val="ru-RU"/>
        </w:rPr>
        <w:t>действие</w:t>
      </w:r>
      <w:r>
        <w:rPr>
          <w:sz w:val="28"/>
          <w:szCs w:val="28"/>
        </w:rPr>
        <w:t>,</w:t>
      </w:r>
      <w:r>
        <w:rPr>
          <w:sz w:val="28"/>
          <w:szCs w:val="28"/>
          <w:lang w:val="ru-RU"/>
        </w:rPr>
        <w:t xml:space="preserve"> пр</w:t>
      </w:r>
      <w:r>
        <w:rPr>
          <w:sz w:val="28"/>
          <w:szCs w:val="28"/>
        </w:rPr>
        <w:t>едмет, т.д</w:t>
      </w:r>
      <w:r>
        <w:rPr>
          <w:sz w:val="28"/>
          <w:szCs w:val="28"/>
          <w:lang w:val="ru-RU"/>
        </w:rPr>
        <w:t xml:space="preserve">. Например: </w:t>
      </w:r>
      <w:r>
        <w:rPr>
          <w:sz w:val="28"/>
          <w:szCs w:val="28"/>
        </w:rPr>
        <w:t xml:space="preserve">А вот с «Ариадной» пришлось помучиться: </w:t>
      </w:r>
      <w:r>
        <w:rPr>
          <w:b/>
          <w:bCs/>
          <w:i/>
          <w:iCs/>
          <w:color w:val="F99108"/>
          <w:sz w:val="28"/>
          <w:szCs w:val="28"/>
          <w:u w:color="F99108"/>
        </w:rPr>
        <w:t>привязавшись</w:t>
      </w:r>
      <w:r>
        <w:rPr>
          <w:b/>
          <w:bCs/>
          <w:i/>
          <w:iCs/>
          <w:sz w:val="28"/>
          <w:szCs w:val="28"/>
        </w:rPr>
        <w:t xml:space="preserve"> к </w:t>
      </w:r>
      <w:r>
        <w:rPr>
          <w:b/>
          <w:bCs/>
          <w:i/>
          <w:iCs/>
          <w:color w:val="F99108"/>
          <w:sz w:val="28"/>
          <w:szCs w:val="28"/>
          <w:u w:color="F99108"/>
        </w:rPr>
        <w:t>автомобилю</w:t>
      </w:r>
      <w:r>
        <w:rPr>
          <w:b/>
          <w:bCs/>
          <w:i/>
          <w:iCs/>
          <w:color w:val="F99108"/>
          <w:sz w:val="28"/>
          <w:szCs w:val="28"/>
          <w:u w:color="F99108"/>
          <w:lang w:val="ru-RU"/>
        </w:rPr>
        <w:t>(предмет)</w:t>
      </w:r>
      <w:r>
        <w:rPr>
          <w:sz w:val="28"/>
          <w:szCs w:val="28"/>
        </w:rPr>
        <w:t xml:space="preserve">, уменьшать масштаб, перетаскивать карту, вновь увеличивать масштаб, чтобы увидеть детали, затем все повторять сначала. </w:t>
      </w:r>
      <w:r>
        <w:rPr>
          <w:color w:val="BBBBBB"/>
          <w:sz w:val="28"/>
          <w:szCs w:val="28"/>
          <w:u w:color="BBBBBB"/>
        </w:rPr>
        <w:t>[Анатолий Богомолов. Спортивное ориентирование (2004) // «За рулем», 2004.02.15]</w:t>
      </w:r>
      <w:r>
        <w:rPr>
          <w:color w:val="BBBBBB"/>
          <w:sz w:val="28"/>
          <w:szCs w:val="28"/>
          <w:u w:color="BBBBBB"/>
          <w:lang w:val="ru-RU"/>
        </w:rPr>
        <w:t xml:space="preserve"> </w:t>
      </w:r>
      <w:r>
        <w:rPr>
          <w:sz w:val="28"/>
          <w:szCs w:val="28"/>
        </w:rPr>
        <w:t xml:space="preserve">― Нелли уже так </w:t>
      </w:r>
      <w:r>
        <w:rPr>
          <w:b/>
          <w:bCs/>
          <w:i/>
          <w:iCs/>
          <w:color w:val="F99108"/>
          <w:sz w:val="28"/>
          <w:szCs w:val="28"/>
          <w:u w:color="F99108"/>
        </w:rPr>
        <w:t>привязалась</w:t>
      </w:r>
      <w:r>
        <w:rPr>
          <w:b/>
          <w:bCs/>
          <w:i/>
          <w:iCs/>
          <w:sz w:val="28"/>
          <w:szCs w:val="28"/>
        </w:rPr>
        <w:t xml:space="preserve"> к </w:t>
      </w:r>
      <w:r>
        <w:rPr>
          <w:b/>
          <w:bCs/>
          <w:i/>
          <w:iCs/>
          <w:color w:val="FFA93A"/>
          <w:sz w:val="28"/>
          <w:szCs w:val="28"/>
          <w:u w:color="FFA93A"/>
        </w:rPr>
        <w:t>этому выражению</w:t>
      </w:r>
      <w:r>
        <w:rPr>
          <w:b/>
          <w:bCs/>
          <w:i/>
          <w:iCs/>
          <w:color w:val="FFA93A"/>
          <w:sz w:val="28"/>
          <w:szCs w:val="28"/>
          <w:u w:color="FFA93A"/>
          <w:lang w:val="ru-RU"/>
        </w:rPr>
        <w:t>(действие)</w:t>
      </w:r>
      <w:r>
        <w:rPr>
          <w:b/>
          <w:bCs/>
          <w:i/>
          <w:iCs/>
          <w:color w:val="FFA93A"/>
          <w:sz w:val="28"/>
          <w:szCs w:val="28"/>
          <w:u w:color="FFA93A"/>
        </w:rPr>
        <w:t>,</w:t>
      </w:r>
      <w:r>
        <w:rPr>
          <w:sz w:val="28"/>
          <w:szCs w:val="28"/>
        </w:rPr>
        <w:t xml:space="preserve"> что повторяла его как заклинание. ― Нас ничто не остановит! ― Ни время, ни расстояние, ни деньги, ни стены, ни другие люди! ― страстно подхватил ее брат. </w:t>
      </w:r>
      <w:r>
        <w:rPr>
          <w:color w:val="BBBBBB"/>
          <w:sz w:val="28"/>
          <w:szCs w:val="28"/>
          <w:u w:color="BBBBBB"/>
        </w:rPr>
        <w:t>[Татьяна Тронина. Никогда не говори «навсегда» (2004)]</w:t>
      </w:r>
      <w:r>
        <w:rPr>
          <w:sz w:val="28"/>
          <w:szCs w:val="28"/>
        </w:rPr>
        <w:t xml:space="preserve"> </w:t>
      </w:r>
      <w:r>
        <w:rPr>
          <w:sz w:val="28"/>
          <w:szCs w:val="28"/>
          <w:lang w:val="ru-RU"/>
        </w:rPr>
        <w:t xml:space="preserve"> </w:t>
      </w:r>
    </w:p>
    <w:p w14:paraId="3CEAD16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54" w:author="梁晓超" w:date="2016-05-16T01:36:00Z"/>
          <w:sz w:val="28"/>
          <w:szCs w:val="28"/>
        </w:rPr>
      </w:pPr>
      <w:ins w:id="955" w:author="梁晓超" w:date="2016-05-16T01:36:00Z">
        <w:r>
          <w:rPr>
            <w:sz w:val="28"/>
            <w:szCs w:val="28"/>
            <w:lang w:val="ru-RU"/>
          </w:rPr>
          <w:t xml:space="preserve">     </w:t>
        </w:r>
      </w:ins>
    </w:p>
    <w:p w14:paraId="1771343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r>
        <w:rPr>
          <w:sz w:val="28"/>
          <w:szCs w:val="28"/>
          <w:lang w:val="ru-RU"/>
        </w:rPr>
        <w:t xml:space="preserve">Действие, обозначаемое глаголом </w:t>
      </w:r>
      <w:r>
        <w:rPr>
          <w:i/>
          <w:iCs/>
          <w:sz w:val="28"/>
          <w:szCs w:val="28"/>
          <w:lang w:val="ru-RU"/>
        </w:rPr>
        <w:t>привязаться</w:t>
      </w:r>
      <w:r>
        <w:rPr>
          <w:sz w:val="28"/>
          <w:szCs w:val="28"/>
          <w:lang w:val="ru-RU"/>
        </w:rPr>
        <w:t xml:space="preserve"> может иметь различную степень проявления и интенсивности. Например: </w:t>
      </w:r>
      <w:r>
        <w:rPr>
          <w:sz w:val="28"/>
          <w:szCs w:val="28"/>
        </w:rPr>
        <w:t>К Виктору она</w:t>
      </w:r>
      <w:r>
        <w:rPr>
          <w:b/>
          <w:bCs/>
          <w:i/>
          <w:iCs/>
          <w:sz w:val="28"/>
          <w:szCs w:val="28"/>
        </w:rPr>
        <w:t xml:space="preserve"> </w:t>
      </w:r>
      <w:r>
        <w:rPr>
          <w:b/>
          <w:bCs/>
          <w:i/>
          <w:iCs/>
          <w:color w:val="F99108"/>
          <w:sz w:val="28"/>
          <w:szCs w:val="28"/>
          <w:u w:color="F99108"/>
        </w:rPr>
        <w:t>очень</w:t>
      </w:r>
      <w:r>
        <w:rPr>
          <w:b/>
          <w:bCs/>
          <w:i/>
          <w:iCs/>
          <w:sz w:val="28"/>
          <w:szCs w:val="28"/>
        </w:rPr>
        <w:t xml:space="preserve"> </w:t>
      </w:r>
      <w:r>
        <w:rPr>
          <w:b/>
          <w:bCs/>
          <w:i/>
          <w:iCs/>
          <w:color w:val="F99108"/>
          <w:sz w:val="28"/>
          <w:szCs w:val="28"/>
          <w:u w:color="F99108"/>
        </w:rPr>
        <w:t>сильно</w:t>
      </w:r>
      <w:r>
        <w:rPr>
          <w:b/>
          <w:bCs/>
          <w:i/>
          <w:iCs/>
          <w:sz w:val="28"/>
          <w:szCs w:val="28"/>
        </w:rPr>
        <w:t xml:space="preserve"> </w:t>
      </w:r>
      <w:r>
        <w:rPr>
          <w:b/>
          <w:bCs/>
          <w:i/>
          <w:iCs/>
          <w:color w:val="F99108"/>
          <w:sz w:val="28"/>
          <w:szCs w:val="28"/>
          <w:u w:color="F99108"/>
        </w:rPr>
        <w:t>привязалась</w:t>
      </w:r>
      <w:r>
        <w:rPr>
          <w:sz w:val="28"/>
          <w:szCs w:val="28"/>
        </w:rPr>
        <w:t xml:space="preserve">, и по утрам во дворе ― чудесный двор, настоящий сад ― они играли с ней в бадминтон. </w:t>
      </w:r>
      <w:r>
        <w:rPr>
          <w:color w:val="BBBBBB"/>
          <w:sz w:val="28"/>
          <w:szCs w:val="28"/>
          <w:u w:color="BBBBBB"/>
        </w:rPr>
        <w:t>[Василий Аксенов. Пора, мой друг, пора (1963)]</w:t>
      </w:r>
      <w:r>
        <w:rPr>
          <w:color w:val="BBBBBB"/>
          <w:sz w:val="28"/>
          <w:szCs w:val="28"/>
          <w:u w:color="BBBBBB"/>
          <w:lang w:val="ru-RU"/>
        </w:rPr>
        <w:t xml:space="preserve"> </w:t>
      </w:r>
      <w:r>
        <w:rPr>
          <w:sz w:val="28"/>
          <w:szCs w:val="28"/>
        </w:rPr>
        <w:t xml:space="preserve">Девочка не подозревала, </w:t>
      </w:r>
      <w:r>
        <w:rPr>
          <w:b/>
          <w:bCs/>
          <w:i/>
          <w:iCs/>
          <w:color w:val="F99108"/>
          <w:sz w:val="28"/>
          <w:szCs w:val="28"/>
          <w:u w:color="F99108"/>
        </w:rPr>
        <w:t>насколько</w:t>
      </w:r>
      <w:r>
        <w:rPr>
          <w:b/>
          <w:bCs/>
          <w:i/>
          <w:iCs/>
          <w:sz w:val="28"/>
          <w:szCs w:val="28"/>
        </w:rPr>
        <w:t xml:space="preserve"> </w:t>
      </w:r>
      <w:r>
        <w:rPr>
          <w:b/>
          <w:bCs/>
          <w:i/>
          <w:iCs/>
          <w:color w:val="F99108"/>
          <w:sz w:val="28"/>
          <w:szCs w:val="28"/>
          <w:u w:color="F99108"/>
        </w:rPr>
        <w:t>привязалась</w:t>
      </w:r>
      <w:r>
        <w:rPr>
          <w:sz w:val="28"/>
          <w:szCs w:val="28"/>
        </w:rPr>
        <w:t xml:space="preserve"> к ним за лето. </w:t>
      </w:r>
      <w:r>
        <w:rPr>
          <w:color w:val="BBBBBB"/>
          <w:sz w:val="28"/>
          <w:szCs w:val="28"/>
          <w:u w:color="BBBBBB"/>
        </w:rPr>
        <w:t>[Вячеслав Солдатенко (Слава Сэ). Другие опусы… (2010)]</w:t>
      </w:r>
      <w:r>
        <w:rPr>
          <w:color w:val="BBBBBB"/>
          <w:sz w:val="28"/>
          <w:szCs w:val="28"/>
          <w:u w:color="BBBBBB"/>
          <w:lang w:val="ru-RU"/>
        </w:rPr>
        <w:t xml:space="preserve"> </w:t>
      </w:r>
      <w:r>
        <w:rPr>
          <w:sz w:val="28"/>
          <w:szCs w:val="28"/>
        </w:rPr>
        <w:t xml:space="preserve">Оттаяв душой в приветливой семье, впервые после потери дочери развеселясь от забавных шуток служанки Ямбы и вновь обретя теплоту сердца, Деметра </w:t>
      </w:r>
      <w:r>
        <w:rPr>
          <w:b/>
          <w:bCs/>
          <w:i/>
          <w:iCs/>
          <w:color w:val="F99108"/>
          <w:sz w:val="28"/>
          <w:szCs w:val="28"/>
          <w:u w:color="F99108"/>
        </w:rPr>
        <w:t>искренне</w:t>
      </w:r>
      <w:r>
        <w:rPr>
          <w:b/>
          <w:bCs/>
          <w:i/>
          <w:iCs/>
          <w:sz w:val="28"/>
          <w:szCs w:val="28"/>
        </w:rPr>
        <w:t xml:space="preserve"> </w:t>
      </w:r>
      <w:r>
        <w:rPr>
          <w:b/>
          <w:bCs/>
          <w:i/>
          <w:iCs/>
          <w:color w:val="F99108"/>
          <w:sz w:val="28"/>
          <w:szCs w:val="28"/>
          <w:u w:color="F99108"/>
        </w:rPr>
        <w:t>привязалась</w:t>
      </w:r>
      <w:r>
        <w:rPr>
          <w:sz w:val="28"/>
          <w:szCs w:val="28"/>
        </w:rPr>
        <w:t xml:space="preserve"> к своему воспитаннику Демофонту.</w:t>
      </w:r>
      <w:r>
        <w:rPr>
          <w:sz w:val="28"/>
          <w:szCs w:val="28"/>
          <w:lang w:val="ru-RU"/>
        </w:rPr>
        <w:t xml:space="preserve"> </w:t>
      </w:r>
      <w:r>
        <w:rPr>
          <w:color w:val="BBBBBB"/>
          <w:sz w:val="28"/>
          <w:szCs w:val="28"/>
          <w:u w:color="BBBBBB"/>
        </w:rPr>
        <w:t>[обобщенный. Похищение Персефоны и «Гомеровские гимны» // «Наука и жизнь», 2008]</w:t>
      </w:r>
      <w:r>
        <w:rPr>
          <w:color w:val="BBBBBB"/>
          <w:sz w:val="28"/>
          <w:szCs w:val="28"/>
          <w:u w:color="BBBBBB"/>
          <w:lang w:val="ru-RU"/>
        </w:rPr>
        <w:t xml:space="preserve"> </w:t>
      </w:r>
      <w:r>
        <w:rPr>
          <w:sz w:val="28"/>
          <w:szCs w:val="28"/>
        </w:rPr>
        <w:t xml:space="preserve">Она позволила мне привязаться к себе, </w:t>
      </w:r>
      <w:r>
        <w:rPr>
          <w:b/>
          <w:bCs/>
          <w:i/>
          <w:iCs/>
          <w:color w:val="F99108"/>
          <w:sz w:val="28"/>
          <w:szCs w:val="28"/>
          <w:u w:color="F99108"/>
        </w:rPr>
        <w:t>крепко</w:t>
      </w:r>
      <w:r>
        <w:rPr>
          <w:b/>
          <w:bCs/>
          <w:i/>
          <w:iCs/>
          <w:sz w:val="28"/>
          <w:szCs w:val="28"/>
        </w:rPr>
        <w:t xml:space="preserve"> </w:t>
      </w:r>
      <w:r>
        <w:rPr>
          <w:b/>
          <w:bCs/>
          <w:i/>
          <w:iCs/>
          <w:color w:val="F99108"/>
          <w:sz w:val="28"/>
          <w:szCs w:val="28"/>
          <w:u w:color="F99108"/>
        </w:rPr>
        <w:t>привязаться</w:t>
      </w:r>
      <w:r>
        <w:rPr>
          <w:sz w:val="28"/>
          <w:szCs w:val="28"/>
        </w:rPr>
        <w:t>, она даже вырвала у меня признание в любви.</w:t>
      </w:r>
      <w:r>
        <w:rPr>
          <w:color w:val="BBBBBB"/>
          <w:sz w:val="28"/>
          <w:szCs w:val="28"/>
          <w:u w:color="BBBBBB"/>
        </w:rPr>
        <w:t>[Надежда Трофимова. Третье желание // «Звезда», 2003]</w:t>
      </w:r>
      <w:r>
        <w:rPr>
          <w:sz w:val="28"/>
          <w:szCs w:val="28"/>
        </w:rPr>
        <w:t xml:space="preserve"> </w:t>
      </w:r>
      <w:r>
        <w:rPr>
          <w:sz w:val="28"/>
          <w:szCs w:val="28"/>
          <w:lang w:val="ru-RU"/>
        </w:rPr>
        <w:t xml:space="preserve">Из примеров мы можем узнать ,что глагол </w:t>
      </w:r>
      <w:r>
        <w:rPr>
          <w:i/>
          <w:iCs/>
          <w:sz w:val="28"/>
          <w:szCs w:val="28"/>
          <w:lang w:val="ru-RU"/>
        </w:rPr>
        <w:t>привязаться</w:t>
      </w:r>
      <w:r>
        <w:rPr>
          <w:sz w:val="28"/>
          <w:szCs w:val="28"/>
          <w:lang w:val="ru-RU"/>
        </w:rPr>
        <w:t xml:space="preserve"> в правило сочетается с такими наречиями, которые обозначают высшую степень интенсивности. Проявление этого глагола обычно характерно яркой выраженности, и всегда обладает сильной эмоцией.</w:t>
      </w:r>
      <w:r>
        <w:rPr>
          <w:sz w:val="28"/>
          <w:szCs w:val="28"/>
        </w:rPr>
        <w:t xml:space="preserve"> </w:t>
      </w:r>
    </w:p>
    <w:p w14:paraId="6CEBFD5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56" w:author="梁晓超" w:date="2016-05-16T01:37:00Z"/>
          <w:sz w:val="28"/>
          <w:szCs w:val="28"/>
        </w:rPr>
      </w:pPr>
      <w:ins w:id="957" w:author="梁晓超" w:date="2016-05-16T01:37:00Z">
        <w:r>
          <w:rPr>
            <w:sz w:val="28"/>
            <w:szCs w:val="28"/>
            <w:lang w:val="ru-RU"/>
          </w:rPr>
          <w:t xml:space="preserve">     </w:t>
        </w:r>
      </w:ins>
    </w:p>
    <w:p w14:paraId="3463B02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58" w:author="梁晓超" w:date="2016-05-14T21:09:00Z"/>
          <w:sz w:val="28"/>
          <w:szCs w:val="28"/>
        </w:rPr>
      </w:pPr>
      <w:r>
        <w:rPr>
          <w:sz w:val="28"/>
          <w:szCs w:val="28"/>
          <w:lang w:val="ru-RU"/>
        </w:rPr>
        <w:t xml:space="preserve">Словосочетание с глаголом </w:t>
      </w:r>
      <w:r>
        <w:rPr>
          <w:i/>
          <w:iCs/>
          <w:sz w:val="28"/>
          <w:szCs w:val="28"/>
          <w:lang w:val="ru-RU"/>
        </w:rPr>
        <w:t>привязаться</w:t>
      </w:r>
      <w:r>
        <w:rPr>
          <w:sz w:val="28"/>
          <w:szCs w:val="28"/>
          <w:lang w:val="ru-RU"/>
        </w:rPr>
        <w:t xml:space="preserve"> включают лексические компоненты </w:t>
      </w:r>
      <w:r>
        <w:rPr>
          <w:sz w:val="28"/>
          <w:szCs w:val="28"/>
          <w:lang w:val="ru-RU"/>
        </w:rPr>
        <w:lastRenderedPageBreak/>
        <w:t xml:space="preserve">со значением времени. Например: </w:t>
      </w:r>
      <w:r>
        <w:rPr>
          <w:sz w:val="28"/>
          <w:szCs w:val="28"/>
        </w:rPr>
        <w:t xml:space="preserve">Как бы то ни было, все свободное от службы время Богомолов проводил в занятиях и играх с мальчиком, который </w:t>
      </w:r>
      <w:r>
        <w:rPr>
          <w:b/>
          <w:bCs/>
          <w:i/>
          <w:iCs/>
          <w:color w:val="F99108"/>
          <w:sz w:val="28"/>
          <w:szCs w:val="28"/>
          <w:u w:color="F99108"/>
        </w:rPr>
        <w:t>скоро</w:t>
      </w:r>
      <w:r>
        <w:rPr>
          <w:b/>
          <w:bCs/>
          <w:i/>
          <w:iCs/>
          <w:sz w:val="28"/>
          <w:szCs w:val="28"/>
        </w:rPr>
        <w:t xml:space="preserve"> </w:t>
      </w:r>
      <w:r>
        <w:rPr>
          <w:b/>
          <w:bCs/>
          <w:i/>
          <w:iCs/>
          <w:color w:val="F99108"/>
          <w:sz w:val="28"/>
          <w:szCs w:val="28"/>
          <w:u w:color="F99108"/>
        </w:rPr>
        <w:t>привязался</w:t>
      </w:r>
      <w:r>
        <w:rPr>
          <w:sz w:val="28"/>
          <w:szCs w:val="28"/>
        </w:rPr>
        <w:t xml:space="preserve"> к нему, как к родному отцу, и называл тятей.</w:t>
      </w:r>
      <w:r>
        <w:rPr>
          <w:color w:val="BBBBBB"/>
          <w:sz w:val="28"/>
          <w:szCs w:val="28"/>
          <w:u w:color="BBBBBB"/>
        </w:rPr>
        <w:t>[Михаил Шишкин. Всех ожидает одна ночь (1993-2003)]</w:t>
      </w:r>
      <w:r>
        <w:rPr>
          <w:color w:val="BBBBBB"/>
          <w:sz w:val="28"/>
          <w:szCs w:val="28"/>
          <w:u w:color="BBBBBB"/>
          <w:lang w:val="ru-RU"/>
        </w:rPr>
        <w:t xml:space="preserve"> </w:t>
      </w:r>
      <w:r>
        <w:rPr>
          <w:sz w:val="28"/>
          <w:szCs w:val="28"/>
        </w:rPr>
        <w:t xml:space="preserve">Она </w:t>
      </w:r>
      <w:r>
        <w:rPr>
          <w:b/>
          <w:bCs/>
          <w:i/>
          <w:iCs/>
          <w:color w:val="F99108"/>
          <w:sz w:val="28"/>
          <w:szCs w:val="28"/>
          <w:u w:color="F99108"/>
        </w:rPr>
        <w:t>сразу</w:t>
      </w:r>
      <w:r>
        <w:rPr>
          <w:b/>
          <w:bCs/>
          <w:i/>
          <w:iCs/>
          <w:sz w:val="28"/>
          <w:szCs w:val="28"/>
        </w:rPr>
        <w:t xml:space="preserve"> же </w:t>
      </w:r>
      <w:r>
        <w:rPr>
          <w:b/>
          <w:bCs/>
          <w:i/>
          <w:iCs/>
          <w:color w:val="F99108"/>
          <w:sz w:val="28"/>
          <w:szCs w:val="28"/>
          <w:u w:color="F99108"/>
        </w:rPr>
        <w:t>привязалась</w:t>
      </w:r>
      <w:r>
        <w:rPr>
          <w:sz w:val="28"/>
          <w:szCs w:val="28"/>
        </w:rPr>
        <w:t xml:space="preserve"> к девочке, сумела быстро растопить е</w:t>
      </w:r>
      <w:r>
        <w:rPr>
          <w:sz w:val="28"/>
          <w:szCs w:val="28"/>
          <w:lang w:val="ru-RU"/>
        </w:rPr>
        <w:t>ё</w:t>
      </w:r>
      <w:r>
        <w:rPr>
          <w:sz w:val="28"/>
          <w:szCs w:val="28"/>
        </w:rPr>
        <w:t xml:space="preserve"> недетскую настороженность лаской и заботой, лелеяла е</w:t>
      </w:r>
      <w:r>
        <w:rPr>
          <w:sz w:val="28"/>
          <w:szCs w:val="28"/>
          <w:lang w:val="ru-RU"/>
        </w:rPr>
        <w:t>ё</w:t>
      </w:r>
      <w:r>
        <w:rPr>
          <w:sz w:val="28"/>
          <w:szCs w:val="28"/>
        </w:rPr>
        <w:t xml:space="preserve">, как только могла. </w:t>
      </w:r>
      <w:r>
        <w:rPr>
          <w:color w:val="BBBBBB"/>
          <w:sz w:val="28"/>
          <w:szCs w:val="28"/>
          <w:u w:color="BBBBBB"/>
        </w:rPr>
        <w:t>[Борис Васильев. Были и небыли. Книга 2 (1988)]</w:t>
      </w:r>
      <w:r>
        <w:rPr>
          <w:sz w:val="28"/>
          <w:szCs w:val="28"/>
        </w:rPr>
        <w:t xml:space="preserve"> Внезапные, случайные или долгожданные объятия е</w:t>
      </w:r>
      <w:r>
        <w:rPr>
          <w:sz w:val="28"/>
          <w:szCs w:val="28"/>
          <w:lang w:val="ru-RU"/>
        </w:rPr>
        <w:t>ё</w:t>
      </w:r>
      <w:r>
        <w:rPr>
          <w:sz w:val="28"/>
          <w:szCs w:val="28"/>
        </w:rPr>
        <w:t xml:space="preserve"> персонажей становятся мгновенными переломами их судеб, и паузой, предваряющей неожиданное перераспределение ролей, и событием в бытовых заморочках, которые они ― каждый по-своему ― преодолевают, </w:t>
      </w:r>
      <w:r>
        <w:rPr>
          <w:b/>
          <w:bCs/>
          <w:i/>
          <w:iCs/>
          <w:color w:val="F99108"/>
          <w:sz w:val="28"/>
          <w:szCs w:val="28"/>
          <w:u w:color="F99108"/>
        </w:rPr>
        <w:t>навсегда</w:t>
      </w:r>
      <w:r>
        <w:rPr>
          <w:b/>
          <w:bCs/>
          <w:i/>
          <w:iCs/>
          <w:sz w:val="28"/>
          <w:szCs w:val="28"/>
        </w:rPr>
        <w:t xml:space="preserve"> </w:t>
      </w:r>
      <w:r>
        <w:rPr>
          <w:b/>
          <w:bCs/>
          <w:i/>
          <w:iCs/>
          <w:color w:val="F99108"/>
          <w:sz w:val="28"/>
          <w:szCs w:val="28"/>
          <w:u w:color="F99108"/>
        </w:rPr>
        <w:t>привязавшись</w:t>
      </w:r>
      <w:r>
        <w:rPr>
          <w:sz w:val="28"/>
          <w:szCs w:val="28"/>
        </w:rPr>
        <w:t xml:space="preserve"> друг к другу. </w:t>
      </w:r>
      <w:r>
        <w:rPr>
          <w:color w:val="BBBBBB"/>
          <w:sz w:val="28"/>
          <w:szCs w:val="28"/>
          <w:u w:color="BBBBBB"/>
        </w:rPr>
        <w:t>[Зара Абдуллаева. Страх и трепет (2003) // «Искусство кино», 2003.06.30]</w:t>
      </w:r>
      <w:r>
        <w:rPr>
          <w:color w:val="BBBBBB"/>
          <w:sz w:val="28"/>
          <w:szCs w:val="28"/>
          <w:u w:color="BBBBBB"/>
          <w:lang w:val="ru-RU"/>
        </w:rPr>
        <w:t xml:space="preserve"> </w:t>
      </w:r>
      <w:r>
        <w:rPr>
          <w:sz w:val="28"/>
          <w:szCs w:val="28"/>
          <w:lang w:val="ru-RU"/>
        </w:rPr>
        <w:t>С помощью примеров мы можем обнаружить ,что начало действие обозначаемое данным глаголом обычно начинать в короткое время, но продолжительность этого действия всегда продолжается долго.</w:t>
      </w:r>
      <w:ins w:id="959" w:author="梁晓超" w:date="2016-05-14T21:09:00Z">
        <w:r>
          <w:rPr>
            <w:sz w:val="28"/>
            <w:szCs w:val="28"/>
            <w:lang w:val="ru-RU"/>
          </w:rPr>
          <w:t xml:space="preserve"> </w:t>
        </w:r>
      </w:ins>
    </w:p>
    <w:p w14:paraId="6F699A3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60" w:author="梁晓超" w:date="2016-05-11T22:53:00Z"/>
          <w:color w:val="BBBBBB"/>
          <w:sz w:val="28"/>
          <w:szCs w:val="28"/>
          <w:u w:color="BBBBBB"/>
        </w:rPr>
      </w:pPr>
      <w:r>
        <w:rPr>
          <w:sz w:val="28"/>
          <w:szCs w:val="28"/>
          <w:lang w:val="ru-RU"/>
        </w:rPr>
        <w:t>В предложениях всегда указывают и продолжительности чувство обозначаемое данным глаголом. Например:  Люди они были добрые</w:t>
      </w:r>
      <w:r>
        <w:rPr>
          <w:sz w:val="28"/>
          <w:szCs w:val="28"/>
        </w:rPr>
        <w:t xml:space="preserve">, </w:t>
      </w:r>
      <w:r>
        <w:rPr>
          <w:b/>
          <w:bCs/>
          <w:i/>
          <w:iCs/>
          <w:color w:val="FFA93A"/>
          <w:sz w:val="28"/>
          <w:szCs w:val="28"/>
          <w:u w:color="FFA93A"/>
        </w:rPr>
        <w:t>за десять лет привязались</w:t>
      </w:r>
      <w:r>
        <w:rPr>
          <w:sz w:val="28"/>
          <w:szCs w:val="28"/>
          <w:lang w:val="ru-RU"/>
        </w:rPr>
        <w:t xml:space="preserve"> к мальчишке</w:t>
      </w:r>
      <w:r>
        <w:rPr>
          <w:sz w:val="28"/>
          <w:szCs w:val="28"/>
        </w:rPr>
        <w:t xml:space="preserve">. </w:t>
      </w:r>
      <w:r>
        <w:rPr>
          <w:color w:val="BBBBBB"/>
          <w:sz w:val="28"/>
          <w:szCs w:val="28"/>
          <w:u w:color="BBBBBB"/>
        </w:rPr>
        <w:t xml:space="preserve">[Е. С. </w:t>
      </w:r>
      <w:r>
        <w:rPr>
          <w:color w:val="BBBBBB"/>
          <w:sz w:val="28"/>
          <w:szCs w:val="28"/>
          <w:u w:color="BBBBBB"/>
          <w:lang w:val="ru-RU"/>
        </w:rPr>
        <w:t>Гинзбург</w:t>
      </w:r>
      <w:r>
        <w:rPr>
          <w:color w:val="BBBBBB"/>
          <w:sz w:val="28"/>
          <w:szCs w:val="28"/>
          <w:u w:color="BBBBBB"/>
        </w:rPr>
        <w:t xml:space="preserve">. </w:t>
      </w:r>
      <w:r>
        <w:rPr>
          <w:color w:val="BBBBBB"/>
          <w:sz w:val="28"/>
          <w:szCs w:val="28"/>
          <w:u w:color="BBBBBB"/>
          <w:lang w:val="ru-RU"/>
        </w:rPr>
        <w:t>Крутой маршрут</w:t>
      </w:r>
      <w:r>
        <w:rPr>
          <w:color w:val="BBBBBB"/>
          <w:sz w:val="28"/>
          <w:szCs w:val="28"/>
          <w:u w:color="BBBBBB"/>
        </w:rPr>
        <w:t xml:space="preserve">: </w:t>
      </w:r>
      <w:r>
        <w:rPr>
          <w:color w:val="BBBBBB"/>
          <w:sz w:val="28"/>
          <w:szCs w:val="28"/>
          <w:u w:color="BBBBBB"/>
          <w:lang w:val="ru-RU"/>
        </w:rPr>
        <w:t xml:space="preserve">Часть </w:t>
      </w:r>
      <w:r>
        <w:rPr>
          <w:color w:val="BBBBBB"/>
          <w:sz w:val="28"/>
          <w:szCs w:val="28"/>
          <w:u w:color="BBBBBB"/>
        </w:rPr>
        <w:t>2 (1975-1977)]</w:t>
      </w:r>
      <w:ins w:id="961" w:author="梁晓超" w:date="2016-05-11T22:53:00Z">
        <w:r>
          <w:rPr>
            <w:color w:val="BBBBBB"/>
            <w:sz w:val="28"/>
            <w:szCs w:val="28"/>
            <w:u w:color="BBBBBB"/>
            <w:lang w:val="ru-RU"/>
          </w:rPr>
          <w:t xml:space="preserve"> </w:t>
        </w:r>
      </w:ins>
    </w:p>
    <w:p w14:paraId="414E05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lang w:val="ru-RU"/>
        </w:rPr>
      </w:pPr>
      <w:r>
        <w:rPr>
          <w:sz w:val="28"/>
          <w:szCs w:val="28"/>
          <w:lang w:val="ru-RU"/>
        </w:rPr>
        <w:t xml:space="preserve">Тяжело было Анне ходить за больным, часто утомлялась она, иногда даже в душе роптала на свою несчастную судьбу, но теперь, когда отца не стало, она вдруг почувствовала, как сильно </w:t>
      </w:r>
      <w:r>
        <w:rPr>
          <w:b/>
          <w:bCs/>
          <w:i/>
          <w:iCs/>
          <w:color w:val="FFA93A"/>
          <w:sz w:val="28"/>
          <w:szCs w:val="28"/>
          <w:u w:color="FFA93A"/>
          <w:lang w:val="ru-RU"/>
        </w:rPr>
        <w:t>за эти последние годы привязалась</w:t>
      </w:r>
      <w:r>
        <w:rPr>
          <w:sz w:val="28"/>
          <w:szCs w:val="28"/>
          <w:lang w:val="ru-RU"/>
        </w:rPr>
        <w:t xml:space="preserve"> к нему, как он был дорог ей именно, может быть, потому, что он нуждался в ней, что она привыкла заботиться о нем. </w:t>
      </w:r>
      <w:r>
        <w:rPr>
          <w:color w:val="BBBBBB"/>
          <w:sz w:val="28"/>
          <w:szCs w:val="28"/>
          <w:u w:color="BBBBBB"/>
          <w:lang w:val="ru-RU"/>
        </w:rPr>
        <w:t>[А. Н. Анненская. Анна (1881)]</w:t>
      </w:r>
    </w:p>
    <w:p w14:paraId="694335F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62" w:author="梁晓超" w:date="2016-05-16T01:38:00Z"/>
          <w:color w:val="BBBBBB"/>
          <w:sz w:val="28"/>
          <w:szCs w:val="28"/>
          <w:u w:color="BBBBBB"/>
        </w:rPr>
      </w:pPr>
      <w:ins w:id="963" w:author="梁晓超" w:date="2016-05-16T01:38:00Z">
        <w:r>
          <w:rPr>
            <w:sz w:val="28"/>
            <w:szCs w:val="28"/>
            <w:u w:color="BBBBBB"/>
            <w:lang w:val="ru-RU"/>
          </w:rPr>
          <w:t xml:space="preserve">     </w:t>
        </w:r>
      </w:ins>
    </w:p>
    <w:p w14:paraId="527A204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64" w:author="梁晓超" w:date="2016-05-11T22:53:00Z"/>
          <w:color w:val="BBBBBB"/>
          <w:sz w:val="28"/>
          <w:szCs w:val="28"/>
          <w:u w:color="BBBBBB"/>
        </w:rPr>
      </w:pPr>
      <w:r>
        <w:rPr>
          <w:sz w:val="28"/>
          <w:szCs w:val="28"/>
          <w:u w:color="BBBBBB"/>
          <w:lang w:val="ru-RU"/>
        </w:rPr>
        <w:t>Состояние эмоции</w:t>
      </w:r>
      <w:del w:id="965" w:author="梁晓超" w:date="2016-05-14T21:11:00Z">
        <w:r>
          <w:rPr>
            <w:sz w:val="28"/>
            <w:szCs w:val="28"/>
            <w:lang w:val="ru-RU"/>
          </w:rPr>
          <w:delText>Чувство</w:delText>
        </w:r>
      </w:del>
      <w:r>
        <w:rPr>
          <w:sz w:val="28"/>
          <w:szCs w:val="28"/>
        </w:rPr>
        <w:t xml:space="preserve">, обозначаемое глаголом , обычно имеет </w:t>
      </w:r>
      <w:r>
        <w:rPr>
          <w:sz w:val="28"/>
          <w:szCs w:val="28"/>
          <w:lang w:val="ru-RU"/>
        </w:rPr>
        <w:t>эмоционально-оценочное</w:t>
      </w:r>
      <w:r>
        <w:rPr>
          <w:sz w:val="28"/>
          <w:szCs w:val="28"/>
        </w:rPr>
        <w:t xml:space="preserve"> проявление, например: И он </w:t>
      </w:r>
      <w:r>
        <w:rPr>
          <w:b/>
          <w:bCs/>
          <w:i/>
          <w:iCs/>
          <w:color w:val="FFA93A"/>
          <w:sz w:val="28"/>
          <w:szCs w:val="28"/>
          <w:u w:color="FFA93A"/>
        </w:rPr>
        <w:t>искренне привязался</w:t>
      </w:r>
      <w:r>
        <w:rPr>
          <w:sz w:val="28"/>
          <w:szCs w:val="28"/>
        </w:rPr>
        <w:t xml:space="preserve"> к девушке, но привязанность ― еще не любовь.. </w:t>
      </w:r>
      <w:r>
        <w:rPr>
          <w:color w:val="BBBBBB"/>
          <w:sz w:val="28"/>
          <w:szCs w:val="28"/>
          <w:u w:color="BBBBBB"/>
        </w:rPr>
        <w:t>[Маргарита Ломунова. Счастья миг златой и горькие утраты // «Наука и религия», 2007]</w:t>
      </w:r>
      <w:r>
        <w:rPr>
          <w:color w:val="BBBBBB"/>
          <w:sz w:val="28"/>
          <w:szCs w:val="28"/>
          <w:u w:color="BBBBBB"/>
          <w:lang w:val="ru-RU"/>
        </w:rPr>
        <w:t xml:space="preserve"> </w:t>
      </w:r>
      <w:r>
        <w:rPr>
          <w:sz w:val="28"/>
          <w:szCs w:val="28"/>
        </w:rPr>
        <w:t xml:space="preserve">Вскоре Хаузер </w:t>
      </w:r>
      <w:r>
        <w:rPr>
          <w:b/>
          <w:bCs/>
          <w:i/>
          <w:iCs/>
          <w:color w:val="FFA93A"/>
          <w:sz w:val="28"/>
          <w:szCs w:val="28"/>
          <w:u w:color="FFA93A"/>
        </w:rPr>
        <w:t>крайне привязался</w:t>
      </w:r>
      <w:r>
        <w:rPr>
          <w:sz w:val="28"/>
          <w:szCs w:val="28"/>
        </w:rPr>
        <w:t xml:space="preserve"> к новому другу. </w:t>
      </w:r>
      <w:r>
        <w:rPr>
          <w:color w:val="BBBBBB"/>
          <w:sz w:val="28"/>
          <w:szCs w:val="28"/>
          <w:u w:color="BBBBBB"/>
        </w:rPr>
        <w:t>[В. В. Шилов. Чарльз Стенхоуп (2004) // «Информационные технологии», 2004.06.28]</w:t>
      </w:r>
      <w:ins w:id="966" w:author="梁晓超" w:date="2016-05-11T22:53:00Z">
        <w:r>
          <w:rPr>
            <w:color w:val="BBBBBB"/>
            <w:sz w:val="28"/>
            <w:szCs w:val="28"/>
            <w:u w:color="BBBBBB"/>
            <w:lang w:val="ru-RU"/>
          </w:rPr>
          <w:t xml:space="preserve"> </w:t>
        </w:r>
      </w:ins>
    </w:p>
    <w:p w14:paraId="3235B5B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67" w:author="梁晓超" w:date="2016-05-16T01:39:00Z"/>
          <w:sz w:val="28"/>
          <w:szCs w:val="28"/>
          <w:lang w:val="ru-RU"/>
        </w:rPr>
      </w:pPr>
      <w:r>
        <w:rPr>
          <w:sz w:val="28"/>
          <w:szCs w:val="28"/>
          <w:lang w:val="ru-RU"/>
        </w:rPr>
        <w:t xml:space="preserve">У Наташи к тому времени была уже взрослая дочь. Потом пошли внуки, и Володя </w:t>
      </w:r>
      <w:r>
        <w:rPr>
          <w:b/>
          <w:bCs/>
          <w:i/>
          <w:iCs/>
          <w:color w:val="F99108"/>
          <w:sz w:val="28"/>
          <w:szCs w:val="28"/>
          <w:u w:color="F99108"/>
          <w:lang w:val="ru-RU"/>
        </w:rPr>
        <w:t>невероятно</w:t>
      </w:r>
      <w:r>
        <w:rPr>
          <w:b/>
          <w:bCs/>
          <w:i/>
          <w:iCs/>
          <w:sz w:val="28"/>
          <w:szCs w:val="28"/>
          <w:lang w:val="ru-RU"/>
        </w:rPr>
        <w:t xml:space="preserve"> </w:t>
      </w:r>
      <w:r>
        <w:rPr>
          <w:b/>
          <w:bCs/>
          <w:i/>
          <w:iCs/>
          <w:color w:val="F99108"/>
          <w:sz w:val="28"/>
          <w:szCs w:val="28"/>
          <w:u w:color="F99108"/>
          <w:lang w:val="ru-RU"/>
        </w:rPr>
        <w:t>привязался</w:t>
      </w:r>
      <w:r>
        <w:rPr>
          <w:sz w:val="28"/>
          <w:szCs w:val="28"/>
          <w:lang w:val="ru-RU"/>
        </w:rPr>
        <w:t xml:space="preserve"> к старшему, Вадику. </w:t>
      </w:r>
      <w:r>
        <w:rPr>
          <w:color w:val="BBBBBB"/>
          <w:sz w:val="28"/>
          <w:szCs w:val="28"/>
          <w:u w:color="BBBBBB"/>
          <w:lang w:val="ru-RU"/>
        </w:rPr>
        <w:t xml:space="preserve">[Татьяна Шмыга. Счастье мне улыбалось... (2000)] </w:t>
      </w:r>
      <w:r>
        <w:rPr>
          <w:sz w:val="28"/>
          <w:szCs w:val="28"/>
          <w:lang w:val="ru-RU"/>
        </w:rPr>
        <w:t xml:space="preserve">В данных примерах, </w:t>
      </w:r>
      <w:ins w:id="968" w:author="梁晓超" w:date="2016-05-16T01:39:00Z">
        <w:r>
          <w:rPr>
            <w:sz w:val="28"/>
            <w:szCs w:val="28"/>
            <w:lang w:val="ru-RU"/>
          </w:rPr>
          <w:t xml:space="preserve">         </w:t>
        </w:r>
      </w:ins>
    </w:p>
    <w:p w14:paraId="5189DAF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969" w:author="梁晓超" w:date="2016-05-16T01:39:00Z">
        <w:r>
          <w:rPr>
            <w:sz w:val="28"/>
            <w:szCs w:val="28"/>
            <w:lang w:val="ru-RU"/>
          </w:rPr>
          <w:lastRenderedPageBreak/>
          <w:t xml:space="preserve">     </w:t>
        </w:r>
      </w:ins>
      <w:r>
        <w:rPr>
          <w:sz w:val="28"/>
          <w:szCs w:val="28"/>
          <w:lang w:val="ru-RU"/>
        </w:rPr>
        <w:t>Эмоциональное с</w:t>
      </w:r>
      <w:del w:id="970" w:author="梁晓超" w:date="2016-05-16T01:39:00Z">
        <w:r>
          <w:rPr>
            <w:sz w:val="28"/>
            <w:szCs w:val="28"/>
            <w:lang w:val="ru-RU"/>
          </w:rPr>
          <w:delText>С</w:delText>
        </w:r>
      </w:del>
      <w:r>
        <w:rPr>
          <w:sz w:val="28"/>
          <w:szCs w:val="28"/>
          <w:lang w:val="ru-RU"/>
        </w:rPr>
        <w:t>остояние</w:t>
      </w:r>
      <w:ins w:id="971" w:author="梁晓超" w:date="2016-05-16T01:39:00Z">
        <w:r>
          <w:rPr>
            <w:sz w:val="28"/>
            <w:szCs w:val="28"/>
            <w:lang w:val="ru-RU"/>
          </w:rPr>
          <w:t xml:space="preserve"> </w:t>
        </w:r>
      </w:ins>
      <w:del w:id="972" w:author="梁晓超" w:date="2016-05-16T01:38:00Z">
        <w:r>
          <w:rPr>
            <w:sz w:val="28"/>
            <w:szCs w:val="28"/>
            <w:lang w:val="ru-RU"/>
          </w:rPr>
          <w:delText xml:space="preserve">чувство эмоции </w:delText>
        </w:r>
      </w:del>
      <w:r>
        <w:rPr>
          <w:sz w:val="28"/>
          <w:szCs w:val="28"/>
          <w:lang w:val="ru-RU"/>
        </w:rPr>
        <w:t>обозначаемое данным глаголом характеризуется сильной эмоцией, и всегда объект данного чувства имеет достоинство, которое субъект очень высоко оценивает.</w:t>
      </w:r>
    </w:p>
    <w:p w14:paraId="30A3191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73" w:author="梁晓超" w:date="2016-05-16T01:39:00Z"/>
          <w:sz w:val="28"/>
          <w:szCs w:val="28"/>
        </w:rPr>
      </w:pPr>
      <w:ins w:id="974" w:author="梁晓超" w:date="2016-05-16T01:39:00Z">
        <w:r>
          <w:rPr>
            <w:sz w:val="28"/>
            <w:szCs w:val="28"/>
            <w:lang w:val="ru-RU"/>
          </w:rPr>
          <w:t xml:space="preserve">     </w:t>
        </w:r>
      </w:ins>
    </w:p>
    <w:p w14:paraId="7C075B6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75" w:author="梁晓超" w:date="2016-05-16T01:39:00Z"/>
          <w:sz w:val="28"/>
          <w:szCs w:val="28"/>
          <w:lang w:val="ru-RU"/>
        </w:rPr>
      </w:pPr>
      <w:r>
        <w:rPr>
          <w:sz w:val="28"/>
          <w:szCs w:val="28"/>
          <w:lang w:val="ru-RU"/>
        </w:rPr>
        <w:t xml:space="preserve">Глагол </w:t>
      </w:r>
      <w:r>
        <w:rPr>
          <w:i/>
          <w:iCs/>
          <w:sz w:val="28"/>
          <w:szCs w:val="28"/>
          <w:lang w:val="ru-RU"/>
        </w:rPr>
        <w:t xml:space="preserve">привязаться </w:t>
      </w:r>
      <w:r>
        <w:rPr>
          <w:sz w:val="28"/>
          <w:szCs w:val="28"/>
          <w:lang w:val="ru-RU"/>
        </w:rPr>
        <w: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 (1. зн.) - отрицательный (2. зн.).</w:t>
      </w:r>
    </w:p>
    <w:p w14:paraId="41497D0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76" w:author="梁晓超" w:date="2016-05-16T01:39:00Z"/>
          <w:sz w:val="28"/>
          <w:szCs w:val="28"/>
          <w:lang w:val="ru-RU"/>
        </w:rPr>
      </w:pPr>
    </w:p>
    <w:p w14:paraId="3B4DE82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77" w:author="梁晓超" w:date="2016-05-16T01:39:00Z"/>
          <w:sz w:val="28"/>
          <w:szCs w:val="28"/>
          <w:lang w:val="ru-RU"/>
        </w:rPr>
      </w:pPr>
    </w:p>
    <w:p w14:paraId="36CF267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78" w:author="梁晓超" w:date="2016-05-16T01:39:00Z"/>
          <w:sz w:val="28"/>
          <w:szCs w:val="28"/>
        </w:rPr>
      </w:pPr>
    </w:p>
    <w:p w14:paraId="44043D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Глагол </w:t>
      </w:r>
      <w:r>
        <w:rPr>
          <w:i/>
          <w:iCs/>
          <w:sz w:val="28"/>
          <w:szCs w:val="28"/>
          <w:lang w:val="ru-RU"/>
        </w:rPr>
        <w:t>втюриться</w:t>
      </w:r>
    </w:p>
    <w:p w14:paraId="71B7A11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79" w:author="梁晓超" w:date="2016-05-16T01:39:00Z"/>
          <w:sz w:val="28"/>
          <w:szCs w:val="28"/>
        </w:rPr>
      </w:pPr>
    </w:p>
    <w:p w14:paraId="2CAC413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del w:id="980" w:author="梁晓超" w:date="2016-05-16T01:39:00Z">
        <w:r>
          <w:rPr>
            <w:sz w:val="28"/>
            <w:szCs w:val="28"/>
            <w:lang w:val="ru-RU"/>
          </w:rPr>
          <w:delText xml:space="preserve">            </w:delText>
        </w:r>
      </w:del>
    </w:p>
    <w:p w14:paraId="674F45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81" w:author="梁晓超" w:date="2016-05-16T01:40:00Z"/>
          <w:sz w:val="28"/>
          <w:szCs w:val="28"/>
          <w:lang w:val="ru-RU"/>
        </w:rPr>
      </w:pPr>
      <w:r>
        <w:rPr>
          <w:sz w:val="28"/>
          <w:szCs w:val="28"/>
          <w:lang w:val="ru-RU"/>
        </w:rPr>
        <w:t xml:space="preserve">     Глагол </w:t>
      </w:r>
      <w:r>
        <w:rPr>
          <w:i/>
          <w:iCs/>
          <w:sz w:val="28"/>
          <w:szCs w:val="28"/>
          <w:lang w:val="ru-RU"/>
        </w:rPr>
        <w:t xml:space="preserve">втюриться </w:t>
      </w:r>
      <w:r>
        <w:rPr>
          <w:sz w:val="28"/>
          <w:szCs w:val="28"/>
          <w:lang w:val="ru-RU"/>
        </w:rPr>
        <w:t>в русском языке имеет значение</w:t>
      </w:r>
      <w:r>
        <w:rPr>
          <w:sz w:val="28"/>
          <w:szCs w:val="28"/>
        </w:rPr>
        <w:t>‘в кого. =Влюб</w:t>
      </w:r>
      <w:r>
        <w:rPr>
          <w:sz w:val="28"/>
          <w:szCs w:val="28"/>
          <w:u w:color="DC203B"/>
        </w:rPr>
        <w:t>и</w:t>
      </w:r>
      <w:r>
        <w:rPr>
          <w:sz w:val="28"/>
          <w:szCs w:val="28"/>
        </w:rPr>
        <w:t>ться.’</w:t>
      </w:r>
      <w:r>
        <w:rPr>
          <w:sz w:val="28"/>
          <w:szCs w:val="28"/>
          <w:lang w:val="ru-RU"/>
        </w:rPr>
        <w:t xml:space="preserve"> (БТС)</w:t>
      </w:r>
      <w:r>
        <w:rPr>
          <w:sz w:val="28"/>
          <w:szCs w:val="28"/>
        </w:rPr>
        <w:t xml:space="preserve"> ‘</w:t>
      </w:r>
      <w:r>
        <w:rPr>
          <w:sz w:val="28"/>
          <w:szCs w:val="28"/>
          <w:lang w:val="ru-RU"/>
        </w:rPr>
        <w:t>Влюбляться.</w:t>
      </w:r>
      <w:r>
        <w:rPr>
          <w:sz w:val="28"/>
          <w:szCs w:val="28"/>
        </w:rPr>
        <w:t>’</w:t>
      </w:r>
      <w:r>
        <w:rPr>
          <w:sz w:val="28"/>
          <w:szCs w:val="28"/>
          <w:lang w:val="ru-RU"/>
        </w:rPr>
        <w:t xml:space="preserve"> (Евгеньевной)                                                  </w:t>
      </w:r>
      <w:del w:id="982" w:author="梁晓超" w:date="2016-05-16T01:40:00Z">
        <w:r>
          <w:rPr>
            <w:sz w:val="28"/>
            <w:szCs w:val="28"/>
            <w:lang w:val="ru-RU"/>
          </w:rPr>
          <w:delText>й)</w:delText>
        </w:r>
      </w:del>
    </w:p>
    <w:p w14:paraId="6732F3D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83" w:author="梁晓超" w:date="2016-05-16T01:40:00Z"/>
          <w:b/>
          <w:bCs/>
          <w:color w:val="BBBBBB"/>
          <w:sz w:val="28"/>
          <w:szCs w:val="28"/>
          <w:u w:color="BBBBBB"/>
          <w:lang w:val="ru-RU"/>
        </w:rPr>
      </w:pPr>
      <w:del w:id="984" w:author="梁晓超" w:date="2016-05-16T01:40:00Z">
        <w:r>
          <w:rPr>
            <w:sz w:val="28"/>
            <w:szCs w:val="28"/>
            <w:lang w:val="ru-RU"/>
          </w:rPr>
          <w:delText>й)</w:delText>
        </w:r>
      </w:del>
    </w:p>
    <w:p w14:paraId="28C1884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985" w:author="梁晓超" w:date="2016-05-16T01:48:00Z"/>
          <w:sz w:val="28"/>
          <w:szCs w:val="28"/>
          <w:u w:color="BBBBBB"/>
          <w:lang w:val="ru-RU"/>
        </w:rPr>
      </w:pPr>
      <w:ins w:id="986" w:author="梁晓超" w:date="2016-05-16T01:48:00Z">
        <w:r>
          <w:rPr>
            <w:b/>
            <w:bCs/>
            <w:color w:val="BBBBBB"/>
            <w:sz w:val="28"/>
            <w:szCs w:val="28"/>
            <w:u w:color="BBBBBB"/>
            <w:lang w:val="ru-RU"/>
          </w:rPr>
          <w:t xml:space="preserve">                 </w:t>
        </w:r>
        <w:r>
          <w:rPr>
            <w:sz w:val="28"/>
            <w:szCs w:val="28"/>
            <w:u w:color="BBBBBB"/>
            <w:lang w:val="ru-RU"/>
          </w:rPr>
          <w:t xml:space="preserve">       </w:t>
        </w:r>
      </w:ins>
    </w:p>
    <w:p w14:paraId="2396BBD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87" w:author="梁晓超" w:date="2016-05-16T01:42:00Z"/>
          <w:sz w:val="28"/>
          <w:szCs w:val="28"/>
          <w:lang w:val="ru-RU"/>
        </w:rPr>
      </w:pPr>
      <w:ins w:id="988" w:author="梁晓超" w:date="2016-05-16T01:48:00Z">
        <w:r>
          <w:rPr>
            <w:sz w:val="28"/>
            <w:szCs w:val="28"/>
            <w:u w:color="BBBBBB"/>
            <w:lang w:val="ru-RU"/>
          </w:rPr>
          <w:t xml:space="preserve">     </w:t>
        </w:r>
      </w:ins>
      <w:r>
        <w:rPr>
          <w:sz w:val="28"/>
          <w:szCs w:val="28"/>
          <w:lang w:val="ru-RU"/>
        </w:rPr>
        <w:t>Разница по значению этого глагола между доминантной заключается в том что, данный глагол служит для выражения высокий степени увлечения, влюбленности, имеет грубовато-фамильярный характер и употребляется в ироническим или шутливым оттенком.</w:t>
      </w:r>
    </w:p>
    <w:p w14:paraId="68B177C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89" w:author="梁晓超" w:date="2016-05-16T01:41:00Z"/>
          <w:sz w:val="28"/>
          <w:szCs w:val="28"/>
          <w:lang w:val="ru-RU"/>
        </w:rPr>
      </w:pPr>
    </w:p>
    <w:p w14:paraId="7B4D087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990" w:author="梁晓超" w:date="2016-05-16T01:48:00Z">
        <w:r>
          <w:rPr>
            <w:sz w:val="28"/>
            <w:szCs w:val="28"/>
            <w:lang w:val="ru-RU"/>
          </w:rPr>
          <w:t xml:space="preserve">     </w:t>
        </w:r>
      </w:ins>
      <w:r>
        <w:rPr>
          <w:sz w:val="28"/>
          <w:szCs w:val="28"/>
          <w:lang w:val="ru-RU"/>
        </w:rPr>
        <w:t xml:space="preserve">Субъектом данного глагола обычно выступает человек. Например: </w:t>
      </w:r>
    </w:p>
    <w:p w14:paraId="554AFB7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91" w:author="梁晓超" w:date="2016-05-16T01:43:00Z"/>
          <w:sz w:val="28"/>
          <w:szCs w:val="28"/>
          <w:lang w:val="ru-RU"/>
        </w:rPr>
      </w:pPr>
      <w:r>
        <w:rPr>
          <w:b/>
          <w:bCs/>
          <w:i/>
          <w:iCs/>
          <w:color w:val="F99108"/>
          <w:sz w:val="28"/>
          <w:szCs w:val="28"/>
          <w:u w:color="F99108"/>
          <w:lang w:val="ru-RU"/>
        </w:rPr>
        <w:t>Лавстон</w:t>
      </w:r>
      <w:r>
        <w:rPr>
          <w:b/>
          <w:bCs/>
          <w:i/>
          <w:iCs/>
          <w:sz w:val="28"/>
          <w:szCs w:val="28"/>
          <w:lang w:val="ru-RU"/>
        </w:rPr>
        <w:t xml:space="preserve"> </w:t>
      </w:r>
      <w:r>
        <w:rPr>
          <w:b/>
          <w:bCs/>
          <w:i/>
          <w:iCs/>
          <w:color w:val="F99108"/>
          <w:sz w:val="28"/>
          <w:szCs w:val="28"/>
          <w:u w:color="F99108"/>
          <w:lang w:val="ru-RU"/>
        </w:rPr>
        <w:t>втюрился</w:t>
      </w:r>
      <w:r>
        <w:rPr>
          <w:sz w:val="28"/>
          <w:szCs w:val="28"/>
          <w:lang w:val="ru-RU"/>
        </w:rPr>
        <w:t xml:space="preserve"> в нее как мальчишка. Но увы! «Дама сердца» мечтала о политической карьере и потому предпочла лошадку понадежней ― не отвергая Лавстона, закрутила роман с партийным лидером Рутенбергом. А через несколько месяцев умерла на операционном столе: неудачный аборт от шефа. </w:t>
      </w:r>
      <w:r>
        <w:rPr>
          <w:color w:val="BBBBBB"/>
          <w:sz w:val="28"/>
          <w:szCs w:val="28"/>
          <w:u w:color="BBBBBB"/>
          <w:lang w:val="ru-RU"/>
        </w:rPr>
        <w:t>[Сергей Мехов. Переметчик (2003) // «Совершенно секретно», 2003.04.03]</w:t>
      </w:r>
      <w:r>
        <w:rPr>
          <w:b/>
          <w:bCs/>
          <w:sz w:val="28"/>
          <w:szCs w:val="28"/>
          <w:lang w:val="ru-RU"/>
        </w:rPr>
        <w:t xml:space="preserve">― </w:t>
      </w:r>
      <w:r>
        <w:rPr>
          <w:sz w:val="28"/>
          <w:szCs w:val="28"/>
          <w:lang w:val="ru-RU"/>
        </w:rPr>
        <w:t xml:space="preserve">Влюбилась! ― торжествующе ахнула </w:t>
      </w:r>
      <w:r>
        <w:rPr>
          <w:color w:val="F99108"/>
          <w:sz w:val="28"/>
          <w:szCs w:val="28"/>
          <w:u w:color="F99108"/>
          <w:lang w:val="ru-RU"/>
        </w:rPr>
        <w:t>Кирьянова</w:t>
      </w:r>
      <w:r>
        <w:rPr>
          <w:sz w:val="28"/>
          <w:szCs w:val="28"/>
          <w:lang w:val="ru-RU"/>
        </w:rPr>
        <w:t xml:space="preserve">. ― </w:t>
      </w:r>
      <w:r>
        <w:rPr>
          <w:b/>
          <w:bCs/>
          <w:i/>
          <w:iCs/>
          <w:color w:val="F99108"/>
          <w:sz w:val="28"/>
          <w:szCs w:val="28"/>
          <w:u w:color="F99108"/>
          <w:lang w:val="ru-RU"/>
        </w:rPr>
        <w:t>Втюрилась</w:t>
      </w:r>
      <w:r>
        <w:rPr>
          <w:sz w:val="28"/>
          <w:szCs w:val="28"/>
          <w:lang w:val="ru-RU"/>
        </w:rPr>
        <w:t xml:space="preserve"> наша </w:t>
      </w:r>
      <w:r>
        <w:rPr>
          <w:b/>
          <w:bCs/>
          <w:i/>
          <w:iCs/>
          <w:sz w:val="28"/>
          <w:szCs w:val="28"/>
          <w:lang w:val="ru-RU"/>
        </w:rPr>
        <w:t>Бричкина</w:t>
      </w:r>
      <w:r>
        <w:rPr>
          <w:sz w:val="28"/>
          <w:szCs w:val="28"/>
          <w:lang w:val="ru-RU"/>
        </w:rPr>
        <w:t xml:space="preserve">, девочки! В </w:t>
      </w:r>
      <w:r>
        <w:rPr>
          <w:color w:val="F99108"/>
          <w:sz w:val="28"/>
          <w:szCs w:val="28"/>
          <w:u w:color="F99108"/>
          <w:lang w:val="ru-RU"/>
        </w:rPr>
        <w:t>душку</w:t>
      </w:r>
      <w:r>
        <w:rPr>
          <w:sz w:val="28"/>
          <w:szCs w:val="28"/>
          <w:lang w:val="ru-RU"/>
        </w:rPr>
        <w:t xml:space="preserve"> </w:t>
      </w:r>
      <w:r>
        <w:rPr>
          <w:color w:val="F99108"/>
          <w:sz w:val="28"/>
          <w:szCs w:val="28"/>
          <w:u w:color="F99108"/>
          <w:lang w:val="ru-RU"/>
        </w:rPr>
        <w:t>военного</w:t>
      </w:r>
      <w:r>
        <w:rPr>
          <w:sz w:val="28"/>
          <w:szCs w:val="28"/>
          <w:lang w:val="ru-RU"/>
        </w:rPr>
        <w:t xml:space="preserve"> </w:t>
      </w:r>
      <w:r>
        <w:rPr>
          <w:color w:val="F99108"/>
          <w:sz w:val="28"/>
          <w:szCs w:val="28"/>
          <w:u w:color="F99108"/>
          <w:lang w:val="ru-RU"/>
        </w:rPr>
        <w:t>втюрилась</w:t>
      </w:r>
      <w:r>
        <w:rPr>
          <w:sz w:val="28"/>
          <w:szCs w:val="28"/>
          <w:lang w:val="ru-RU"/>
        </w:rPr>
        <w:t xml:space="preserve">! ― Бедная Лиза! ― громко вздохнула Гурвич. Тут все загалдели, захохотали, а Лиза разревелась и убежала в лес. </w:t>
      </w:r>
      <w:r>
        <w:rPr>
          <w:color w:val="BBBBBB"/>
          <w:sz w:val="28"/>
          <w:szCs w:val="28"/>
          <w:u w:color="BBBBBB"/>
          <w:lang w:val="ru-RU"/>
        </w:rPr>
        <w:t xml:space="preserve">[Борис Васильев. А зори здесь тихие (1969)] </w:t>
      </w:r>
      <w:r>
        <w:rPr>
          <w:sz w:val="28"/>
          <w:szCs w:val="28"/>
          <w:lang w:val="ru-RU"/>
        </w:rPr>
        <w:t>Из примеров мы можем четко заметить чувство обозначаемое данным глаголом имеет иронический и шутливый оттенок, и отношения между субъектом и объектом обычно не стабильные и приличные.</w:t>
      </w:r>
    </w:p>
    <w:p w14:paraId="389E31F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92" w:author="梁晓超" w:date="2016-05-16T01:43:00Z"/>
          <w:sz w:val="28"/>
          <w:szCs w:val="28"/>
          <w:lang w:val="ru-RU"/>
        </w:rPr>
      </w:pPr>
    </w:p>
    <w:p w14:paraId="27F0995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lang w:val="ru-RU"/>
        </w:rPr>
      </w:pPr>
      <w:ins w:id="993" w:author="梁晓超" w:date="2016-05-16T01:48:00Z">
        <w:r>
          <w:rPr>
            <w:sz w:val="28"/>
            <w:szCs w:val="28"/>
            <w:lang w:val="ru-RU"/>
          </w:rPr>
          <w:t xml:space="preserve">     </w:t>
        </w:r>
      </w:ins>
      <w:r>
        <w:rPr>
          <w:sz w:val="28"/>
          <w:szCs w:val="28"/>
          <w:lang w:val="ru-RU"/>
        </w:rPr>
        <w:t xml:space="preserve">Субъект в редких случаях возможно быть и коллективным. Например: Не </w:t>
      </w:r>
      <w:r>
        <w:rPr>
          <w:sz w:val="28"/>
          <w:szCs w:val="28"/>
          <w:lang w:val="ru-RU"/>
        </w:rPr>
        <w:lastRenderedPageBreak/>
        <w:t xml:space="preserve">омрачилась дружба лейтенантов даже и тогда, когда год тому назад </w:t>
      </w:r>
      <w:r>
        <w:rPr>
          <w:b/>
          <w:bCs/>
          <w:i/>
          <w:iCs/>
          <w:color w:val="F99108"/>
          <w:sz w:val="28"/>
          <w:szCs w:val="28"/>
          <w:u w:color="F99108"/>
          <w:lang w:val="ru-RU"/>
        </w:rPr>
        <w:t>они</w:t>
      </w:r>
      <w:r>
        <w:rPr>
          <w:sz w:val="28"/>
          <w:szCs w:val="28"/>
          <w:lang w:val="ru-RU"/>
        </w:rPr>
        <w:t xml:space="preserve"> одновременно «</w:t>
      </w:r>
      <w:r>
        <w:rPr>
          <w:b/>
          <w:bCs/>
          <w:i/>
          <w:iCs/>
          <w:color w:val="F99108"/>
          <w:sz w:val="28"/>
          <w:szCs w:val="28"/>
          <w:u w:color="F99108"/>
          <w:lang w:val="ru-RU"/>
        </w:rPr>
        <w:t>втюрились</w:t>
      </w:r>
      <w:r>
        <w:rPr>
          <w:sz w:val="28"/>
          <w:szCs w:val="28"/>
          <w:lang w:val="ru-RU"/>
        </w:rPr>
        <w:t xml:space="preserve">» в севастопольскую чародейку «Марусю», как все за глаза называли единственную дочь крикуна-добряка адмирала Ратынского, старавшегося показать, что он… ууу… какой строгий, и когда-то писаной красавицы-адмиральши, которую мичмана не без основания прозвали «адмиралом», а мужа ― «адмиральшей». </w:t>
      </w:r>
      <w:r>
        <w:rPr>
          <w:color w:val="BBBBBB"/>
          <w:sz w:val="28"/>
          <w:szCs w:val="28"/>
          <w:u w:color="BBBBBB"/>
          <w:lang w:val="ru-RU"/>
        </w:rPr>
        <w:t xml:space="preserve">[К. М. Станюкович. Пари (1901)] </w:t>
      </w:r>
    </w:p>
    <w:p w14:paraId="5438788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lang w:val="ru-RU"/>
        </w:rPr>
      </w:pPr>
      <w:ins w:id="994" w:author="梁晓超" w:date="2016-05-16T01:48:00Z">
        <w:r>
          <w:rPr>
            <w:color w:val="BBBBBB"/>
            <w:sz w:val="28"/>
            <w:szCs w:val="28"/>
            <w:u w:color="BBBBBB"/>
            <w:lang w:val="ru-RU"/>
          </w:rPr>
          <w:t xml:space="preserve">     </w:t>
        </w:r>
      </w:ins>
      <w:r>
        <w:rPr>
          <w:sz w:val="28"/>
          <w:szCs w:val="28"/>
          <w:lang w:val="ru-RU"/>
        </w:rPr>
        <w:t>Объектом данного глагола обычно</w:t>
      </w:r>
      <w:del w:id="995" w:author="梁晓超" w:date="2016-05-11T23:01:00Z">
        <w:r>
          <w:rPr>
            <w:sz w:val="28"/>
            <w:szCs w:val="28"/>
            <w:lang w:val="ru-RU"/>
          </w:rPr>
          <w:delText>можно</w:delText>
        </w:r>
      </w:del>
      <w:r>
        <w:rPr>
          <w:sz w:val="28"/>
          <w:szCs w:val="28"/>
          <w:lang w:val="ru-RU"/>
        </w:rPr>
        <w:t xml:space="preserve"> выступать только человек. Например: Неудивительно, что, слушая и наблюдая всё это, я безответно</w:t>
      </w:r>
      <w:r>
        <w:rPr>
          <w:b/>
          <w:bCs/>
          <w:i/>
          <w:iCs/>
          <w:sz w:val="28"/>
          <w:szCs w:val="28"/>
          <w:lang w:val="ru-RU"/>
        </w:rPr>
        <w:t xml:space="preserve"> </w:t>
      </w:r>
      <w:r>
        <w:rPr>
          <w:b/>
          <w:bCs/>
          <w:i/>
          <w:iCs/>
          <w:color w:val="F99108"/>
          <w:sz w:val="28"/>
          <w:szCs w:val="28"/>
          <w:u w:color="F99108"/>
          <w:lang w:val="ru-RU"/>
        </w:rPr>
        <w:t>втюрилась</w:t>
      </w:r>
      <w:r>
        <w:rPr>
          <w:b/>
          <w:bCs/>
          <w:i/>
          <w:iCs/>
          <w:sz w:val="28"/>
          <w:szCs w:val="28"/>
          <w:lang w:val="ru-RU"/>
        </w:rPr>
        <w:t xml:space="preserve"> в </w:t>
      </w:r>
      <w:r>
        <w:rPr>
          <w:b/>
          <w:bCs/>
          <w:i/>
          <w:iCs/>
          <w:color w:val="F99108"/>
          <w:sz w:val="28"/>
          <w:szCs w:val="28"/>
          <w:u w:color="F99108"/>
          <w:lang w:val="ru-RU"/>
        </w:rPr>
        <w:t>Пашу</w:t>
      </w:r>
      <w:r>
        <w:rPr>
          <w:sz w:val="28"/>
          <w:szCs w:val="28"/>
          <w:lang w:val="ru-RU"/>
        </w:rPr>
        <w:t xml:space="preserve">. Ангел и ангелочек. Подобное притягивается подобным. Любовь предпочитает равных. </w:t>
      </w:r>
      <w:r>
        <w:rPr>
          <w:color w:val="BBBBBB"/>
          <w:sz w:val="28"/>
          <w:szCs w:val="28"/>
          <w:u w:color="BBBBBB"/>
          <w:lang w:val="ru-RU"/>
        </w:rPr>
        <w:t xml:space="preserve">[Татьяна Соломатина. Мой одесский язык (2011)] </w:t>
      </w:r>
      <w:r>
        <w:rPr>
          <w:sz w:val="28"/>
          <w:szCs w:val="28"/>
          <w:lang w:val="ru-RU"/>
        </w:rPr>
        <w:t xml:space="preserve">Я умудрилась </w:t>
      </w:r>
      <w:r>
        <w:rPr>
          <w:b/>
          <w:bCs/>
          <w:i/>
          <w:iCs/>
          <w:color w:val="F99108"/>
          <w:sz w:val="28"/>
          <w:szCs w:val="28"/>
          <w:u w:color="F99108"/>
          <w:lang w:val="ru-RU"/>
        </w:rPr>
        <w:t>втюриться</w:t>
      </w:r>
      <w:r>
        <w:rPr>
          <w:b/>
          <w:bCs/>
          <w:i/>
          <w:iCs/>
          <w:sz w:val="28"/>
          <w:szCs w:val="28"/>
          <w:lang w:val="ru-RU"/>
        </w:rPr>
        <w:t xml:space="preserve"> в </w:t>
      </w:r>
      <w:r>
        <w:rPr>
          <w:b/>
          <w:bCs/>
          <w:i/>
          <w:iCs/>
          <w:color w:val="F99108"/>
          <w:sz w:val="28"/>
          <w:szCs w:val="28"/>
          <w:u w:color="F99108"/>
          <w:lang w:val="ru-RU"/>
        </w:rPr>
        <w:t>двух</w:t>
      </w:r>
      <w:r>
        <w:rPr>
          <w:b/>
          <w:bCs/>
          <w:i/>
          <w:iCs/>
          <w:sz w:val="28"/>
          <w:szCs w:val="28"/>
          <w:lang w:val="ru-RU"/>
        </w:rPr>
        <w:t xml:space="preserve"> </w:t>
      </w:r>
      <w:r>
        <w:rPr>
          <w:b/>
          <w:bCs/>
          <w:i/>
          <w:iCs/>
          <w:color w:val="FFA93A"/>
          <w:sz w:val="28"/>
          <w:szCs w:val="28"/>
          <w:u w:color="FFA93A"/>
          <w:lang w:val="ru-RU"/>
        </w:rPr>
        <w:t>хоккеистов</w:t>
      </w:r>
      <w:r>
        <w:rPr>
          <w:sz w:val="28"/>
          <w:szCs w:val="28"/>
          <w:lang w:val="ru-RU"/>
        </w:rPr>
        <w:t xml:space="preserve"> по телевизору. И писала им письма. Сашу я полюбила немедленно! (Выслушивает. </w:t>
      </w:r>
      <w:r>
        <w:rPr>
          <w:color w:val="BBBBBB"/>
          <w:sz w:val="28"/>
          <w:szCs w:val="28"/>
          <w:u w:color="BBBBBB"/>
          <w:lang w:val="ru-RU"/>
        </w:rPr>
        <w:t xml:space="preserve">[Эдвард Радзинский. «Я стою у ресторана...» (Монолог женщины) (1990-2000)] </w:t>
      </w:r>
    </w:p>
    <w:p w14:paraId="157585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996" w:author="梁晓超" w:date="2016-05-16T01:49:00Z"/>
          <w:color w:val="BBBBBB"/>
          <w:sz w:val="28"/>
          <w:szCs w:val="28"/>
          <w:u w:color="BBBBBB"/>
          <w:lang w:val="ru-RU"/>
        </w:rPr>
      </w:pPr>
      <w:ins w:id="997" w:author="梁晓超" w:date="2016-05-16T01:49:00Z">
        <w:r>
          <w:rPr>
            <w:color w:val="BBBBBB"/>
            <w:sz w:val="28"/>
            <w:szCs w:val="28"/>
            <w:u w:color="BBBBBB"/>
            <w:lang w:val="ru-RU"/>
          </w:rPr>
          <w:t xml:space="preserve">     </w:t>
        </w:r>
      </w:ins>
      <w:r>
        <w:rPr>
          <w:sz w:val="28"/>
          <w:szCs w:val="28"/>
          <w:u w:color="BBBBBB"/>
          <w:lang w:val="ru-RU"/>
        </w:rPr>
        <w:t>Эмоциональное состояние</w:t>
      </w:r>
    </w:p>
    <w:p w14:paraId="587E16A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998" w:author="梁晓超" w:date="2016-05-16T01:50:00Z"/>
          <w:color w:val="BBBBBB"/>
          <w:sz w:val="28"/>
          <w:szCs w:val="28"/>
          <w:u w:color="BBBBBB"/>
          <w:lang w:val="ru-RU"/>
        </w:rPr>
      </w:pPr>
      <w:del w:id="999" w:author="梁晓超" w:date="2016-05-16T01:49:00Z">
        <w:r>
          <w:rPr>
            <w:sz w:val="28"/>
            <w:szCs w:val="28"/>
            <w:lang w:val="ru-RU"/>
          </w:rPr>
          <w:delText>Действие</w:delText>
        </w:r>
      </w:del>
      <w:r>
        <w:rPr>
          <w:sz w:val="28"/>
          <w:szCs w:val="28"/>
          <w:lang w:val="ru-RU"/>
        </w:rPr>
        <w:t xml:space="preserve">, обозначаемое глаголом </w:t>
      </w:r>
      <w:r>
        <w:rPr>
          <w:i/>
          <w:iCs/>
          <w:sz w:val="28"/>
          <w:szCs w:val="28"/>
          <w:lang w:val="ru-RU"/>
        </w:rPr>
        <w:t>втюриться</w:t>
      </w:r>
      <w:r>
        <w:rPr>
          <w:sz w:val="28"/>
          <w:szCs w:val="28"/>
          <w:lang w:val="ru-RU"/>
        </w:rPr>
        <w:t xml:space="preserve"> может иметь различную степень проявления и интенсивности. Например: «Кажется, парень </w:t>
      </w:r>
      <w:r>
        <w:rPr>
          <w:b/>
          <w:bCs/>
          <w:i/>
          <w:iCs/>
          <w:color w:val="FFA93A"/>
          <w:sz w:val="28"/>
          <w:szCs w:val="28"/>
          <w:u w:color="FFA93A"/>
          <w:lang w:val="ru-RU"/>
        </w:rPr>
        <w:t>действительно</w:t>
      </w:r>
      <w:r>
        <w:rPr>
          <w:b/>
          <w:bCs/>
          <w:i/>
          <w:iCs/>
          <w:sz w:val="28"/>
          <w:szCs w:val="28"/>
          <w:lang w:val="ru-RU"/>
        </w:rPr>
        <w:t xml:space="preserve"> </w:t>
      </w:r>
      <w:r>
        <w:rPr>
          <w:b/>
          <w:bCs/>
          <w:i/>
          <w:iCs/>
          <w:color w:val="F99108"/>
          <w:sz w:val="28"/>
          <w:szCs w:val="28"/>
          <w:u w:color="F99108"/>
          <w:lang w:val="ru-RU"/>
        </w:rPr>
        <w:t>втюрился</w:t>
      </w:r>
      <w:r>
        <w:rPr>
          <w:sz w:val="28"/>
          <w:szCs w:val="28"/>
          <w:lang w:val="ru-RU"/>
        </w:rPr>
        <w:t xml:space="preserve"> в меня </w:t>
      </w:r>
      <w:r>
        <w:rPr>
          <w:b/>
          <w:bCs/>
          <w:i/>
          <w:iCs/>
          <w:color w:val="FFA93A"/>
          <w:sz w:val="28"/>
          <w:szCs w:val="28"/>
          <w:u w:color="FFA93A"/>
          <w:lang w:val="ru-RU"/>
        </w:rPr>
        <w:t>по уши</w:t>
      </w:r>
      <w:r>
        <w:rPr>
          <w:sz w:val="28"/>
          <w:szCs w:val="28"/>
          <w:lang w:val="ru-RU"/>
        </w:rPr>
        <w:t xml:space="preserve">, ― подумала Ира, ― пора позвонить Маринке, жаль, из Сочи не удался звонок. Только прежде всего ― родителей успокоить». Она взбежала на свой этаж, открыла дверь. В квартире никого. </w:t>
      </w:r>
      <w:r>
        <w:rPr>
          <w:color w:val="BBBBBB"/>
          <w:sz w:val="28"/>
          <w:szCs w:val="28"/>
          <w:u w:color="BBBBBB"/>
          <w:lang w:val="ru-RU"/>
        </w:rPr>
        <w:t xml:space="preserve">[Лев Дворецкий. Шакалы (2000)] </w:t>
      </w:r>
      <w:r>
        <w:rPr>
          <w:sz w:val="28"/>
          <w:szCs w:val="28"/>
          <w:lang w:val="ru-RU"/>
        </w:rPr>
        <w:t xml:space="preserve">Его дочка </w:t>
      </w:r>
      <w:r>
        <w:rPr>
          <w:b/>
          <w:bCs/>
          <w:i/>
          <w:iCs/>
          <w:color w:val="F99108"/>
          <w:sz w:val="28"/>
          <w:szCs w:val="28"/>
          <w:u w:color="F99108"/>
          <w:lang w:val="ru-RU"/>
        </w:rPr>
        <w:t>втюрилась</w:t>
      </w:r>
      <w:r>
        <w:rPr>
          <w:sz w:val="28"/>
          <w:szCs w:val="28"/>
          <w:lang w:val="ru-RU"/>
        </w:rPr>
        <w:t xml:space="preserve"> в меня</w:t>
      </w:r>
      <w:r>
        <w:rPr>
          <w:color w:val="FFA93A"/>
          <w:sz w:val="28"/>
          <w:szCs w:val="28"/>
          <w:u w:color="FFA93A"/>
          <w:lang w:val="ru-RU"/>
        </w:rPr>
        <w:t xml:space="preserve"> </w:t>
      </w:r>
      <w:r>
        <w:rPr>
          <w:b/>
          <w:bCs/>
          <w:i/>
          <w:iCs/>
          <w:color w:val="FFA93A"/>
          <w:sz w:val="28"/>
          <w:szCs w:val="28"/>
          <w:u w:color="FFA93A"/>
          <w:lang w:val="ru-RU"/>
        </w:rPr>
        <w:t>по уши</w:t>
      </w:r>
      <w:r>
        <w:rPr>
          <w:sz w:val="28"/>
          <w:szCs w:val="28"/>
          <w:lang w:val="ru-RU"/>
        </w:rPr>
        <w:t xml:space="preserve">, вот он и опасается. </w:t>
      </w:r>
      <w:r>
        <w:rPr>
          <w:color w:val="BBBBBB"/>
          <w:sz w:val="28"/>
          <w:szCs w:val="28"/>
          <w:u w:color="BBBBBB"/>
          <w:lang w:val="ru-RU"/>
        </w:rPr>
        <w:t>[Карен Шахназаров. Курьер (1986)]</w:t>
      </w:r>
      <w:r>
        <w:rPr>
          <w:b/>
          <w:bCs/>
          <w:sz w:val="28"/>
          <w:szCs w:val="28"/>
          <w:lang w:val="ru-RU"/>
        </w:rPr>
        <w:t xml:space="preserve"> </w:t>
      </w:r>
      <w:r>
        <w:rPr>
          <w:sz w:val="28"/>
          <w:szCs w:val="28"/>
          <w:lang w:val="ru-RU"/>
        </w:rPr>
        <w:t xml:space="preserve">Из примеров мы можем четко заметить ,что глагол </w:t>
      </w:r>
      <w:r>
        <w:rPr>
          <w:i/>
          <w:iCs/>
          <w:sz w:val="28"/>
          <w:szCs w:val="28"/>
          <w:lang w:val="ru-RU"/>
        </w:rPr>
        <w:t>втюриться</w:t>
      </w:r>
      <w:r>
        <w:rPr>
          <w:sz w:val="28"/>
          <w:szCs w:val="28"/>
          <w:lang w:val="ru-RU"/>
        </w:rPr>
        <w:t xml:space="preserve"> в правило сочетается с такими наречиями, которые обозначают высшую степень интенсивности. Проявление этого глагола обычно характерно яркой выраженности, и всегда обладает сильной эмоцией. Вера очень уважала Виталия Сергеевича, доверяла ему больше, чем родителям, больше чем себе, а</w:t>
      </w:r>
      <w:r>
        <w:rPr>
          <w:b/>
          <w:bCs/>
          <w:i/>
          <w:iCs/>
          <w:sz w:val="28"/>
          <w:szCs w:val="28"/>
          <w:lang w:val="ru-RU"/>
        </w:rPr>
        <w:t xml:space="preserve"> вовсе не втюрилась</w:t>
      </w:r>
      <w:r>
        <w:rPr>
          <w:sz w:val="28"/>
          <w:szCs w:val="28"/>
          <w:lang w:val="ru-RU"/>
        </w:rPr>
        <w:t xml:space="preserve">. </w:t>
      </w:r>
      <w:r>
        <w:rPr>
          <w:color w:val="BBBBBB"/>
          <w:sz w:val="28"/>
          <w:szCs w:val="28"/>
          <w:u w:color="BBBBBB"/>
          <w:lang w:val="ru-RU"/>
        </w:rPr>
        <w:t>[Михаил Чулаки. Прощай, зеленая Пряжка (1998)</w:t>
      </w:r>
    </w:p>
    <w:p w14:paraId="78387AE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000" w:author="梁晓超" w:date="2016-05-16T01:50:00Z"/>
          <w:color w:val="BBBBBB"/>
          <w:sz w:val="28"/>
          <w:szCs w:val="28"/>
          <w:u w:color="BBBBBB"/>
          <w:lang w:val="ru-RU"/>
        </w:rPr>
      </w:pPr>
      <w:del w:id="1001" w:author="梁晓超" w:date="2016-05-16T01:50:00Z">
        <w:r>
          <w:rPr>
            <w:color w:val="BBBBBB"/>
            <w:sz w:val="28"/>
            <w:szCs w:val="28"/>
            <w:u w:color="BBBBBB"/>
            <w:lang w:val="ru-RU"/>
          </w:rPr>
          <w:delText>]</w:delText>
        </w:r>
      </w:del>
    </w:p>
    <w:p w14:paraId="29CF04F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1002" w:author="梁晓超" w:date="2016-05-16T02:00:00Z">
        <w:r>
          <w:rPr>
            <w:color w:val="BBBBBB"/>
            <w:sz w:val="28"/>
            <w:szCs w:val="28"/>
            <w:u w:color="BBBBBB"/>
            <w:lang w:val="ru-RU"/>
          </w:rPr>
          <w:t xml:space="preserve">     </w:t>
        </w:r>
      </w:ins>
      <w:r>
        <w:rPr>
          <w:sz w:val="28"/>
          <w:szCs w:val="28"/>
          <w:lang w:val="ru-RU"/>
        </w:rPr>
        <w:t xml:space="preserve">Словосочетание с глаголом </w:t>
      </w:r>
      <w:r>
        <w:rPr>
          <w:i/>
          <w:iCs/>
          <w:sz w:val="28"/>
          <w:szCs w:val="28"/>
          <w:lang w:val="ru-RU"/>
        </w:rPr>
        <w:t>втюриться</w:t>
      </w:r>
      <w:r>
        <w:rPr>
          <w:sz w:val="28"/>
          <w:szCs w:val="28"/>
          <w:lang w:val="ru-RU"/>
        </w:rPr>
        <w:t xml:space="preserve"> включают лексические компоненты со значением времени.  Например: — </w:t>
      </w:r>
      <w:r>
        <w:rPr>
          <w:color w:val="FE2500"/>
          <w:sz w:val="28"/>
          <w:szCs w:val="28"/>
          <w:u w:color="FE2500"/>
          <w:lang w:val="ru-RU"/>
        </w:rPr>
        <w:t>Ленка</w:t>
      </w:r>
      <w:r>
        <w:rPr>
          <w:sz w:val="28"/>
          <w:szCs w:val="28"/>
          <w:lang w:val="ru-RU"/>
        </w:rPr>
        <w:t xml:space="preserve"> в тебя </w:t>
      </w:r>
      <w:r>
        <w:rPr>
          <w:b/>
          <w:bCs/>
          <w:i/>
          <w:iCs/>
          <w:color w:val="F99108"/>
          <w:sz w:val="28"/>
          <w:szCs w:val="28"/>
          <w:u w:color="F99108"/>
          <w:lang w:val="ru-RU"/>
        </w:rPr>
        <w:t>давно</w:t>
      </w:r>
      <w:r>
        <w:rPr>
          <w:b/>
          <w:bCs/>
          <w:i/>
          <w:iCs/>
          <w:sz w:val="28"/>
          <w:szCs w:val="28"/>
          <w:lang w:val="ru-RU"/>
        </w:rPr>
        <w:t xml:space="preserve"> </w:t>
      </w:r>
      <w:r>
        <w:rPr>
          <w:b/>
          <w:bCs/>
          <w:i/>
          <w:iCs/>
          <w:color w:val="F99108"/>
          <w:sz w:val="28"/>
          <w:szCs w:val="28"/>
          <w:u w:color="F99108"/>
          <w:lang w:val="ru-RU"/>
        </w:rPr>
        <w:t>втюрилась</w:t>
      </w:r>
      <w:r>
        <w:rPr>
          <w:sz w:val="28"/>
          <w:szCs w:val="28"/>
          <w:lang w:val="ru-RU"/>
        </w:rPr>
        <w:t>, а у вас с Сушкой такая любовь, вот она и решила вам свинью подложить, чтобы она по</w:t>
      </w:r>
      <w:r>
        <w:rPr>
          <w:sz w:val="28"/>
          <w:szCs w:val="28"/>
          <w:lang w:val="ru-RU"/>
        </w:rPr>
        <w:lastRenderedPageBreak/>
        <w:t xml:space="preserve">думала, что это ты всех сдал… — Стоп-стоп-стоп! — я умоляюще поднял ладони вверх. — Какую свинью? </w:t>
      </w:r>
      <w:r>
        <w:rPr>
          <w:color w:val="BBBBBB"/>
          <w:sz w:val="28"/>
          <w:szCs w:val="28"/>
          <w:u w:color="BBBBBB"/>
          <w:lang w:val="ru-RU"/>
        </w:rPr>
        <w:t xml:space="preserve">[А. В. Жвалевский, Е. Пастернак. Время всегда хорошее (2009)] </w:t>
      </w:r>
      <w:r>
        <w:rPr>
          <w:b/>
          <w:bCs/>
          <w:i/>
          <w:iCs/>
          <w:color w:val="FFA93A"/>
          <w:sz w:val="28"/>
          <w:szCs w:val="28"/>
          <w:u w:color="FFA93A"/>
          <w:lang w:val="ru-RU"/>
        </w:rPr>
        <w:t>Сначала</w:t>
      </w:r>
      <w:r>
        <w:rPr>
          <w:b/>
          <w:bCs/>
          <w:i/>
          <w:iCs/>
          <w:sz w:val="28"/>
          <w:szCs w:val="28"/>
          <w:lang w:val="ru-RU"/>
        </w:rPr>
        <w:t xml:space="preserve"> </w:t>
      </w:r>
      <w:r>
        <w:rPr>
          <w:b/>
          <w:bCs/>
          <w:i/>
          <w:iCs/>
          <w:color w:val="F99108"/>
          <w:sz w:val="28"/>
          <w:szCs w:val="28"/>
          <w:u w:color="F99108"/>
          <w:lang w:val="ru-RU"/>
        </w:rPr>
        <w:t>втюрился</w:t>
      </w:r>
      <w:r>
        <w:rPr>
          <w:sz w:val="28"/>
          <w:szCs w:val="28"/>
          <w:lang w:val="ru-RU"/>
        </w:rPr>
        <w:t xml:space="preserve"> в Константина Бальмонта, </w:t>
      </w:r>
      <w:r>
        <w:rPr>
          <w:b/>
          <w:bCs/>
          <w:i/>
          <w:iCs/>
          <w:color w:val="FFA93A"/>
          <w:sz w:val="28"/>
          <w:szCs w:val="28"/>
          <w:u w:color="FFA93A"/>
          <w:lang w:val="ru-RU"/>
        </w:rPr>
        <w:t>потом</w:t>
      </w:r>
      <w:r>
        <w:rPr>
          <w:sz w:val="28"/>
          <w:szCs w:val="28"/>
          <w:lang w:val="ru-RU"/>
        </w:rPr>
        <w:t xml:space="preserve">, спустя два месяца, ― в Игоря Северянина, спустя три месяца ― в Андрея Белого, ну и так далее. </w:t>
      </w:r>
      <w:r>
        <w:rPr>
          <w:color w:val="BBBBBB"/>
          <w:sz w:val="28"/>
          <w:szCs w:val="28"/>
          <w:u w:color="BBBBBB"/>
          <w:lang w:val="ru-RU"/>
        </w:rPr>
        <w:t xml:space="preserve">[Венедикт Ерофеев. Интервью (1968-1990)] </w:t>
      </w:r>
      <w:r>
        <w:rPr>
          <w:sz w:val="28"/>
          <w:szCs w:val="28"/>
          <w:lang w:val="ru-RU"/>
        </w:rPr>
        <w:t xml:space="preserve">И </w:t>
      </w:r>
      <w:r>
        <w:rPr>
          <w:b/>
          <w:bCs/>
          <w:i/>
          <w:iCs/>
          <w:color w:val="F99108"/>
          <w:sz w:val="28"/>
          <w:szCs w:val="28"/>
          <w:u w:color="F99108"/>
          <w:lang w:val="ru-RU"/>
        </w:rPr>
        <w:t>вдруг</w:t>
      </w:r>
      <w:r>
        <w:rPr>
          <w:b/>
          <w:bCs/>
          <w:i/>
          <w:iCs/>
          <w:sz w:val="28"/>
          <w:szCs w:val="28"/>
          <w:lang w:val="ru-RU"/>
        </w:rPr>
        <w:t xml:space="preserve"> </w:t>
      </w:r>
      <w:r>
        <w:rPr>
          <w:b/>
          <w:bCs/>
          <w:i/>
          <w:iCs/>
          <w:color w:val="F99108"/>
          <w:sz w:val="28"/>
          <w:szCs w:val="28"/>
          <w:u w:color="F99108"/>
          <w:lang w:val="ru-RU"/>
        </w:rPr>
        <w:t>еще</w:t>
      </w:r>
      <w:r>
        <w:rPr>
          <w:b/>
          <w:bCs/>
          <w:i/>
          <w:iCs/>
          <w:sz w:val="28"/>
          <w:szCs w:val="28"/>
          <w:lang w:val="ru-RU"/>
        </w:rPr>
        <w:t xml:space="preserve"> </w:t>
      </w:r>
      <w:r>
        <w:rPr>
          <w:b/>
          <w:bCs/>
          <w:i/>
          <w:iCs/>
          <w:color w:val="F99108"/>
          <w:sz w:val="28"/>
          <w:szCs w:val="28"/>
          <w:u w:color="F99108"/>
          <w:lang w:val="ru-RU"/>
        </w:rPr>
        <w:t>втюришься</w:t>
      </w:r>
      <w:r>
        <w:rPr>
          <w:sz w:val="28"/>
          <w:szCs w:val="28"/>
          <w:lang w:val="ru-RU"/>
        </w:rPr>
        <w:t xml:space="preserve"> и прощай, всё. И рефераты, и аспирантка…» «Об аспирантке раньше надо было думать», ― перебил себя. «Да, с Ингой не вышло. </w:t>
      </w:r>
      <w:r>
        <w:rPr>
          <w:color w:val="BBBBBB"/>
          <w:sz w:val="28"/>
          <w:szCs w:val="28"/>
          <w:u w:color="BBBBBB"/>
          <w:lang w:val="ru-RU"/>
        </w:rPr>
        <w:t>[Владимир Корнилов. Демобилизация (1969-1971)]</w:t>
      </w:r>
      <w:r>
        <w:rPr>
          <w:sz w:val="28"/>
          <w:szCs w:val="28"/>
          <w:lang w:val="ru-RU"/>
        </w:rPr>
        <w:t xml:space="preserve"> При помощи примеров мы можем узнать ,что начало состояния</w:t>
      </w:r>
      <w:del w:id="1003" w:author="梁晓超" w:date="2016-05-16T02:00:00Z">
        <w:r>
          <w:rPr>
            <w:sz w:val="28"/>
            <w:szCs w:val="28"/>
            <w:lang w:val="ru-RU"/>
          </w:rPr>
          <w:delText>действия</w:delText>
        </w:r>
      </w:del>
      <w:r>
        <w:rPr>
          <w:sz w:val="28"/>
          <w:szCs w:val="28"/>
          <w:lang w:val="ru-RU"/>
        </w:rPr>
        <w:t xml:space="preserve"> обозначаемое данным глаголом обычно начинать в короткое время, и продолжительность этого действия всегда продолжатся не долго. В практике нам встретился пример как исключение. Состояние эмоции</w:t>
      </w:r>
      <w:del w:id="1004" w:author="梁晓超" w:date="2016-05-16T02:00:00Z">
        <w:r>
          <w:rPr>
            <w:sz w:val="28"/>
            <w:szCs w:val="28"/>
            <w:lang w:val="ru-RU"/>
          </w:rPr>
          <w:delText>Чувство</w:delText>
        </w:r>
      </w:del>
      <w:r>
        <w:rPr>
          <w:sz w:val="28"/>
          <w:szCs w:val="28"/>
          <w:lang w:val="ru-RU"/>
        </w:rPr>
        <w:t xml:space="preserve"> обозначаемое данным глаголом только в редком случае сочетается с наречием, которое имеет значение долгой продолжительности, например, наречие </w:t>
      </w:r>
      <w:r>
        <w:rPr>
          <w:i/>
          <w:iCs/>
          <w:sz w:val="28"/>
          <w:szCs w:val="28"/>
          <w:lang w:val="ru-RU"/>
        </w:rPr>
        <w:t>давно</w:t>
      </w:r>
      <w:r>
        <w:rPr>
          <w:sz w:val="28"/>
          <w:szCs w:val="28"/>
          <w:lang w:val="ru-RU"/>
        </w:rPr>
        <w:t xml:space="preserve">. Обычно, длительность чувства обозначаемая данным глаголом отсутствует ограничителей. </w:t>
      </w:r>
    </w:p>
    <w:p w14:paraId="05FF7CD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1005" w:author="梁晓超" w:date="2016-05-16T02:00:00Z">
        <w:r>
          <w:rPr>
            <w:sz w:val="28"/>
            <w:szCs w:val="28"/>
            <w:lang w:val="ru-RU"/>
          </w:rPr>
          <w:t xml:space="preserve">     </w:t>
        </w:r>
      </w:ins>
      <w:r>
        <w:rPr>
          <w:sz w:val="28"/>
          <w:szCs w:val="28"/>
          <w:lang w:val="ru-RU"/>
        </w:rPr>
        <w:t xml:space="preserve">Глагол </w:t>
      </w:r>
      <w:r>
        <w:rPr>
          <w:i/>
          <w:iCs/>
          <w:sz w:val="28"/>
          <w:szCs w:val="28"/>
          <w:lang w:val="ru-RU"/>
        </w:rPr>
        <w:t>втюриться</w:t>
      </w:r>
      <w:r>
        <w:rPr>
          <w:sz w:val="28"/>
          <w:szCs w:val="28"/>
          <w:lang w:val="ru-RU"/>
        </w:rPr>
        <w:t xml:space="preserve"> сочетается с названиями свойств, метонимически обозначающими объект отношения. Например:  Он </w:t>
      </w:r>
      <w:r>
        <w:rPr>
          <w:b/>
          <w:bCs/>
          <w:i/>
          <w:iCs/>
          <w:sz w:val="28"/>
          <w:szCs w:val="28"/>
          <w:lang w:val="ru-RU"/>
        </w:rPr>
        <w:t xml:space="preserve">как </w:t>
      </w:r>
      <w:r>
        <w:rPr>
          <w:b/>
          <w:bCs/>
          <w:i/>
          <w:iCs/>
          <w:color w:val="F99108"/>
          <w:sz w:val="28"/>
          <w:szCs w:val="28"/>
          <w:u w:color="F99108"/>
          <w:lang w:val="ru-RU"/>
        </w:rPr>
        <w:t>дурак</w:t>
      </w:r>
      <w:r>
        <w:rPr>
          <w:sz w:val="28"/>
          <w:szCs w:val="28"/>
          <w:lang w:val="ru-RU"/>
        </w:rPr>
        <w:t xml:space="preserve"> </w:t>
      </w:r>
      <w:r>
        <w:rPr>
          <w:i/>
          <w:iCs/>
          <w:color w:val="F99108"/>
          <w:sz w:val="28"/>
          <w:szCs w:val="28"/>
          <w:u w:color="F99108"/>
          <w:lang w:val="ru-RU"/>
        </w:rPr>
        <w:t>втюрился</w:t>
      </w:r>
      <w:r>
        <w:rPr>
          <w:sz w:val="28"/>
          <w:szCs w:val="28"/>
          <w:lang w:val="ru-RU"/>
        </w:rPr>
        <w:t xml:space="preserve"> в эту </w:t>
      </w:r>
      <w:r>
        <w:rPr>
          <w:color w:val="FE2500"/>
          <w:sz w:val="28"/>
          <w:szCs w:val="28"/>
          <w:u w:color="FE2500"/>
          <w:lang w:val="ru-RU"/>
        </w:rPr>
        <w:t>свою</w:t>
      </w:r>
      <w:r>
        <w:rPr>
          <w:sz w:val="28"/>
          <w:szCs w:val="28"/>
          <w:lang w:val="ru-RU"/>
        </w:rPr>
        <w:t xml:space="preserve"> Лариску по самые уши. А она даже об этом и не знает!..</w:t>
      </w:r>
      <w:r>
        <w:rPr>
          <w:color w:val="BBBBBB"/>
          <w:sz w:val="28"/>
          <w:szCs w:val="28"/>
          <w:u w:color="BBBBBB"/>
          <w:lang w:val="ru-RU"/>
        </w:rPr>
        <w:t xml:space="preserve">[Максим Милованов. Кафе «Зоопарк» (2000)] </w:t>
      </w:r>
      <w:r>
        <w:rPr>
          <w:sz w:val="28"/>
          <w:szCs w:val="28"/>
          <w:lang w:val="ru-RU"/>
        </w:rPr>
        <w:t xml:space="preserve">Тебя помазали там по губам, а ты </w:t>
      </w:r>
      <w:r>
        <w:rPr>
          <w:b/>
          <w:bCs/>
          <w:color w:val="F99108"/>
          <w:sz w:val="28"/>
          <w:szCs w:val="28"/>
          <w:u w:color="F99108"/>
          <w:lang w:val="ru-RU"/>
        </w:rPr>
        <w:t>втюрился</w:t>
      </w:r>
      <w:r>
        <w:rPr>
          <w:sz w:val="28"/>
          <w:szCs w:val="28"/>
          <w:lang w:val="ru-RU"/>
        </w:rPr>
        <w:t xml:space="preserve">, </w:t>
      </w:r>
      <w:r>
        <w:rPr>
          <w:b/>
          <w:bCs/>
          <w:color w:val="F99108"/>
          <w:sz w:val="28"/>
          <w:szCs w:val="28"/>
          <w:u w:color="F99108"/>
          <w:lang w:val="ru-RU"/>
        </w:rPr>
        <w:t>как</w:t>
      </w:r>
      <w:r>
        <w:rPr>
          <w:sz w:val="28"/>
          <w:szCs w:val="28"/>
          <w:lang w:val="ru-RU"/>
        </w:rPr>
        <w:t xml:space="preserve"> голодный в кашу. Тебе теперь ради них хоть на стену лезть. ― Да хоть и так, нешто я не имею на это права? Я всегда за них заступлюсь, если их будет чернить кто… </w:t>
      </w:r>
      <w:r>
        <w:rPr>
          <w:color w:val="BBBBBB"/>
          <w:sz w:val="28"/>
          <w:szCs w:val="28"/>
          <w:u w:color="BBBBBB"/>
          <w:lang w:val="ru-RU"/>
        </w:rPr>
        <w:t xml:space="preserve">[С. Т. Семенов. Внизу (1922)] </w:t>
      </w:r>
      <w:r>
        <w:rPr>
          <w:sz w:val="28"/>
          <w:szCs w:val="28"/>
          <w:lang w:val="ru-RU"/>
        </w:rPr>
        <w:t xml:space="preserve">Пять лет не влюблялся, дал себе зарок, и вдруг </w:t>
      </w:r>
      <w:r>
        <w:rPr>
          <w:b/>
          <w:bCs/>
          <w:color w:val="F99108"/>
          <w:sz w:val="28"/>
          <w:szCs w:val="28"/>
          <w:u w:color="F99108"/>
          <w:lang w:val="ru-RU"/>
        </w:rPr>
        <w:t>втюрился</w:t>
      </w:r>
      <w:r>
        <w:rPr>
          <w:sz w:val="28"/>
          <w:szCs w:val="28"/>
          <w:lang w:val="ru-RU"/>
        </w:rPr>
        <w:t xml:space="preserve">, </w:t>
      </w:r>
      <w:r>
        <w:rPr>
          <w:b/>
          <w:bCs/>
          <w:color w:val="F99108"/>
          <w:sz w:val="28"/>
          <w:szCs w:val="28"/>
          <w:u w:color="F99108"/>
          <w:lang w:val="ru-RU"/>
        </w:rPr>
        <w:t>как</w:t>
      </w:r>
      <w:r>
        <w:rPr>
          <w:sz w:val="28"/>
          <w:szCs w:val="28"/>
          <w:lang w:val="ru-RU"/>
        </w:rPr>
        <w:t xml:space="preserve"> оглобля в чужой кузов! Руку предлагаю. Да или нет? Не хотите? </w:t>
      </w:r>
      <w:r>
        <w:rPr>
          <w:color w:val="BBBBBB"/>
          <w:sz w:val="28"/>
          <w:szCs w:val="28"/>
          <w:u w:color="BBBBBB"/>
          <w:lang w:val="ru-RU"/>
        </w:rPr>
        <w:t>[А. П. Чехов. Медведь (1888)]</w:t>
      </w:r>
      <w:r>
        <w:rPr>
          <w:sz w:val="28"/>
          <w:szCs w:val="28"/>
          <w:lang w:val="ru-RU"/>
        </w:rPr>
        <w:t xml:space="preserve"> Из этих примеров мы можем узнать свойство, метонимически обозначающими объект отношения всегда не нормальное, иногда с отрицательным значением (как дурак), иногда обозначает внутренний мир находится в ненормальном состоянии. </w:t>
      </w:r>
    </w:p>
    <w:p w14:paraId="3564DB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color w:val="BBBBBB"/>
          <w:sz w:val="28"/>
          <w:szCs w:val="28"/>
          <w:u w:color="BBBBBB"/>
          <w:lang w:val="ru-RU"/>
        </w:rPr>
      </w:pPr>
      <w:ins w:id="1006" w:author="梁晓超" w:date="2016-05-16T02:01:00Z">
        <w:r>
          <w:rPr>
            <w:sz w:val="28"/>
            <w:szCs w:val="28"/>
            <w:lang w:val="ru-RU"/>
          </w:rPr>
          <w:t xml:space="preserve">     </w:t>
        </w:r>
      </w:ins>
      <w:r>
        <w:rPr>
          <w:sz w:val="28"/>
          <w:szCs w:val="28"/>
          <w:lang w:val="ru-RU"/>
        </w:rPr>
        <w:t xml:space="preserve">Чувство, обозначаемое глаголом , обычно имеет эмоционально-оценочное проявление, например: Он </w:t>
      </w:r>
      <w:r>
        <w:rPr>
          <w:b/>
          <w:bCs/>
          <w:i/>
          <w:iCs/>
          <w:color w:val="FFA93A"/>
          <w:sz w:val="28"/>
          <w:szCs w:val="28"/>
          <w:u w:color="FFA93A"/>
          <w:lang w:val="ru-RU"/>
        </w:rPr>
        <w:t>как</w:t>
      </w:r>
      <w:r>
        <w:rPr>
          <w:b/>
          <w:bCs/>
          <w:i/>
          <w:iCs/>
          <w:sz w:val="28"/>
          <w:szCs w:val="28"/>
          <w:lang w:val="ru-RU"/>
        </w:rPr>
        <w:t xml:space="preserve"> </w:t>
      </w:r>
      <w:r>
        <w:rPr>
          <w:b/>
          <w:bCs/>
          <w:i/>
          <w:iCs/>
          <w:color w:val="F99108"/>
          <w:sz w:val="28"/>
          <w:szCs w:val="28"/>
          <w:u w:color="F99108"/>
          <w:lang w:val="ru-RU"/>
        </w:rPr>
        <w:t>дурак</w:t>
      </w:r>
      <w:r>
        <w:rPr>
          <w:sz w:val="28"/>
          <w:szCs w:val="28"/>
          <w:lang w:val="ru-RU"/>
        </w:rPr>
        <w:t xml:space="preserve"> </w:t>
      </w:r>
      <w:r>
        <w:rPr>
          <w:i/>
          <w:iCs/>
          <w:color w:val="F99108"/>
          <w:sz w:val="28"/>
          <w:szCs w:val="28"/>
          <w:u w:color="F99108"/>
          <w:lang w:val="ru-RU"/>
        </w:rPr>
        <w:t>втюрился</w:t>
      </w:r>
      <w:r>
        <w:rPr>
          <w:sz w:val="28"/>
          <w:szCs w:val="28"/>
          <w:lang w:val="ru-RU"/>
        </w:rPr>
        <w:t xml:space="preserve"> в эту </w:t>
      </w:r>
      <w:r>
        <w:rPr>
          <w:color w:val="FE2500"/>
          <w:sz w:val="28"/>
          <w:szCs w:val="28"/>
          <w:u w:color="FE2500"/>
          <w:lang w:val="ru-RU"/>
        </w:rPr>
        <w:t>свою</w:t>
      </w:r>
      <w:r>
        <w:rPr>
          <w:sz w:val="28"/>
          <w:szCs w:val="28"/>
          <w:lang w:val="ru-RU"/>
        </w:rPr>
        <w:t xml:space="preserve"> Лариску по самые уши. А она даже об этом и не знает!..</w:t>
      </w:r>
      <w:r>
        <w:rPr>
          <w:color w:val="BBBBBB"/>
          <w:sz w:val="28"/>
          <w:szCs w:val="28"/>
          <w:u w:color="BBBBBB"/>
          <w:lang w:val="ru-RU"/>
        </w:rPr>
        <w:t xml:space="preserve">[Максим Милованов. Кафе «Зоопарк» </w:t>
      </w:r>
      <w:r>
        <w:rPr>
          <w:color w:val="BBBBBB"/>
          <w:sz w:val="28"/>
          <w:szCs w:val="28"/>
          <w:u w:color="BBBBBB"/>
          <w:lang w:val="ru-RU"/>
        </w:rPr>
        <w:lastRenderedPageBreak/>
        <w:t xml:space="preserve">(2000)] </w:t>
      </w:r>
      <w:r>
        <w:rPr>
          <w:sz w:val="28"/>
          <w:szCs w:val="28"/>
          <w:lang w:val="ru-RU"/>
        </w:rPr>
        <w:t xml:space="preserve">Неудивительно, что, слушая и наблюдая всё это, я </w:t>
      </w:r>
      <w:r>
        <w:rPr>
          <w:b/>
          <w:bCs/>
          <w:i/>
          <w:iCs/>
          <w:color w:val="FFA93A"/>
          <w:sz w:val="28"/>
          <w:szCs w:val="28"/>
          <w:u w:color="FFA93A"/>
          <w:lang w:val="ru-RU"/>
        </w:rPr>
        <w:t>безответно</w:t>
      </w:r>
      <w:r>
        <w:rPr>
          <w:i/>
          <w:iCs/>
          <w:sz w:val="28"/>
          <w:szCs w:val="28"/>
          <w:lang w:val="ru-RU"/>
        </w:rPr>
        <w:t xml:space="preserve"> </w:t>
      </w:r>
      <w:r>
        <w:rPr>
          <w:i/>
          <w:iCs/>
          <w:color w:val="F99108"/>
          <w:sz w:val="28"/>
          <w:szCs w:val="28"/>
          <w:u w:color="F99108"/>
          <w:lang w:val="ru-RU"/>
        </w:rPr>
        <w:t>втюрилась</w:t>
      </w:r>
      <w:r>
        <w:rPr>
          <w:i/>
          <w:iCs/>
          <w:sz w:val="28"/>
          <w:szCs w:val="28"/>
          <w:lang w:val="ru-RU"/>
        </w:rPr>
        <w:t xml:space="preserve"> в </w:t>
      </w:r>
      <w:r>
        <w:rPr>
          <w:i/>
          <w:iCs/>
          <w:color w:val="F99108"/>
          <w:sz w:val="28"/>
          <w:szCs w:val="28"/>
          <w:u w:color="F99108"/>
          <w:lang w:val="ru-RU"/>
        </w:rPr>
        <w:t>Пашу</w:t>
      </w:r>
      <w:r>
        <w:rPr>
          <w:sz w:val="28"/>
          <w:szCs w:val="28"/>
          <w:lang w:val="ru-RU"/>
        </w:rPr>
        <w:t xml:space="preserve">. Ангел и ангелочек. Подобное притягивается подобным. Любовь предпочитает равных. </w:t>
      </w:r>
      <w:r>
        <w:rPr>
          <w:color w:val="BBBBBB"/>
          <w:sz w:val="28"/>
          <w:szCs w:val="28"/>
          <w:u w:color="BBBBBB"/>
          <w:lang w:val="ru-RU"/>
        </w:rPr>
        <w:t>[Татьяна Соломатина. Мой одесский язык (2011)]</w:t>
      </w:r>
    </w:p>
    <w:p w14:paraId="793971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007" w:author="梁晓超" w:date="2016-05-14T21:32:00Z"/>
          <w:sz w:val="28"/>
          <w:szCs w:val="28"/>
          <w:lang w:val="ru-RU"/>
        </w:rPr>
      </w:pPr>
      <w:del w:id="1008" w:author="梁晓超" w:date="2016-05-14T21:32:00Z">
        <w:r>
          <w:rPr>
            <w:sz w:val="28"/>
            <w:szCs w:val="28"/>
            <w:lang w:val="ru-RU"/>
          </w:rPr>
          <w:delText xml:space="preserve">Глагол </w:delText>
        </w:r>
        <w:r>
          <w:rPr>
            <w:i/>
            <w:iCs/>
            <w:sz w:val="28"/>
            <w:szCs w:val="28"/>
            <w:lang w:val="ru-RU"/>
          </w:rPr>
          <w:delText xml:space="preserve">втюриться </w:delText>
        </w:r>
        <w:r>
          <w:rPr>
            <w:sz w:val="28"/>
            <w:szCs w:val="28"/>
            <w:lang w:val="ru-RU"/>
          </w:rPr>
          <w:delText xml:space="preserve">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 </w:delText>
        </w:r>
      </w:del>
    </w:p>
    <w:p w14:paraId="2BD02D4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ins w:id="1009" w:author="梁晓超" w:date="2016-05-16T02:01:00Z">
        <w:r>
          <w:rPr>
            <w:color w:val="FF2D21"/>
            <w:sz w:val="28"/>
            <w:szCs w:val="28"/>
            <w:lang w:val="ru-RU"/>
          </w:rPr>
          <w:t xml:space="preserve">    </w:t>
        </w:r>
        <w:r>
          <w:rPr>
            <w:sz w:val="28"/>
            <w:szCs w:val="28"/>
            <w:lang w:val="ru-RU"/>
          </w:rPr>
          <w:t xml:space="preserve"> </w:t>
        </w:r>
      </w:ins>
      <w:r>
        <w:rPr>
          <w:sz w:val="28"/>
          <w:szCs w:val="28"/>
          <w:lang w:val="ru-RU"/>
        </w:rPr>
        <w:t xml:space="preserve">Глагол </w:t>
      </w:r>
      <w:r>
        <w:rPr>
          <w:i/>
          <w:iCs/>
          <w:sz w:val="28"/>
          <w:szCs w:val="28"/>
          <w:lang w:val="ru-RU"/>
        </w:rPr>
        <w:t xml:space="preserve">втюриться </w:t>
      </w:r>
      <w:r>
        <w:rPr>
          <w:sz w:val="28"/>
          <w:szCs w:val="28"/>
          <w:lang w:val="ru-RU"/>
        </w:rPr>
        <w:t>по стилистической окраске разговор-снижен, с этим глаголом обычно можно встретиться в разговорной речи в неофициальной ситуации. Что  касается смысловых оттенков данного глагол - иронический. шутливый, и иногда отрицательный.</w:t>
      </w:r>
    </w:p>
    <w:p w14:paraId="6C66BCC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3C6649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r>
        <w:rPr>
          <w:sz w:val="28"/>
          <w:szCs w:val="28"/>
          <w:lang w:val="ru-RU"/>
        </w:rPr>
        <w:t xml:space="preserve">Глагол </w:t>
      </w:r>
      <w:r>
        <w:rPr>
          <w:i/>
          <w:iCs/>
          <w:sz w:val="28"/>
          <w:szCs w:val="28"/>
          <w:lang w:val="ru-RU"/>
        </w:rPr>
        <w:t>врезаться</w:t>
      </w:r>
    </w:p>
    <w:p w14:paraId="3B145C5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010" w:author="梁晓超" w:date="2016-05-16T02:06:00Z"/>
          <w:i/>
          <w:iCs/>
          <w:sz w:val="28"/>
          <w:szCs w:val="28"/>
          <w:lang w:val="ru-RU"/>
        </w:rPr>
      </w:pPr>
    </w:p>
    <w:p w14:paraId="17272B6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011" w:author="梁晓超" w:date="2016-05-16T02:06:00Z">
        <w:r>
          <w:rPr>
            <w:i/>
            <w:iCs/>
            <w:sz w:val="28"/>
            <w:szCs w:val="28"/>
            <w:lang w:val="ru-RU"/>
          </w:rPr>
          <w:t xml:space="preserve">     </w:t>
        </w:r>
      </w:ins>
      <w:r>
        <w:rPr>
          <w:sz w:val="28"/>
          <w:szCs w:val="28"/>
          <w:lang w:val="ru-RU"/>
        </w:rPr>
        <w:t xml:space="preserve">Глагол </w:t>
      </w:r>
      <w:r>
        <w:rPr>
          <w:i/>
          <w:iCs/>
          <w:sz w:val="28"/>
          <w:szCs w:val="28"/>
          <w:lang w:val="ru-RU"/>
        </w:rPr>
        <w:t xml:space="preserve">врезаться </w:t>
      </w:r>
      <w:r>
        <w:rPr>
          <w:sz w:val="28"/>
          <w:szCs w:val="28"/>
          <w:lang w:val="ru-RU"/>
        </w:rPr>
        <w:t>в русском языке имеет значение ‘в кого. Разг.-сниж. Влюбиться.’ (7. зн.) ‘во что, куда. Надолго, сильно, сразу запечатлеться’ (в сознании, в душе и т.п.) (6. зн.). (БТС) перен. (в сочетании со словами: ‘в память’, ‘в сознание’, ‘в душу' и т.п.). ‘Запечатлеться’. (Евгеньев</w:t>
      </w:r>
      <w:del w:id="1012" w:author="梁晓超" w:date="2016-05-16T02:02:00Z">
        <w:r>
          <w:rPr>
            <w:sz w:val="28"/>
            <w:szCs w:val="28"/>
            <w:lang w:val="ru-RU"/>
          </w:rPr>
          <w:delText>н</w:delText>
        </w:r>
      </w:del>
      <w:r>
        <w:rPr>
          <w:sz w:val="28"/>
          <w:szCs w:val="28"/>
          <w:lang w:val="ru-RU"/>
        </w:rPr>
        <w:t>ой)</w:t>
      </w:r>
    </w:p>
    <w:p w14:paraId="54B8F84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FF2D21"/>
          <w:sz w:val="28"/>
          <w:szCs w:val="28"/>
          <w:lang w:val="ru-RU"/>
        </w:rPr>
      </w:pPr>
      <w:ins w:id="1013" w:author="梁晓超" w:date="2016-05-16T02:06:00Z">
        <w:r>
          <w:rPr>
            <w:color w:val="FF2D21"/>
            <w:sz w:val="28"/>
            <w:szCs w:val="28"/>
            <w:lang w:val="ru-RU"/>
          </w:rPr>
          <w:t xml:space="preserve">     </w:t>
        </w:r>
      </w:ins>
      <w:r>
        <w:rPr>
          <w:sz w:val="28"/>
          <w:szCs w:val="28"/>
          <w:lang w:val="ru-RU"/>
        </w:rPr>
        <w:t xml:space="preserve">Разница </w:t>
      </w:r>
      <w:del w:id="1014" w:author="梁晓超" w:date="2016-05-11T18:43:00Z">
        <w:r>
          <w:rPr>
            <w:sz w:val="28"/>
            <w:szCs w:val="28"/>
            <w:lang w:val="ru-RU"/>
          </w:rPr>
          <w:delText xml:space="preserve">по значению </w:delText>
        </w:r>
      </w:del>
      <w:r>
        <w:rPr>
          <w:sz w:val="28"/>
          <w:szCs w:val="28"/>
          <w:lang w:val="ru-RU"/>
        </w:rPr>
        <w:t xml:space="preserve">этого глагола между доминантной ряда </w:t>
      </w:r>
      <w:r>
        <w:rPr>
          <w:i/>
          <w:iCs/>
          <w:sz w:val="28"/>
          <w:szCs w:val="28"/>
          <w:lang w:val="ru-RU"/>
        </w:rPr>
        <w:t>любить</w:t>
      </w:r>
      <w:r>
        <w:rPr>
          <w:sz w:val="28"/>
          <w:szCs w:val="28"/>
          <w:lang w:val="ru-RU"/>
        </w:rPr>
        <w:t xml:space="preserve"> заключается в том что, данный глагол служит для выражения очень высокой</w:t>
      </w:r>
      <w:del w:id="1015" w:author="梁晓超" w:date="2016-05-11T18:39:00Z">
        <w:r>
          <w:rPr>
            <w:sz w:val="28"/>
            <w:szCs w:val="28"/>
            <w:lang w:val="ru-RU"/>
          </w:rPr>
          <w:delText>ий</w:delText>
        </w:r>
      </w:del>
      <w:r>
        <w:rPr>
          <w:sz w:val="28"/>
          <w:szCs w:val="28"/>
          <w:lang w:val="ru-RU"/>
        </w:rPr>
        <w:t xml:space="preserve"> степени увлечения, влюбленности, имеет грубовато-фамильярный характер и употребляется в ироническим или шутливым оттенком. К тому же чувство обозначенное данным глаголом как правило случа</w:t>
      </w:r>
      <w:del w:id="1016" w:author="梁晓超" w:date="2016-05-14T21:34:00Z">
        <w:r>
          <w:rPr>
            <w:sz w:val="28"/>
            <w:szCs w:val="28"/>
            <w:lang w:val="ru-RU"/>
          </w:rPr>
          <w:delText>и</w:delText>
        </w:r>
      </w:del>
      <w:r>
        <w:rPr>
          <w:sz w:val="28"/>
          <w:szCs w:val="28"/>
          <w:lang w:val="ru-RU"/>
        </w:rPr>
        <w:t>ться</w:t>
      </w:r>
      <w:del w:id="1017" w:author="梁晓超" w:date="2016-05-14T21:34:00Z">
        <w:r>
          <w:rPr>
            <w:sz w:val="28"/>
            <w:szCs w:val="28"/>
            <w:lang w:val="ru-RU"/>
          </w:rPr>
          <w:delText>появляется</w:delText>
        </w:r>
      </w:del>
      <w:r>
        <w:rPr>
          <w:sz w:val="28"/>
          <w:szCs w:val="28"/>
          <w:lang w:val="ru-RU"/>
        </w:rPr>
        <w:t xml:space="preserve"> в очень короткое время.</w:t>
      </w:r>
    </w:p>
    <w:p w14:paraId="571A21F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018" w:author="梁晓超" w:date="2016-05-16T02:06:00Z">
        <w:r>
          <w:rPr>
            <w:sz w:val="28"/>
            <w:szCs w:val="28"/>
            <w:lang w:val="ru-RU"/>
          </w:rPr>
          <w:t xml:space="preserve">     </w:t>
        </w:r>
      </w:ins>
      <w:r>
        <w:rPr>
          <w:sz w:val="28"/>
          <w:szCs w:val="28"/>
          <w:lang w:val="ru-RU"/>
        </w:rPr>
        <w:t xml:space="preserve">Субъектом данного глагола обычно только выступает отдельный человек. Вдруг она </w:t>
      </w:r>
      <w:r>
        <w:rPr>
          <w:b/>
          <w:bCs/>
          <w:i/>
          <w:iCs/>
          <w:color w:val="F99108"/>
          <w:sz w:val="28"/>
          <w:szCs w:val="28"/>
          <w:u w:color="F99108"/>
          <w:lang w:val="ru-RU"/>
        </w:rPr>
        <w:t>врезалась</w:t>
      </w:r>
      <w:r>
        <w:rPr>
          <w:b/>
          <w:bCs/>
          <w:i/>
          <w:iCs/>
          <w:sz w:val="28"/>
          <w:szCs w:val="28"/>
          <w:lang w:val="ru-RU"/>
        </w:rPr>
        <w:t xml:space="preserve"> в </w:t>
      </w:r>
      <w:r>
        <w:rPr>
          <w:b/>
          <w:bCs/>
          <w:i/>
          <w:iCs/>
          <w:color w:val="F99108"/>
          <w:sz w:val="28"/>
          <w:szCs w:val="28"/>
          <w:u w:color="F99108"/>
          <w:lang w:val="ru-RU"/>
        </w:rPr>
        <w:t>женщину</w:t>
      </w:r>
      <w:r>
        <w:rPr>
          <w:b/>
          <w:bCs/>
          <w:i/>
          <w:iCs/>
          <w:sz w:val="28"/>
          <w:szCs w:val="28"/>
          <w:lang w:val="ru-RU"/>
        </w:rPr>
        <w:t>.</w:t>
      </w:r>
      <w:r>
        <w:rPr>
          <w:sz w:val="28"/>
          <w:szCs w:val="28"/>
          <w:lang w:val="ru-RU"/>
        </w:rPr>
        <w:t xml:space="preserve"> ― Вета, о господи, что случилось? ― Женщиной оказалась мама. ― Мамочка, прости меня. </w:t>
      </w:r>
      <w:r>
        <w:rPr>
          <w:color w:val="BBBBBB"/>
          <w:sz w:val="28"/>
          <w:szCs w:val="28"/>
          <w:u w:color="BBBBBB"/>
          <w:lang w:val="ru-RU"/>
        </w:rPr>
        <w:t xml:space="preserve">[Маша Трауб. Ласточ…ка (2012)] </w:t>
      </w:r>
      <w:r>
        <w:rPr>
          <w:sz w:val="28"/>
          <w:szCs w:val="28"/>
          <w:lang w:val="ru-RU"/>
        </w:rPr>
        <w:t xml:space="preserve">В него </w:t>
      </w:r>
      <w:r>
        <w:rPr>
          <w:b/>
          <w:bCs/>
          <w:i/>
          <w:iCs/>
          <w:color w:val="F99108"/>
          <w:sz w:val="28"/>
          <w:szCs w:val="28"/>
          <w:u w:color="F99108"/>
          <w:lang w:val="ru-RU"/>
        </w:rPr>
        <w:t>врезался</w:t>
      </w:r>
      <w:r>
        <w:rPr>
          <w:b/>
          <w:bCs/>
          <w:i/>
          <w:iCs/>
          <w:sz w:val="28"/>
          <w:szCs w:val="28"/>
          <w:lang w:val="ru-RU"/>
        </w:rPr>
        <w:t xml:space="preserve"> </w:t>
      </w:r>
      <w:r>
        <w:rPr>
          <w:b/>
          <w:bCs/>
          <w:i/>
          <w:iCs/>
          <w:color w:val="F99108"/>
          <w:sz w:val="28"/>
          <w:szCs w:val="28"/>
          <w:u w:color="F99108"/>
          <w:lang w:val="ru-RU"/>
        </w:rPr>
        <w:t>водитель</w:t>
      </w:r>
      <w:r>
        <w:rPr>
          <w:b/>
          <w:bCs/>
          <w:i/>
          <w:iCs/>
          <w:sz w:val="28"/>
          <w:szCs w:val="28"/>
          <w:lang w:val="ru-RU"/>
        </w:rPr>
        <w:t xml:space="preserve"> пьяный</w:t>
      </w:r>
      <w:r>
        <w:rPr>
          <w:sz w:val="28"/>
          <w:szCs w:val="28"/>
          <w:lang w:val="ru-RU"/>
        </w:rPr>
        <w:t>. А где же ты, заботливая мать, таких выражений нахваталась.</w:t>
      </w:r>
      <w:r>
        <w:rPr>
          <w:color w:val="BBBBBB"/>
          <w:sz w:val="28"/>
          <w:szCs w:val="28"/>
          <w:u w:color="BBBBBB"/>
          <w:lang w:val="ru-RU"/>
        </w:rPr>
        <w:t xml:space="preserve">[коллективный. Форум: Колонии и лагеря (общие вопросы). Для родствеников и близких (2010-2011)] </w:t>
      </w:r>
      <w:r>
        <w:rPr>
          <w:sz w:val="28"/>
          <w:szCs w:val="28"/>
          <w:lang w:val="ru-RU"/>
        </w:rPr>
        <w:t>Из примеров мы можем четко заметить чувство обозначаемое данным глаголом имеет иронический и шутливый оттенок, и отношения между субъектом и объектом обычно не стабильные и приличные.</w:t>
      </w:r>
    </w:p>
    <w:p w14:paraId="2096274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019" w:author="梁晓超" w:date="2016-05-16T02:06:00Z">
        <w:r>
          <w:rPr>
            <w:sz w:val="28"/>
            <w:szCs w:val="28"/>
            <w:lang w:val="ru-RU"/>
          </w:rPr>
          <w:t xml:space="preserve">     </w:t>
        </w:r>
      </w:ins>
      <w:r>
        <w:rPr>
          <w:sz w:val="28"/>
          <w:szCs w:val="28"/>
          <w:lang w:val="ru-RU"/>
        </w:rPr>
        <w:t>Субъект может быть и коллективным (7</w:t>
      </w:r>
      <w:del w:id="1020" w:author="梁晓超" w:date="2016-05-11T18:41:00Z">
        <w:r>
          <w:rPr>
            <w:sz w:val="28"/>
            <w:szCs w:val="28"/>
            <w:lang w:val="ru-RU"/>
          </w:rPr>
          <w:delText>2</w:delText>
        </w:r>
      </w:del>
      <w:r>
        <w:rPr>
          <w:sz w:val="28"/>
          <w:szCs w:val="28"/>
          <w:lang w:val="ru-RU"/>
        </w:rPr>
        <w:t xml:space="preserve">. зн.). Например: </w:t>
      </w:r>
      <w:r>
        <w:rPr>
          <w:b/>
          <w:bCs/>
          <w:i/>
          <w:iCs/>
          <w:color w:val="F99108"/>
          <w:sz w:val="28"/>
          <w:szCs w:val="28"/>
          <w:u w:color="F99108"/>
          <w:lang w:val="ru-RU"/>
        </w:rPr>
        <w:t>Они</w:t>
      </w:r>
      <w:r>
        <w:rPr>
          <w:b/>
          <w:bCs/>
          <w:i/>
          <w:iCs/>
          <w:sz w:val="28"/>
          <w:szCs w:val="28"/>
          <w:lang w:val="ru-RU"/>
        </w:rPr>
        <w:t xml:space="preserve"> </w:t>
      </w:r>
      <w:r>
        <w:rPr>
          <w:b/>
          <w:bCs/>
          <w:i/>
          <w:iCs/>
          <w:color w:val="F99108"/>
          <w:sz w:val="28"/>
          <w:szCs w:val="28"/>
          <w:u w:color="F99108"/>
          <w:lang w:val="ru-RU"/>
        </w:rPr>
        <w:t>врезаются</w:t>
      </w:r>
      <w:r>
        <w:rPr>
          <w:sz w:val="28"/>
          <w:szCs w:val="28"/>
          <w:lang w:val="ru-RU"/>
        </w:rPr>
        <w:t xml:space="preserve"> в </w:t>
      </w:r>
      <w:r>
        <w:rPr>
          <w:sz w:val="28"/>
          <w:szCs w:val="28"/>
          <w:lang w:val="ru-RU"/>
        </w:rPr>
        <w:lastRenderedPageBreak/>
        <w:t xml:space="preserve">его память, как ничто другое, хоть у них нет ни цвета, ни запаха, ни хоть какой-то осязаемой формы. </w:t>
      </w:r>
      <w:r>
        <w:rPr>
          <w:color w:val="BBBBBB"/>
          <w:sz w:val="28"/>
          <w:szCs w:val="28"/>
          <w:u w:color="BBBBBB"/>
          <w:lang w:val="ru-RU"/>
        </w:rPr>
        <w:t xml:space="preserve">[Олег Павлов. Асистолия // «Знамя», 2009] </w:t>
      </w:r>
      <w:r>
        <w:rPr>
          <w:sz w:val="28"/>
          <w:szCs w:val="28"/>
          <w:lang w:val="ru-RU"/>
        </w:rPr>
        <w:t xml:space="preserve">Хлудовы В историю революционной </w:t>
      </w:r>
      <w:r>
        <w:rPr>
          <w:b/>
          <w:bCs/>
          <w:color w:val="F99108"/>
          <w:sz w:val="28"/>
          <w:szCs w:val="28"/>
          <w:u w:color="F99108"/>
          <w:lang w:val="ru-RU"/>
        </w:rPr>
        <w:t>России</w:t>
      </w:r>
      <w:r>
        <w:rPr>
          <w:sz w:val="28"/>
          <w:szCs w:val="28"/>
          <w:lang w:val="ru-RU"/>
        </w:rPr>
        <w:t xml:space="preserve"> </w:t>
      </w:r>
      <w:r>
        <w:rPr>
          <w:b/>
          <w:bCs/>
          <w:color w:val="F99108"/>
          <w:sz w:val="28"/>
          <w:szCs w:val="28"/>
          <w:u w:color="F99108"/>
          <w:lang w:val="ru-RU"/>
        </w:rPr>
        <w:t>они</w:t>
      </w:r>
      <w:r>
        <w:rPr>
          <w:sz w:val="28"/>
          <w:szCs w:val="28"/>
          <w:lang w:val="ru-RU"/>
        </w:rPr>
        <w:t xml:space="preserve"> </w:t>
      </w:r>
      <w:r>
        <w:rPr>
          <w:b/>
          <w:bCs/>
          <w:color w:val="F99108"/>
          <w:sz w:val="28"/>
          <w:szCs w:val="28"/>
          <w:u w:color="F99108"/>
          <w:lang w:val="ru-RU"/>
        </w:rPr>
        <w:t>врезались</w:t>
      </w:r>
      <w:r>
        <w:rPr>
          <w:sz w:val="28"/>
          <w:szCs w:val="28"/>
          <w:lang w:val="ru-RU"/>
        </w:rPr>
        <w:t xml:space="preserve"> словосочетанием «Хлудовские стачки». </w:t>
      </w:r>
      <w:r>
        <w:rPr>
          <w:color w:val="BBBBBB"/>
          <w:sz w:val="28"/>
          <w:szCs w:val="28"/>
          <w:u w:color="BBBBBB"/>
          <w:lang w:val="ru-RU"/>
        </w:rPr>
        <w:t xml:space="preserve">[Лев Аннинский. Безвестные лодочки в реке времён // «Наука и жизнь», 2008] </w:t>
      </w:r>
      <w:r>
        <w:rPr>
          <w:sz w:val="28"/>
          <w:szCs w:val="28"/>
          <w:lang w:val="ru-RU"/>
        </w:rPr>
        <w:t xml:space="preserve">В таком случае, значение данного глагола не представляет собой сема </w:t>
      </w:r>
      <w:r>
        <w:rPr>
          <w:color w:val="BBBBBB"/>
          <w:sz w:val="28"/>
          <w:szCs w:val="28"/>
          <w:u w:color="BBBBBB"/>
          <w:lang w:val="ru-RU"/>
        </w:rPr>
        <w:t>‘</w:t>
      </w:r>
      <w:r>
        <w:rPr>
          <w:sz w:val="28"/>
          <w:szCs w:val="28"/>
          <w:lang w:val="ru-RU"/>
        </w:rPr>
        <w:t>в кого. Разг.-сниж. Влюбиться.’ (7. зн.), а сема ‘во что, куда. Надолго, сильно, сразу запечатлеться’ (в сознании, в душе и т.п.)</w:t>
      </w:r>
    </w:p>
    <w:p w14:paraId="3B6E604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021" w:author="梁晓超" w:date="2016-05-16T02:07:00Z">
        <w:r>
          <w:rPr>
            <w:sz w:val="28"/>
            <w:szCs w:val="28"/>
            <w:lang w:val="ru-RU"/>
          </w:rPr>
          <w:t xml:space="preserve">     </w:t>
        </w:r>
      </w:ins>
      <w:r>
        <w:rPr>
          <w:sz w:val="28"/>
          <w:szCs w:val="28"/>
          <w:lang w:val="ru-RU"/>
        </w:rPr>
        <w:t xml:space="preserve">Объектом данного глагола возможно выступает человек. Например: За </w:t>
      </w:r>
      <w:r>
        <w:rPr>
          <w:sz w:val="28"/>
          <w:szCs w:val="28"/>
          <w:u w:color="FE2500"/>
          <w:lang w:val="ru-RU"/>
        </w:rPr>
        <w:t>несколько</w:t>
      </w:r>
      <w:r>
        <w:rPr>
          <w:sz w:val="28"/>
          <w:szCs w:val="28"/>
          <w:lang w:val="ru-RU"/>
        </w:rPr>
        <w:t xml:space="preserve"> лет это ТКИО настолько </w:t>
      </w:r>
      <w:r>
        <w:rPr>
          <w:b/>
          <w:bCs/>
          <w:i/>
          <w:iCs/>
          <w:color w:val="F99108"/>
          <w:sz w:val="28"/>
          <w:szCs w:val="28"/>
          <w:u w:color="F99108"/>
          <w:lang w:val="ru-RU"/>
        </w:rPr>
        <w:t>врезалось</w:t>
      </w:r>
      <w:r>
        <w:rPr>
          <w:b/>
          <w:bCs/>
          <w:i/>
          <w:iCs/>
          <w:sz w:val="28"/>
          <w:szCs w:val="28"/>
          <w:lang w:val="ru-RU"/>
        </w:rPr>
        <w:t xml:space="preserve"> </w:t>
      </w:r>
      <w:r>
        <w:rPr>
          <w:b/>
          <w:bCs/>
          <w:i/>
          <w:iCs/>
          <w:color w:val="F99108"/>
          <w:sz w:val="28"/>
          <w:szCs w:val="28"/>
          <w:u w:color="F99108"/>
          <w:lang w:val="ru-RU"/>
        </w:rPr>
        <w:t>отцу</w:t>
      </w:r>
      <w:r>
        <w:rPr>
          <w:sz w:val="28"/>
          <w:szCs w:val="28"/>
          <w:lang w:val="ru-RU"/>
        </w:rPr>
        <w:t xml:space="preserve"> в сознание, что он решил с ним связать свою жизнь артиста! </w:t>
      </w:r>
      <w:r>
        <w:rPr>
          <w:color w:val="BBBBBB"/>
          <w:sz w:val="28"/>
          <w:szCs w:val="28"/>
          <w:u w:color="BBBBBB"/>
          <w:lang w:val="ru-RU"/>
        </w:rPr>
        <w:t xml:space="preserve">[И. Э. Кио. Иллюзии без иллюзий (1995-1999)] </w:t>
      </w:r>
    </w:p>
    <w:p w14:paraId="1470838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022" w:author="梁晓超" w:date="2016-05-16T02:07:00Z">
        <w:r>
          <w:rPr>
            <w:color w:val="BBBBBB"/>
            <w:sz w:val="28"/>
            <w:szCs w:val="28"/>
            <w:u w:color="BBBBBB"/>
            <w:lang w:val="ru-RU"/>
          </w:rPr>
          <w:t xml:space="preserve">     </w:t>
        </w:r>
      </w:ins>
      <w:r>
        <w:rPr>
          <w:sz w:val="28"/>
          <w:szCs w:val="28"/>
          <w:lang w:val="ru-RU"/>
        </w:rPr>
        <w:t xml:space="preserve">Объектом данного глагола можно выступать и название информационных и эстетических объектов, свойств и т.п. Например: Он указал мне на мудрый закон творчества, который в ту пору юности я лишь подозревал, а он чётко и поэтически выразил так, что </w:t>
      </w:r>
      <w:r>
        <w:rPr>
          <w:b/>
          <w:bCs/>
          <w:i/>
          <w:iCs/>
          <w:color w:val="FFA93A"/>
          <w:sz w:val="28"/>
          <w:szCs w:val="28"/>
          <w:u w:color="FFA93A"/>
          <w:lang w:val="ru-RU"/>
        </w:rPr>
        <w:t>слова В. Г. Короленко</w:t>
      </w:r>
      <w:r>
        <w:rPr>
          <w:sz w:val="28"/>
          <w:szCs w:val="28"/>
          <w:lang w:val="ru-RU"/>
        </w:rPr>
        <w:t xml:space="preserve"> </w:t>
      </w:r>
      <w:r>
        <w:rPr>
          <w:b/>
          <w:bCs/>
          <w:color w:val="F99108"/>
          <w:sz w:val="28"/>
          <w:szCs w:val="28"/>
          <w:u w:color="F99108"/>
          <w:lang w:val="ru-RU"/>
        </w:rPr>
        <w:t>навсегда</w:t>
      </w:r>
      <w:r>
        <w:rPr>
          <w:sz w:val="28"/>
          <w:szCs w:val="28"/>
          <w:lang w:val="ru-RU"/>
        </w:rPr>
        <w:t xml:space="preserve"> </w:t>
      </w:r>
      <w:r>
        <w:rPr>
          <w:b/>
          <w:bCs/>
          <w:color w:val="F99108"/>
          <w:sz w:val="28"/>
          <w:szCs w:val="28"/>
          <w:u w:color="F99108"/>
          <w:lang w:val="ru-RU"/>
        </w:rPr>
        <w:t>врезались</w:t>
      </w:r>
      <w:r>
        <w:rPr>
          <w:sz w:val="28"/>
          <w:szCs w:val="28"/>
          <w:lang w:val="ru-RU"/>
        </w:rPr>
        <w:t xml:space="preserve"> в мою память и запомнились чувством, как умное слово старшего, которого должно слушаться. </w:t>
      </w:r>
      <w:r>
        <w:rPr>
          <w:color w:val="BBBBBB"/>
          <w:sz w:val="28"/>
          <w:szCs w:val="28"/>
          <w:u w:color="BBBBBB"/>
          <w:lang w:val="ru-RU"/>
        </w:rPr>
        <w:t xml:space="preserve">[К. Д. Бальмонт. На заре (1929)]  </w:t>
      </w:r>
      <w:r>
        <w:rPr>
          <w:sz w:val="28"/>
          <w:szCs w:val="28"/>
          <w:lang w:val="ru-RU"/>
        </w:rPr>
        <w:t xml:space="preserve">Шедевр, за который любишь советские фильмы, и без которого отечественный и мировой кинематограф был бы неполон. Вывод: </w:t>
      </w:r>
      <w:r>
        <w:rPr>
          <w:b/>
          <w:bCs/>
          <w:i/>
          <w:iCs/>
          <w:color w:val="FFA93A"/>
          <w:sz w:val="28"/>
          <w:szCs w:val="28"/>
          <w:u w:color="FFA93A"/>
          <w:lang w:val="ru-RU"/>
        </w:rPr>
        <w:t>замечательный фильм</w:t>
      </w:r>
      <w:r>
        <w:rPr>
          <w:sz w:val="28"/>
          <w:szCs w:val="28"/>
          <w:lang w:val="ru-RU"/>
        </w:rPr>
        <w:t xml:space="preserve">. Искромётный, яркий, запоминающийся и </w:t>
      </w:r>
      <w:r>
        <w:rPr>
          <w:b/>
          <w:bCs/>
          <w:i/>
          <w:iCs/>
          <w:color w:val="FFA93A"/>
          <w:sz w:val="28"/>
          <w:szCs w:val="28"/>
          <w:u w:color="FFA93A"/>
          <w:lang w:val="ru-RU"/>
        </w:rPr>
        <w:t>навсегда врезающийся</w:t>
      </w:r>
      <w:r>
        <w:rPr>
          <w:sz w:val="28"/>
          <w:szCs w:val="28"/>
          <w:lang w:val="ru-RU"/>
        </w:rPr>
        <w:t xml:space="preserve"> в память, тем, кто хоть раз его (замечательный фильм) посмотрел, с блестящим актёрским составом, бесподобной музыкой и стихами и впечатляющей режиссёрской работой. Фильм — праздник. Не добавить, не отнять. 10 из 10. </w:t>
      </w:r>
      <w:r>
        <w:rPr>
          <w:color w:val="BBBBBB"/>
          <w:sz w:val="28"/>
          <w:szCs w:val="28"/>
          <w:u w:color="BBBBBB"/>
          <w:lang w:val="ru-RU"/>
        </w:rPr>
        <w:t xml:space="preserve">[коллективный. Форум: Ирония судьбы. Классика советского кино (2009-2011)] </w:t>
      </w:r>
      <w:r>
        <w:rPr>
          <w:sz w:val="28"/>
          <w:szCs w:val="28"/>
          <w:lang w:val="ru-RU"/>
        </w:rPr>
        <w:t xml:space="preserve">Не знаю, то ли на её лице отразилась гримаса недоумения, то ли прозвучало в её словах осуждение, но я действительно испытал такой стыд, что </w:t>
      </w:r>
      <w:r>
        <w:rPr>
          <w:b/>
          <w:bCs/>
          <w:i/>
          <w:iCs/>
          <w:color w:val="FFA93A"/>
          <w:sz w:val="28"/>
          <w:szCs w:val="28"/>
          <w:u w:color="FFA93A"/>
          <w:lang w:val="ru-RU"/>
        </w:rPr>
        <w:t>эта случайная сценка навсегда врезалась</w:t>
      </w:r>
      <w:r>
        <w:rPr>
          <w:sz w:val="28"/>
          <w:szCs w:val="28"/>
          <w:lang w:val="ru-RU"/>
        </w:rPr>
        <w:t xml:space="preserve"> в память. </w:t>
      </w:r>
      <w:r>
        <w:rPr>
          <w:color w:val="BBBBBB"/>
          <w:sz w:val="28"/>
          <w:szCs w:val="28"/>
          <w:u w:color="BBBBBB"/>
          <w:lang w:val="ru-RU"/>
        </w:rPr>
        <w:t xml:space="preserve">[Р. Б. Ахмедов. Промельки (2011) // «Бельские Просторы», ] </w:t>
      </w:r>
    </w:p>
    <w:p w14:paraId="3B73601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023" w:author="梁晓超" w:date="2016-05-16T02:07:00Z">
        <w:r>
          <w:rPr>
            <w:color w:val="BBBBBB"/>
            <w:sz w:val="28"/>
            <w:szCs w:val="28"/>
            <w:u w:color="BBBBBB"/>
            <w:lang w:val="ru-RU"/>
          </w:rPr>
          <w:t xml:space="preserve">     </w:t>
        </w:r>
      </w:ins>
      <w:r>
        <w:rPr>
          <w:sz w:val="28"/>
          <w:szCs w:val="28"/>
          <w:lang w:val="ru-RU"/>
        </w:rPr>
        <w:t>Данный глагол всегда сочетается с такими обстоятельственными словами</w:t>
      </w:r>
      <w:del w:id="1024" w:author="梁晓超" w:date="2016-05-11T18:47:00Z">
        <w:r>
          <w:rPr>
            <w:sz w:val="28"/>
            <w:szCs w:val="28"/>
            <w:lang w:val="ru-RU"/>
          </w:rPr>
          <w:delText>словасочетаниями</w:delText>
        </w:r>
      </w:del>
      <w:r>
        <w:rPr>
          <w:sz w:val="28"/>
          <w:szCs w:val="28"/>
          <w:lang w:val="ru-RU"/>
        </w:rPr>
        <w:t xml:space="preserve">, например, </w:t>
      </w:r>
      <w:r>
        <w:rPr>
          <w:i/>
          <w:iCs/>
          <w:sz w:val="28"/>
          <w:szCs w:val="28"/>
          <w:lang w:val="ru-RU"/>
        </w:rPr>
        <w:t xml:space="preserve">в память, в сознание, в ум, в душу </w:t>
      </w:r>
      <w:r>
        <w:rPr>
          <w:sz w:val="28"/>
          <w:szCs w:val="28"/>
          <w:lang w:val="ru-RU"/>
        </w:rPr>
        <w:t xml:space="preserve">или </w:t>
      </w:r>
      <w:r>
        <w:rPr>
          <w:i/>
          <w:iCs/>
          <w:sz w:val="28"/>
          <w:szCs w:val="28"/>
          <w:lang w:val="ru-RU"/>
        </w:rPr>
        <w:t xml:space="preserve">в памяти, в сознании, в уме, в душе. </w:t>
      </w:r>
      <w:r>
        <w:rPr>
          <w:sz w:val="28"/>
          <w:szCs w:val="28"/>
          <w:lang w:val="ru-RU"/>
        </w:rPr>
        <w:t xml:space="preserve">Глагол </w:t>
      </w:r>
      <w:r>
        <w:rPr>
          <w:i/>
          <w:iCs/>
          <w:sz w:val="28"/>
          <w:szCs w:val="28"/>
          <w:lang w:val="ru-RU"/>
        </w:rPr>
        <w:t>врезаться</w:t>
      </w:r>
      <w:r>
        <w:rPr>
          <w:sz w:val="28"/>
          <w:szCs w:val="28"/>
          <w:lang w:val="ru-RU"/>
        </w:rPr>
        <w:t xml:space="preserve"> в таком случае имеет значение ‘во что, куда. </w:t>
      </w:r>
      <w:r>
        <w:rPr>
          <w:sz w:val="28"/>
          <w:szCs w:val="28"/>
          <w:lang w:val="ru-RU"/>
        </w:rPr>
        <w:lastRenderedPageBreak/>
        <w:t xml:space="preserve">Надолго, сильно, сразу запечатлеться’ (в сознании, в душе и т.п.) Например: Единственный живой, влетевший в этот сон, именно и был Савва Потапович ― артист, и ввязался он в это только потому, что </w:t>
      </w:r>
      <w:r>
        <w:rPr>
          <w:b/>
          <w:bCs/>
          <w:i/>
          <w:iCs/>
          <w:color w:val="F99108"/>
          <w:sz w:val="28"/>
          <w:szCs w:val="28"/>
          <w:u w:color="F99108"/>
          <w:lang w:val="ru-RU"/>
        </w:rPr>
        <w:t>врезался</w:t>
      </w:r>
      <w:r>
        <w:rPr>
          <w:b/>
          <w:bCs/>
          <w:i/>
          <w:iCs/>
          <w:sz w:val="28"/>
          <w:szCs w:val="28"/>
          <w:lang w:val="ru-RU"/>
        </w:rPr>
        <w:t xml:space="preserve"> в </w:t>
      </w:r>
      <w:r>
        <w:rPr>
          <w:b/>
          <w:bCs/>
          <w:i/>
          <w:iCs/>
          <w:color w:val="F99108"/>
          <w:sz w:val="28"/>
          <w:szCs w:val="28"/>
          <w:u w:color="F99108"/>
          <w:lang w:val="ru-RU"/>
        </w:rPr>
        <w:t>память</w:t>
      </w:r>
      <w:r>
        <w:rPr>
          <w:b/>
          <w:bCs/>
          <w:i/>
          <w:iCs/>
          <w:sz w:val="28"/>
          <w:szCs w:val="28"/>
          <w:lang w:val="ru-RU"/>
        </w:rPr>
        <w:t xml:space="preserve"> Никанору Ивановичу</w:t>
      </w:r>
      <w:r>
        <w:rPr>
          <w:sz w:val="28"/>
          <w:szCs w:val="28"/>
          <w:lang w:val="ru-RU"/>
        </w:rPr>
        <w:t xml:space="preserve"> благодаря своим частым выступлениям по радио. </w:t>
      </w:r>
      <w:r>
        <w:rPr>
          <w:color w:val="BBBBBB"/>
          <w:sz w:val="28"/>
          <w:szCs w:val="28"/>
          <w:u w:color="BBBBBB"/>
          <w:lang w:val="ru-RU"/>
        </w:rPr>
        <w:t xml:space="preserve">[М. А. Булгаков. Мастер и Маргарита, часть 2 (1929-1940)] </w:t>
      </w:r>
      <w:r>
        <w:rPr>
          <w:sz w:val="28"/>
          <w:szCs w:val="28"/>
          <w:lang w:val="ru-RU"/>
        </w:rPr>
        <w:t xml:space="preserve">Эти слова </w:t>
      </w:r>
      <w:r>
        <w:rPr>
          <w:b/>
          <w:bCs/>
          <w:i/>
          <w:iCs/>
          <w:color w:val="F99108"/>
          <w:sz w:val="28"/>
          <w:szCs w:val="28"/>
          <w:u w:color="F99108"/>
          <w:lang w:val="ru-RU"/>
        </w:rPr>
        <w:t>врезались</w:t>
      </w:r>
      <w:r>
        <w:rPr>
          <w:b/>
          <w:bCs/>
          <w:i/>
          <w:iCs/>
          <w:sz w:val="28"/>
          <w:szCs w:val="28"/>
          <w:lang w:val="ru-RU"/>
        </w:rPr>
        <w:t xml:space="preserve"> в </w:t>
      </w:r>
      <w:r>
        <w:rPr>
          <w:b/>
          <w:bCs/>
          <w:i/>
          <w:iCs/>
          <w:color w:val="F99108"/>
          <w:sz w:val="28"/>
          <w:szCs w:val="28"/>
          <w:u w:color="F99108"/>
          <w:lang w:val="ru-RU"/>
        </w:rPr>
        <w:t>сознание</w:t>
      </w:r>
      <w:r>
        <w:rPr>
          <w:sz w:val="28"/>
          <w:szCs w:val="28"/>
          <w:lang w:val="ru-RU"/>
        </w:rPr>
        <w:t xml:space="preserve"> Розанова на всю жизнь: потом, когда ему на глаза попадалась женщина (любая! ), он немедленно вспоминал маленький костромской домик и гремящий ночным набатом вопрос о замужестве. </w:t>
      </w:r>
      <w:r>
        <w:rPr>
          <w:color w:val="BBBBBB"/>
          <w:sz w:val="28"/>
          <w:szCs w:val="28"/>
          <w:u w:color="BBBBBB"/>
          <w:lang w:val="ru-RU"/>
        </w:rPr>
        <w:t xml:space="preserve">[Александр Зябликов. Провинциальная столица // «Сибирские огни», 2013] </w:t>
      </w:r>
      <w:r>
        <w:rPr>
          <w:sz w:val="28"/>
          <w:szCs w:val="28"/>
          <w:lang w:val="ru-RU"/>
        </w:rPr>
        <w:t xml:space="preserve">― На что ты </w:t>
      </w:r>
      <w:r>
        <w:rPr>
          <w:color w:val="FE2500"/>
          <w:sz w:val="28"/>
          <w:szCs w:val="28"/>
          <w:u w:color="FE2500"/>
          <w:lang w:val="ru-RU"/>
        </w:rPr>
        <w:t>надеешься</w:t>
      </w:r>
      <w:r>
        <w:rPr>
          <w:sz w:val="28"/>
          <w:szCs w:val="28"/>
          <w:lang w:val="ru-RU"/>
        </w:rPr>
        <w:t xml:space="preserve">, если мы останемся, ― строго спросил этруск, и его слова </w:t>
      </w:r>
      <w:r>
        <w:rPr>
          <w:b/>
          <w:bCs/>
          <w:i/>
          <w:iCs/>
          <w:color w:val="F99108"/>
          <w:sz w:val="28"/>
          <w:szCs w:val="28"/>
          <w:u w:color="F99108"/>
          <w:lang w:val="ru-RU"/>
        </w:rPr>
        <w:t>врезались</w:t>
      </w:r>
      <w:r>
        <w:rPr>
          <w:b/>
          <w:bCs/>
          <w:i/>
          <w:iCs/>
          <w:sz w:val="28"/>
          <w:szCs w:val="28"/>
          <w:lang w:val="ru-RU"/>
        </w:rPr>
        <w:t xml:space="preserve"> в </w:t>
      </w:r>
      <w:r>
        <w:rPr>
          <w:b/>
          <w:bCs/>
          <w:i/>
          <w:iCs/>
          <w:color w:val="F99108"/>
          <w:sz w:val="28"/>
          <w:szCs w:val="28"/>
          <w:u w:color="F99108"/>
          <w:lang w:val="ru-RU"/>
        </w:rPr>
        <w:t>душу</w:t>
      </w:r>
      <w:r>
        <w:rPr>
          <w:sz w:val="28"/>
          <w:szCs w:val="28"/>
          <w:lang w:val="ru-RU"/>
        </w:rPr>
        <w:t xml:space="preserve"> Пандиона, ― если ты потом все равно уйдешь? Или ты хочешь взять ее с собой? Нет, мысль о том, чтобы Ирума пошла с ними в бесконечно далекую и смертельно опасную дорогу, даже не приходила на ум Пандиону, и он отрицательно покачал головой. </w:t>
      </w:r>
      <w:r>
        <w:rPr>
          <w:color w:val="BBBBBB"/>
          <w:sz w:val="28"/>
          <w:szCs w:val="28"/>
          <w:u w:color="BBBBBB"/>
          <w:lang w:val="ru-RU"/>
        </w:rPr>
        <w:t>[И. А. Ефремов. На краю Ойкумены (1945-1946)]</w:t>
      </w:r>
      <w:r>
        <w:rPr>
          <w:sz w:val="28"/>
          <w:szCs w:val="28"/>
          <w:lang w:val="ru-RU"/>
        </w:rPr>
        <w:t xml:space="preserve"> </w:t>
      </w:r>
    </w:p>
    <w:p w14:paraId="5439F7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025" w:author="梁晓超" w:date="2016-05-16T02:08:00Z">
        <w:r>
          <w:rPr>
            <w:sz w:val="28"/>
            <w:szCs w:val="28"/>
            <w:lang w:val="ru-RU"/>
          </w:rPr>
          <w:t xml:space="preserve">     </w:t>
        </w:r>
      </w:ins>
      <w:r>
        <w:rPr>
          <w:sz w:val="28"/>
          <w:szCs w:val="28"/>
          <w:lang w:val="ru-RU"/>
        </w:rPr>
        <w:t xml:space="preserve">Действие, обозначаемое глаголом </w:t>
      </w:r>
      <w:r>
        <w:rPr>
          <w:i/>
          <w:iCs/>
          <w:sz w:val="28"/>
          <w:szCs w:val="28"/>
          <w:lang w:val="ru-RU"/>
        </w:rPr>
        <w:t>врезаться</w:t>
      </w:r>
      <w:r>
        <w:rPr>
          <w:sz w:val="28"/>
          <w:szCs w:val="28"/>
          <w:lang w:val="ru-RU"/>
        </w:rPr>
        <w:t xml:space="preserve"> может иметь различную степень проявления и интенсивности. Например: Но я мало помню его, зато </w:t>
      </w:r>
      <w:r>
        <w:rPr>
          <w:b/>
          <w:bCs/>
          <w:i/>
          <w:iCs/>
          <w:color w:val="F99108"/>
          <w:sz w:val="28"/>
          <w:szCs w:val="28"/>
          <w:u w:color="F99108"/>
          <w:lang w:val="ru-RU"/>
        </w:rPr>
        <w:t>крепко</w:t>
      </w:r>
      <w:r>
        <w:rPr>
          <w:b/>
          <w:bCs/>
          <w:i/>
          <w:iCs/>
          <w:sz w:val="28"/>
          <w:szCs w:val="28"/>
          <w:lang w:val="ru-RU"/>
        </w:rPr>
        <w:t xml:space="preserve"> </w:t>
      </w:r>
      <w:r>
        <w:rPr>
          <w:b/>
          <w:bCs/>
          <w:i/>
          <w:iCs/>
          <w:color w:val="F99108"/>
          <w:sz w:val="28"/>
          <w:szCs w:val="28"/>
          <w:u w:color="F99108"/>
          <w:lang w:val="ru-RU"/>
        </w:rPr>
        <w:t>врезалось</w:t>
      </w:r>
      <w:r>
        <w:rPr>
          <w:b/>
          <w:bCs/>
          <w:i/>
          <w:iCs/>
          <w:sz w:val="28"/>
          <w:szCs w:val="28"/>
          <w:lang w:val="ru-RU"/>
        </w:rPr>
        <w:t xml:space="preserve"> </w:t>
      </w:r>
      <w:r>
        <w:rPr>
          <w:sz w:val="28"/>
          <w:szCs w:val="28"/>
          <w:lang w:val="ru-RU"/>
        </w:rPr>
        <w:t>в моей памяти свидание с бабушкой Елизаветой Ивановной, в тихом сумасшествии доживавшей свой век у старшего сына.</w:t>
      </w:r>
      <w:r>
        <w:rPr>
          <w:color w:val="BBBBBB"/>
          <w:sz w:val="28"/>
          <w:szCs w:val="28"/>
          <w:u w:color="BBBBBB"/>
          <w:lang w:val="ru-RU"/>
        </w:rPr>
        <w:t xml:space="preserve">[П. И. Мельников-Печерский. Начало неоконченной автобиографии (1863)] </w:t>
      </w:r>
      <w:r>
        <w:rPr>
          <w:sz w:val="28"/>
          <w:szCs w:val="28"/>
          <w:lang w:val="ru-RU"/>
        </w:rPr>
        <w:t xml:space="preserve">Она учила отрывки из сочинений мудрецов, и слова их </w:t>
      </w:r>
      <w:r>
        <w:rPr>
          <w:b/>
          <w:bCs/>
          <w:i/>
          <w:iCs/>
          <w:color w:val="F99108"/>
          <w:sz w:val="28"/>
          <w:szCs w:val="28"/>
          <w:u w:color="F99108"/>
          <w:lang w:val="ru-RU"/>
        </w:rPr>
        <w:t>все</w:t>
      </w:r>
      <w:r>
        <w:rPr>
          <w:b/>
          <w:bCs/>
          <w:i/>
          <w:iCs/>
          <w:sz w:val="28"/>
          <w:szCs w:val="28"/>
          <w:lang w:val="ru-RU"/>
        </w:rPr>
        <w:t xml:space="preserve"> </w:t>
      </w:r>
      <w:r>
        <w:rPr>
          <w:b/>
          <w:bCs/>
          <w:i/>
          <w:iCs/>
          <w:color w:val="F99108"/>
          <w:sz w:val="28"/>
          <w:szCs w:val="28"/>
          <w:u w:color="F99108"/>
          <w:lang w:val="ru-RU"/>
        </w:rPr>
        <w:t>глубже</w:t>
      </w:r>
      <w:r>
        <w:rPr>
          <w:b/>
          <w:bCs/>
          <w:i/>
          <w:iCs/>
          <w:sz w:val="28"/>
          <w:szCs w:val="28"/>
          <w:lang w:val="ru-RU"/>
        </w:rPr>
        <w:t xml:space="preserve"> </w:t>
      </w:r>
      <w:r>
        <w:rPr>
          <w:b/>
          <w:bCs/>
          <w:i/>
          <w:iCs/>
          <w:color w:val="F99108"/>
          <w:sz w:val="28"/>
          <w:szCs w:val="28"/>
          <w:u w:color="F99108"/>
          <w:lang w:val="ru-RU"/>
        </w:rPr>
        <w:t>врезались</w:t>
      </w:r>
      <w:r>
        <w:rPr>
          <w:sz w:val="28"/>
          <w:szCs w:val="28"/>
          <w:lang w:val="ru-RU"/>
        </w:rPr>
        <w:t xml:space="preserve"> в память девочки. </w:t>
      </w:r>
      <w:r>
        <w:rPr>
          <w:color w:val="BBBBBB"/>
          <w:sz w:val="28"/>
          <w:szCs w:val="28"/>
          <w:u w:color="BBBBBB"/>
          <w:lang w:val="ru-RU"/>
        </w:rPr>
        <w:t>[Александр Голяндин. Она была бородатым фараоном // «Знание - сила», 2005]</w:t>
      </w:r>
      <w:r>
        <w:rPr>
          <w:sz w:val="28"/>
          <w:szCs w:val="28"/>
          <w:lang w:val="ru-RU"/>
        </w:rPr>
        <w:t>Вот оно, это письмо, которого каждое слово</w:t>
      </w:r>
      <w:r>
        <w:rPr>
          <w:b/>
          <w:bCs/>
          <w:i/>
          <w:iCs/>
          <w:sz w:val="28"/>
          <w:szCs w:val="28"/>
          <w:lang w:val="ru-RU"/>
        </w:rPr>
        <w:t xml:space="preserve"> </w:t>
      </w:r>
      <w:r>
        <w:rPr>
          <w:b/>
          <w:bCs/>
          <w:i/>
          <w:iCs/>
          <w:color w:val="F99108"/>
          <w:sz w:val="28"/>
          <w:szCs w:val="28"/>
          <w:u w:color="F99108"/>
          <w:lang w:val="ru-RU"/>
        </w:rPr>
        <w:t>неизгладимо</w:t>
      </w:r>
      <w:r>
        <w:rPr>
          <w:b/>
          <w:bCs/>
          <w:i/>
          <w:iCs/>
          <w:sz w:val="28"/>
          <w:szCs w:val="28"/>
          <w:lang w:val="ru-RU"/>
        </w:rPr>
        <w:t xml:space="preserve"> </w:t>
      </w:r>
      <w:r>
        <w:rPr>
          <w:b/>
          <w:bCs/>
          <w:i/>
          <w:iCs/>
          <w:color w:val="F99108"/>
          <w:sz w:val="28"/>
          <w:szCs w:val="28"/>
          <w:u w:color="F99108"/>
          <w:lang w:val="ru-RU"/>
        </w:rPr>
        <w:t>врезалось</w:t>
      </w:r>
      <w:r>
        <w:rPr>
          <w:sz w:val="28"/>
          <w:szCs w:val="28"/>
          <w:lang w:val="ru-RU"/>
        </w:rPr>
        <w:t xml:space="preserve"> в моей памяти: "Я пишу к тебе в полной уверенности, что мы никогда больше не увидимся.</w:t>
      </w:r>
      <w:r>
        <w:rPr>
          <w:color w:val="BBBBBB"/>
          <w:sz w:val="28"/>
          <w:szCs w:val="28"/>
          <w:u w:color="BBBBBB"/>
          <w:lang w:val="ru-RU"/>
        </w:rPr>
        <w:t xml:space="preserve">[М. Ю. Лермонтов. Герой нашего времени (1839-1841)] </w:t>
      </w:r>
      <w:r>
        <w:rPr>
          <w:sz w:val="28"/>
          <w:szCs w:val="28"/>
          <w:lang w:val="ru-RU"/>
        </w:rPr>
        <w:t xml:space="preserve">Из примеров мы можем сразу заметить ,что для глагола </w:t>
      </w:r>
      <w:r>
        <w:rPr>
          <w:i/>
          <w:iCs/>
          <w:sz w:val="28"/>
          <w:szCs w:val="28"/>
          <w:lang w:val="ru-RU"/>
        </w:rPr>
        <w:t xml:space="preserve">врезаться </w:t>
      </w:r>
      <w:r>
        <w:rPr>
          <w:sz w:val="28"/>
          <w:szCs w:val="28"/>
          <w:lang w:val="ru-RU"/>
        </w:rPr>
        <w:t xml:space="preserve">весьма характерны сочетания с такими интенсификаторами, в частности наречиями и наречным оборотами большой степени типа </w:t>
      </w:r>
      <w:r>
        <w:rPr>
          <w:i/>
          <w:iCs/>
          <w:sz w:val="28"/>
          <w:szCs w:val="28"/>
          <w:lang w:val="ru-RU"/>
        </w:rPr>
        <w:t xml:space="preserve"> крепко, глубоко </w:t>
      </w:r>
      <w:r>
        <w:rPr>
          <w:sz w:val="28"/>
          <w:szCs w:val="28"/>
          <w:lang w:val="ru-RU"/>
        </w:rPr>
        <w:t>и т.п. Проявление этого глагола обычно характерно яркой выраженности, и всегда обладает сильной эмоцией. Кроме того, в данных примерах мы можем четко заметить, что данный глагол имеет эмоционально-оценочное проявление.</w:t>
      </w:r>
    </w:p>
    <w:p w14:paraId="4EE2265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lastRenderedPageBreak/>
        <w:t xml:space="preserve">Словосочетание с глаголом </w:t>
      </w:r>
      <w:r>
        <w:rPr>
          <w:i/>
          <w:iCs/>
          <w:sz w:val="28"/>
          <w:szCs w:val="28"/>
          <w:lang w:val="ru-RU"/>
        </w:rPr>
        <w:t>врезаться</w:t>
      </w:r>
      <w:r>
        <w:rPr>
          <w:sz w:val="28"/>
          <w:szCs w:val="28"/>
          <w:lang w:val="ru-RU"/>
        </w:rPr>
        <w:t xml:space="preserve"> включают лексические компоненты со значением времени и его периода. Например: У Артема совсем не было времени, чтобы их рассматривать, но и одного взгляда хватило, чтобы они </w:t>
      </w:r>
      <w:r>
        <w:rPr>
          <w:b/>
          <w:bCs/>
          <w:i/>
          <w:iCs/>
          <w:color w:val="F99108"/>
          <w:sz w:val="28"/>
          <w:szCs w:val="28"/>
          <w:u w:color="F99108"/>
          <w:lang w:val="ru-RU"/>
        </w:rPr>
        <w:t>надолго</w:t>
      </w:r>
      <w:r>
        <w:rPr>
          <w:b/>
          <w:bCs/>
          <w:i/>
          <w:iCs/>
          <w:sz w:val="28"/>
          <w:szCs w:val="28"/>
          <w:lang w:val="ru-RU"/>
        </w:rPr>
        <w:t xml:space="preserve"> </w:t>
      </w:r>
      <w:r>
        <w:rPr>
          <w:b/>
          <w:bCs/>
          <w:i/>
          <w:iCs/>
          <w:color w:val="F99108"/>
          <w:sz w:val="28"/>
          <w:szCs w:val="28"/>
          <w:u w:color="F99108"/>
          <w:lang w:val="ru-RU"/>
        </w:rPr>
        <w:t>врезались</w:t>
      </w:r>
      <w:r>
        <w:rPr>
          <w:sz w:val="28"/>
          <w:szCs w:val="28"/>
          <w:lang w:val="ru-RU"/>
        </w:rPr>
        <w:t xml:space="preserve"> ему в память: лоснящаяся бурая шерсть, огромная круглая голова, пасть, усеянная десятками мелких острых зубов, которые, кажется, росли в несколько рядов. </w:t>
      </w:r>
      <w:r>
        <w:rPr>
          <w:color w:val="BBBBBB"/>
          <w:sz w:val="28"/>
          <w:szCs w:val="28"/>
          <w:u w:color="BBBBBB"/>
          <w:lang w:val="ru-RU"/>
        </w:rPr>
        <w:t xml:space="preserve">[Дмитрий Глуховский. Метро 2033 (2005)] </w:t>
      </w:r>
      <w:r>
        <w:rPr>
          <w:sz w:val="28"/>
          <w:szCs w:val="28"/>
          <w:lang w:val="ru-RU"/>
        </w:rPr>
        <w:t xml:space="preserve">То, как погиб его напарник, который всего за двое суток почти стал ему другом, </w:t>
      </w:r>
      <w:r>
        <w:rPr>
          <w:b/>
          <w:bCs/>
          <w:i/>
          <w:iCs/>
          <w:color w:val="F99108"/>
          <w:sz w:val="28"/>
          <w:szCs w:val="28"/>
          <w:u w:color="F99108"/>
          <w:lang w:val="ru-RU"/>
        </w:rPr>
        <w:t>навсегда</w:t>
      </w:r>
      <w:r>
        <w:rPr>
          <w:b/>
          <w:bCs/>
          <w:i/>
          <w:iCs/>
          <w:sz w:val="28"/>
          <w:szCs w:val="28"/>
          <w:lang w:val="ru-RU"/>
        </w:rPr>
        <w:t xml:space="preserve"> </w:t>
      </w:r>
      <w:r>
        <w:rPr>
          <w:b/>
          <w:bCs/>
          <w:i/>
          <w:iCs/>
          <w:color w:val="F99108"/>
          <w:sz w:val="28"/>
          <w:szCs w:val="28"/>
          <w:u w:color="F99108"/>
          <w:lang w:val="ru-RU"/>
        </w:rPr>
        <w:t>врежется</w:t>
      </w:r>
      <w:r>
        <w:rPr>
          <w:sz w:val="28"/>
          <w:szCs w:val="28"/>
          <w:lang w:val="ru-RU"/>
        </w:rPr>
        <w:t xml:space="preserve"> ему в память, думал Артем. </w:t>
      </w:r>
      <w:r>
        <w:rPr>
          <w:color w:val="BBBBBB"/>
          <w:sz w:val="28"/>
          <w:szCs w:val="28"/>
          <w:u w:color="BBBBBB"/>
          <w:lang w:val="ru-RU"/>
        </w:rPr>
        <w:t xml:space="preserve">[Дмитрий Глуховский. Метро 2033 (2005)] </w:t>
      </w:r>
      <w:r>
        <w:rPr>
          <w:sz w:val="28"/>
          <w:szCs w:val="28"/>
          <w:lang w:val="ru-RU"/>
        </w:rPr>
        <w:t>В данных примерах чувство характеризуется длинной продолжительностью но отсутствует ограничителей.</w:t>
      </w:r>
    </w:p>
    <w:p w14:paraId="54E69EA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w:t>
      </w:r>
      <w:ins w:id="1026" w:author="梁晓超" w:date="2016-05-16T02:08:00Z">
        <w:r>
          <w:rPr>
            <w:sz w:val="28"/>
            <w:szCs w:val="28"/>
            <w:lang w:val="ru-RU"/>
          </w:rPr>
          <w:t xml:space="preserve">     </w:t>
        </w:r>
      </w:ins>
      <w:r>
        <w:rPr>
          <w:sz w:val="28"/>
          <w:szCs w:val="28"/>
          <w:lang w:val="ru-RU"/>
        </w:rPr>
        <w:t xml:space="preserve">Глагол </w:t>
      </w:r>
      <w:r>
        <w:rPr>
          <w:i/>
          <w:iCs/>
          <w:sz w:val="28"/>
          <w:szCs w:val="28"/>
          <w:lang w:val="ru-RU"/>
        </w:rPr>
        <w:t xml:space="preserve">врезаться </w:t>
      </w:r>
      <w:r>
        <w:rPr>
          <w:sz w:val="28"/>
          <w:szCs w:val="28"/>
          <w:lang w:val="ru-RU"/>
        </w:rPr>
        <w:t>по стилистической окраске нейтрален (6 зн.), разговорно-снижен (7 зн.), с этим глаголом обычно можно встретиться в различных статьях, текстах, произведениях и т.д (6 зн.) и неофициальном разговоре (7 зн.). Что касается смысловых оттенков данного глагол - положительный (6. зн) - отрицательный (7 зн.).</w:t>
      </w:r>
    </w:p>
    <w:p w14:paraId="2E61DAA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27" w:author="梁晓超" w:date="2016-05-16T02:08:00Z"/>
          <w:sz w:val="28"/>
          <w:szCs w:val="28"/>
          <w:lang w:val="ru-RU"/>
        </w:rPr>
      </w:pPr>
    </w:p>
    <w:p w14:paraId="7B0D9B3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28" w:author="梁晓超" w:date="2016-05-16T02:08:00Z"/>
          <w:sz w:val="28"/>
          <w:szCs w:val="28"/>
          <w:lang w:val="ru-RU"/>
        </w:rPr>
      </w:pPr>
    </w:p>
    <w:p w14:paraId="5408A4C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29" w:author="梁晓超" w:date="2016-05-16T02:08:00Z"/>
          <w:sz w:val="28"/>
          <w:szCs w:val="28"/>
          <w:lang w:val="ru-RU"/>
        </w:rPr>
      </w:pPr>
    </w:p>
    <w:p w14:paraId="6AA68D2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30" w:author="梁晓超" w:date="2016-05-16T02:08:00Z"/>
          <w:sz w:val="28"/>
          <w:szCs w:val="28"/>
          <w:lang w:val="ru-RU"/>
        </w:rPr>
      </w:pPr>
    </w:p>
    <w:p w14:paraId="1282251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31" w:author="梁晓超" w:date="2016-05-16T02:08:00Z"/>
          <w:sz w:val="28"/>
          <w:szCs w:val="28"/>
          <w:lang w:val="ru-RU"/>
        </w:rPr>
      </w:pPr>
    </w:p>
    <w:p w14:paraId="25D5392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32" w:author="梁晓超" w:date="2016-05-16T02:08:00Z"/>
          <w:sz w:val="28"/>
          <w:szCs w:val="28"/>
          <w:lang w:val="ru-RU"/>
        </w:rPr>
      </w:pPr>
    </w:p>
    <w:p w14:paraId="7FFF1CB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033" w:author="梁晓超" w:date="2016-05-16T02:08:00Z"/>
          <w:sz w:val="28"/>
          <w:szCs w:val="28"/>
          <w:lang w:val="ru-RU"/>
        </w:rPr>
      </w:pPr>
    </w:p>
    <w:p w14:paraId="78FD2FC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sz w:val="28"/>
          <w:szCs w:val="28"/>
          <w:lang w:val="ru-RU"/>
        </w:rPr>
      </w:pPr>
      <w:r>
        <w:rPr>
          <w:sz w:val="28"/>
          <w:szCs w:val="28"/>
          <w:lang w:val="ru-RU"/>
        </w:rPr>
        <w:t>Таблица 3. Особенность функционирования глаголов</w:t>
      </w:r>
    </w:p>
    <w:tbl>
      <w:tblPr>
        <w:tblStyle w:val="TableNormal"/>
        <w:tblW w:w="96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204"/>
        <w:gridCol w:w="1204"/>
        <w:gridCol w:w="1203"/>
        <w:gridCol w:w="1203"/>
        <w:gridCol w:w="1203"/>
        <w:gridCol w:w="1203"/>
        <w:gridCol w:w="1205"/>
        <w:gridCol w:w="1200"/>
      </w:tblGrid>
      <w:tr w:rsidR="009A17E1" w14:paraId="77254C11" w14:textId="77777777">
        <w:trPr>
          <w:trHeight w:val="507"/>
          <w:tblHeader/>
          <w:jc w:val="center"/>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EF861" w14:textId="77777777" w:rsidR="009A17E1" w:rsidRDefault="00BE738B">
            <w:pPr>
              <w:pStyle w:val="A1"/>
              <w:tabs>
                <w:tab w:val="left" w:pos="420"/>
                <w:tab w:val="left" w:pos="840"/>
              </w:tabs>
              <w:spacing w:line="360" w:lineRule="auto"/>
            </w:pPr>
            <w:r>
              <w:rPr>
                <w:sz w:val="28"/>
                <w:szCs w:val="28"/>
                <w:lang w:val="ru-RU"/>
              </w:rPr>
              <w:t>Особенности</w:t>
            </w:r>
          </w:p>
        </w:tc>
        <w:tc>
          <w:tcPr>
            <w:tcW w:w="72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6A4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jc w:val="center"/>
            </w:pPr>
            <w:r>
              <w:rPr>
                <w:sz w:val="28"/>
                <w:szCs w:val="28"/>
                <w:lang w:val="ru-RU"/>
              </w:rPr>
              <w:t>Глаголы</w:t>
            </w:r>
          </w:p>
        </w:tc>
        <w:tc>
          <w:tcPr>
            <w:tcW w:w="120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3999CE8" w14:textId="77777777" w:rsidR="009A17E1" w:rsidRDefault="009A17E1"/>
        </w:tc>
      </w:tr>
      <w:tr w:rsidR="009A17E1" w14:paraId="4C527254" w14:textId="77777777">
        <w:trPr>
          <w:trHeight w:val="1027"/>
          <w:tblHeader/>
          <w:jc w:val="center"/>
        </w:trPr>
        <w:tc>
          <w:tcPr>
            <w:tcW w:w="1204" w:type="dxa"/>
            <w:vMerge/>
            <w:tcBorders>
              <w:top w:val="single" w:sz="4" w:space="0" w:color="000000"/>
              <w:left w:val="single" w:sz="4" w:space="0" w:color="000000"/>
              <w:bottom w:val="single" w:sz="4" w:space="0" w:color="000000"/>
              <w:right w:val="single" w:sz="4" w:space="0" w:color="000000"/>
            </w:tcBorders>
            <w:shd w:val="clear" w:color="auto" w:fill="auto"/>
          </w:tcPr>
          <w:p w14:paraId="6CE41592" w14:textId="77777777" w:rsidR="009A17E1" w:rsidRDefault="009A17E1"/>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6360" w14:textId="77777777" w:rsidR="009A17E1" w:rsidRDefault="00BE738B">
            <w:pPr>
              <w:pStyle w:val="A1"/>
              <w:tabs>
                <w:tab w:val="left" w:pos="420"/>
                <w:tab w:val="left" w:pos="840"/>
              </w:tabs>
              <w:spacing w:line="360" w:lineRule="auto"/>
              <w:jc w:val="center"/>
            </w:pPr>
            <w:r>
              <w:rPr>
                <w:sz w:val="28"/>
                <w:szCs w:val="28"/>
                <w:lang w:val="ru-RU"/>
              </w:rPr>
              <w:t>любить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D0B8E" w14:textId="77777777" w:rsidR="009A17E1" w:rsidRDefault="00BE738B">
            <w:pPr>
              <w:pStyle w:val="A1"/>
              <w:tabs>
                <w:tab w:val="left" w:pos="420"/>
                <w:tab w:val="left" w:pos="840"/>
              </w:tabs>
              <w:spacing w:line="360" w:lineRule="auto"/>
              <w:jc w:val="center"/>
            </w:pPr>
            <w:r>
              <w:rPr>
                <w:sz w:val="28"/>
                <w:szCs w:val="28"/>
                <w:lang w:val="ru-RU"/>
              </w:rPr>
              <w:t>обожать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10A78" w14:textId="77777777" w:rsidR="009A17E1" w:rsidRDefault="00BE738B">
            <w:pPr>
              <w:pStyle w:val="A1"/>
              <w:tabs>
                <w:tab w:val="left" w:pos="420"/>
                <w:tab w:val="left" w:pos="840"/>
              </w:tabs>
              <w:spacing w:line="360" w:lineRule="auto"/>
              <w:jc w:val="center"/>
            </w:pPr>
            <w:r>
              <w:rPr>
                <w:sz w:val="28"/>
                <w:szCs w:val="28"/>
                <w:lang w:val="ru-RU"/>
              </w:rPr>
              <w:t>увлекаться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8D2A" w14:textId="77777777" w:rsidR="009A17E1" w:rsidRDefault="00BE738B">
            <w:pPr>
              <w:pStyle w:val="A1"/>
              <w:tabs>
                <w:tab w:val="left" w:pos="420"/>
                <w:tab w:val="left" w:pos="840"/>
              </w:tabs>
              <w:spacing w:line="360" w:lineRule="auto"/>
              <w:jc w:val="center"/>
            </w:pPr>
            <w:r>
              <w:rPr>
                <w:sz w:val="28"/>
                <w:szCs w:val="28"/>
                <w:lang w:val="ru-RU"/>
              </w:rPr>
              <w:t>влюбляться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3497E" w14:textId="77777777" w:rsidR="009A17E1" w:rsidRDefault="00BE738B">
            <w:pPr>
              <w:pStyle w:val="A1"/>
              <w:tabs>
                <w:tab w:val="left" w:pos="420"/>
                <w:tab w:val="left" w:pos="840"/>
              </w:tabs>
              <w:spacing w:line="360" w:lineRule="auto"/>
              <w:jc w:val="center"/>
            </w:pPr>
            <w:r>
              <w:rPr>
                <w:sz w:val="28"/>
                <w:szCs w:val="28"/>
                <w:lang w:val="ru-RU"/>
              </w:rPr>
              <w:t>привязаться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3A51" w14:textId="77777777" w:rsidR="009A17E1" w:rsidRDefault="00BE738B">
            <w:pPr>
              <w:pStyle w:val="A1"/>
              <w:tabs>
                <w:tab w:val="left" w:pos="420"/>
                <w:tab w:val="left" w:pos="840"/>
              </w:tabs>
              <w:spacing w:line="360" w:lineRule="auto"/>
              <w:jc w:val="center"/>
            </w:pPr>
            <w:r>
              <w:rPr>
                <w:sz w:val="28"/>
                <w:szCs w:val="28"/>
                <w:lang w:val="ru-RU"/>
              </w:rPr>
              <w:t>втюриться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52393" w14:textId="77777777" w:rsidR="009A17E1" w:rsidRDefault="00BE738B">
            <w:pPr>
              <w:pStyle w:val="A1"/>
              <w:tabs>
                <w:tab w:val="left" w:pos="420"/>
                <w:tab w:val="left" w:pos="840"/>
              </w:tabs>
              <w:spacing w:line="360" w:lineRule="auto"/>
              <w:jc w:val="center"/>
            </w:pPr>
            <w:r>
              <w:rPr>
                <w:sz w:val="28"/>
                <w:szCs w:val="28"/>
                <w:lang w:val="ru-RU"/>
              </w:rPr>
              <w:t>врезаться</w:t>
            </w:r>
          </w:p>
        </w:tc>
      </w:tr>
      <w:tr w:rsidR="009A17E1" w14:paraId="23951223" w14:textId="77777777">
        <w:tblPrEx>
          <w:shd w:val="clear" w:color="auto" w:fill="CEDDEB"/>
        </w:tblPrEx>
        <w:trPr>
          <w:trHeight w:val="1018"/>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D5A3" w14:textId="77777777" w:rsidR="009A17E1" w:rsidRDefault="00BE738B">
            <w:pPr>
              <w:pStyle w:val="A1"/>
              <w:tabs>
                <w:tab w:val="left" w:pos="420"/>
                <w:tab w:val="left" w:pos="840"/>
              </w:tabs>
              <w:spacing w:line="360" w:lineRule="auto"/>
              <w:jc w:val="center"/>
            </w:pPr>
            <w:r>
              <w:rPr>
                <w:sz w:val="24"/>
                <w:szCs w:val="24"/>
                <w:lang w:val="ru-RU"/>
              </w:rPr>
              <w:t>Управление</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8EE2" w14:textId="77777777" w:rsidR="009A17E1" w:rsidRDefault="00BE738B">
            <w:pPr>
              <w:pStyle w:val="A1"/>
              <w:tabs>
                <w:tab w:val="left" w:pos="420"/>
                <w:tab w:val="left" w:pos="840"/>
              </w:tabs>
              <w:spacing w:line="360" w:lineRule="auto"/>
              <w:jc w:val="center"/>
            </w:pPr>
            <w:r>
              <w:rPr>
                <w:sz w:val="24"/>
                <w:szCs w:val="24"/>
                <w:lang w:val="ru-RU"/>
              </w:rPr>
              <w:t>кого, что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1E36" w14:textId="77777777" w:rsidR="009A17E1" w:rsidRDefault="00BE738B">
            <w:pPr>
              <w:pStyle w:val="A1"/>
              <w:tabs>
                <w:tab w:val="left" w:pos="420"/>
                <w:tab w:val="left" w:pos="840"/>
              </w:tabs>
              <w:spacing w:line="360" w:lineRule="auto"/>
              <w:jc w:val="center"/>
            </w:pPr>
            <w:r>
              <w:rPr>
                <w:sz w:val="24"/>
                <w:szCs w:val="24"/>
                <w:lang w:val="ru-RU"/>
              </w:rPr>
              <w:t>кого, что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DA9B" w14:textId="77777777" w:rsidR="009A17E1" w:rsidRDefault="00BE738B">
            <w:pPr>
              <w:pStyle w:val="A1"/>
              <w:tabs>
                <w:tab w:val="left" w:pos="420"/>
                <w:tab w:val="left" w:pos="840"/>
              </w:tabs>
              <w:spacing w:line="360" w:lineRule="auto"/>
              <w:jc w:val="center"/>
            </w:pPr>
            <w:r>
              <w:rPr>
                <w:sz w:val="28"/>
                <w:szCs w:val="28"/>
                <w:lang w:val="ru-RU"/>
              </w:rPr>
              <w:t>к</w:t>
            </w:r>
            <w:r>
              <w:rPr>
                <w:sz w:val="24"/>
                <w:szCs w:val="24"/>
                <w:lang w:val="ru-RU"/>
              </w:rPr>
              <w:t>ем, чем</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2FBE" w14:textId="77777777" w:rsidR="009A17E1" w:rsidRDefault="00BE738B">
            <w:pPr>
              <w:pStyle w:val="A1"/>
              <w:tabs>
                <w:tab w:val="left" w:pos="420"/>
                <w:tab w:val="left" w:pos="840"/>
              </w:tabs>
              <w:spacing w:line="360" w:lineRule="auto"/>
              <w:jc w:val="center"/>
            </w:pPr>
            <w:r>
              <w:rPr>
                <w:sz w:val="24"/>
                <w:szCs w:val="24"/>
                <w:lang w:val="ru-RU"/>
              </w:rPr>
              <w:t>в кого, что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87824" w14:textId="77777777" w:rsidR="009A17E1" w:rsidRDefault="00BE738B">
            <w:pPr>
              <w:pStyle w:val="A1"/>
              <w:tabs>
                <w:tab w:val="left" w:pos="420"/>
                <w:tab w:val="left" w:pos="840"/>
              </w:tabs>
              <w:spacing w:line="360" w:lineRule="auto"/>
              <w:jc w:val="center"/>
            </w:pPr>
            <w:r>
              <w:rPr>
                <w:sz w:val="24"/>
                <w:szCs w:val="24"/>
                <w:lang w:val="ru-RU"/>
              </w:rPr>
              <w:t>к кому-чему</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60167" w14:textId="77777777" w:rsidR="009A17E1" w:rsidRDefault="00BE738B">
            <w:pPr>
              <w:pStyle w:val="A1"/>
              <w:tabs>
                <w:tab w:val="left" w:pos="420"/>
                <w:tab w:val="left" w:pos="840"/>
              </w:tabs>
              <w:spacing w:line="360" w:lineRule="auto"/>
              <w:jc w:val="center"/>
            </w:pPr>
            <w:r>
              <w:rPr>
                <w:sz w:val="24"/>
                <w:szCs w:val="24"/>
                <w:lang w:val="ru-RU"/>
              </w:rPr>
              <w:t>в кого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09DDD" w14:textId="77777777" w:rsidR="009A17E1" w:rsidRDefault="00BE738B">
            <w:pPr>
              <w:widowControl w:val="0"/>
              <w:tabs>
                <w:tab w:val="left" w:pos="420"/>
                <w:tab w:val="left" w:pos="840"/>
              </w:tabs>
              <w:spacing w:line="360" w:lineRule="auto"/>
              <w:jc w:val="center"/>
            </w:pPr>
            <w:r>
              <w:rPr>
                <w:kern w:val="2"/>
                <w:sz w:val="28"/>
                <w:szCs w:val="28"/>
              </w:rPr>
              <w:t>в кого</w:t>
            </w:r>
          </w:p>
        </w:tc>
      </w:tr>
      <w:tr w:rsidR="009A17E1" w14:paraId="56D4112A" w14:textId="77777777">
        <w:tblPrEx>
          <w:shd w:val="clear" w:color="auto" w:fill="CEDDEB"/>
        </w:tblPrEx>
        <w:trPr>
          <w:trHeight w:val="154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7CF1" w14:textId="77777777" w:rsidR="009A17E1" w:rsidRDefault="00BE738B">
            <w:pPr>
              <w:pStyle w:val="A1"/>
              <w:tabs>
                <w:tab w:val="left" w:pos="420"/>
                <w:tab w:val="left" w:pos="840"/>
              </w:tabs>
              <w:spacing w:line="360" w:lineRule="auto"/>
              <w:jc w:val="center"/>
            </w:pPr>
            <w:r>
              <w:rPr>
                <w:sz w:val="24"/>
                <w:szCs w:val="24"/>
                <w:lang w:val="ru-RU"/>
              </w:rPr>
              <w:lastRenderedPageBreak/>
              <w:t xml:space="preserve">Стиль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F42F" w14:textId="77777777" w:rsidR="009A17E1" w:rsidRDefault="00BE738B">
            <w:pPr>
              <w:pStyle w:val="A1"/>
              <w:tabs>
                <w:tab w:val="left" w:pos="420"/>
                <w:tab w:val="left" w:pos="840"/>
              </w:tabs>
              <w:spacing w:line="360" w:lineRule="auto"/>
              <w:jc w:val="center"/>
            </w:pPr>
            <w:r>
              <w:rPr>
                <w:sz w:val="24"/>
                <w:szCs w:val="24"/>
                <w:lang w:val="ru-RU"/>
              </w:rPr>
              <w:t>нейтральный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5F41" w14:textId="77777777" w:rsidR="009A17E1" w:rsidRDefault="00BE738B">
            <w:pPr>
              <w:pStyle w:val="A1"/>
              <w:tabs>
                <w:tab w:val="left" w:pos="420"/>
                <w:tab w:val="left" w:pos="840"/>
              </w:tabs>
              <w:spacing w:line="360" w:lineRule="auto"/>
              <w:jc w:val="center"/>
            </w:pPr>
            <w:r>
              <w:rPr>
                <w:sz w:val="24"/>
                <w:szCs w:val="24"/>
                <w:lang w:val="ru-RU"/>
              </w:rPr>
              <w:t>нейтральный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1296" w14:textId="77777777" w:rsidR="009A17E1" w:rsidRDefault="00BE738B">
            <w:pPr>
              <w:pStyle w:val="A1"/>
              <w:tabs>
                <w:tab w:val="left" w:pos="420"/>
                <w:tab w:val="left" w:pos="840"/>
              </w:tabs>
              <w:spacing w:line="360" w:lineRule="auto"/>
              <w:jc w:val="center"/>
            </w:pPr>
            <w:r>
              <w:rPr>
                <w:sz w:val="24"/>
                <w:szCs w:val="24"/>
                <w:lang w:val="ru-RU"/>
              </w:rPr>
              <w:t>нейтральный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ED364" w14:textId="77777777" w:rsidR="009A17E1" w:rsidRDefault="00BE738B">
            <w:pPr>
              <w:pStyle w:val="A1"/>
              <w:tabs>
                <w:tab w:val="left" w:pos="420"/>
                <w:tab w:val="left" w:pos="840"/>
              </w:tabs>
              <w:spacing w:line="360" w:lineRule="auto"/>
              <w:jc w:val="center"/>
            </w:pPr>
            <w:r>
              <w:rPr>
                <w:sz w:val="24"/>
                <w:szCs w:val="24"/>
                <w:lang w:val="ru-RU"/>
              </w:rPr>
              <w:t>нейтральный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0876E" w14:textId="77777777" w:rsidR="009A17E1" w:rsidRDefault="00BE738B">
            <w:pPr>
              <w:pStyle w:val="A1"/>
              <w:tabs>
                <w:tab w:val="left" w:pos="420"/>
                <w:tab w:val="left" w:pos="840"/>
              </w:tabs>
              <w:spacing w:line="360" w:lineRule="auto"/>
              <w:jc w:val="center"/>
            </w:pPr>
            <w:r>
              <w:rPr>
                <w:sz w:val="24"/>
                <w:szCs w:val="24"/>
                <w:lang w:val="ru-RU"/>
              </w:rPr>
              <w:t>нейтральный</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87A92" w14:textId="77777777" w:rsidR="009A17E1" w:rsidRDefault="00BE738B">
            <w:pPr>
              <w:pStyle w:val="A1"/>
              <w:tabs>
                <w:tab w:val="left" w:pos="420"/>
                <w:tab w:val="left" w:pos="840"/>
              </w:tabs>
              <w:spacing w:line="360" w:lineRule="auto"/>
              <w:jc w:val="center"/>
            </w:pPr>
            <w:r>
              <w:rPr>
                <w:sz w:val="24"/>
                <w:szCs w:val="24"/>
                <w:lang w:val="ru-RU"/>
              </w:rPr>
              <w:t>разговорно-снижены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33DBB" w14:textId="77777777" w:rsidR="009A17E1" w:rsidRDefault="00BE738B">
            <w:pPr>
              <w:widowControl w:val="0"/>
              <w:tabs>
                <w:tab w:val="left" w:pos="420"/>
                <w:tab w:val="left" w:pos="840"/>
              </w:tabs>
              <w:spacing w:line="360" w:lineRule="auto"/>
              <w:jc w:val="center"/>
            </w:pPr>
            <w:r>
              <w:rPr>
                <w:kern w:val="2"/>
                <w:sz w:val="28"/>
                <w:szCs w:val="28"/>
              </w:rPr>
              <w:t>разговорно-снежны</w:t>
            </w:r>
          </w:p>
        </w:tc>
      </w:tr>
      <w:tr w:rsidR="009A17E1" w14:paraId="3407A29A" w14:textId="77777777">
        <w:tblPrEx>
          <w:shd w:val="clear" w:color="auto" w:fill="CEDDEB"/>
        </w:tblPrEx>
        <w:trPr>
          <w:trHeight w:val="310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3571F" w14:textId="77777777" w:rsidR="009A17E1" w:rsidRDefault="00BE738B">
            <w:pPr>
              <w:pStyle w:val="A1"/>
              <w:tabs>
                <w:tab w:val="left" w:pos="420"/>
                <w:tab w:val="left" w:pos="840"/>
              </w:tabs>
              <w:spacing w:line="360" w:lineRule="auto"/>
              <w:jc w:val="center"/>
            </w:pPr>
            <w:r>
              <w:rPr>
                <w:sz w:val="24"/>
                <w:szCs w:val="24"/>
                <w:lang w:val="ru-RU"/>
              </w:rPr>
              <w:t xml:space="preserve">Оценка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1F217" w14:textId="77777777" w:rsidR="009A17E1" w:rsidRDefault="00BE738B">
            <w:pPr>
              <w:pStyle w:val="A1"/>
              <w:tabs>
                <w:tab w:val="left" w:pos="420"/>
                <w:tab w:val="left" w:pos="840"/>
              </w:tabs>
              <w:spacing w:line="360" w:lineRule="auto"/>
              <w:jc w:val="center"/>
            </w:pPr>
            <w:r>
              <w:rPr>
                <w:sz w:val="24"/>
                <w:szCs w:val="24"/>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12E2E" w14:textId="77777777" w:rsidR="009A17E1" w:rsidRDefault="00BE738B">
            <w:pPr>
              <w:pStyle w:val="A1"/>
              <w:tabs>
                <w:tab w:val="left" w:pos="420"/>
                <w:tab w:val="left" w:pos="840"/>
              </w:tabs>
              <w:spacing w:line="360" w:lineRule="auto"/>
              <w:jc w:val="center"/>
            </w:pPr>
            <w:r>
              <w:rPr>
                <w:sz w:val="24"/>
                <w:szCs w:val="24"/>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5BAC" w14:textId="77777777" w:rsidR="009A17E1" w:rsidRDefault="00BE738B">
            <w:pPr>
              <w:pStyle w:val="A1"/>
              <w:tabs>
                <w:tab w:val="left" w:pos="420"/>
                <w:tab w:val="left" w:pos="840"/>
              </w:tabs>
              <w:spacing w:line="360" w:lineRule="auto"/>
              <w:jc w:val="center"/>
            </w:pPr>
            <w:r>
              <w:rPr>
                <w:sz w:val="24"/>
                <w:szCs w:val="24"/>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C1D4" w14:textId="77777777" w:rsidR="009A17E1" w:rsidRDefault="00BE738B">
            <w:pPr>
              <w:pStyle w:val="A1"/>
              <w:tabs>
                <w:tab w:val="left" w:pos="420"/>
                <w:tab w:val="left" w:pos="840"/>
              </w:tabs>
              <w:spacing w:line="360" w:lineRule="auto"/>
              <w:jc w:val="center"/>
            </w:pPr>
            <w:r>
              <w:rPr>
                <w:sz w:val="24"/>
                <w:szCs w:val="24"/>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AD4E2" w14:textId="77777777" w:rsidR="009A17E1" w:rsidRDefault="00BE738B">
            <w:pPr>
              <w:pStyle w:val="A1"/>
              <w:tabs>
                <w:tab w:val="left" w:pos="420"/>
                <w:tab w:val="left" w:pos="840"/>
              </w:tabs>
              <w:spacing w:line="360" w:lineRule="auto"/>
              <w:jc w:val="center"/>
            </w:pPr>
            <w:r>
              <w:rPr>
                <w:sz w:val="24"/>
                <w:szCs w:val="24"/>
                <w:lang w:val="ru-RU"/>
              </w:rPr>
              <w:t>положительная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5A709" w14:textId="77777777" w:rsidR="009A17E1" w:rsidRDefault="00BE738B">
            <w:pPr>
              <w:pStyle w:val="A1"/>
              <w:tabs>
                <w:tab w:val="left" w:pos="420"/>
                <w:tab w:val="left" w:pos="840"/>
              </w:tabs>
              <w:spacing w:line="360" w:lineRule="auto"/>
              <w:jc w:val="center"/>
            </w:pPr>
            <w:r>
              <w:rPr>
                <w:sz w:val="24"/>
                <w:szCs w:val="24"/>
                <w:lang w:val="ru-RU"/>
              </w:rPr>
              <w:t>отрицательно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5E24F" w14:textId="77777777" w:rsidR="009A17E1" w:rsidRDefault="00BE738B">
            <w:pPr>
              <w:widowControl w:val="0"/>
              <w:tabs>
                <w:tab w:val="left" w:pos="420"/>
                <w:tab w:val="left" w:pos="840"/>
              </w:tabs>
              <w:spacing w:line="360" w:lineRule="auto"/>
              <w:jc w:val="center"/>
            </w:pPr>
            <w:r>
              <w:rPr>
                <w:kern w:val="2"/>
                <w:sz w:val="28"/>
                <w:szCs w:val="28"/>
              </w:rPr>
              <w:t>нейтральный (6 зн.) отрицательный (7 зн.)</w:t>
            </w:r>
          </w:p>
        </w:tc>
      </w:tr>
      <w:tr w:rsidR="009A17E1" w14:paraId="3F75564C" w14:textId="77777777">
        <w:tblPrEx>
          <w:shd w:val="clear" w:color="auto" w:fill="CEDDEB"/>
        </w:tblPrEx>
        <w:trPr>
          <w:trHeight w:val="5698"/>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5C6BD" w14:textId="77777777" w:rsidR="009A17E1" w:rsidRDefault="00BE738B">
            <w:pPr>
              <w:pStyle w:val="A1"/>
              <w:tabs>
                <w:tab w:val="left" w:pos="420"/>
                <w:tab w:val="left" w:pos="840"/>
              </w:tabs>
              <w:spacing w:line="360" w:lineRule="auto"/>
              <w:jc w:val="center"/>
            </w:pPr>
            <w:r>
              <w:rPr>
                <w:sz w:val="24"/>
                <w:szCs w:val="24"/>
                <w:lang w:val="ru-RU"/>
              </w:rPr>
              <w:t xml:space="preserve">Интенсивность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5FD81" w14:textId="77777777" w:rsidR="009A17E1" w:rsidRDefault="00BE738B">
            <w:pPr>
              <w:pStyle w:val="A1"/>
              <w:tabs>
                <w:tab w:val="left" w:pos="420"/>
                <w:tab w:val="left" w:pos="840"/>
              </w:tabs>
              <w:spacing w:line="360" w:lineRule="auto"/>
              <w:jc w:val="center"/>
              <w:rPr>
                <w:sz w:val="24"/>
                <w:szCs w:val="24"/>
              </w:rPr>
            </w:pPr>
            <w:r>
              <w:rPr>
                <w:sz w:val="24"/>
                <w:szCs w:val="24"/>
                <w:lang w:val="ru-RU"/>
              </w:rPr>
              <w:t>1.высокая степень (очень, весьма, глубоко и т.п.)</w:t>
            </w:r>
          </w:p>
          <w:p w14:paraId="7A6B0438" w14:textId="77777777" w:rsidR="009A17E1" w:rsidRDefault="00BE738B">
            <w:pPr>
              <w:pStyle w:val="A1"/>
              <w:tabs>
                <w:tab w:val="left" w:pos="420"/>
                <w:tab w:val="left" w:pos="840"/>
              </w:tabs>
              <w:spacing w:line="360" w:lineRule="auto"/>
              <w:jc w:val="left"/>
            </w:pPr>
            <w:r>
              <w:rPr>
                <w:sz w:val="24"/>
                <w:szCs w:val="24"/>
                <w:lang w:val="ru-RU"/>
              </w:rPr>
              <w:t>2.сравнительная степень (больше, меньше.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DC7AF" w14:textId="77777777" w:rsidR="009A17E1" w:rsidRDefault="00BE738B">
            <w:pPr>
              <w:pStyle w:val="A1"/>
              <w:tabs>
                <w:tab w:val="left" w:pos="420"/>
                <w:tab w:val="left" w:pos="840"/>
              </w:tabs>
              <w:spacing w:line="360" w:lineRule="auto"/>
              <w:jc w:val="center"/>
              <w:rPr>
                <w:sz w:val="24"/>
                <w:szCs w:val="24"/>
              </w:rPr>
            </w:pPr>
            <w:r>
              <w:rPr>
                <w:sz w:val="24"/>
                <w:szCs w:val="24"/>
                <w:lang w:val="ru-RU"/>
              </w:rPr>
              <w:t>1.высокая степень (очень, весьма, глубоко и т.п.)</w:t>
            </w:r>
          </w:p>
          <w:p w14:paraId="383281C8" w14:textId="77777777" w:rsidR="009A17E1" w:rsidRDefault="00BE738B">
            <w:pPr>
              <w:pStyle w:val="A1"/>
              <w:tabs>
                <w:tab w:val="left" w:pos="420"/>
                <w:tab w:val="left" w:pos="840"/>
              </w:tabs>
              <w:spacing w:line="360" w:lineRule="auto"/>
              <w:jc w:val="left"/>
            </w:pPr>
            <w:r>
              <w:rPr>
                <w:sz w:val="24"/>
                <w:szCs w:val="24"/>
                <w:lang w:val="ru-RU"/>
              </w:rPr>
              <w:t>2.сравнительная степень (больше, меньше.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99D37" w14:textId="77777777" w:rsidR="009A17E1" w:rsidRDefault="00BE738B">
            <w:pPr>
              <w:pStyle w:val="A1"/>
              <w:tabs>
                <w:tab w:val="left" w:pos="420"/>
                <w:tab w:val="left" w:pos="840"/>
              </w:tabs>
              <w:spacing w:line="360" w:lineRule="auto"/>
              <w:jc w:val="center"/>
            </w:pPr>
            <w:r>
              <w:rPr>
                <w:sz w:val="24"/>
                <w:szCs w:val="24"/>
                <w:lang w:val="ru-RU"/>
              </w:rPr>
              <w:t>высокая степень (очень, особенно, так и т.п.)</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0C5C" w14:textId="77777777" w:rsidR="009A17E1" w:rsidRDefault="00BE738B">
            <w:pPr>
              <w:pStyle w:val="A1"/>
              <w:tabs>
                <w:tab w:val="left" w:pos="420"/>
                <w:tab w:val="left" w:pos="840"/>
              </w:tabs>
              <w:spacing w:line="360" w:lineRule="auto"/>
              <w:jc w:val="center"/>
            </w:pPr>
            <w:r>
              <w:rPr>
                <w:sz w:val="28"/>
                <w:szCs w:val="28"/>
                <w:lang w:val="ru-RU"/>
              </w:rPr>
              <w:t>разные степени (просто, очень, смертельно и т.п.)</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42D45" w14:textId="77777777" w:rsidR="009A17E1" w:rsidRDefault="00BE738B">
            <w:pPr>
              <w:pStyle w:val="A1"/>
              <w:tabs>
                <w:tab w:val="left" w:pos="420"/>
                <w:tab w:val="left" w:pos="840"/>
              </w:tabs>
              <w:spacing w:line="360" w:lineRule="auto"/>
              <w:jc w:val="center"/>
            </w:pPr>
            <w:r>
              <w:rPr>
                <w:sz w:val="28"/>
                <w:szCs w:val="28"/>
                <w:lang w:val="ru-RU"/>
              </w:rPr>
              <w:t>высокая степень (очень, насколько, сильно, крайне и т.п.)</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96FAD" w14:textId="77777777" w:rsidR="009A17E1" w:rsidRDefault="00BE738B">
            <w:pPr>
              <w:pStyle w:val="A1"/>
              <w:tabs>
                <w:tab w:val="left" w:pos="420"/>
                <w:tab w:val="left" w:pos="840"/>
              </w:tabs>
              <w:spacing w:line="360" w:lineRule="auto"/>
              <w:jc w:val="center"/>
            </w:pPr>
            <w:r>
              <w:rPr>
                <w:sz w:val="24"/>
                <w:szCs w:val="24"/>
                <w:lang w:val="ru-RU"/>
              </w:rPr>
              <w:t>высокая степень (по уши)</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E4837" w14:textId="77777777" w:rsidR="009A17E1" w:rsidRDefault="00BE738B">
            <w:pPr>
              <w:widowControl w:val="0"/>
              <w:tabs>
                <w:tab w:val="left" w:pos="420"/>
                <w:tab w:val="left" w:pos="840"/>
              </w:tabs>
              <w:spacing w:line="360" w:lineRule="auto"/>
              <w:jc w:val="center"/>
            </w:pPr>
            <w:r>
              <w:rPr>
                <w:kern w:val="2"/>
                <w:sz w:val="28"/>
                <w:szCs w:val="28"/>
              </w:rPr>
              <w:t>высокая степень (крепко, глубоко,  неизгладимо)</w:t>
            </w:r>
          </w:p>
        </w:tc>
      </w:tr>
      <w:tr w:rsidR="009A17E1" w14:paraId="470602D7" w14:textId="77777777">
        <w:tblPrEx>
          <w:shd w:val="clear" w:color="auto" w:fill="CEDDEB"/>
        </w:tblPrEx>
        <w:trPr>
          <w:trHeight w:val="1038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C863E" w14:textId="77777777" w:rsidR="009A17E1" w:rsidRDefault="00BE738B">
            <w:pPr>
              <w:pStyle w:val="A1"/>
              <w:tabs>
                <w:tab w:val="left" w:pos="420"/>
                <w:tab w:val="left" w:pos="840"/>
              </w:tabs>
              <w:spacing w:line="360" w:lineRule="auto"/>
              <w:jc w:val="center"/>
            </w:pPr>
            <w:r>
              <w:rPr>
                <w:sz w:val="24"/>
                <w:szCs w:val="24"/>
                <w:lang w:val="ru-RU"/>
              </w:rPr>
              <w:lastRenderedPageBreak/>
              <w:t xml:space="preserve">Объект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A9D4" w14:textId="77777777" w:rsidR="009A17E1" w:rsidRDefault="00BE738B">
            <w:pPr>
              <w:widowControl w:val="0"/>
              <w:tabs>
                <w:tab w:val="left" w:pos="420"/>
                <w:tab w:val="left" w:pos="840"/>
              </w:tabs>
              <w:spacing w:line="360" w:lineRule="auto"/>
              <w:jc w:val="center"/>
            </w:pPr>
            <w:r>
              <w:rPr>
                <w:kern w:val="2"/>
                <w:sz w:val="28"/>
                <w:szCs w:val="28"/>
              </w:rPr>
              <w:t>человек,  название предметов, пищи, занятий,  информационных и эстетических объектов,свойств, явление, событий, действий и т.п.</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DF16C" w14:textId="77777777" w:rsidR="009A17E1" w:rsidRDefault="00BE738B">
            <w:pPr>
              <w:widowControl w:val="0"/>
              <w:tabs>
                <w:tab w:val="left" w:pos="420"/>
                <w:tab w:val="left" w:pos="840"/>
              </w:tabs>
              <w:spacing w:line="360" w:lineRule="auto"/>
              <w:jc w:val="center"/>
            </w:pPr>
            <w:r>
              <w:rPr>
                <w:kern w:val="2"/>
                <w:sz w:val="28"/>
                <w:szCs w:val="28"/>
              </w:rPr>
              <w:t>человек,  название предметов, пищи, занятий,  информационных и эстетических объектов,свойств, явление, событий, действий и т.п.</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39A0B" w14:textId="77777777" w:rsidR="009A17E1" w:rsidRDefault="00BE738B">
            <w:pPr>
              <w:widowControl w:val="0"/>
              <w:tabs>
                <w:tab w:val="left" w:pos="420"/>
                <w:tab w:val="left" w:pos="840"/>
              </w:tabs>
              <w:spacing w:line="360" w:lineRule="auto"/>
              <w:jc w:val="center"/>
            </w:pPr>
            <w:r>
              <w:rPr>
                <w:kern w:val="2"/>
              </w:rPr>
              <w:t>человек, действие, явление, предмет и т.п.</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81B8" w14:textId="77777777" w:rsidR="009A17E1" w:rsidRDefault="00BE738B">
            <w:pPr>
              <w:widowControl w:val="0"/>
              <w:tabs>
                <w:tab w:val="left" w:pos="420"/>
                <w:tab w:val="left" w:pos="840"/>
              </w:tabs>
              <w:spacing w:line="360" w:lineRule="auto"/>
              <w:jc w:val="center"/>
            </w:pPr>
            <w:r>
              <w:rPr>
                <w:kern w:val="2"/>
                <w:sz w:val="28"/>
                <w:szCs w:val="28"/>
              </w:rPr>
              <w:t>человек, предмет,  организация, абстрактное представление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5513" w14:textId="77777777" w:rsidR="009A17E1" w:rsidRDefault="00BE738B">
            <w:pPr>
              <w:widowControl w:val="0"/>
              <w:tabs>
                <w:tab w:val="left" w:pos="420"/>
                <w:tab w:val="left" w:pos="840"/>
              </w:tabs>
              <w:spacing w:line="360" w:lineRule="auto"/>
              <w:jc w:val="center"/>
            </w:pPr>
            <w:r>
              <w:rPr>
                <w:kern w:val="2"/>
                <w:sz w:val="28"/>
                <w:szCs w:val="28"/>
              </w:rPr>
              <w:t>человек, действие, предмет и т.п.</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67C97" w14:textId="77777777" w:rsidR="009A17E1" w:rsidRDefault="00BE738B">
            <w:pPr>
              <w:widowControl w:val="0"/>
              <w:tabs>
                <w:tab w:val="left" w:pos="420"/>
                <w:tab w:val="left" w:pos="840"/>
              </w:tabs>
              <w:spacing w:line="360" w:lineRule="auto"/>
              <w:jc w:val="center"/>
            </w:pPr>
            <w:r>
              <w:rPr>
                <w:kern w:val="2"/>
                <w:sz w:val="28"/>
                <w:szCs w:val="28"/>
              </w:rPr>
              <w:t>человек</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79A9" w14:textId="77777777" w:rsidR="009A17E1" w:rsidRDefault="00BE738B">
            <w:pPr>
              <w:widowControl w:val="0"/>
              <w:tabs>
                <w:tab w:val="left" w:pos="420"/>
                <w:tab w:val="left" w:pos="840"/>
              </w:tabs>
              <w:spacing w:line="360" w:lineRule="auto"/>
              <w:jc w:val="center"/>
            </w:pPr>
            <w:r>
              <w:rPr>
                <w:kern w:val="2"/>
                <w:sz w:val="28"/>
                <w:szCs w:val="28"/>
              </w:rPr>
              <w:t>человек, название информационных и эстетических объектов, свойств, и т.п.</w:t>
            </w:r>
          </w:p>
        </w:tc>
      </w:tr>
      <w:tr w:rsidR="009A17E1" w14:paraId="47720B4C" w14:textId="77777777">
        <w:tblPrEx>
          <w:shd w:val="clear" w:color="auto" w:fill="CEDDEB"/>
        </w:tblPrEx>
        <w:trPr>
          <w:trHeight w:val="6218"/>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7BFA8" w14:textId="77777777" w:rsidR="009A17E1" w:rsidRDefault="00BE738B">
            <w:pPr>
              <w:pStyle w:val="A1"/>
              <w:tabs>
                <w:tab w:val="left" w:pos="420"/>
                <w:tab w:val="left" w:pos="840"/>
              </w:tabs>
              <w:spacing w:line="360" w:lineRule="auto"/>
              <w:jc w:val="center"/>
            </w:pPr>
            <w:r>
              <w:rPr>
                <w:sz w:val="24"/>
                <w:szCs w:val="24"/>
                <w:lang w:val="ru-RU"/>
              </w:rPr>
              <w:lastRenderedPageBreak/>
              <w:t>Проявление отношения</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069CB" w14:textId="77777777" w:rsidR="009A17E1" w:rsidRDefault="00BE738B">
            <w:pPr>
              <w:pStyle w:val="A1"/>
              <w:tabs>
                <w:tab w:val="left" w:pos="420"/>
                <w:tab w:val="left" w:pos="840"/>
              </w:tabs>
              <w:spacing w:line="360" w:lineRule="auto"/>
              <w:jc w:val="center"/>
            </w:pPr>
            <w:r>
              <w:rPr>
                <w:sz w:val="24"/>
                <w:szCs w:val="24"/>
                <w:lang w:val="ru-RU"/>
              </w:rPr>
              <w:t>эмоционально-оценочное</w:t>
            </w:r>
          </w:p>
          <w:p w14:paraId="259781D1" w14:textId="77777777" w:rsidR="009A17E1" w:rsidRDefault="00BE738B">
            <w:pPr>
              <w:pStyle w:val="A1"/>
              <w:tabs>
                <w:tab w:val="left" w:pos="420"/>
                <w:tab w:val="left" w:pos="840"/>
              </w:tabs>
              <w:spacing w:line="360" w:lineRule="auto"/>
              <w:jc w:val="center"/>
            </w:pPr>
            <w:r>
              <w:rPr>
                <w:sz w:val="24"/>
                <w:szCs w:val="24"/>
                <w:lang w:val="ru-RU"/>
              </w:rPr>
              <w:t>(неизменно, безмерно, сердечно и всей душой, слишком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BE613" w14:textId="77777777" w:rsidR="009A17E1" w:rsidRDefault="00BE738B">
            <w:pPr>
              <w:widowControl w:val="0"/>
              <w:tabs>
                <w:tab w:val="left" w:pos="420"/>
                <w:tab w:val="left" w:pos="840"/>
              </w:tabs>
              <w:spacing w:line="360" w:lineRule="auto"/>
              <w:jc w:val="center"/>
            </w:pPr>
            <w:r>
              <w:rPr>
                <w:kern w:val="2"/>
              </w:rPr>
              <w:t>эмоционально-оценочное</w:t>
            </w:r>
          </w:p>
          <w:p w14:paraId="209634C1" w14:textId="77777777" w:rsidR="009A17E1" w:rsidRDefault="00BE738B">
            <w:pPr>
              <w:widowControl w:val="0"/>
              <w:tabs>
                <w:tab w:val="left" w:pos="420"/>
                <w:tab w:val="left" w:pos="840"/>
              </w:tabs>
              <w:spacing w:line="360" w:lineRule="auto"/>
              <w:jc w:val="center"/>
            </w:pPr>
            <w:r>
              <w:rPr>
                <w:kern w:val="2"/>
              </w:rPr>
              <w:t>(пылко, стыдно, слепо, необходимо)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9F63" w14:textId="77777777" w:rsidR="009A17E1" w:rsidRDefault="00BE738B">
            <w:pPr>
              <w:widowControl w:val="0"/>
              <w:tabs>
                <w:tab w:val="left" w:pos="420"/>
                <w:tab w:val="left" w:pos="840"/>
              </w:tabs>
              <w:spacing w:line="360" w:lineRule="auto"/>
              <w:jc w:val="center"/>
            </w:pPr>
            <w:r>
              <w:rPr>
                <w:kern w:val="2"/>
                <w:sz w:val="28"/>
                <w:szCs w:val="28"/>
              </w:rPr>
              <w:t>оценочно-оценочное (безумно, так беззаветно)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798B" w14:textId="77777777" w:rsidR="009A17E1" w:rsidRDefault="00BE738B">
            <w:pPr>
              <w:widowControl w:val="0"/>
              <w:tabs>
                <w:tab w:val="left" w:pos="420"/>
                <w:tab w:val="left" w:pos="840"/>
              </w:tabs>
              <w:spacing w:line="360" w:lineRule="auto"/>
              <w:jc w:val="center"/>
            </w:pPr>
            <w:r>
              <w:rPr>
                <w:kern w:val="2"/>
                <w:sz w:val="28"/>
                <w:szCs w:val="28"/>
              </w:rPr>
              <w:t>эмоционально- оценочное (бузумно, отчаянно, безнадежно)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8CEDF" w14:textId="77777777" w:rsidR="009A17E1" w:rsidRDefault="00BE738B">
            <w:pPr>
              <w:widowControl w:val="0"/>
              <w:tabs>
                <w:tab w:val="left" w:pos="420"/>
                <w:tab w:val="left" w:pos="840"/>
              </w:tabs>
              <w:spacing w:line="360" w:lineRule="auto"/>
              <w:jc w:val="center"/>
            </w:pPr>
            <w:r>
              <w:rPr>
                <w:kern w:val="2"/>
                <w:sz w:val="28"/>
                <w:szCs w:val="28"/>
              </w:rPr>
              <w:t>эмоционально- оценочное (искренне, крайне, невероятно)</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500C6" w14:textId="77777777" w:rsidR="009A17E1" w:rsidRDefault="00BE738B">
            <w:pPr>
              <w:widowControl w:val="0"/>
              <w:tabs>
                <w:tab w:val="left" w:pos="420"/>
                <w:tab w:val="left" w:pos="840"/>
              </w:tabs>
              <w:spacing w:line="360" w:lineRule="auto"/>
              <w:jc w:val="center"/>
            </w:pPr>
            <w:r>
              <w:rPr>
                <w:kern w:val="2"/>
                <w:sz w:val="28"/>
                <w:szCs w:val="28"/>
              </w:rPr>
              <w:t>эмоционально-оценочное (безответно, действительно)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9BDF" w14:textId="77777777" w:rsidR="009A17E1" w:rsidRDefault="00BE738B">
            <w:pPr>
              <w:widowControl w:val="0"/>
              <w:tabs>
                <w:tab w:val="left" w:pos="420"/>
                <w:tab w:val="left" w:pos="840"/>
              </w:tabs>
              <w:spacing w:line="360" w:lineRule="auto"/>
              <w:jc w:val="center"/>
            </w:pPr>
            <w:r>
              <w:rPr>
                <w:kern w:val="2"/>
                <w:sz w:val="28"/>
                <w:szCs w:val="28"/>
              </w:rPr>
              <w:t>эмоционально-оценочное</w:t>
            </w:r>
          </w:p>
          <w:p w14:paraId="0CD7A217" w14:textId="77777777" w:rsidR="009A17E1" w:rsidRDefault="00BE738B">
            <w:pPr>
              <w:widowControl w:val="0"/>
              <w:tabs>
                <w:tab w:val="left" w:pos="420"/>
                <w:tab w:val="left" w:pos="840"/>
              </w:tabs>
              <w:spacing w:line="360" w:lineRule="auto"/>
              <w:jc w:val="center"/>
            </w:pPr>
            <w:r>
              <w:rPr>
                <w:kern w:val="2"/>
                <w:sz w:val="28"/>
                <w:szCs w:val="28"/>
              </w:rPr>
              <w:t>(крепко, глубоко, неизгладимо)</w:t>
            </w:r>
          </w:p>
        </w:tc>
      </w:tr>
      <w:tr w:rsidR="009A17E1" w14:paraId="701C7830" w14:textId="77777777">
        <w:tblPrEx>
          <w:shd w:val="clear" w:color="auto" w:fill="CEDDEB"/>
        </w:tblPrEx>
        <w:trPr>
          <w:trHeight w:val="414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2C43" w14:textId="77777777" w:rsidR="009A17E1" w:rsidRDefault="00BE738B">
            <w:pPr>
              <w:pStyle w:val="A1"/>
              <w:tabs>
                <w:tab w:val="left" w:pos="420"/>
                <w:tab w:val="left" w:pos="840"/>
              </w:tabs>
              <w:spacing w:line="360" w:lineRule="auto"/>
              <w:jc w:val="center"/>
            </w:pPr>
            <w:r>
              <w:rPr>
                <w:sz w:val="24"/>
                <w:szCs w:val="24"/>
                <w:lang w:val="ru-RU"/>
              </w:rPr>
              <w:t>продолжительность</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6F563" w14:textId="77777777" w:rsidR="009A17E1" w:rsidRDefault="00BE738B">
            <w:pPr>
              <w:pStyle w:val="A1"/>
              <w:tabs>
                <w:tab w:val="left" w:pos="420"/>
                <w:tab w:val="left" w:pos="840"/>
              </w:tabs>
              <w:spacing w:line="360" w:lineRule="auto"/>
              <w:jc w:val="center"/>
            </w:pPr>
            <w:r>
              <w:rPr>
                <w:sz w:val="28"/>
                <w:szCs w:val="28"/>
                <w:lang w:val="ru-RU"/>
              </w:rPr>
              <w:t>в эти годы, в давние молодые годы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091F0" w14:textId="77777777" w:rsidR="009A17E1" w:rsidRDefault="00BE738B">
            <w:pPr>
              <w:pStyle w:val="A1"/>
              <w:tabs>
                <w:tab w:val="left" w:pos="420"/>
                <w:tab w:val="left" w:pos="840"/>
              </w:tabs>
              <w:spacing w:line="360" w:lineRule="auto"/>
              <w:jc w:val="center"/>
            </w:pPr>
            <w:r>
              <w:rPr>
                <w:sz w:val="28"/>
                <w:szCs w:val="28"/>
                <w:lang w:val="ru-RU"/>
              </w:rPr>
              <w:t xml:space="preserve">с 14 до 17 лет, пятьдесят при года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B55CB" w14:textId="77777777" w:rsidR="009A17E1" w:rsidRDefault="00BE738B">
            <w:pPr>
              <w:pStyle w:val="A1"/>
              <w:tabs>
                <w:tab w:val="left" w:pos="420"/>
                <w:tab w:val="left" w:pos="840"/>
              </w:tabs>
              <w:spacing w:line="360" w:lineRule="auto"/>
              <w:jc w:val="center"/>
            </w:pPr>
            <w:r>
              <w:rPr>
                <w:sz w:val="28"/>
                <w:szCs w:val="28"/>
                <w:lang w:val="ru-RU"/>
              </w:rPr>
              <w:t>давно, в студенческие годы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709A9" w14:textId="77777777" w:rsidR="009A17E1" w:rsidRDefault="00BE738B">
            <w:pPr>
              <w:pStyle w:val="A1"/>
              <w:tabs>
                <w:tab w:val="left" w:pos="420"/>
                <w:tab w:val="left" w:pos="840"/>
              </w:tabs>
              <w:spacing w:line="360" w:lineRule="auto"/>
              <w:jc w:val="center"/>
            </w:pPr>
            <w:r>
              <w:rPr>
                <w:sz w:val="28"/>
                <w:szCs w:val="28"/>
              </w:rPr>
              <w:t>в шестьдесят лет, за эти годы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A8C17" w14:textId="77777777" w:rsidR="009A17E1" w:rsidRDefault="00BE738B">
            <w:pPr>
              <w:pStyle w:val="A1"/>
              <w:tabs>
                <w:tab w:val="left" w:pos="420"/>
                <w:tab w:val="left" w:pos="840"/>
              </w:tabs>
              <w:spacing w:line="360" w:lineRule="auto"/>
              <w:jc w:val="center"/>
            </w:pPr>
            <w:r>
              <w:rPr>
                <w:sz w:val="28"/>
                <w:szCs w:val="28"/>
                <w:lang w:val="ru-RU"/>
              </w:rPr>
              <w:t>скоро, сразу, навсегда, за десять лет, за последние годы</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CECDA" w14:textId="77777777" w:rsidR="009A17E1" w:rsidRDefault="00BE738B">
            <w:pPr>
              <w:pStyle w:val="A1"/>
              <w:tabs>
                <w:tab w:val="left" w:pos="420"/>
                <w:tab w:val="left" w:pos="840"/>
              </w:tabs>
              <w:spacing w:line="360" w:lineRule="auto"/>
              <w:jc w:val="center"/>
            </w:pPr>
            <w:r>
              <w:rPr>
                <w:sz w:val="28"/>
                <w:szCs w:val="28"/>
                <w:lang w:val="ru-RU"/>
              </w:rPr>
              <w:t>давно, сначала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73E43" w14:textId="77777777" w:rsidR="009A17E1" w:rsidRDefault="00BE738B">
            <w:pPr>
              <w:pStyle w:val="A1"/>
              <w:tabs>
                <w:tab w:val="left" w:pos="420"/>
                <w:tab w:val="left" w:pos="840"/>
              </w:tabs>
              <w:spacing w:line="360" w:lineRule="auto"/>
              <w:jc w:val="center"/>
            </w:pPr>
            <w:r>
              <w:rPr>
                <w:sz w:val="28"/>
                <w:szCs w:val="28"/>
                <w:lang w:val="ru-RU"/>
              </w:rPr>
              <w:t>надолго, навсегда</w:t>
            </w:r>
          </w:p>
        </w:tc>
      </w:tr>
    </w:tbl>
    <w:p w14:paraId="0F3BC03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034" w:author="梁晓超" w:date="2016-05-16T08:18:00Z"/>
          <w:sz w:val="28"/>
          <w:szCs w:val="28"/>
          <w:lang w:val="ru-RU"/>
        </w:rPr>
      </w:pPr>
    </w:p>
    <w:p w14:paraId="02493AA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035" w:author="梁晓超" w:date="2016-05-16T08:18:00Z"/>
          <w:sz w:val="28"/>
          <w:szCs w:val="28"/>
          <w:lang w:val="ru-RU"/>
        </w:rPr>
      </w:pPr>
    </w:p>
    <w:p w14:paraId="4E5AB44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del w:id="1036" w:author="梁晓超" w:date="2016-05-16T08:18:00Z"/>
          <w:sz w:val="28"/>
          <w:szCs w:val="28"/>
          <w:lang w:val="ru-RU"/>
        </w:rPr>
      </w:pPr>
    </w:p>
    <w:p w14:paraId="1BCB0CE8" w14:textId="77777777" w:rsidR="00D944BC"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037" w:author="Microsoft Office 用户" w:date="2016-05-16T10:25:00Z"/>
          <w:sz w:val="28"/>
          <w:szCs w:val="28"/>
          <w:lang w:val="ru-RU"/>
        </w:rPr>
      </w:pPr>
      <w:ins w:id="1038" w:author="梁晓超" w:date="2016-05-16T08:19:00Z">
        <w:r>
          <w:rPr>
            <w:sz w:val="28"/>
            <w:szCs w:val="28"/>
            <w:lang w:val="ru-RU"/>
          </w:rPr>
          <w:t xml:space="preserve">   </w:t>
        </w:r>
      </w:ins>
    </w:p>
    <w:p w14:paraId="08C33C27" w14:textId="387C8711" w:rsidR="009A17E1"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039" w:author="Microsoft Office 用户" w:date="2016-05-16T10:25:00Z">
        <w:r>
          <w:rPr>
            <w:sz w:val="28"/>
            <w:szCs w:val="28"/>
            <w:lang w:val="ru-RU"/>
          </w:rPr>
          <w:t xml:space="preserve">     </w:t>
        </w:r>
      </w:ins>
      <w:ins w:id="1040" w:author="梁晓超" w:date="2016-05-16T08:19:00Z">
        <w:r w:rsidR="00BE738B">
          <w:rPr>
            <w:sz w:val="28"/>
            <w:szCs w:val="28"/>
            <w:lang w:val="ru-RU"/>
          </w:rPr>
          <w:t xml:space="preserve"> </w:t>
        </w:r>
      </w:ins>
      <w:r w:rsidR="00BE738B">
        <w:rPr>
          <w:sz w:val="28"/>
          <w:szCs w:val="28"/>
          <w:lang w:val="ru-RU"/>
        </w:rPr>
        <w:t xml:space="preserve">Таким образом, из анализа данных глаголов мы можем узнать, что данные глаголы в русском языке отличаются по особенностям функционирования </w:t>
      </w:r>
      <w:r w:rsidR="00BE738B">
        <w:rPr>
          <w:sz w:val="28"/>
          <w:szCs w:val="28"/>
          <w:lang w:val="ru-RU"/>
        </w:rPr>
        <w:lastRenderedPageBreak/>
        <w:t>глаголов. У каждых глаголов разные управления, разные стили, интенсивность действия, объект.</w:t>
      </w:r>
    </w:p>
    <w:p w14:paraId="44E7504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041" w:author="梁晓超" w:date="2016-05-11T18:18:00Z"/>
          <w:sz w:val="28"/>
          <w:szCs w:val="28"/>
        </w:rPr>
      </w:pPr>
    </w:p>
    <w:p w14:paraId="7900734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042" w:author="梁晓超" w:date="2016-05-11T18:15:00Z"/>
        </w:rPr>
      </w:pPr>
    </w:p>
    <w:p w14:paraId="2153A52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1043" w:author="梁晓超" w:date="2016-05-08T18:00:00Z"/>
          <w:del w:id="1044" w:author="梁晓超" w:date="2016-05-11T18:15:00Z"/>
        </w:rPr>
      </w:pPr>
    </w:p>
    <w:p w14:paraId="20F3260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1045" w:author="梁晓超" w:date="2016-05-08T18:00:00Z"/>
          <w:del w:id="1046" w:author="梁晓超" w:date="2016-05-11T18:15:00Z"/>
          <w:sz w:val="28"/>
          <w:szCs w:val="28"/>
        </w:rPr>
      </w:pPr>
    </w:p>
    <w:p w14:paraId="2B06AD1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1047" w:author="梁晓超" w:date="2016-05-08T18:00:00Z"/>
          <w:del w:id="1048" w:author="梁晓超" w:date="2016-05-11T18:15:00Z"/>
          <w:sz w:val="28"/>
          <w:szCs w:val="28"/>
        </w:rPr>
      </w:pPr>
    </w:p>
    <w:p w14:paraId="3A2C11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1049" w:author="梁晓超" w:date="2016-05-11T18:18:00Z"/>
          <w:b/>
          <w:bCs/>
          <w:sz w:val="28"/>
          <w:szCs w:val="28"/>
        </w:rPr>
      </w:pPr>
      <w:del w:id="1050" w:author="梁晓超" w:date="2016-05-11T18:18:00Z">
        <w:r>
          <w:rPr>
            <w:b/>
            <w:bCs/>
            <w:sz w:val="28"/>
            <w:szCs w:val="28"/>
          </w:rPr>
          <w:delText>II</w:delText>
        </w:r>
        <w:r>
          <w:rPr>
            <w:b/>
            <w:bCs/>
            <w:sz w:val="28"/>
            <w:szCs w:val="28"/>
            <w:lang w:val="ru-RU"/>
          </w:rPr>
          <w:delText>.2. Лексико-семантическая группа глаголов эмоционально-оценочных отношении.</w:delText>
        </w:r>
      </w:del>
    </w:p>
    <w:p w14:paraId="47B4686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rPr>
      </w:pPr>
      <w:r>
        <w:rPr>
          <w:b/>
          <w:bCs/>
          <w:sz w:val="28"/>
          <w:szCs w:val="28"/>
        </w:rPr>
        <w:t>II</w:t>
      </w:r>
      <w:r>
        <w:rPr>
          <w:b/>
          <w:bCs/>
          <w:sz w:val="28"/>
          <w:szCs w:val="28"/>
          <w:lang w:val="ru-RU"/>
        </w:rPr>
        <w:t>.2.2</w:t>
      </w:r>
      <w:del w:id="1051" w:author="梁晓超" w:date="2016-05-11T18:17:00Z">
        <w:r>
          <w:rPr>
            <w:b/>
            <w:bCs/>
            <w:sz w:val="28"/>
            <w:szCs w:val="28"/>
            <w:lang w:val="ru-RU"/>
          </w:rPr>
          <w:delText>1</w:delText>
        </w:r>
      </w:del>
      <w:r>
        <w:rPr>
          <w:b/>
          <w:bCs/>
          <w:sz w:val="28"/>
          <w:szCs w:val="28"/>
          <w:lang w:val="ru-RU"/>
        </w:rPr>
        <w:t xml:space="preserve"> Синонимический ряд с доминантой </w:t>
      </w:r>
      <w:r>
        <w:rPr>
          <w:rFonts w:hint="eastAsia"/>
          <w:sz w:val="28"/>
          <w:szCs w:val="28"/>
          <w:lang w:val="zh-TW" w:eastAsia="zh-TW"/>
        </w:rPr>
        <w:t>《</w:t>
      </w:r>
      <w:r>
        <w:rPr>
          <w:b/>
          <w:bCs/>
          <w:sz w:val="28"/>
          <w:szCs w:val="28"/>
          <w:lang w:val="ru-RU"/>
        </w:rPr>
        <w:t>уважать</w:t>
      </w:r>
      <w:r>
        <w:rPr>
          <w:rFonts w:hint="eastAsia"/>
          <w:sz w:val="28"/>
          <w:szCs w:val="28"/>
          <w:lang w:val="zh-TW" w:eastAsia="zh-TW"/>
        </w:rPr>
        <w:t>》</w:t>
      </w:r>
    </w:p>
    <w:p w14:paraId="6F16EDD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             </w:t>
      </w:r>
    </w:p>
    <w:p w14:paraId="5DAF65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052" w:author="梁晓超" w:date="2016-05-16T02:10:00Z"/>
          <w:sz w:val="28"/>
          <w:szCs w:val="28"/>
          <w:lang w:val="ru-RU"/>
        </w:rPr>
      </w:pPr>
      <w:r>
        <w:rPr>
          <w:sz w:val="28"/>
          <w:szCs w:val="28"/>
          <w:lang w:val="ru-RU"/>
        </w:rPr>
        <w:t xml:space="preserve">     </w:t>
      </w:r>
    </w:p>
    <w:p w14:paraId="2CE591F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del w:id="1053" w:author="梁晓超" w:date="2016-05-16T02:10:00Z">
        <w:r>
          <w:rPr>
            <w:sz w:val="28"/>
            <w:szCs w:val="28"/>
            <w:lang w:val="ru-RU"/>
          </w:rPr>
          <w:delText xml:space="preserve">              </w:delText>
        </w:r>
      </w:del>
      <w:r>
        <w:rPr>
          <w:sz w:val="28"/>
          <w:szCs w:val="28"/>
          <w:lang w:val="ru-RU"/>
        </w:rPr>
        <w:t xml:space="preserve">Данный синонимический ряд включает семь синонимов </w:t>
      </w:r>
      <w:r>
        <w:rPr>
          <w:i/>
          <w:iCs/>
          <w:sz w:val="28"/>
          <w:szCs w:val="28"/>
          <w:lang w:val="ru-RU"/>
        </w:rPr>
        <w:t>уважать - чтить - почитать - поклоняться - преклоняться - боготворить - благоговеть.</w:t>
      </w:r>
    </w:p>
    <w:p w14:paraId="7E1D3692" w14:textId="77777777" w:rsidR="009A17E1" w:rsidDel="00D944BC" w:rsidRDefault="009A17E1">
      <w:pPr>
        <w:pStyle w:val="1A"/>
        <w:spacing w:line="360" w:lineRule="auto"/>
        <w:rPr>
          <w:del w:id="1054" w:author="Microsoft Office 用户" w:date="2016-05-16T10:26:00Z"/>
          <w:sz w:val="28"/>
          <w:szCs w:val="28"/>
          <w:lang w:val="ru-RU"/>
        </w:rPr>
        <w:pPrChange w:id="1055" w:author="Microsoft Office 用户" w:date="2016-05-16T10:25:00Z">
          <w:pPr>
            <w:pStyle w:val="1A"/>
            <w:spacing w:line="360" w:lineRule="auto"/>
            <w:jc w:val="center"/>
          </w:pPr>
        </w:pPrChange>
      </w:pPr>
    </w:p>
    <w:p w14:paraId="1C5671B1"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056" w:author="Microsoft Office 用户" w:date="2016-05-16T10:26:00Z"/>
          <w:i/>
          <w:iCs/>
          <w:sz w:val="28"/>
          <w:szCs w:val="28"/>
        </w:rPr>
      </w:pPr>
    </w:p>
    <w:p w14:paraId="41C385AF"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57" w:author="梁晓超" w:date="2016-05-06T13:35:00Z"/>
          <w:del w:id="1058" w:author="Microsoft Office 用户" w:date="2016-05-16T10:26:00Z"/>
          <w:rFonts w:cs="Times New Roman"/>
          <w:i/>
          <w:iCs/>
          <w:sz w:val="28"/>
          <w:szCs w:val="28"/>
          <w:rPrChange w:id="1059" w:author="Microsoft Office 用户" w:date="2016-05-16T10:26:00Z">
            <w:rPr>
              <w:ins w:id="1060" w:author="梁晓超" w:date="2016-05-06T13:35:00Z"/>
              <w:del w:id="1061" w:author="Microsoft Office 用户" w:date="2016-05-16T10:26:00Z"/>
              <w:i/>
              <w:iCs/>
              <w:sz w:val="28"/>
              <w:szCs w:val="28"/>
            </w:rPr>
          </w:rPrChange>
        </w:rPr>
      </w:pPr>
    </w:p>
    <w:p w14:paraId="04EC7427"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62" w:author="梁晓超" w:date="2016-05-06T13:35:00Z"/>
          <w:del w:id="1063" w:author="Microsoft Office 用户" w:date="2016-05-16T10:25:00Z"/>
          <w:rFonts w:cs="Times New Roman"/>
          <w:i/>
          <w:iCs/>
          <w:sz w:val="28"/>
          <w:szCs w:val="28"/>
          <w:rPrChange w:id="1064" w:author="Microsoft Office 用户" w:date="2016-05-16T10:26:00Z">
            <w:rPr>
              <w:ins w:id="1065" w:author="梁晓超" w:date="2016-05-06T13:35:00Z"/>
              <w:del w:id="1066" w:author="Microsoft Office 用户" w:date="2016-05-16T10:25:00Z"/>
              <w:i/>
              <w:iCs/>
              <w:sz w:val="28"/>
              <w:szCs w:val="28"/>
            </w:rPr>
          </w:rPrChange>
        </w:rPr>
      </w:pPr>
    </w:p>
    <w:p w14:paraId="7E30AD05"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67" w:author="梁晓超" w:date="2016-05-06T13:35:00Z"/>
          <w:del w:id="1068" w:author="Microsoft Office 用户" w:date="2016-05-16T10:25:00Z"/>
          <w:rFonts w:cs="Times New Roman"/>
          <w:i/>
          <w:iCs/>
          <w:sz w:val="28"/>
          <w:szCs w:val="28"/>
          <w:rPrChange w:id="1069" w:author="Microsoft Office 用户" w:date="2016-05-16T10:26:00Z">
            <w:rPr>
              <w:ins w:id="1070" w:author="梁晓超" w:date="2016-05-06T13:35:00Z"/>
              <w:del w:id="1071" w:author="Microsoft Office 用户" w:date="2016-05-16T10:25:00Z"/>
              <w:i/>
              <w:iCs/>
              <w:sz w:val="28"/>
              <w:szCs w:val="28"/>
            </w:rPr>
          </w:rPrChange>
        </w:rPr>
      </w:pPr>
    </w:p>
    <w:p w14:paraId="2C6A8324"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72" w:author="梁晓超" w:date="2016-05-06T13:35:00Z"/>
          <w:del w:id="1073" w:author="Microsoft Office 用户" w:date="2016-05-16T10:25:00Z"/>
          <w:rFonts w:cs="Times New Roman"/>
          <w:i/>
          <w:iCs/>
          <w:sz w:val="28"/>
          <w:szCs w:val="28"/>
          <w:rPrChange w:id="1074" w:author="Microsoft Office 用户" w:date="2016-05-16T10:26:00Z">
            <w:rPr>
              <w:ins w:id="1075" w:author="梁晓超" w:date="2016-05-06T13:35:00Z"/>
              <w:del w:id="1076" w:author="Microsoft Office 用户" w:date="2016-05-16T10:25:00Z"/>
              <w:i/>
              <w:iCs/>
              <w:sz w:val="28"/>
              <w:szCs w:val="28"/>
            </w:rPr>
          </w:rPrChange>
        </w:rPr>
      </w:pPr>
    </w:p>
    <w:p w14:paraId="0D35CC54"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77" w:author="梁晓超" w:date="2016-05-06T13:35:00Z"/>
          <w:del w:id="1078" w:author="Microsoft Office 用户" w:date="2016-05-16T10:25:00Z"/>
          <w:rFonts w:cs="Times New Roman"/>
          <w:i/>
          <w:iCs/>
          <w:sz w:val="28"/>
          <w:szCs w:val="28"/>
          <w:rPrChange w:id="1079" w:author="Microsoft Office 用户" w:date="2016-05-16T10:26:00Z">
            <w:rPr>
              <w:ins w:id="1080" w:author="梁晓超" w:date="2016-05-06T13:35:00Z"/>
              <w:del w:id="1081" w:author="Microsoft Office 用户" w:date="2016-05-16T10:25:00Z"/>
              <w:i/>
              <w:iCs/>
              <w:sz w:val="28"/>
              <w:szCs w:val="28"/>
            </w:rPr>
          </w:rPrChange>
        </w:rPr>
      </w:pPr>
    </w:p>
    <w:p w14:paraId="63EC7A98"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82" w:author="梁晓超" w:date="2016-05-06T13:35:00Z"/>
          <w:del w:id="1083" w:author="Microsoft Office 用户" w:date="2016-05-16T10:25:00Z"/>
          <w:rFonts w:cs="Times New Roman"/>
          <w:i/>
          <w:iCs/>
          <w:sz w:val="28"/>
          <w:szCs w:val="28"/>
          <w:rPrChange w:id="1084" w:author="Microsoft Office 用户" w:date="2016-05-16T10:26:00Z">
            <w:rPr>
              <w:ins w:id="1085" w:author="梁晓超" w:date="2016-05-06T13:35:00Z"/>
              <w:del w:id="1086" w:author="Microsoft Office 用户" w:date="2016-05-16T10:25:00Z"/>
              <w:i/>
              <w:iCs/>
              <w:sz w:val="28"/>
              <w:szCs w:val="28"/>
            </w:rPr>
          </w:rPrChange>
        </w:rPr>
      </w:pPr>
    </w:p>
    <w:p w14:paraId="02280F62" w14:textId="77777777" w:rsidR="009A17E1" w:rsidRPr="00D944BC"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87" w:author="梁晓超" w:date="2016-05-06T13:35:00Z"/>
          <w:del w:id="1088" w:author="Microsoft Office 用户" w:date="2016-05-16T10:25:00Z"/>
          <w:rFonts w:cs="Times New Roman"/>
          <w:i/>
          <w:iCs/>
          <w:sz w:val="28"/>
          <w:szCs w:val="28"/>
          <w:rPrChange w:id="1089" w:author="Microsoft Office 用户" w:date="2016-05-16T10:26:00Z">
            <w:rPr>
              <w:ins w:id="1090" w:author="梁晓超" w:date="2016-05-06T13:35:00Z"/>
              <w:del w:id="1091" w:author="Microsoft Office 用户" w:date="2016-05-16T10:25:00Z"/>
              <w:i/>
              <w:iCs/>
              <w:sz w:val="28"/>
              <w:szCs w:val="28"/>
            </w:rPr>
          </w:rPrChange>
        </w:rPr>
      </w:pPr>
    </w:p>
    <w:p w14:paraId="55E2E73C" w14:textId="77777777" w:rsidR="009A17E1" w:rsidRPr="00D944BC" w:rsidDel="00D944BC" w:rsidRDefault="009A17E1">
      <w:pPr>
        <w:pStyle w:val="A1"/>
        <w:tabs>
          <w:tab w:val="left" w:pos="420"/>
          <w:tab w:val="left" w:pos="840"/>
          <w:tab w:val="left" w:pos="96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092" w:author="梁晓超" w:date="2016-05-06T13:35:00Z"/>
          <w:del w:id="1093" w:author="Microsoft Office 用户" w:date="2016-05-16T10:25:00Z"/>
          <w:rFonts w:cs="Times New Roman"/>
          <w:i/>
          <w:iCs/>
          <w:sz w:val="28"/>
          <w:szCs w:val="28"/>
          <w:rPrChange w:id="1094" w:author="Microsoft Office 用户" w:date="2016-05-16T10:26:00Z">
            <w:rPr>
              <w:ins w:id="1095" w:author="梁晓超" w:date="2016-05-06T13:35:00Z"/>
              <w:del w:id="1096" w:author="Microsoft Office 用户" w:date="2016-05-16T10:25:00Z"/>
              <w:i/>
              <w:iCs/>
              <w:sz w:val="28"/>
              <w:szCs w:val="28"/>
            </w:rPr>
          </w:rPrChange>
        </w:rPr>
      </w:pPr>
    </w:p>
    <w:p w14:paraId="7CCDD152" w14:textId="77777777" w:rsidR="009A17E1" w:rsidRPr="00D944BC"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097" w:author="梁晓超" w:date="2016-04-24T23:23:00Z"/>
          <w:rFonts w:cs="Times New Roman"/>
          <w:sz w:val="28"/>
          <w:szCs w:val="28"/>
          <w:lang w:val="ru-RU"/>
          <w:rPrChange w:id="1098" w:author="Microsoft Office 用户" w:date="2016-05-16T10:26:00Z">
            <w:rPr>
              <w:del w:id="1099" w:author="梁晓超" w:date="2016-04-24T23:23:00Z"/>
              <w:sz w:val="28"/>
              <w:szCs w:val="28"/>
              <w:lang w:val="ru-RU"/>
            </w:rPr>
          </w:rPrChange>
        </w:rPr>
      </w:pPr>
      <w:r w:rsidRPr="00D944BC">
        <w:rPr>
          <w:rFonts w:cs="Times New Roman"/>
          <w:sz w:val="28"/>
          <w:szCs w:val="28"/>
          <w:lang w:val="ru-RU"/>
          <w:rPrChange w:id="1100" w:author="Microsoft Office 用户" w:date="2016-05-16T10:26:00Z">
            <w:rPr>
              <w:sz w:val="28"/>
              <w:szCs w:val="28"/>
              <w:lang w:val="ru-RU"/>
            </w:rPr>
          </w:rPrChange>
        </w:rPr>
        <w:t xml:space="preserve">Таблица 1. </w:t>
      </w:r>
      <w:del w:id="1101" w:author="Microsoft Office 用户" w:date="2016-05-10T17:13:00Z">
        <w:r w:rsidRPr="00D944BC">
          <w:rPr>
            <w:rFonts w:cs="Times New Roman"/>
            <w:sz w:val="28"/>
            <w:szCs w:val="28"/>
            <w:lang w:val="ru-RU"/>
            <w:rPrChange w:id="1102" w:author="Microsoft Office 用户" w:date="2016-05-16T10:26:00Z">
              <w:rPr>
                <w:sz w:val="28"/>
                <w:szCs w:val="28"/>
                <w:lang w:val="ru-RU"/>
              </w:rPr>
            </w:rPrChange>
          </w:rPr>
          <w:delText xml:space="preserve"> </w:delText>
        </w:r>
      </w:del>
      <w:r w:rsidRPr="00D944BC">
        <w:rPr>
          <w:rFonts w:cs="Times New Roman"/>
          <w:sz w:val="28"/>
          <w:szCs w:val="28"/>
          <w:lang w:val="ru-RU"/>
          <w:rPrChange w:id="1103" w:author="Microsoft Office 用户" w:date="2016-05-16T10:26:00Z">
            <w:rPr>
              <w:sz w:val="28"/>
              <w:szCs w:val="28"/>
              <w:lang w:val="ru-RU"/>
            </w:rPr>
          </w:rPrChange>
        </w:rPr>
        <w:t>Се</w:t>
      </w:r>
      <w:del w:id="1104" w:author="Microsoft Office 用户" w:date="2016-05-10T17:13:00Z">
        <w:r w:rsidRPr="00D944BC">
          <w:rPr>
            <w:rFonts w:cs="Times New Roman"/>
            <w:sz w:val="28"/>
            <w:szCs w:val="28"/>
            <w:lang w:val="ru-RU"/>
            <w:rPrChange w:id="1105" w:author="Microsoft Office 用户" w:date="2016-05-16T10:26:00Z">
              <w:rPr>
                <w:sz w:val="28"/>
                <w:szCs w:val="28"/>
                <w:lang w:val="ru-RU"/>
              </w:rPr>
            </w:rPrChange>
          </w:rPr>
          <w:delText>се</w:delText>
        </w:r>
      </w:del>
      <w:r w:rsidRPr="00D944BC">
        <w:rPr>
          <w:rFonts w:cs="Times New Roman"/>
          <w:sz w:val="28"/>
          <w:szCs w:val="28"/>
          <w:lang w:val="ru-RU"/>
          <w:rPrChange w:id="1106" w:author="Microsoft Office 用户" w:date="2016-05-16T10:26:00Z">
            <w:rPr>
              <w:sz w:val="28"/>
              <w:szCs w:val="28"/>
              <w:lang w:val="ru-RU"/>
            </w:rPr>
          </w:rPrChange>
        </w:rPr>
        <w:t>мантика</w:t>
      </w:r>
      <w:del w:id="1107" w:author="梁晓超" w:date="2016-04-24T23:23:00Z">
        <w:r w:rsidRPr="00D944BC">
          <w:rPr>
            <w:rFonts w:cs="Times New Roman"/>
            <w:sz w:val="28"/>
            <w:szCs w:val="28"/>
            <w:lang w:val="ru-RU"/>
            <w:rPrChange w:id="1108" w:author="Microsoft Office 用户" w:date="2016-05-16T10:26:00Z">
              <w:rPr>
                <w:sz w:val="28"/>
                <w:szCs w:val="28"/>
                <w:lang w:val="ru-RU"/>
              </w:rPr>
            </w:rPrChange>
          </w:rPr>
          <w:delText>и</w:delText>
        </w:r>
      </w:del>
      <w:r w:rsidRPr="00D944BC">
        <w:rPr>
          <w:rFonts w:cs="Times New Roman"/>
          <w:sz w:val="28"/>
          <w:szCs w:val="28"/>
          <w:lang w:val="ru-RU"/>
          <w:rPrChange w:id="1109" w:author="Microsoft Office 用户" w:date="2016-05-16T10:26:00Z">
            <w:rPr>
              <w:sz w:val="28"/>
              <w:szCs w:val="28"/>
              <w:lang w:val="ru-RU"/>
            </w:rPr>
          </w:rPrChange>
        </w:rPr>
        <w:t xml:space="preserve"> глаголов</w:t>
      </w:r>
      <w:del w:id="1110" w:author="梁晓超" w:date="2016-04-24T23:23:00Z">
        <w:r w:rsidRPr="00D944BC">
          <w:rPr>
            <w:rFonts w:cs="Times New Roman"/>
            <w:sz w:val="28"/>
            <w:szCs w:val="28"/>
            <w:lang w:val="ru-RU"/>
            <w:rPrChange w:id="1111" w:author="Microsoft Office 用户" w:date="2016-05-16T10:26:00Z">
              <w:rPr>
                <w:sz w:val="28"/>
                <w:szCs w:val="28"/>
                <w:lang w:val="ru-RU"/>
              </w:rPr>
            </w:rPrChange>
          </w:rPr>
          <w:delText>.</w:delText>
        </w:r>
      </w:del>
    </w:p>
    <w:tbl>
      <w:tblPr>
        <w:tblStyle w:val="TableNormal"/>
        <w:tblW w:w="9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406"/>
        <w:gridCol w:w="2407"/>
        <w:gridCol w:w="2407"/>
        <w:gridCol w:w="2407"/>
      </w:tblGrid>
      <w:tr w:rsidR="009A17E1" w14:paraId="035313F3" w14:textId="77777777">
        <w:trPr>
          <w:trHeight w:val="326"/>
          <w:tblHeader/>
          <w:jc w:val="center"/>
        </w:trPr>
        <w:tc>
          <w:tcPr>
            <w:tcW w:w="24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EE4368A" w14:textId="77777777" w:rsidR="009A17E1" w:rsidRDefault="00BE738B">
            <w:pPr>
              <w:pStyle w:val="1A"/>
              <w:spacing w:line="360" w:lineRule="auto"/>
              <w:jc w:val="center"/>
            </w:pPr>
            <w:r>
              <w:rPr>
                <w:rFonts w:ascii="Times New Roman" w:hAnsi="Times New Roman"/>
                <w:b w:val="0"/>
                <w:bCs w:val="0"/>
                <w:sz w:val="28"/>
                <w:szCs w:val="28"/>
              </w:rPr>
              <w:t>Глагол</w:t>
            </w:r>
          </w:p>
        </w:tc>
        <w:tc>
          <w:tcPr>
            <w:tcW w:w="24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40D40CD" w14:textId="77777777" w:rsidR="009A17E1" w:rsidRDefault="00BE738B">
            <w:pPr>
              <w:pStyle w:val="1A"/>
              <w:spacing w:line="360" w:lineRule="auto"/>
            </w:pPr>
            <w:r>
              <w:rPr>
                <w:rFonts w:ascii="Times New Roman" w:hAnsi="Times New Roman"/>
                <w:b w:val="0"/>
                <w:bCs w:val="0"/>
                <w:sz w:val="28"/>
                <w:szCs w:val="28"/>
              </w:rPr>
              <w:t>БТС</w:t>
            </w:r>
          </w:p>
        </w:tc>
        <w:tc>
          <w:tcPr>
            <w:tcW w:w="24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B7BA4E7" w14:textId="77777777" w:rsidR="009A17E1" w:rsidRDefault="00BE738B">
            <w:pPr>
              <w:spacing w:line="360" w:lineRule="auto"/>
            </w:pPr>
            <w:r>
              <w:rPr>
                <w:sz w:val="28"/>
                <w:szCs w:val="28"/>
              </w:rPr>
              <w:t>Евгениевой</w:t>
            </w:r>
          </w:p>
        </w:tc>
        <w:tc>
          <w:tcPr>
            <w:tcW w:w="24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172271B" w14:textId="77777777" w:rsidR="009A17E1" w:rsidRDefault="00BE738B">
            <w:pPr>
              <w:pStyle w:val="1A"/>
              <w:spacing w:line="360" w:lineRule="auto"/>
            </w:pPr>
            <w:r>
              <w:rPr>
                <w:rFonts w:ascii="Times New Roman" w:hAnsi="Times New Roman"/>
                <w:b w:val="0"/>
                <w:bCs w:val="0"/>
                <w:sz w:val="28"/>
                <w:szCs w:val="28"/>
              </w:rPr>
              <w:t>бабенко</w:t>
            </w:r>
          </w:p>
        </w:tc>
      </w:tr>
      <w:tr w:rsidR="009A17E1" w14:paraId="06C9BD81" w14:textId="77777777">
        <w:tblPrEx>
          <w:shd w:val="clear" w:color="auto" w:fill="CEDDEB"/>
        </w:tblPrEx>
        <w:trPr>
          <w:trHeight w:val="4118"/>
          <w:jc w:val="center"/>
        </w:trPr>
        <w:tc>
          <w:tcPr>
            <w:tcW w:w="240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30FC4A" w14:textId="77777777" w:rsidR="009A17E1" w:rsidRDefault="00BE738B">
            <w:pPr>
              <w:pStyle w:val="1A"/>
              <w:spacing w:line="360" w:lineRule="auto"/>
            </w:pPr>
            <w:r>
              <w:rPr>
                <w:rFonts w:ascii="Times New Roman" w:hAnsi="Times New Roman"/>
                <w:sz w:val="28"/>
                <w:szCs w:val="28"/>
              </w:rPr>
              <w:t>уважать</w:t>
            </w:r>
          </w:p>
        </w:tc>
        <w:tc>
          <w:tcPr>
            <w:tcW w:w="240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4B6066" w14:textId="77777777" w:rsidR="009A17E1" w:rsidRDefault="00BE738B">
            <w:pPr>
              <w:pStyle w:val="A8"/>
              <w:spacing w:line="360" w:lineRule="auto"/>
            </w:pPr>
            <w:r>
              <w:rPr>
                <w:rFonts w:ascii="Times New Roman" w:hAnsi="Times New Roman"/>
                <w:b/>
                <w:bCs/>
                <w:color w:val="0B0E0D"/>
                <w:sz w:val="28"/>
                <w:szCs w:val="28"/>
                <w:u w:color="0B0E0D"/>
                <w:shd w:val="clear" w:color="auto" w:fill="EDEEEF"/>
                <w:lang w:val="ru-RU"/>
              </w:rPr>
              <w:t>нсв.</w:t>
            </w:r>
            <w:r>
              <w:rPr>
                <w:rFonts w:ascii="Times New Roman" w:hAnsi="Times New Roman"/>
                <w:color w:val="0B0E0D"/>
                <w:sz w:val="28"/>
                <w:szCs w:val="28"/>
                <w:u w:color="0B0E0D"/>
                <w:shd w:val="clear" w:color="auto" w:fill="EDEEEF"/>
              </w:rPr>
              <w:t xml:space="preserve">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Относиться с уважением к кому</w:t>
            </w:r>
            <w:r>
              <w:rPr>
                <w:rFonts w:ascii="Times New Roman" w:hAnsi="Times New Roman"/>
                <w:color w:val="0B0E0D"/>
                <w:sz w:val="28"/>
                <w:szCs w:val="28"/>
                <w:u w:color="0B0E0D"/>
                <w:shd w:val="clear" w:color="auto" w:fill="EDEEEF"/>
              </w:rPr>
              <w:t>-, чему-л.</w:t>
            </w:r>
          </w:p>
        </w:tc>
        <w:tc>
          <w:tcPr>
            <w:tcW w:w="240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BE1EC4"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кого-что.</w:t>
            </w:r>
          </w:p>
          <w:p w14:paraId="61AF2CC1" w14:textId="77777777" w:rsidR="009A17E1" w:rsidRDefault="00BE738B">
            <w:pPr>
              <w:spacing w:line="360" w:lineRule="auto"/>
            </w:pPr>
            <w:r>
              <w:rPr>
                <w:sz w:val="28"/>
                <w:szCs w:val="28"/>
                <w:lang w:val="ru-RU"/>
              </w:rPr>
              <w:t>Испытывать чувство уважения, почтения по отношению к кому-, чему-л.</w:t>
            </w:r>
          </w:p>
        </w:tc>
        <w:tc>
          <w:tcPr>
            <w:tcW w:w="240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54C301" w14:textId="77777777" w:rsidR="009A17E1" w:rsidRDefault="00BE738B">
            <w:pPr>
              <w:pStyle w:val="2A"/>
              <w:spacing w:line="360" w:lineRule="auto"/>
            </w:pPr>
            <w:r>
              <w:rPr>
                <w:rFonts w:ascii="Times New Roman" w:hAnsi="Times New Roman"/>
                <w:b/>
                <w:bCs/>
                <w:sz w:val="28"/>
                <w:szCs w:val="28"/>
              </w:rPr>
              <w:t>нсв.</w:t>
            </w:r>
            <w:r>
              <w:rPr>
                <w:rFonts w:ascii="Times New Roman" w:hAnsi="Times New Roman"/>
                <w:b/>
                <w:bCs/>
                <w:sz w:val="28"/>
                <w:szCs w:val="28"/>
                <w:lang w:val="ru-RU"/>
              </w:rPr>
              <w:t xml:space="preserve"> </w:t>
            </w:r>
            <w:r>
              <w:rPr>
                <w:rFonts w:ascii="Times New Roman" w:hAnsi="Times New Roman"/>
                <w:sz w:val="28"/>
                <w:szCs w:val="28"/>
                <w:lang w:val="ru-RU"/>
              </w:rPr>
              <w:t>кого. Относиться в кому-л. с почтением, основанным не признании чьих-л. достоинств, принимая их во внимание.</w:t>
            </w:r>
          </w:p>
        </w:tc>
      </w:tr>
      <w:tr w:rsidR="009A17E1" w14:paraId="2B531388" w14:textId="77777777">
        <w:tblPrEx>
          <w:shd w:val="clear" w:color="auto" w:fill="CEDDEB"/>
        </w:tblPrEx>
        <w:trPr>
          <w:trHeight w:val="3162"/>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477C3ED" w14:textId="77777777" w:rsidR="009A17E1" w:rsidRDefault="00BE738B">
            <w:pPr>
              <w:pStyle w:val="1A"/>
              <w:spacing w:line="360" w:lineRule="auto"/>
            </w:pPr>
            <w:r>
              <w:rPr>
                <w:rFonts w:ascii="Times New Roman" w:hAnsi="Times New Roman"/>
                <w:sz w:val="28"/>
                <w:szCs w:val="28"/>
              </w:rPr>
              <w:t>почитать</w:t>
            </w:r>
          </w:p>
        </w:tc>
        <w:tc>
          <w:tcPr>
            <w:tcW w:w="24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1A40835" w14:textId="77777777" w:rsidR="009A17E1" w:rsidRDefault="00BE738B">
            <w:pPr>
              <w:pStyle w:val="A8"/>
              <w:spacing w:line="360" w:lineRule="auto"/>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Относиться к кому</w:t>
            </w:r>
            <w:r>
              <w:rPr>
                <w:rFonts w:ascii="Times New Roman" w:hAnsi="Times New Roman"/>
                <w:color w:val="0B0E0D"/>
                <w:sz w:val="28"/>
                <w:szCs w:val="28"/>
                <w:u w:color="0B0E0D"/>
                <w:shd w:val="clear" w:color="auto" w:fill="EDEEEF"/>
              </w:rPr>
              <w:t xml:space="preserve">-, чему-л. с уважением, </w:t>
            </w:r>
            <w:r>
              <w:rPr>
                <w:rFonts w:ascii="Times New Roman" w:hAnsi="Times New Roman"/>
                <w:color w:val="0B0E0D"/>
                <w:sz w:val="28"/>
                <w:szCs w:val="28"/>
                <w:u w:color="0B0E0D"/>
                <w:shd w:val="clear" w:color="auto" w:fill="EDEEEF"/>
                <w:lang w:val="ru-RU"/>
              </w:rPr>
              <w:t>почтением</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чтить</w:t>
            </w:r>
            <w:r>
              <w:rPr>
                <w:rFonts w:ascii="Times New Roman" w:hAnsi="Times New Roman"/>
                <w:color w:val="0B0E0D"/>
                <w:sz w:val="28"/>
                <w:szCs w:val="28"/>
                <w:u w:color="0B0E0D"/>
                <w:shd w:val="clear" w:color="auto" w:fill="EDEEEF"/>
              </w:rPr>
              <w:t xml:space="preserve">.. </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DB9A12"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кого-что.</w:t>
            </w:r>
          </w:p>
          <w:p w14:paraId="5FB25C96" w14:textId="77777777" w:rsidR="009A17E1" w:rsidRDefault="00BE738B">
            <w:pPr>
              <w:spacing w:line="360" w:lineRule="auto"/>
            </w:pPr>
            <w:r>
              <w:rPr>
                <w:sz w:val="28"/>
                <w:szCs w:val="28"/>
                <w:lang w:val="ru-RU"/>
              </w:rPr>
              <w:t>Относиться к кому-, чему-л. с уважением, почтением; чтить.</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96C6BD" w14:textId="77777777" w:rsidR="009A17E1" w:rsidRDefault="00BE738B">
            <w:pPr>
              <w:pStyle w:val="2A"/>
              <w:spacing w:line="360" w:lineRule="auto"/>
            </w:pPr>
            <w:r>
              <w:rPr>
                <w:rFonts w:ascii="Times New Roman" w:hAnsi="Times New Roman"/>
                <w:b/>
                <w:bCs/>
                <w:sz w:val="28"/>
                <w:szCs w:val="28"/>
                <w:lang w:val="ru-RU"/>
              </w:rPr>
              <w:t xml:space="preserve">нсв. </w:t>
            </w:r>
            <w:r>
              <w:rPr>
                <w:rFonts w:ascii="Times New Roman" w:hAnsi="Times New Roman"/>
                <w:sz w:val="28"/>
                <w:szCs w:val="28"/>
                <w:lang w:val="ru-RU"/>
              </w:rPr>
              <w:t>кого. Относиться к кому-л. с уважением, любовью, выказывая уважение кому-л.</w:t>
            </w:r>
          </w:p>
        </w:tc>
      </w:tr>
      <w:tr w:rsidR="009A17E1" w14:paraId="286AF3CE" w14:textId="77777777">
        <w:tblPrEx>
          <w:shd w:val="clear" w:color="auto" w:fill="CEDDEB"/>
        </w:tblPrEx>
        <w:trPr>
          <w:trHeight w:val="6481"/>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211E33" w14:textId="77777777" w:rsidR="009A17E1" w:rsidRDefault="00BE738B">
            <w:pPr>
              <w:pStyle w:val="1A"/>
              <w:spacing w:line="360" w:lineRule="auto"/>
            </w:pPr>
            <w:r>
              <w:rPr>
                <w:rFonts w:ascii="Times New Roman" w:hAnsi="Times New Roman"/>
                <w:sz w:val="28"/>
                <w:szCs w:val="28"/>
              </w:rPr>
              <w:lastRenderedPageBreak/>
              <w:t>чтить</w:t>
            </w:r>
          </w:p>
        </w:tc>
        <w:tc>
          <w:tcPr>
            <w:tcW w:w="24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A90638A" w14:textId="77777777" w:rsidR="009A17E1" w:rsidRDefault="00BE738B">
            <w:pPr>
              <w:pStyle w:val="A8"/>
              <w:numPr>
                <w:ilvl w:val="0"/>
                <w:numId w:val="20"/>
              </w:numPr>
              <w:spacing w:line="360" w:lineRule="auto"/>
              <w:rPr>
                <w:rFonts w:ascii="Times New Roman" w:hAnsi="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 xml:space="preserve">Преклоняться, </w:t>
            </w:r>
            <w:r>
              <w:rPr>
                <w:rFonts w:ascii="Times New Roman" w:hAnsi="Times New Roman"/>
                <w:color w:val="0B0E0D"/>
                <w:sz w:val="28"/>
                <w:szCs w:val="28"/>
                <w:u w:color="0B0E0D"/>
                <w:shd w:val="clear" w:color="auto" w:fill="EDEEEF"/>
                <w:lang w:val="ru-RU"/>
              </w:rPr>
              <w:t>почитать как божество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святыню</w:t>
            </w:r>
            <w:r>
              <w:rPr>
                <w:rFonts w:ascii="Times New Roman" w:hAnsi="Times New Roman"/>
                <w:color w:val="0B0E0D"/>
                <w:sz w:val="28"/>
                <w:szCs w:val="28"/>
                <w:u w:color="0B0E0D"/>
                <w:shd w:val="clear" w:color="auto" w:fill="EDEEEF"/>
              </w:rPr>
              <w:t xml:space="preserve">. </w:t>
            </w:r>
          </w:p>
          <w:p w14:paraId="40479D3E" w14:textId="77777777" w:rsidR="009A17E1" w:rsidRDefault="00BE738B">
            <w:pPr>
              <w:pStyle w:val="A8"/>
              <w:numPr>
                <w:ilvl w:val="0"/>
                <w:numId w:val="20"/>
              </w:numPr>
              <w:spacing w:line="360" w:lineRule="auto"/>
              <w:rPr>
                <w:rFonts w:ascii="Times New Roman" w:hAnsi="Times New Roman"/>
                <w:color w:val="0B0E0D"/>
                <w:sz w:val="28"/>
                <w:szCs w:val="28"/>
                <w:u w:color="0B0E0D"/>
                <w:shd w:val="clear" w:color="auto" w:fill="EDEEEF"/>
                <w:lang w:val="ru-RU"/>
              </w:rPr>
            </w:pPr>
            <w:r>
              <w:rPr>
                <w:rFonts w:ascii="Times New Roman" w:hAnsi="Times New Roman"/>
                <w:color w:val="0B0E0D"/>
                <w:sz w:val="28"/>
                <w:szCs w:val="28"/>
                <w:u w:color="0B0E0D"/>
                <w:shd w:val="clear" w:color="auto" w:fill="EDEEEF"/>
                <w:lang w:val="ru-RU"/>
              </w:rPr>
              <w:t xml:space="preserve"> Высок</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Чувствовать и проявлять к кому</w:t>
            </w:r>
            <w:r>
              <w:rPr>
                <w:rFonts w:ascii="Times New Roman" w:hAnsi="Times New Roman"/>
                <w:color w:val="0B0E0D"/>
                <w:sz w:val="28"/>
                <w:szCs w:val="28"/>
                <w:u w:color="0B0E0D"/>
                <w:shd w:val="clear" w:color="auto" w:fill="EDEEEF"/>
              </w:rPr>
              <w:t xml:space="preserve">-, чему-л. </w:t>
            </w:r>
            <w:r>
              <w:rPr>
                <w:rFonts w:ascii="Times New Roman" w:hAnsi="Times New Roman"/>
                <w:color w:val="0B0E0D"/>
                <w:sz w:val="28"/>
                <w:szCs w:val="28"/>
                <w:u w:color="0B0E0D"/>
                <w:shd w:val="clear" w:color="auto" w:fill="EDEEEF"/>
                <w:lang w:val="ru-RU"/>
              </w:rPr>
              <w:t>глубокое уважение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почтение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почитать</w:t>
            </w:r>
            <w:r>
              <w:rPr>
                <w:rFonts w:ascii="Times New Roman" w:hAnsi="Times New Roman"/>
                <w:color w:val="0B0E0D"/>
                <w:sz w:val="28"/>
                <w:szCs w:val="28"/>
                <w:u w:color="0B0E0D"/>
                <w:shd w:val="clear" w:color="auto" w:fill="EDEEEF"/>
              </w:rPr>
              <w:t>.</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833E2"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кого.</w:t>
            </w:r>
          </w:p>
          <w:p w14:paraId="369B2F35" w14:textId="77777777" w:rsidR="009A17E1" w:rsidRDefault="00BE738B">
            <w:pPr>
              <w:numPr>
                <w:ilvl w:val="0"/>
                <w:numId w:val="21"/>
              </w:numPr>
              <w:spacing w:line="360" w:lineRule="auto"/>
              <w:rPr>
                <w:sz w:val="28"/>
                <w:szCs w:val="28"/>
                <w:lang w:val="ru-RU"/>
              </w:rPr>
            </w:pPr>
            <w:r>
              <w:rPr>
                <w:sz w:val="28"/>
                <w:szCs w:val="28"/>
                <w:lang w:val="ru-RU"/>
              </w:rPr>
              <w:t>Чувствовать и проявлять к кому-, чему-л. глубокое уважение, почтение; почитать ( 2. зн.)</w:t>
            </w:r>
          </w:p>
          <w:p w14:paraId="7A6ED061" w14:textId="77777777" w:rsidR="009A17E1" w:rsidRDefault="00BE738B">
            <w:pPr>
              <w:spacing w:line="360" w:lineRule="auto"/>
            </w:pPr>
            <w:r>
              <w:rPr>
                <w:sz w:val="28"/>
                <w:szCs w:val="28"/>
                <w:lang w:val="ru-RU"/>
              </w:rPr>
              <w:t>2. Преклоняться, почитать как божество, святыню.</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3D0810" w14:textId="77777777" w:rsidR="009A17E1" w:rsidRDefault="00BE738B">
            <w:pPr>
              <w:pStyle w:val="2A"/>
              <w:spacing w:line="360" w:lineRule="auto"/>
            </w:pPr>
            <w:r>
              <w:rPr>
                <w:rFonts w:ascii="Times New Roman" w:hAnsi="Times New Roman"/>
                <w:b/>
                <w:bCs/>
                <w:sz w:val="28"/>
                <w:szCs w:val="28"/>
                <w:lang w:val="ru-RU"/>
              </w:rPr>
              <w:t xml:space="preserve">нсв. </w:t>
            </w:r>
            <w:r>
              <w:rPr>
                <w:rFonts w:ascii="Times New Roman" w:hAnsi="Times New Roman"/>
                <w:sz w:val="28"/>
                <w:szCs w:val="28"/>
                <w:lang w:val="ru-RU"/>
              </w:rPr>
              <w:t>кого. Книжн. Относиться (отнестись) к кому-л. с глубоким уважением, любовью, оказывая почтение кому-л.</w:t>
            </w:r>
          </w:p>
        </w:tc>
      </w:tr>
      <w:tr w:rsidR="009A17E1" w14:paraId="1C1CF0A4" w14:textId="77777777">
        <w:tblPrEx>
          <w:shd w:val="clear" w:color="auto" w:fill="CEDDEB"/>
        </w:tblPrEx>
        <w:trPr>
          <w:trHeight w:val="4585"/>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17DCD6" w14:textId="77777777" w:rsidR="009A17E1" w:rsidRDefault="00BE738B">
            <w:pPr>
              <w:pStyle w:val="1A"/>
              <w:spacing w:line="360" w:lineRule="auto"/>
            </w:pPr>
            <w:r>
              <w:rPr>
                <w:rFonts w:ascii="Times New Roman" w:hAnsi="Times New Roman"/>
                <w:sz w:val="28"/>
                <w:szCs w:val="28"/>
              </w:rPr>
              <w:t>преклоняться</w:t>
            </w:r>
          </w:p>
        </w:tc>
        <w:tc>
          <w:tcPr>
            <w:tcW w:w="24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07FBDA7"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lang w:val="ru-RU"/>
              </w:rPr>
              <w:t>н</w:t>
            </w:r>
            <w:r>
              <w:rPr>
                <w:rFonts w:ascii="Times New Roman" w:hAnsi="Times New Roman"/>
                <w:b/>
                <w:bCs/>
                <w:color w:val="0B0E0D"/>
                <w:sz w:val="28"/>
                <w:szCs w:val="28"/>
                <w:u w:color="0B0E0D"/>
                <w:shd w:val="clear" w:color="auto" w:fill="EDEEEF"/>
              </w:rPr>
              <w:t>св.</w:t>
            </w:r>
            <w:r>
              <w:rPr>
                <w:rFonts w:ascii="Times New Roman" w:hAnsi="Times New Roman"/>
                <w:color w:val="0B0E0D"/>
                <w:sz w:val="28"/>
                <w:szCs w:val="28"/>
                <w:u w:color="0B0E0D"/>
                <w:shd w:val="clear" w:color="auto" w:fill="EDEEEF"/>
                <w:lang w:val="ru-RU"/>
              </w:rPr>
              <w:t xml:space="preserve"> Высок</w:t>
            </w:r>
            <w:r>
              <w:rPr>
                <w:rFonts w:ascii="Times New Roman" w:hAnsi="Times New Roman"/>
                <w:color w:val="0B0E0D"/>
                <w:sz w:val="28"/>
                <w:szCs w:val="28"/>
                <w:u w:color="0B0E0D"/>
                <w:shd w:val="clear" w:color="auto" w:fill="EDEEEF"/>
              </w:rPr>
              <w:t>.</w:t>
            </w:r>
            <w:r>
              <w:rPr>
                <w:rFonts w:ascii="Times New Roman" w:hAnsi="Times New Roman"/>
                <w:color w:val="0B0E0D"/>
                <w:sz w:val="28"/>
                <w:szCs w:val="28"/>
                <w:u w:color="0B0E0D"/>
                <w:shd w:val="clear" w:color="auto" w:fill="EDEEEF"/>
                <w:lang w:val="ru-RU"/>
              </w:rPr>
              <w:t xml:space="preserve"> перед кем-чем. </w:t>
            </w:r>
          </w:p>
          <w:p w14:paraId="6F9BAD8B"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 xml:space="preserve">Почувствовать глубокое уважение, </w:t>
            </w:r>
            <w:r>
              <w:rPr>
                <w:rFonts w:ascii="Times New Roman" w:hAnsi="Times New Roman"/>
                <w:color w:val="0B0E0D"/>
                <w:sz w:val="28"/>
                <w:szCs w:val="28"/>
                <w:u w:color="0B0E0D"/>
                <w:shd w:val="clear" w:color="auto" w:fill="EDEEEF"/>
                <w:lang w:val="ru-RU"/>
              </w:rPr>
              <w:t>благоговение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восхищение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выразить чувство преклонения.</w:t>
            </w:r>
          </w:p>
          <w:p w14:paraId="425DB3B1" w14:textId="77777777" w:rsidR="009A17E1" w:rsidRDefault="00BE738B">
            <w:pPr>
              <w:pStyle w:val="A8"/>
              <w:spacing w:line="360" w:lineRule="auto"/>
            </w:pPr>
            <w:r>
              <w:rPr>
                <w:rFonts w:ascii="Times New Roman" w:hAnsi="Times New Roman"/>
                <w:color w:val="0B0E0D"/>
                <w:sz w:val="28"/>
                <w:szCs w:val="28"/>
                <w:u w:color="0B0E0D"/>
                <w:shd w:val="clear" w:color="auto" w:fill="EDEEEF"/>
              </w:rPr>
              <w:t>(2 зн.)</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C3736E"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Высок. перед кем-чем.</w:t>
            </w:r>
          </w:p>
          <w:p w14:paraId="28300C8B" w14:textId="77777777" w:rsidR="009A17E1" w:rsidRDefault="00BE738B">
            <w:pPr>
              <w:spacing w:line="360" w:lineRule="auto"/>
            </w:pPr>
            <w:r>
              <w:rPr>
                <w:sz w:val="28"/>
                <w:szCs w:val="28"/>
                <w:lang w:val="ru-RU"/>
              </w:rPr>
              <w:t>Выразить чувство преклонения.(3 зн.)</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5DF235" w14:textId="77777777" w:rsidR="009A17E1" w:rsidRDefault="009A17E1">
            <w:pPr>
              <w:pStyle w:val="2A"/>
              <w:spacing w:line="360" w:lineRule="auto"/>
              <w:rPr>
                <w:rFonts w:ascii="Times New Roman" w:eastAsia="Times New Roman" w:hAnsi="Times New Roman" w:cs="Times New Roman"/>
                <w:sz w:val="28"/>
                <w:szCs w:val="28"/>
              </w:rPr>
            </w:pPr>
          </w:p>
          <w:p w14:paraId="6D21C08E" w14:textId="77777777" w:rsidR="009A17E1" w:rsidRDefault="009A17E1">
            <w:pPr>
              <w:pStyle w:val="2A"/>
              <w:spacing w:line="360" w:lineRule="auto"/>
              <w:rPr>
                <w:rFonts w:ascii="Times New Roman" w:eastAsia="Times New Roman" w:hAnsi="Times New Roman" w:cs="Times New Roman"/>
                <w:sz w:val="28"/>
                <w:szCs w:val="28"/>
              </w:rPr>
            </w:pPr>
          </w:p>
          <w:p w14:paraId="42E4F79B" w14:textId="77777777" w:rsidR="009A17E1" w:rsidRDefault="009A17E1">
            <w:pPr>
              <w:pStyle w:val="2A"/>
              <w:spacing w:line="360" w:lineRule="auto"/>
              <w:rPr>
                <w:rFonts w:ascii="Times New Roman" w:eastAsia="Times New Roman" w:hAnsi="Times New Roman" w:cs="Times New Roman"/>
                <w:sz w:val="28"/>
                <w:szCs w:val="28"/>
              </w:rPr>
            </w:pPr>
          </w:p>
          <w:p w14:paraId="64FBBE10" w14:textId="77777777" w:rsidR="009A17E1" w:rsidRDefault="009A17E1">
            <w:pPr>
              <w:pStyle w:val="2A"/>
              <w:spacing w:line="360" w:lineRule="auto"/>
              <w:rPr>
                <w:rFonts w:ascii="Times New Roman" w:eastAsia="Times New Roman" w:hAnsi="Times New Roman" w:cs="Times New Roman"/>
                <w:sz w:val="28"/>
                <w:szCs w:val="28"/>
              </w:rPr>
            </w:pPr>
          </w:p>
          <w:p w14:paraId="28B753F7" w14:textId="77777777" w:rsidR="009A17E1" w:rsidRDefault="00BE738B">
            <w:pPr>
              <w:pStyle w:val="2A"/>
              <w:spacing w:line="360" w:lineRule="auto"/>
            </w:pPr>
            <w:r>
              <w:rPr>
                <w:rFonts w:ascii="Times New Roman" w:hAnsi="Times New Roman"/>
                <w:sz w:val="28"/>
                <w:szCs w:val="28"/>
              </w:rPr>
              <w:t>——————————</w:t>
            </w:r>
            <w:r>
              <w:rPr>
                <w:rFonts w:ascii="Times New Roman" w:hAnsi="Times New Roman"/>
                <w:sz w:val="28"/>
                <w:szCs w:val="28"/>
                <w:lang w:val="ru-RU"/>
              </w:rPr>
              <w:t>——————</w:t>
            </w:r>
          </w:p>
        </w:tc>
      </w:tr>
      <w:tr w:rsidR="009A17E1" w14:paraId="75460FC9" w14:textId="77777777">
        <w:tblPrEx>
          <w:shd w:val="clear" w:color="auto" w:fill="CEDDEB"/>
        </w:tblPrEx>
        <w:trPr>
          <w:trHeight w:val="4585"/>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D48891D" w14:textId="77777777" w:rsidR="009A17E1" w:rsidRDefault="00BE738B">
            <w:pPr>
              <w:pStyle w:val="1A"/>
              <w:spacing w:line="360" w:lineRule="auto"/>
            </w:pPr>
            <w:r>
              <w:rPr>
                <w:rFonts w:ascii="Times New Roman" w:hAnsi="Times New Roman"/>
                <w:sz w:val="28"/>
                <w:szCs w:val="28"/>
              </w:rPr>
              <w:lastRenderedPageBreak/>
              <w:t>поклоняться</w:t>
            </w:r>
          </w:p>
        </w:tc>
        <w:tc>
          <w:tcPr>
            <w:tcW w:w="24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2C0E698"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кому-чему. </w:t>
            </w:r>
          </w:p>
          <w:p w14:paraId="3D5B0C84"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color w:val="0B0E0D"/>
                <w:sz w:val="28"/>
                <w:szCs w:val="28"/>
                <w:u w:color="0B0E0D"/>
                <w:shd w:val="clear" w:color="auto" w:fill="EDEEEF"/>
                <w:lang w:val="ru-RU"/>
              </w:rPr>
              <w:t>1.Чтить кого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-л. как божество, </w:t>
            </w:r>
            <w:r>
              <w:rPr>
                <w:rFonts w:ascii="Times New Roman" w:hAnsi="Times New Roman"/>
                <w:color w:val="0B0E0D"/>
                <w:sz w:val="28"/>
                <w:szCs w:val="28"/>
                <w:u w:color="0B0E0D"/>
                <w:shd w:val="clear" w:color="auto" w:fill="EDEEEF"/>
                <w:lang w:val="ru-RU"/>
              </w:rPr>
              <w:t>святыню</w:t>
            </w:r>
            <w:r>
              <w:rPr>
                <w:rFonts w:ascii="Times New Roman" w:hAnsi="Times New Roman"/>
                <w:color w:val="0B0E0D"/>
                <w:sz w:val="28"/>
                <w:szCs w:val="28"/>
                <w:u w:color="0B0E0D"/>
                <w:shd w:val="clear" w:color="auto" w:fill="EDEEEF"/>
              </w:rPr>
              <w:t xml:space="preserve">. </w:t>
            </w:r>
          </w:p>
          <w:p w14:paraId="68FBFFBE" w14:textId="77777777" w:rsidR="009A17E1" w:rsidRDefault="00BE738B">
            <w:pPr>
              <w:pStyle w:val="A8"/>
              <w:spacing w:line="360" w:lineRule="auto"/>
            </w:pPr>
            <w:r>
              <w:rPr>
                <w:rFonts w:ascii="Times New Roman" w:hAnsi="Times New Roman"/>
                <w:color w:val="0B0E0D"/>
                <w:sz w:val="28"/>
                <w:szCs w:val="28"/>
                <w:u w:color="0B0E0D"/>
                <w:shd w:val="clear" w:color="auto" w:fill="EDEEEF"/>
                <w:lang w:val="ru-RU"/>
              </w:rPr>
              <w:t>2.</w:t>
            </w:r>
            <w:r>
              <w:rPr>
                <w:rFonts w:ascii="Times New Roman" w:hAnsi="Times New Roman"/>
                <w:b/>
                <w:bCs/>
                <w:color w:val="0B0E0D"/>
                <w:sz w:val="28"/>
                <w:szCs w:val="28"/>
                <w:u w:color="0B0E0D"/>
                <w:shd w:val="clear" w:color="auto" w:fill="EDEEEF"/>
                <w:lang w:val="ru-RU"/>
              </w:rPr>
              <w:t xml:space="preserve"> </w:t>
            </w:r>
            <w:r>
              <w:rPr>
                <w:rFonts w:ascii="Times New Roman" w:hAnsi="Times New Roman"/>
                <w:color w:val="0B0E0D"/>
                <w:sz w:val="28"/>
                <w:szCs w:val="28"/>
                <w:u w:color="0B0E0D"/>
                <w:shd w:val="clear" w:color="auto" w:fill="EDEEEF"/>
                <w:lang w:val="ru-RU"/>
              </w:rPr>
              <w:t>Относиться с преданным восхищением</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благоговением к кому</w:t>
            </w:r>
            <w:r>
              <w:rPr>
                <w:rFonts w:ascii="Times New Roman" w:hAnsi="Times New Roman"/>
                <w:color w:val="0B0E0D"/>
                <w:sz w:val="28"/>
                <w:szCs w:val="28"/>
                <w:u w:color="0B0E0D"/>
                <w:shd w:val="clear" w:color="auto" w:fill="EDEEEF"/>
              </w:rPr>
              <w:t>-, чему-л.</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8EFA0F"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кому-чему.</w:t>
            </w:r>
          </w:p>
          <w:p w14:paraId="561BE9B7" w14:textId="77777777" w:rsidR="009A17E1" w:rsidRDefault="00BE738B">
            <w:pPr>
              <w:numPr>
                <w:ilvl w:val="0"/>
                <w:numId w:val="22"/>
              </w:numPr>
              <w:spacing w:line="360" w:lineRule="auto"/>
              <w:rPr>
                <w:sz w:val="28"/>
                <w:szCs w:val="28"/>
                <w:lang w:val="ru-RU"/>
              </w:rPr>
            </w:pPr>
            <w:r>
              <w:rPr>
                <w:sz w:val="28"/>
                <w:szCs w:val="28"/>
                <w:lang w:val="ru-RU"/>
              </w:rPr>
              <w:t>Чтить кого-, что-л. как божество, кк высшую силу.</w:t>
            </w:r>
          </w:p>
          <w:p w14:paraId="07E1EA46" w14:textId="77777777" w:rsidR="009A17E1" w:rsidRDefault="00BE738B">
            <w:pPr>
              <w:spacing w:line="360" w:lineRule="auto"/>
            </w:pPr>
            <w:r>
              <w:rPr>
                <w:sz w:val="28"/>
                <w:szCs w:val="28"/>
                <w:lang w:val="ru-RU"/>
              </w:rPr>
              <w:t>2. Относиться с преданным восхищением, благоговением к кому-, чему-л.</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53C47" w14:textId="77777777" w:rsidR="009A17E1" w:rsidRDefault="00BE738B">
            <w:pPr>
              <w:pStyle w:val="2A"/>
              <w:spacing w:line="360" w:lineRule="auto"/>
            </w:pPr>
            <w:r>
              <w:rPr>
                <w:rFonts w:ascii="Times New Roman" w:hAnsi="Times New Roman"/>
                <w:b/>
                <w:bCs/>
                <w:sz w:val="28"/>
                <w:szCs w:val="28"/>
                <w:lang w:val="ru-RU"/>
              </w:rPr>
              <w:t xml:space="preserve">нсв. </w:t>
            </w:r>
            <w:r>
              <w:rPr>
                <w:rFonts w:ascii="Times New Roman" w:hAnsi="Times New Roman"/>
                <w:sz w:val="28"/>
                <w:szCs w:val="28"/>
                <w:lang w:val="ru-RU"/>
              </w:rPr>
              <w:t>кому-чему. Относиться к кому-, чему-л. с преданным восхищением, глубоким уважением, почтением.</w:t>
            </w:r>
          </w:p>
        </w:tc>
      </w:tr>
      <w:tr w:rsidR="009A17E1" w14:paraId="1EABFCA7" w14:textId="77777777">
        <w:tblPrEx>
          <w:shd w:val="clear" w:color="auto" w:fill="CEDDEB"/>
        </w:tblPrEx>
        <w:trPr>
          <w:trHeight w:val="7903"/>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D8815E" w14:textId="77777777" w:rsidR="009A17E1" w:rsidRDefault="00BE738B">
            <w:pPr>
              <w:pStyle w:val="1A"/>
              <w:spacing w:line="360" w:lineRule="auto"/>
            </w:pPr>
            <w:r>
              <w:rPr>
                <w:rFonts w:ascii="Times New Roman" w:hAnsi="Times New Roman"/>
                <w:sz w:val="28"/>
                <w:szCs w:val="28"/>
              </w:rPr>
              <w:t>боготворить</w:t>
            </w:r>
          </w:p>
        </w:tc>
        <w:tc>
          <w:tcPr>
            <w:tcW w:w="240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BE7AF04" w14:textId="77777777" w:rsidR="009A17E1" w:rsidRDefault="00BE738B">
            <w:pPr>
              <w:pStyle w:val="A8"/>
              <w:spacing w:line="360" w:lineRule="auto"/>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Преклоняться перед кем-, чем-л., </w:t>
            </w:r>
            <w:r>
              <w:rPr>
                <w:rFonts w:ascii="Times New Roman" w:hAnsi="Times New Roman"/>
                <w:color w:val="0B0E0D"/>
                <w:sz w:val="28"/>
                <w:szCs w:val="28"/>
                <w:u w:color="0B0E0D"/>
                <w:shd w:val="clear" w:color="auto" w:fill="EDEEEF"/>
                <w:lang w:val="ru-RU"/>
              </w:rPr>
              <w:t>беззаветно любить</w:t>
            </w:r>
            <w:r>
              <w:rPr>
                <w:rFonts w:ascii="Times New Roman" w:hAnsi="Times New Roman"/>
                <w:color w:val="0B0E0D"/>
                <w:sz w:val="28"/>
                <w:szCs w:val="28"/>
                <w:u w:color="0B0E0D"/>
                <w:shd w:val="clear" w:color="auto" w:fill="EDEEEF"/>
              </w:rPr>
              <w:t>.</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320B50"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кого-что.</w:t>
            </w:r>
          </w:p>
          <w:p w14:paraId="34E8D441" w14:textId="77777777" w:rsidR="009A17E1" w:rsidRDefault="00BE738B">
            <w:pPr>
              <w:numPr>
                <w:ilvl w:val="0"/>
                <w:numId w:val="23"/>
              </w:numPr>
              <w:spacing w:line="360" w:lineRule="auto"/>
              <w:rPr>
                <w:sz w:val="28"/>
                <w:szCs w:val="28"/>
                <w:lang w:val="ru-RU"/>
              </w:rPr>
            </w:pPr>
            <w:r>
              <w:rPr>
                <w:sz w:val="28"/>
                <w:szCs w:val="28"/>
                <w:lang w:val="ru-RU"/>
              </w:rPr>
              <w:t>Преклоняться перед кем-, чем-л., слепо любить; обожать.</w:t>
            </w:r>
          </w:p>
          <w:p w14:paraId="6323936F" w14:textId="77777777" w:rsidR="009A17E1" w:rsidRDefault="00BE738B">
            <w:pPr>
              <w:spacing w:line="360" w:lineRule="auto"/>
            </w:pPr>
            <w:r>
              <w:rPr>
                <w:sz w:val="28"/>
                <w:szCs w:val="28"/>
                <w:lang w:val="ru-RU"/>
              </w:rPr>
              <w:t>2. Обожествлять</w:t>
            </w:r>
          </w:p>
        </w:tc>
        <w:tc>
          <w:tcPr>
            <w:tcW w:w="24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DBF0A6" w14:textId="77777777" w:rsidR="009A17E1" w:rsidRDefault="00BE738B">
            <w:pPr>
              <w:pStyle w:val="2A"/>
              <w:spacing w:line="360" w:lineRule="auto"/>
            </w:pPr>
            <w:r>
              <w:rPr>
                <w:rFonts w:ascii="Times New Roman" w:hAnsi="Times New Roman"/>
                <w:b/>
                <w:bCs/>
                <w:sz w:val="28"/>
                <w:szCs w:val="28"/>
                <w:lang w:val="ru-RU"/>
              </w:rPr>
              <w:t xml:space="preserve">нсв. </w:t>
            </w:r>
            <w:r>
              <w:rPr>
                <w:rFonts w:ascii="Times New Roman" w:hAnsi="Times New Roman"/>
                <w:sz w:val="28"/>
                <w:szCs w:val="28"/>
                <w:lang w:val="ru-RU"/>
              </w:rPr>
              <w:t>кого-что. Употр. преим. в несов. Относиться (отнестись) к кому-л. с почтением беззаветно любить (полюбить) кого-л., преклоняясь перед ним, подобно тому, как преклоняясь перед кем, подобно тому, как преклоняясь перед божеством.</w:t>
            </w:r>
          </w:p>
        </w:tc>
      </w:tr>
      <w:tr w:rsidR="009A17E1" w14:paraId="56EBA572" w14:textId="77777777">
        <w:tblPrEx>
          <w:shd w:val="clear" w:color="auto" w:fill="CEDDEB"/>
        </w:tblPrEx>
        <w:trPr>
          <w:trHeight w:val="3162"/>
          <w:jc w:val="center"/>
        </w:trPr>
        <w:tc>
          <w:tcPr>
            <w:tcW w:w="240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7085F2B" w14:textId="77777777" w:rsidR="009A17E1" w:rsidRDefault="00BE738B">
            <w:pPr>
              <w:pStyle w:val="1A"/>
              <w:spacing w:line="360" w:lineRule="auto"/>
            </w:pPr>
            <w:r>
              <w:rPr>
                <w:rFonts w:ascii="Times New Roman" w:hAnsi="Times New Roman"/>
                <w:sz w:val="28"/>
                <w:szCs w:val="28"/>
              </w:rPr>
              <w:lastRenderedPageBreak/>
              <w:t>благоговеть</w:t>
            </w:r>
          </w:p>
        </w:tc>
        <w:tc>
          <w:tcPr>
            <w:tcW w:w="240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737DFEC" w14:textId="77777777" w:rsidR="009A17E1" w:rsidRDefault="00BE738B">
            <w:pPr>
              <w:pStyle w:val="A8"/>
              <w:spacing w:line="360" w:lineRule="auto"/>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перед кем-чем. Книжн. </w:t>
            </w:r>
            <w:r>
              <w:rPr>
                <w:rFonts w:ascii="Times New Roman" w:hAnsi="Times New Roman"/>
                <w:color w:val="0B0E0D"/>
                <w:sz w:val="28"/>
                <w:szCs w:val="28"/>
                <w:u w:color="0B0E0D"/>
                <w:shd w:val="clear" w:color="auto" w:fill="EDEEEF"/>
                <w:lang w:val="ru-RU"/>
              </w:rPr>
              <w:t>Испытывать благоговение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относиться с благоговением к кому</w:t>
            </w:r>
            <w:r>
              <w:rPr>
                <w:rFonts w:ascii="Times New Roman" w:hAnsi="Times New Roman"/>
                <w:color w:val="0B0E0D"/>
                <w:sz w:val="28"/>
                <w:szCs w:val="28"/>
                <w:u w:color="0B0E0D"/>
                <w:shd w:val="clear" w:color="auto" w:fill="EDEEEF"/>
              </w:rPr>
              <w:t>-, чему-л.</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961868" w14:textId="77777777" w:rsidR="009A17E1" w:rsidRDefault="00BE738B">
            <w:pPr>
              <w:spacing w:line="360" w:lineRule="auto"/>
              <w:rPr>
                <w:sz w:val="28"/>
                <w:szCs w:val="28"/>
              </w:rPr>
            </w:pPr>
            <w:r>
              <w:rPr>
                <w:b/>
                <w:bCs/>
                <w:sz w:val="28"/>
                <w:szCs w:val="28"/>
                <w:lang w:val="ru-RU"/>
              </w:rPr>
              <w:t xml:space="preserve">несов. </w:t>
            </w:r>
            <w:r>
              <w:rPr>
                <w:sz w:val="28"/>
                <w:szCs w:val="28"/>
                <w:lang w:val="ru-RU"/>
              </w:rPr>
              <w:t>перед кем-чем. Книжн.</w:t>
            </w:r>
          </w:p>
          <w:p w14:paraId="0A33260D" w14:textId="77777777" w:rsidR="009A17E1" w:rsidRDefault="00BE738B">
            <w:pPr>
              <w:spacing w:line="360" w:lineRule="auto"/>
            </w:pPr>
            <w:r>
              <w:rPr>
                <w:sz w:val="28"/>
                <w:szCs w:val="28"/>
                <w:lang w:val="ru-RU"/>
              </w:rPr>
              <w:t>Испытывать чувство благоговения.</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77326" w14:textId="77777777" w:rsidR="009A17E1" w:rsidRDefault="00BE738B">
            <w:pPr>
              <w:pStyle w:val="2A"/>
              <w:spacing w:line="360" w:lineRule="auto"/>
              <w:rPr>
                <w:rFonts w:ascii="Times New Roman" w:eastAsia="Times New Roman" w:hAnsi="Times New Roman" w:cs="Times New Roman"/>
                <w:sz w:val="28"/>
                <w:szCs w:val="28"/>
              </w:rPr>
            </w:pPr>
            <w:r>
              <w:rPr>
                <w:rFonts w:ascii="Times New Roman" w:hAnsi="Times New Roman"/>
                <w:b/>
                <w:bCs/>
                <w:sz w:val="28"/>
                <w:szCs w:val="28"/>
                <w:lang w:val="ru-RU"/>
              </w:rPr>
              <w:t xml:space="preserve">нсв. </w:t>
            </w:r>
            <w:r>
              <w:rPr>
                <w:rFonts w:ascii="Times New Roman" w:hAnsi="Times New Roman"/>
                <w:sz w:val="28"/>
                <w:szCs w:val="28"/>
                <w:lang w:val="ru-RU"/>
              </w:rPr>
              <w:t xml:space="preserve">перед кем-чем. </w:t>
            </w:r>
          </w:p>
          <w:p w14:paraId="3B195C03" w14:textId="77777777" w:rsidR="009A17E1" w:rsidRDefault="00BE738B">
            <w:pPr>
              <w:pStyle w:val="2A"/>
              <w:spacing w:line="360" w:lineRule="auto"/>
            </w:pPr>
            <w:r>
              <w:rPr>
                <w:rFonts w:ascii="Times New Roman" w:hAnsi="Times New Roman"/>
                <w:sz w:val="28"/>
                <w:szCs w:val="28"/>
                <w:lang w:val="ru-RU"/>
              </w:rPr>
              <w:t>Относиться к кому-л. с чувством глубочайшего почтения, уважения.</w:t>
            </w:r>
          </w:p>
        </w:tc>
      </w:tr>
    </w:tbl>
    <w:p w14:paraId="2936F5C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3C7EEA2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ins w:id="1112" w:author="梁晓超" w:date="2016-05-16T08:20:00Z"/>
          <w:sz w:val="28"/>
          <w:szCs w:val="28"/>
          <w:lang w:val="ru-RU"/>
        </w:rPr>
      </w:pPr>
      <w:ins w:id="1113" w:author="梁晓超" w:date="2016-05-16T08:20:00Z">
        <w:r>
          <w:rPr>
            <w:sz w:val="28"/>
            <w:szCs w:val="28"/>
            <w:lang w:val="ru-RU"/>
          </w:rPr>
          <w:t xml:space="preserve">     </w:t>
        </w:r>
      </w:ins>
    </w:p>
    <w:p w14:paraId="6BEA538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114" w:author="梁晓超" w:date="2016-05-15T22:46:00Z"/>
          <w:sz w:val="28"/>
          <w:szCs w:val="28"/>
          <w:lang w:val="ru-RU"/>
        </w:rPr>
      </w:pPr>
      <w:ins w:id="1115" w:author="梁晓超" w:date="2016-05-16T08:20:00Z">
        <w:r>
          <w:rPr>
            <w:sz w:val="28"/>
            <w:szCs w:val="28"/>
            <w:lang w:val="ru-RU"/>
          </w:rPr>
          <w:t xml:space="preserve">     </w:t>
        </w:r>
      </w:ins>
    </w:p>
    <w:p w14:paraId="17934F1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116" w:author="梁晓超" w:date="2016-05-15T22:46:00Z"/>
          <w:sz w:val="28"/>
          <w:szCs w:val="28"/>
        </w:rPr>
      </w:pPr>
    </w:p>
    <w:p w14:paraId="094CFDB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117" w:author="梁晓超" w:date="2016-05-15T22:46:00Z"/>
          <w:sz w:val="28"/>
          <w:szCs w:val="28"/>
        </w:rPr>
      </w:pPr>
    </w:p>
    <w:p w14:paraId="69AF2F3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118" w:author="梁晓超" w:date="2016-04-23T14:07:00Z"/>
          <w:sz w:val="28"/>
          <w:szCs w:val="28"/>
        </w:rPr>
      </w:pPr>
      <w:ins w:id="1119" w:author="梁晓超" w:date="2016-04-23T15:05:00Z">
        <w:del w:id="1120" w:author="梁晓超" w:date="2016-05-15T22:46:00Z">
          <w:r>
            <w:rPr>
              <w:sz w:val="28"/>
              <w:szCs w:val="28"/>
              <w:lang w:val="ru-RU"/>
            </w:rPr>
            <w:delText xml:space="preserve">            </w:delText>
          </w:r>
        </w:del>
      </w:ins>
      <w:r>
        <w:rPr>
          <w:sz w:val="28"/>
          <w:szCs w:val="28"/>
          <w:lang w:val="ru-RU"/>
        </w:rPr>
        <w:t>На основе теоретической базы, мы можем узнать ,что интегральная сема это</w:t>
      </w:r>
      <w:ins w:id="1121" w:author="梁晓超" w:date="2016-05-15T23:12:00Z">
        <w:r>
          <w:rPr>
            <w:sz w:val="28"/>
            <w:szCs w:val="28"/>
            <w:lang w:val="ru-RU"/>
          </w:rPr>
          <w:t xml:space="preserve"> </w:t>
        </w:r>
      </w:ins>
      <w:del w:id="1122" w:author="梁晓超" w:date="2016-05-15T23:12:00Z">
        <w:r>
          <w:rPr>
            <w:sz w:val="28"/>
            <w:szCs w:val="28"/>
            <w:lang w:val="ru-RU"/>
          </w:rPr>
          <w:delText xml:space="preserve"> </w:delText>
        </w:r>
      </w:del>
      <w:r>
        <w:rPr>
          <w:sz w:val="28"/>
          <w:szCs w:val="28"/>
          <w:lang w:val="ru-RU"/>
        </w:rPr>
        <w:t xml:space="preserve">самое общее значение всех единиц синонимических слов. </w:t>
      </w:r>
      <w:del w:id="1123" w:author="梁晓超" w:date="2016-04-23T14:07:00Z">
        <w:r>
          <w:rPr>
            <w:sz w:val="28"/>
            <w:szCs w:val="28"/>
          </w:rPr>
          <w:delText>II</w:delText>
        </w:r>
        <w:r>
          <w:rPr>
            <w:sz w:val="28"/>
            <w:szCs w:val="28"/>
            <w:lang w:val="ru-RU"/>
          </w:rPr>
          <w:delText xml:space="preserve">.2.1 Синонимический ряд с доминантой </w:delText>
        </w:r>
        <w:r>
          <w:rPr>
            <w:rFonts w:hint="eastAsia"/>
            <w:sz w:val="28"/>
            <w:szCs w:val="28"/>
            <w:lang w:val="zh-TW" w:eastAsia="zh-TW"/>
          </w:rPr>
          <w:delText>《</w:delText>
        </w:r>
        <w:r>
          <w:rPr>
            <w:sz w:val="28"/>
            <w:szCs w:val="28"/>
            <w:lang w:val="ru-RU"/>
          </w:rPr>
          <w:delText>уважать</w:delText>
        </w:r>
        <w:r>
          <w:rPr>
            <w:rFonts w:hint="eastAsia"/>
            <w:sz w:val="28"/>
            <w:szCs w:val="28"/>
            <w:lang w:val="zh-TW" w:eastAsia="zh-TW"/>
          </w:rPr>
          <w:delText>》</w:delText>
        </w:r>
      </w:del>
    </w:p>
    <w:p w14:paraId="00B294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del w:id="1124" w:author="梁晓超" w:date="2016-04-23T14:07:00Z">
        <w:r>
          <w:rPr>
            <w:sz w:val="28"/>
            <w:szCs w:val="28"/>
            <w:lang w:val="ru-RU"/>
          </w:rPr>
          <w:delText xml:space="preserve">Данный синонимический ряд включает десять синонимов </w:delText>
        </w:r>
        <w:r>
          <w:rPr>
            <w:i/>
            <w:iCs/>
            <w:sz w:val="28"/>
            <w:szCs w:val="28"/>
            <w:lang w:val="ru-RU"/>
          </w:rPr>
          <w:delText>уважать - чтить - почитать - поклоняться - преклоняться - боготворить - благоговеть - ценить - обожать - дорожить.</w:delText>
        </w:r>
      </w:del>
    </w:p>
    <w:p w14:paraId="5E03CED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i/>
          <w:iCs/>
          <w:sz w:val="28"/>
          <w:szCs w:val="28"/>
          <w:lang w:val="ru-RU"/>
        </w:rPr>
        <w:t xml:space="preserve">      </w:t>
      </w:r>
      <w:del w:id="1125" w:author="梁晓超" w:date="2016-05-15T22:47:00Z">
        <w:r>
          <w:rPr>
            <w:i/>
            <w:iCs/>
            <w:sz w:val="28"/>
            <w:szCs w:val="28"/>
            <w:lang w:val="ru-RU"/>
          </w:rPr>
          <w:delText xml:space="preserve">      </w:delText>
        </w:r>
      </w:del>
      <w:r>
        <w:rPr>
          <w:sz w:val="28"/>
          <w:szCs w:val="28"/>
          <w:lang w:val="ru-RU"/>
        </w:rPr>
        <w:t xml:space="preserve">Глагол </w:t>
      </w:r>
      <w:r>
        <w:rPr>
          <w:i/>
          <w:iCs/>
          <w:sz w:val="28"/>
          <w:szCs w:val="28"/>
          <w:lang w:val="ru-RU"/>
        </w:rPr>
        <w:t>уважать</w:t>
      </w:r>
      <w:r>
        <w:rPr>
          <w:sz w:val="28"/>
          <w:szCs w:val="28"/>
          <w:lang w:val="ru-RU"/>
        </w:rPr>
        <w:t xml:space="preserve"> в русском языке имеет значение </w:t>
      </w:r>
      <w:r>
        <w:rPr>
          <w:sz w:val="28"/>
          <w:szCs w:val="28"/>
        </w:rPr>
        <w:t>‘</w:t>
      </w:r>
      <w:r>
        <w:rPr>
          <w:sz w:val="28"/>
          <w:szCs w:val="28"/>
          <w:lang w:val="ru-RU"/>
        </w:rPr>
        <w:t>Относиться к кому-л. чему-л. с уважением.</w:t>
      </w:r>
      <w:r>
        <w:rPr>
          <w:sz w:val="28"/>
          <w:szCs w:val="28"/>
        </w:rPr>
        <w:t>’</w:t>
      </w:r>
    </w:p>
    <w:p w14:paraId="53241CA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 xml:space="preserve"> </w:t>
      </w:r>
      <w:ins w:id="1126" w:author="梁晓超" w:date="2016-05-15T22:47:00Z">
        <w:r>
          <w:rPr>
            <w:sz w:val="28"/>
            <w:szCs w:val="28"/>
            <w:lang w:val="ru-RU"/>
          </w:rPr>
          <w:t xml:space="preserve">     </w:t>
        </w:r>
      </w:ins>
      <w:del w:id="1127" w:author="梁晓超" w:date="2016-05-15T22:47:00Z">
        <w:r>
          <w:rPr>
            <w:sz w:val="28"/>
            <w:szCs w:val="28"/>
            <w:lang w:val="ru-RU"/>
          </w:rPr>
          <w:delText xml:space="preserve">           </w:delText>
        </w:r>
      </w:del>
      <w:r>
        <w:rPr>
          <w:sz w:val="28"/>
          <w:szCs w:val="28"/>
          <w:lang w:val="ru-RU"/>
        </w:rPr>
        <w:t xml:space="preserve">Глагол </w:t>
      </w:r>
      <w:r>
        <w:rPr>
          <w:i/>
          <w:iCs/>
          <w:sz w:val="28"/>
          <w:szCs w:val="28"/>
          <w:lang w:val="ru-RU"/>
        </w:rPr>
        <w:t>почитать</w:t>
      </w:r>
      <w:r>
        <w:rPr>
          <w:sz w:val="28"/>
          <w:szCs w:val="28"/>
          <w:lang w:val="ru-RU"/>
        </w:rPr>
        <w:t xml:space="preserve"> в русском языке имеет значение </w:t>
      </w:r>
      <w:r>
        <w:rPr>
          <w:sz w:val="28"/>
          <w:szCs w:val="28"/>
        </w:rPr>
        <w:t>‘Относиться к кому-</w:t>
      </w:r>
      <w:r>
        <w:rPr>
          <w:sz w:val="28"/>
          <w:szCs w:val="28"/>
          <w:lang w:val="ru-RU"/>
        </w:rPr>
        <w:t>л.</w:t>
      </w:r>
      <w:r>
        <w:rPr>
          <w:sz w:val="28"/>
          <w:szCs w:val="28"/>
        </w:rPr>
        <w:t>, чему-л. с уважением, почтением</w:t>
      </w:r>
      <w:r>
        <w:rPr>
          <w:sz w:val="28"/>
          <w:szCs w:val="28"/>
          <w:lang w:val="ru-RU"/>
        </w:rPr>
        <w:t>.</w:t>
      </w:r>
      <w:r>
        <w:rPr>
          <w:sz w:val="28"/>
          <w:szCs w:val="28"/>
        </w:rPr>
        <w:t>’</w:t>
      </w:r>
    </w:p>
    <w:p w14:paraId="2B6BF73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 xml:space="preserve">     </w:t>
      </w:r>
      <w:del w:id="1128" w:author="梁晓超" w:date="2016-05-15T22:47:00Z">
        <w:r>
          <w:rPr>
            <w:sz w:val="28"/>
            <w:szCs w:val="28"/>
            <w:lang w:val="ru-RU"/>
          </w:rPr>
          <w:delText xml:space="preserve">       </w:delText>
        </w:r>
      </w:del>
      <w:r>
        <w:rPr>
          <w:sz w:val="28"/>
          <w:szCs w:val="28"/>
          <w:lang w:val="ru-RU"/>
        </w:rPr>
        <w:t xml:space="preserve">Глагол </w:t>
      </w:r>
      <w:r>
        <w:rPr>
          <w:i/>
          <w:iCs/>
          <w:sz w:val="28"/>
          <w:szCs w:val="28"/>
          <w:lang w:val="ru-RU"/>
        </w:rPr>
        <w:t>чтить</w:t>
      </w:r>
      <w:r>
        <w:rPr>
          <w:sz w:val="28"/>
          <w:szCs w:val="28"/>
          <w:lang w:val="ru-RU"/>
        </w:rPr>
        <w:t xml:space="preserve"> в русском языке имеет значение </w:t>
      </w:r>
      <w:r>
        <w:rPr>
          <w:sz w:val="28"/>
          <w:szCs w:val="28"/>
        </w:rPr>
        <w:t>‘Чувствовать и проявлять к кому-, чему-л. глубокое уважение, почтение; почитать.’</w:t>
      </w:r>
    </w:p>
    <w:p w14:paraId="67F84DA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rPr>
      </w:pPr>
      <w:r>
        <w:rPr>
          <w:sz w:val="28"/>
          <w:szCs w:val="28"/>
        </w:rPr>
        <w:t xml:space="preserve">     </w:t>
      </w:r>
      <w:del w:id="1129" w:author="梁晓超" w:date="2016-05-15T22:47:00Z">
        <w:r>
          <w:rPr>
            <w:sz w:val="28"/>
            <w:szCs w:val="28"/>
          </w:rPr>
          <w:delText xml:space="preserve">       </w:delText>
        </w:r>
      </w:del>
      <w:r>
        <w:rPr>
          <w:sz w:val="28"/>
          <w:szCs w:val="28"/>
          <w:lang w:val="ru-RU"/>
        </w:rPr>
        <w:t xml:space="preserve">Глагол </w:t>
      </w:r>
      <w:r>
        <w:rPr>
          <w:i/>
          <w:iCs/>
          <w:sz w:val="28"/>
          <w:szCs w:val="28"/>
          <w:lang w:val="ru-RU"/>
        </w:rPr>
        <w:t xml:space="preserve">преклоняться </w:t>
      </w:r>
      <w:r>
        <w:rPr>
          <w:sz w:val="28"/>
          <w:szCs w:val="28"/>
          <w:lang w:val="ru-RU"/>
        </w:rPr>
        <w:t xml:space="preserve">в русском языке имеет значение </w:t>
      </w:r>
      <w:r>
        <w:rPr>
          <w:sz w:val="28"/>
          <w:szCs w:val="28"/>
        </w:rPr>
        <w:t>‘Почувствовать глубокое уважение, благоговение, восхищение’</w:t>
      </w:r>
      <w:r>
        <w:rPr>
          <w:i/>
          <w:iCs/>
          <w:sz w:val="28"/>
          <w:szCs w:val="28"/>
          <w:lang w:val="ru-RU"/>
        </w:rPr>
        <w:t>.</w:t>
      </w:r>
    </w:p>
    <w:p w14:paraId="3BC6DFF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rPr>
      </w:pPr>
      <w:r>
        <w:rPr>
          <w:i/>
          <w:iCs/>
          <w:sz w:val="28"/>
          <w:szCs w:val="28"/>
          <w:lang w:val="ru-RU"/>
        </w:rPr>
        <w:t xml:space="preserve">     </w:t>
      </w:r>
      <w:del w:id="1130" w:author="梁晓超" w:date="2016-05-15T22:47:00Z">
        <w:r>
          <w:rPr>
            <w:i/>
            <w:iCs/>
            <w:sz w:val="28"/>
            <w:szCs w:val="28"/>
            <w:lang w:val="ru-RU"/>
          </w:rPr>
          <w:delText xml:space="preserve">       </w:delText>
        </w:r>
      </w:del>
      <w:r>
        <w:rPr>
          <w:sz w:val="28"/>
          <w:szCs w:val="28"/>
          <w:lang w:val="ru-RU"/>
        </w:rPr>
        <w:t xml:space="preserve">Глагол </w:t>
      </w:r>
      <w:r>
        <w:rPr>
          <w:i/>
          <w:iCs/>
          <w:sz w:val="28"/>
          <w:szCs w:val="28"/>
          <w:lang w:val="ru-RU"/>
        </w:rPr>
        <w:t xml:space="preserve">поклоняться </w:t>
      </w:r>
      <w:r>
        <w:rPr>
          <w:sz w:val="28"/>
          <w:szCs w:val="28"/>
          <w:lang w:val="ru-RU"/>
        </w:rPr>
        <w:t xml:space="preserve">в русском языке имеет значение </w:t>
      </w:r>
      <w:r>
        <w:rPr>
          <w:sz w:val="28"/>
          <w:szCs w:val="28"/>
        </w:rPr>
        <w:t>‘Чтить кого-, что-л. как божество, святыню</w:t>
      </w:r>
      <w:r>
        <w:rPr>
          <w:i/>
          <w:iCs/>
          <w:sz w:val="28"/>
          <w:szCs w:val="28"/>
        </w:rPr>
        <w:t xml:space="preserve">’. </w:t>
      </w:r>
    </w:p>
    <w:p w14:paraId="578C108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i/>
          <w:iCs/>
          <w:sz w:val="28"/>
          <w:szCs w:val="28"/>
        </w:rPr>
        <w:t xml:space="preserve">     </w:t>
      </w:r>
      <w:del w:id="1131" w:author="梁晓超" w:date="2016-05-15T22:47:00Z">
        <w:r>
          <w:rPr>
            <w:i/>
            <w:iCs/>
            <w:sz w:val="28"/>
            <w:szCs w:val="28"/>
          </w:rPr>
          <w:delText xml:space="preserve">      </w:delText>
        </w:r>
      </w:del>
      <w:r>
        <w:rPr>
          <w:sz w:val="28"/>
          <w:szCs w:val="28"/>
          <w:lang w:val="ru-RU"/>
        </w:rPr>
        <w:t xml:space="preserve">Глагол </w:t>
      </w:r>
      <w:r>
        <w:rPr>
          <w:i/>
          <w:iCs/>
          <w:sz w:val="28"/>
          <w:szCs w:val="28"/>
          <w:lang w:val="ru-RU"/>
        </w:rPr>
        <w:t>боготворить</w:t>
      </w:r>
      <w:r>
        <w:rPr>
          <w:sz w:val="28"/>
          <w:szCs w:val="28"/>
          <w:lang w:val="ru-RU"/>
        </w:rPr>
        <w:t xml:space="preserve"> в русском языке имеет значение </w:t>
      </w:r>
      <w:r>
        <w:rPr>
          <w:sz w:val="28"/>
          <w:szCs w:val="28"/>
        </w:rPr>
        <w:t>‘Преклоняться перед кем-, чем-л.’</w:t>
      </w:r>
    </w:p>
    <w:p w14:paraId="3363E60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rPr>
        <w:t xml:space="preserve">     </w:t>
      </w:r>
      <w:del w:id="1132" w:author="梁晓超" w:date="2016-05-15T22:48:00Z">
        <w:r>
          <w:rPr>
            <w:sz w:val="28"/>
            <w:szCs w:val="28"/>
          </w:rPr>
          <w:delText xml:space="preserve">      </w:delText>
        </w:r>
      </w:del>
      <w:r>
        <w:rPr>
          <w:sz w:val="28"/>
          <w:szCs w:val="28"/>
          <w:lang w:val="ru-RU"/>
        </w:rPr>
        <w:t xml:space="preserve">Глагол </w:t>
      </w:r>
      <w:r>
        <w:rPr>
          <w:i/>
          <w:iCs/>
          <w:sz w:val="28"/>
          <w:szCs w:val="28"/>
          <w:lang w:val="ru-RU"/>
        </w:rPr>
        <w:t>благоговеть</w:t>
      </w:r>
      <w:r>
        <w:rPr>
          <w:sz w:val="28"/>
          <w:szCs w:val="28"/>
          <w:lang w:val="ru-RU"/>
        </w:rPr>
        <w:t xml:space="preserve"> в русском языке имеет значение </w:t>
      </w:r>
      <w:r>
        <w:rPr>
          <w:sz w:val="28"/>
          <w:szCs w:val="28"/>
        </w:rPr>
        <w:t>‘</w:t>
      </w:r>
      <w:r>
        <w:rPr>
          <w:sz w:val="28"/>
          <w:szCs w:val="28"/>
          <w:lang w:val="ru-RU"/>
        </w:rPr>
        <w:t>Относиться к кому-л. с чувством глубочайшего почтения, уважения.</w:t>
      </w:r>
      <w:r>
        <w:rPr>
          <w:sz w:val="28"/>
          <w:szCs w:val="28"/>
        </w:rPr>
        <w:t>’</w:t>
      </w:r>
    </w:p>
    <w:p w14:paraId="1A7CC7E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rPr>
        <w:t xml:space="preserve">    </w:t>
      </w:r>
      <w:del w:id="1133" w:author="梁晓超" w:date="2016-05-15T22:48:00Z">
        <w:r>
          <w:rPr>
            <w:sz w:val="28"/>
            <w:szCs w:val="28"/>
          </w:rPr>
          <w:delText xml:space="preserve">       </w:delText>
        </w:r>
      </w:del>
      <w:r>
        <w:rPr>
          <w:sz w:val="28"/>
          <w:szCs w:val="28"/>
          <w:lang w:val="ru-RU"/>
        </w:rPr>
        <w:t>С помощью таблицы и анализа</w:t>
      </w:r>
      <w:del w:id="1134" w:author="梁晓超" w:date="2016-04-23T16:16:00Z">
        <w:r>
          <w:rPr>
            <w:sz w:val="28"/>
            <w:szCs w:val="28"/>
            <w:lang w:val="ru-RU"/>
          </w:rPr>
          <w:delText>Из вышесказанного</w:delText>
        </w:r>
      </w:del>
      <w:r>
        <w:rPr>
          <w:sz w:val="28"/>
          <w:szCs w:val="28"/>
          <w:lang w:val="ru-RU"/>
        </w:rPr>
        <w:t xml:space="preserve"> мы можем четко понимать интегральная сема этого синонимического ряда представляет собой </w:t>
      </w:r>
      <w:r>
        <w:rPr>
          <w:sz w:val="28"/>
          <w:szCs w:val="28"/>
        </w:rPr>
        <w:t>‘</w:t>
      </w:r>
      <w:r>
        <w:rPr>
          <w:sz w:val="28"/>
          <w:szCs w:val="28"/>
          <w:lang w:val="ru-RU"/>
        </w:rPr>
        <w:t>Относиться к кому-л.,чему-л. с уважением.</w:t>
      </w:r>
      <w:r>
        <w:rPr>
          <w:sz w:val="28"/>
          <w:szCs w:val="28"/>
        </w:rPr>
        <w:t>’</w:t>
      </w:r>
    </w:p>
    <w:p w14:paraId="400EB51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w:t>
      </w:r>
    </w:p>
    <w:p w14:paraId="0F457BE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p>
    <w:p w14:paraId="77AF639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135" w:author="梁晓超" w:date="2016-04-23T16:17:00Z"/>
          <w:sz w:val="28"/>
          <w:szCs w:val="28"/>
          <w:lang w:val="ru-RU"/>
        </w:rPr>
      </w:pPr>
      <w:r>
        <w:rPr>
          <w:sz w:val="28"/>
          <w:szCs w:val="28"/>
          <w:lang w:val="ru-RU"/>
        </w:rPr>
        <w:t>Таблица 2. дифференциальные признаки глаголов.</w:t>
      </w:r>
    </w:p>
    <w:p w14:paraId="1E8CC92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136" w:author="梁晓超" w:date="2016-04-23T16:17:00Z"/>
          <w:sz w:val="28"/>
          <w:szCs w:val="28"/>
        </w:rPr>
      </w:pPr>
      <w:del w:id="1137" w:author="梁晓超" w:date="2016-04-23T16:17:00Z">
        <w:r>
          <w:rPr>
            <w:sz w:val="28"/>
            <w:szCs w:val="28"/>
          </w:rPr>
          <w:delText xml:space="preserve"> </w:delText>
        </w:r>
      </w:del>
    </w:p>
    <w:p w14:paraId="1A0D149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138" w:author="梁晓超" w:date="2016-04-23T16:17:00Z"/>
          <w:sz w:val="28"/>
          <w:szCs w:val="28"/>
        </w:rPr>
      </w:pPr>
    </w:p>
    <w:p w14:paraId="02DAB1C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139" w:author="梁晓超" w:date="2016-04-23T16:17:00Z"/>
          <w:sz w:val="28"/>
          <w:szCs w:val="28"/>
        </w:rPr>
      </w:pPr>
    </w:p>
    <w:p w14:paraId="1AE2F47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
          <w:iCs/>
          <w:sz w:val="28"/>
          <w:szCs w:val="28"/>
          <w:lang w:val="ru-RU"/>
        </w:rPr>
      </w:pPr>
      <w:del w:id="1140" w:author="梁晓超" w:date="2016-04-23T16:17:00Z">
        <w:r>
          <w:rPr>
            <w:sz w:val="28"/>
            <w:szCs w:val="28"/>
            <w:lang w:val="ru-RU"/>
          </w:rPr>
          <w:delText xml:space="preserve">С помощью таблицы, мы можем заметить, что интегральная сема этого синонимического ряда представляет собой </w:delText>
        </w:r>
      </w:del>
    </w:p>
    <w:p w14:paraId="0FCA270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1141" w:author="梁晓超" w:date="2016-04-24T20:31:00Z"/>
          <w:b/>
          <w:bCs/>
          <w:i/>
          <w:iCs/>
          <w:sz w:val="28"/>
          <w:szCs w:val="28"/>
        </w:rPr>
      </w:pPr>
    </w:p>
    <w:tbl>
      <w:tblPr>
        <w:tblStyle w:val="TableNormal"/>
        <w:tblW w:w="96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26"/>
        <w:gridCol w:w="1257"/>
        <w:gridCol w:w="1339"/>
        <w:gridCol w:w="1046"/>
        <w:gridCol w:w="1090"/>
        <w:gridCol w:w="1089"/>
        <w:gridCol w:w="1087"/>
        <w:gridCol w:w="1088"/>
      </w:tblGrid>
      <w:tr w:rsidR="009A17E1" w14:paraId="357954A7" w14:textId="77777777">
        <w:trPr>
          <w:trHeight w:val="338"/>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B45A" w14:textId="77777777" w:rsidR="009A17E1" w:rsidRDefault="009A17E1">
            <w:pPr>
              <w:pStyle w:val="A1"/>
              <w:tabs>
                <w:tab w:val="left" w:pos="420"/>
                <w:tab w:val="left" w:pos="840"/>
                <w:tab w:val="left" w:pos="1260"/>
              </w:tabs>
              <w:spacing w:line="360" w:lineRule="auto"/>
              <w:jc w:val="left"/>
              <w:rPr>
                <w:sz w:val="28"/>
                <w:szCs w:val="28"/>
                <w:lang w:val="ru-RU"/>
              </w:rPr>
            </w:pPr>
          </w:p>
          <w:p w14:paraId="553BB4FD" w14:textId="77777777" w:rsidR="009A17E1" w:rsidRDefault="00BE738B">
            <w:pPr>
              <w:pStyle w:val="A1"/>
              <w:tabs>
                <w:tab w:val="left" w:pos="420"/>
                <w:tab w:val="left" w:pos="840"/>
                <w:tab w:val="left" w:pos="1260"/>
              </w:tabs>
              <w:spacing w:before="180" w:line="360" w:lineRule="auto"/>
              <w:jc w:val="center"/>
            </w:pPr>
            <w:r>
              <w:rPr>
                <w:sz w:val="28"/>
                <w:szCs w:val="28"/>
                <w:lang w:val="ru-RU"/>
              </w:rPr>
              <w:t>Признаки</w:t>
            </w:r>
          </w:p>
        </w:tc>
        <w:tc>
          <w:tcPr>
            <w:tcW w:w="4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B350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jc w:val="center"/>
            </w:pPr>
            <w:r>
              <w:rPr>
                <w:sz w:val="28"/>
                <w:szCs w:val="28"/>
                <w:lang w:val="ru-RU"/>
              </w:rPr>
              <w:t>Глаголы</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D8B88"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B958"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561C" w14:textId="77777777" w:rsidR="009A17E1" w:rsidRDefault="009A17E1"/>
        </w:tc>
      </w:tr>
      <w:tr w:rsidR="009A17E1" w14:paraId="0D95ABA7" w14:textId="77777777">
        <w:trPr>
          <w:trHeight w:val="802"/>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Pr>
          <w:p w14:paraId="0AB15467" w14:textId="77777777" w:rsidR="009A17E1" w:rsidRDefault="009A17E1"/>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F9CB4" w14:textId="77777777" w:rsidR="009A17E1" w:rsidRDefault="00BE738B">
            <w:pPr>
              <w:pStyle w:val="A1"/>
              <w:tabs>
                <w:tab w:val="left" w:pos="420"/>
                <w:tab w:val="left" w:pos="840"/>
              </w:tabs>
              <w:spacing w:line="360" w:lineRule="auto"/>
            </w:pPr>
            <w:r>
              <w:rPr>
                <w:sz w:val="28"/>
                <w:szCs w:val="28"/>
                <w:lang w:val="ru-RU"/>
              </w:rPr>
              <w:t>уважать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B8274" w14:textId="77777777" w:rsidR="009A17E1" w:rsidRDefault="00BE738B">
            <w:pPr>
              <w:pStyle w:val="A1"/>
              <w:tabs>
                <w:tab w:val="left" w:pos="420"/>
                <w:tab w:val="left" w:pos="840"/>
                <w:tab w:val="left" w:pos="1260"/>
              </w:tabs>
              <w:spacing w:line="360" w:lineRule="auto"/>
            </w:pPr>
            <w:r>
              <w:rPr>
                <w:sz w:val="28"/>
                <w:szCs w:val="28"/>
                <w:lang w:val="ru-RU"/>
              </w:rPr>
              <w:t>почитать</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8668B" w14:textId="77777777" w:rsidR="009A17E1" w:rsidRDefault="00BE738B">
            <w:pPr>
              <w:widowControl w:val="0"/>
              <w:tabs>
                <w:tab w:val="left" w:pos="420"/>
                <w:tab w:val="left" w:pos="840"/>
              </w:tabs>
              <w:spacing w:line="360" w:lineRule="auto"/>
              <w:jc w:val="both"/>
            </w:pPr>
            <w:r>
              <w:rPr>
                <w:kern w:val="2"/>
                <w:sz w:val="28"/>
                <w:szCs w:val="28"/>
              </w:rPr>
              <w:t>чтить</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CA80" w14:textId="77777777" w:rsidR="009A17E1" w:rsidRDefault="00BE738B">
            <w:pPr>
              <w:pStyle w:val="A1"/>
              <w:tabs>
                <w:tab w:val="left" w:pos="420"/>
                <w:tab w:val="left" w:pos="840"/>
              </w:tabs>
              <w:spacing w:line="360" w:lineRule="auto"/>
            </w:pPr>
            <w:r>
              <w:rPr>
                <w:sz w:val="28"/>
                <w:szCs w:val="28"/>
                <w:lang w:val="ru-RU"/>
              </w:rPr>
              <w:t>преклоняться</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487A" w14:textId="77777777" w:rsidR="009A17E1" w:rsidRDefault="00BE738B">
            <w:pPr>
              <w:widowControl w:val="0"/>
              <w:tabs>
                <w:tab w:val="left" w:pos="420"/>
                <w:tab w:val="left" w:pos="840"/>
              </w:tabs>
              <w:spacing w:line="360" w:lineRule="auto"/>
              <w:jc w:val="both"/>
            </w:pPr>
            <w:r>
              <w:rPr>
                <w:kern w:val="2"/>
                <w:sz w:val="28"/>
                <w:szCs w:val="28"/>
              </w:rPr>
              <w:t>поклоняться</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C17BB" w14:textId="77777777" w:rsidR="009A17E1" w:rsidRDefault="00BE738B">
            <w:pPr>
              <w:pStyle w:val="A1"/>
              <w:tabs>
                <w:tab w:val="left" w:pos="420"/>
                <w:tab w:val="left" w:pos="840"/>
              </w:tabs>
              <w:spacing w:line="360" w:lineRule="auto"/>
            </w:pPr>
            <w:r>
              <w:rPr>
                <w:sz w:val="28"/>
                <w:szCs w:val="28"/>
                <w:lang w:val="ru-RU"/>
              </w:rPr>
              <w:t>боготворить</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4F9B" w14:textId="77777777" w:rsidR="009A17E1" w:rsidRDefault="00BE738B">
            <w:pPr>
              <w:pStyle w:val="A1"/>
              <w:tabs>
                <w:tab w:val="left" w:pos="420"/>
                <w:tab w:val="left" w:pos="840"/>
              </w:tabs>
              <w:spacing w:line="360" w:lineRule="auto"/>
            </w:pPr>
            <w:r>
              <w:rPr>
                <w:sz w:val="28"/>
                <w:szCs w:val="28"/>
                <w:lang w:val="ru-RU"/>
              </w:rPr>
              <w:t>благоговеть</w:t>
            </w:r>
          </w:p>
        </w:tc>
      </w:tr>
      <w:tr w:rsidR="009A17E1" w14:paraId="3BE2CF60" w14:textId="77777777">
        <w:trPr>
          <w:trHeight w:val="2224"/>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DDF1" w14:textId="77777777" w:rsidR="009A17E1" w:rsidRDefault="00BE738B">
            <w:pPr>
              <w:pStyle w:val="A8"/>
              <w:spacing w:line="360" w:lineRule="auto"/>
            </w:pPr>
            <w:r>
              <w:rPr>
                <w:rFonts w:ascii="Times New Roman" w:hAnsi="Times New Roman"/>
                <w:color w:val="0B0E0D"/>
                <w:sz w:val="28"/>
                <w:szCs w:val="28"/>
                <w:u w:color="0B0E0D"/>
                <w:shd w:val="clear" w:color="auto" w:fill="EDEEEF"/>
              </w:rPr>
              <w:t>Относиться с уважением к кому-, чему-л.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3556" w14:textId="77777777" w:rsidR="009A17E1" w:rsidRDefault="00BE738B">
            <w:pPr>
              <w:widowControl w:val="0"/>
              <w:tabs>
                <w:tab w:val="left" w:pos="420"/>
                <w:tab w:val="left" w:pos="840"/>
              </w:tabs>
              <w:spacing w:line="360" w:lineRule="auto"/>
              <w:jc w:val="center"/>
            </w:pPr>
            <w:r>
              <w:rPr>
                <w:b/>
                <w:bCs/>
                <w:kern w:val="2"/>
                <w:sz w:val="32"/>
                <w:szCs w:val="32"/>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110A" w14:textId="77777777" w:rsidR="009A17E1" w:rsidRDefault="00BE738B">
            <w:pPr>
              <w:widowControl w:val="0"/>
              <w:tabs>
                <w:tab w:val="left" w:pos="420"/>
                <w:tab w:val="left" w:pos="840"/>
                <w:tab w:val="left" w:pos="1260"/>
              </w:tabs>
              <w:spacing w:line="360" w:lineRule="auto"/>
              <w:jc w:val="center"/>
            </w:pPr>
            <w:r>
              <w:rPr>
                <w:b/>
                <w:bCs/>
                <w:kern w:val="2"/>
                <w:sz w:val="32"/>
                <w:szCs w:val="32"/>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7C95"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E32B4"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DD50"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60933"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BB9C6" w14:textId="77777777" w:rsidR="009A17E1" w:rsidRDefault="009A17E1"/>
        </w:tc>
      </w:tr>
      <w:tr w:rsidR="009A17E1" w14:paraId="37C5F134" w14:textId="77777777">
        <w:trPr>
          <w:trHeight w:val="5069"/>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A65D4" w14:textId="77777777" w:rsidR="009A17E1" w:rsidRDefault="00BE738B">
            <w:pPr>
              <w:pStyle w:val="2A"/>
              <w:spacing w:line="360" w:lineRule="auto"/>
            </w:pPr>
            <w:r>
              <w:rPr>
                <w:rFonts w:ascii="Times New Roman" w:hAnsi="Times New Roman"/>
                <w:sz w:val="28"/>
                <w:szCs w:val="28"/>
                <w:lang w:val="ru-RU"/>
              </w:rPr>
              <w:t>Относиться в кому-л. с почтением, основанным не признании чьих-л. достоинств, принимая их во внимание.</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12239" w14:textId="77777777" w:rsidR="009A17E1" w:rsidRDefault="00BE738B">
            <w:pPr>
              <w:widowControl w:val="0"/>
              <w:tabs>
                <w:tab w:val="left" w:pos="420"/>
                <w:tab w:val="left" w:pos="840"/>
              </w:tabs>
              <w:spacing w:line="360" w:lineRule="auto"/>
              <w:jc w:val="center"/>
            </w:pPr>
            <w:r>
              <w:rPr>
                <w:b/>
                <w:bCs/>
                <w:kern w:val="2"/>
                <w:sz w:val="32"/>
                <w:szCs w:val="32"/>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C4FE"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40769"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D1765"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45C7"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C8CBA"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FA691" w14:textId="77777777" w:rsidR="009A17E1" w:rsidRDefault="009A17E1"/>
        </w:tc>
      </w:tr>
      <w:tr w:rsidR="009A17E1" w14:paraId="778DC21B" w14:textId="77777777">
        <w:trPr>
          <w:trHeight w:val="2698"/>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31A5A" w14:textId="77777777" w:rsidR="009A17E1" w:rsidRDefault="00BE738B">
            <w:pPr>
              <w:pStyle w:val="2A"/>
              <w:spacing w:line="360" w:lineRule="auto"/>
            </w:pPr>
            <w:r>
              <w:rPr>
                <w:rFonts w:ascii="Times New Roman" w:hAnsi="Times New Roman"/>
                <w:sz w:val="28"/>
                <w:szCs w:val="28"/>
                <w:lang w:val="ru-RU"/>
              </w:rPr>
              <w:t>Относиться к кому-л. с любовью, выказывая уважение кому-л.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6CCF5"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199CF" w14:textId="77777777" w:rsidR="009A17E1" w:rsidRDefault="00BE738B">
            <w:pPr>
              <w:widowControl w:val="0"/>
              <w:tabs>
                <w:tab w:val="left" w:pos="420"/>
                <w:tab w:val="left" w:pos="840"/>
                <w:tab w:val="left" w:pos="1260"/>
              </w:tabs>
              <w:spacing w:line="360" w:lineRule="auto"/>
              <w:jc w:val="center"/>
            </w:pPr>
            <w:r>
              <w:rPr>
                <w:b/>
                <w:bCs/>
                <w:kern w:val="2"/>
                <w:sz w:val="32"/>
                <w:szCs w:val="32"/>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68CFD"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AA3D"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C851"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A351"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36BD" w14:textId="77777777" w:rsidR="009A17E1" w:rsidRDefault="009A17E1"/>
        </w:tc>
      </w:tr>
      <w:tr w:rsidR="009A17E1" w14:paraId="3811D985" w14:textId="77777777">
        <w:trPr>
          <w:trHeight w:val="5069"/>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70A9" w14:textId="77777777" w:rsidR="009A17E1" w:rsidRDefault="00BE738B">
            <w:pPr>
              <w:pStyle w:val="A8"/>
              <w:spacing w:line="360" w:lineRule="auto"/>
            </w:pPr>
            <w:r>
              <w:rPr>
                <w:rFonts w:ascii="Times New Roman" w:hAnsi="Times New Roman"/>
                <w:color w:val="0B0E0D"/>
                <w:sz w:val="28"/>
                <w:szCs w:val="28"/>
                <w:u w:color="0B0E0D"/>
                <w:shd w:val="clear" w:color="auto" w:fill="EDEEEF"/>
              </w:rPr>
              <w:lastRenderedPageBreak/>
              <w:t>Почувствовать глубокое уважение, благоговение, восхищение; выразить чувство преклонения.</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AB7C5"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8D921"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EBBA7"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C864"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16C2E"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2854"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81606" w14:textId="77777777" w:rsidR="009A17E1" w:rsidRDefault="009A17E1"/>
        </w:tc>
      </w:tr>
      <w:tr w:rsidR="009A17E1" w14:paraId="7B66032F" w14:textId="77777777">
        <w:trPr>
          <w:trHeight w:val="3646"/>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882E" w14:textId="77777777" w:rsidR="009A17E1" w:rsidRDefault="00BE738B">
            <w:pPr>
              <w:pStyle w:val="A8"/>
              <w:spacing w:line="360" w:lineRule="auto"/>
            </w:pPr>
            <w:r>
              <w:rPr>
                <w:rFonts w:ascii="Times New Roman" w:hAnsi="Times New Roman"/>
                <w:color w:val="0B0E0D"/>
                <w:sz w:val="28"/>
                <w:szCs w:val="28"/>
                <w:u w:color="0B0E0D"/>
                <w:shd w:val="clear" w:color="auto" w:fill="EDEEEF"/>
              </w:rPr>
              <w:t>Относиться с преданным восхищением, благоговением к кому-, чему-л.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EFD69" w14:textId="77777777" w:rsidR="009A17E1" w:rsidRDefault="00BE738B">
            <w:pPr>
              <w:widowControl w:val="0"/>
              <w:tabs>
                <w:tab w:val="left" w:pos="420"/>
                <w:tab w:val="left" w:pos="840"/>
              </w:tabs>
              <w:spacing w:line="360" w:lineRule="auto"/>
              <w:jc w:val="center"/>
            </w:pPr>
            <w:r>
              <w:rPr>
                <w:b/>
                <w:bCs/>
                <w:kern w:val="2"/>
                <w:sz w:val="32"/>
                <w:szCs w:val="32"/>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CA7E5"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D49B"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6250A"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7A53B"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AB5E7"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14738" w14:textId="77777777" w:rsidR="009A17E1" w:rsidRDefault="00BE738B">
            <w:pPr>
              <w:widowControl w:val="0"/>
              <w:tabs>
                <w:tab w:val="left" w:pos="420"/>
                <w:tab w:val="left" w:pos="840"/>
              </w:tabs>
              <w:spacing w:line="360" w:lineRule="auto"/>
              <w:jc w:val="center"/>
            </w:pPr>
            <w:r>
              <w:rPr>
                <w:b/>
                <w:bCs/>
                <w:kern w:val="2"/>
                <w:sz w:val="32"/>
                <w:szCs w:val="32"/>
              </w:rPr>
              <w:t>+</w:t>
            </w:r>
          </w:p>
        </w:tc>
      </w:tr>
      <w:tr w:rsidR="009A17E1" w14:paraId="251EEC2F" w14:textId="77777777">
        <w:trPr>
          <w:trHeight w:val="2698"/>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52C18" w14:textId="77777777" w:rsidR="009A17E1" w:rsidRDefault="00BE738B">
            <w:pPr>
              <w:pStyle w:val="A8"/>
              <w:spacing w:line="360" w:lineRule="auto"/>
            </w:pPr>
            <w:r>
              <w:rPr>
                <w:rFonts w:ascii="Times New Roman" w:hAnsi="Times New Roman"/>
                <w:color w:val="0B0E0D"/>
                <w:sz w:val="28"/>
                <w:szCs w:val="28"/>
                <w:u w:color="0B0E0D"/>
                <w:shd w:val="clear" w:color="auto" w:fill="EDEEEF"/>
              </w:rPr>
              <w:t>Преклоняться перед кем-, чем-л., беззаветно любить.</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95EAC"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1D10A"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3D54"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B169"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C037"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AEB3A"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EE39D" w14:textId="77777777" w:rsidR="009A17E1" w:rsidRDefault="009A17E1"/>
        </w:tc>
      </w:tr>
      <w:tr w:rsidR="009A17E1" w14:paraId="6B0E74CB" w14:textId="77777777">
        <w:trPr>
          <w:trHeight w:val="4121"/>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7B00" w14:textId="77777777" w:rsidR="009A17E1" w:rsidRDefault="00BE738B">
            <w:pPr>
              <w:pStyle w:val="A8"/>
              <w:spacing w:line="360" w:lineRule="auto"/>
            </w:pPr>
            <w:r>
              <w:rPr>
                <w:rFonts w:ascii="Times New Roman" w:hAnsi="Times New Roman"/>
                <w:color w:val="0B0E0D"/>
                <w:sz w:val="28"/>
                <w:szCs w:val="28"/>
                <w:u w:color="0B0E0D"/>
                <w:shd w:val="clear" w:color="auto" w:fill="EDEEEF"/>
              </w:rPr>
              <w:lastRenderedPageBreak/>
              <w:t>Испытывать благоговение, относиться с благоговением к кому-, чему-л.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841E" w14:textId="77777777" w:rsidR="009A17E1" w:rsidRDefault="00BE738B">
            <w:pPr>
              <w:widowControl w:val="0"/>
              <w:tabs>
                <w:tab w:val="left" w:pos="420"/>
                <w:tab w:val="left" w:pos="840"/>
              </w:tabs>
              <w:spacing w:line="360" w:lineRule="auto"/>
              <w:jc w:val="center"/>
            </w:pPr>
            <w:r>
              <w:rPr>
                <w:b/>
                <w:bCs/>
                <w:kern w:val="2"/>
                <w:sz w:val="32"/>
                <w:szCs w:val="32"/>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59EE"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1A9A5"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602E6"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9F0DF"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A6125"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DA2E1" w14:textId="77777777" w:rsidR="009A17E1" w:rsidRDefault="009A17E1"/>
        </w:tc>
      </w:tr>
      <w:tr w:rsidR="009A17E1" w14:paraId="4C0FA76A" w14:textId="77777777">
        <w:trPr>
          <w:trHeight w:val="3172"/>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36E88" w14:textId="77777777" w:rsidR="009A17E1" w:rsidRDefault="00BE738B">
            <w:pPr>
              <w:pStyle w:val="2A"/>
              <w:spacing w:line="360" w:lineRule="auto"/>
            </w:pPr>
            <w:r>
              <w:rPr>
                <w:rFonts w:ascii="Times New Roman" w:hAnsi="Times New Roman"/>
                <w:sz w:val="28"/>
                <w:szCs w:val="28"/>
                <w:lang w:val="ru-RU"/>
              </w:rPr>
              <w:t>Относиться к кому-л. с чувством глубочайшего почтения, уважения.</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28B4"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5E4D"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92CE" w14:textId="77777777" w:rsidR="009A17E1" w:rsidRDefault="009A17E1"/>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B2B8"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0F411" w14:textId="77777777" w:rsidR="009A17E1" w:rsidRDefault="009A17E1"/>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04FE" w14:textId="77777777" w:rsidR="009A17E1" w:rsidRDefault="009A17E1"/>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75CA" w14:textId="77777777" w:rsidR="009A17E1" w:rsidRDefault="00BE738B">
            <w:pPr>
              <w:widowControl w:val="0"/>
              <w:tabs>
                <w:tab w:val="left" w:pos="420"/>
                <w:tab w:val="left" w:pos="840"/>
              </w:tabs>
              <w:spacing w:line="360" w:lineRule="auto"/>
              <w:jc w:val="center"/>
            </w:pPr>
            <w:r>
              <w:rPr>
                <w:b/>
                <w:bCs/>
                <w:kern w:val="2"/>
                <w:sz w:val="32"/>
                <w:szCs w:val="32"/>
              </w:rPr>
              <w:t>+</w:t>
            </w:r>
          </w:p>
        </w:tc>
      </w:tr>
      <w:tr w:rsidR="009A17E1" w14:paraId="652A4C25" w14:textId="77777777">
        <w:trPr>
          <w:trHeight w:val="4595"/>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700B" w14:textId="77777777" w:rsidR="009A17E1" w:rsidRDefault="00BE738B">
            <w:pPr>
              <w:pStyle w:val="A8"/>
              <w:numPr>
                <w:ilvl w:val="0"/>
                <w:numId w:val="24"/>
              </w:numPr>
              <w:spacing w:line="360" w:lineRule="auto"/>
              <w:rPr>
                <w:rFonts w:ascii="Times New Roman" w:hAnsi="Times New Roman"/>
                <w:color w:val="0B0E0D"/>
                <w:sz w:val="28"/>
                <w:szCs w:val="28"/>
                <w:u w:color="0B0E0D"/>
                <w:shd w:val="clear" w:color="auto" w:fill="EDEEEF"/>
              </w:rPr>
            </w:pPr>
            <w:r>
              <w:rPr>
                <w:rFonts w:ascii="Times New Roman" w:hAnsi="Times New Roman"/>
                <w:color w:val="0B0E0D"/>
                <w:sz w:val="28"/>
                <w:szCs w:val="28"/>
                <w:u w:color="0B0E0D"/>
                <w:shd w:val="clear" w:color="auto" w:fill="EDEEEF"/>
              </w:rPr>
              <w:t xml:space="preserve">Преклоняться, </w:t>
            </w:r>
            <w:r>
              <w:rPr>
                <w:rFonts w:ascii="Times New Roman" w:hAnsi="Times New Roman"/>
                <w:color w:val="0B0E0D"/>
                <w:sz w:val="28"/>
                <w:szCs w:val="28"/>
                <w:u w:color="0B0E0D"/>
                <w:shd w:val="clear" w:color="auto" w:fill="EDEEEF"/>
                <w:lang w:val="ru-RU"/>
              </w:rPr>
              <w:t>почитать как божество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святыню</w:t>
            </w:r>
            <w:r>
              <w:rPr>
                <w:rFonts w:ascii="Times New Roman" w:hAnsi="Times New Roman"/>
                <w:color w:val="0B0E0D"/>
                <w:sz w:val="28"/>
                <w:szCs w:val="28"/>
                <w:u w:color="0B0E0D"/>
                <w:shd w:val="clear" w:color="auto" w:fill="EDEEEF"/>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50401" w14:textId="77777777" w:rsidR="009A17E1" w:rsidRDefault="009A17E1"/>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76211" w14:textId="77777777" w:rsidR="009A17E1" w:rsidRDefault="009A17E1"/>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1FDB"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1429" w14:textId="77777777" w:rsidR="009A17E1" w:rsidRDefault="009A17E1"/>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34F9F"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261B9" w14:textId="77777777" w:rsidR="009A17E1" w:rsidRDefault="00BE738B">
            <w:pPr>
              <w:widowControl w:val="0"/>
              <w:tabs>
                <w:tab w:val="left" w:pos="420"/>
                <w:tab w:val="left" w:pos="840"/>
              </w:tabs>
              <w:spacing w:line="360" w:lineRule="auto"/>
              <w:jc w:val="center"/>
            </w:pPr>
            <w:r>
              <w:rPr>
                <w:b/>
                <w:bCs/>
                <w:kern w:val="2"/>
                <w:sz w:val="32"/>
                <w:szCs w:val="32"/>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E3AD" w14:textId="77777777" w:rsidR="009A17E1" w:rsidRDefault="009A17E1"/>
        </w:tc>
      </w:tr>
    </w:tbl>
    <w:p w14:paraId="22B821A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b/>
          <w:bCs/>
          <w:i/>
          <w:iCs/>
          <w:sz w:val="28"/>
          <w:szCs w:val="28"/>
        </w:rPr>
      </w:pPr>
    </w:p>
    <w:p w14:paraId="0CEFC0F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rPr>
          <w:b/>
          <w:bCs/>
          <w:i/>
          <w:iCs/>
          <w:sz w:val="28"/>
          <w:szCs w:val="28"/>
        </w:rPr>
      </w:pPr>
    </w:p>
    <w:p w14:paraId="64CA672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1142" w:author="梁晓超" w:date="2016-05-16T08:21:00Z"/>
          <w:b/>
          <w:bCs/>
          <w:i/>
          <w:iCs/>
          <w:sz w:val="28"/>
          <w:szCs w:val="28"/>
          <w:lang w:val="ru-RU"/>
        </w:rPr>
      </w:pPr>
      <w:ins w:id="1143" w:author="梁晓超" w:date="2016-05-16T08:22:00Z">
        <w:r>
          <w:rPr>
            <w:lang w:val="ru-RU"/>
          </w:rPr>
          <w:lastRenderedPageBreak/>
          <w:t xml:space="preserve">     </w:t>
        </w:r>
      </w:ins>
      <w:del w:id="1144" w:author="梁晓超" w:date="2016-05-16T08:21:00Z">
        <w:r>
          <w:rPr>
            <w:b/>
            <w:bCs/>
            <w:i/>
            <w:iCs/>
            <w:sz w:val="28"/>
            <w:szCs w:val="28"/>
            <w:lang w:val="ru-RU"/>
          </w:rPr>
          <w:delText xml:space="preserve">            </w:delText>
        </w:r>
      </w:del>
    </w:p>
    <w:p w14:paraId="43E4D99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1145" w:author="梁晓超" w:date="2016-05-16T08:21:00Z"/>
          <w:i/>
          <w:iCs/>
          <w:sz w:val="28"/>
          <w:szCs w:val="28"/>
          <w:lang w:val="ru-RU"/>
        </w:rPr>
      </w:pPr>
    </w:p>
    <w:p w14:paraId="3D7CC1E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1146" w:author="梁晓超" w:date="2016-05-16T08:21:00Z"/>
          <w:sz w:val="28"/>
          <w:szCs w:val="28"/>
          <w:lang w:val="ru-RU"/>
        </w:rPr>
      </w:pPr>
      <w:del w:id="1147" w:author="梁晓超" w:date="2016-05-16T08:21:00Z">
        <w:r>
          <w:rPr>
            <w:sz w:val="28"/>
            <w:szCs w:val="28"/>
            <w:lang w:val="ru-RU"/>
          </w:rPr>
          <w:delText>Исходя из теоретической части , доминанта синонимического ряда является таким словам, дефиниция которого обязательно должно быть нейтральным по стилистической окраске, обладать самой широкой сочетаемостью среди единиц данной ЛСГ.</w:delText>
        </w:r>
        <w:r>
          <w:rPr>
            <w:i/>
            <w:iCs/>
            <w:sz w:val="28"/>
            <w:szCs w:val="28"/>
            <w:lang w:val="ru-RU"/>
          </w:rPr>
          <w:delText xml:space="preserve"> </w:delText>
        </w:r>
        <w:r>
          <w:rPr>
            <w:sz w:val="28"/>
            <w:szCs w:val="28"/>
            <w:lang w:val="ru-RU"/>
          </w:rPr>
          <w:delText>Остальные единицы синонимического ряда имеют дополнительные значения и дефиниция этих глаголов отличается от доминанты детализацией и тонких смысловых оттенков понятия или выражения экспрессивных, стилистических, жанровых и иных различий.</w:delText>
        </w:r>
      </w:del>
    </w:p>
    <w:p w14:paraId="7626EC3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148" w:author="梁晓超" w:date="2016-04-24T22:52:00Z"/>
          <w:i/>
          <w:iCs/>
          <w:sz w:val="28"/>
          <w:szCs w:val="28"/>
          <w:lang w:val="ru-RU"/>
        </w:rPr>
      </w:pPr>
      <w:del w:id="1149" w:author="梁晓超" w:date="2016-04-24T22:49:00Z">
        <w:r>
          <w:rPr>
            <w:sz w:val="28"/>
            <w:szCs w:val="28"/>
            <w:lang w:val="ru-RU"/>
          </w:rPr>
          <w:delText xml:space="preserve">Глагол </w:delText>
        </w:r>
      </w:del>
      <w:del w:id="1150" w:author="梁晓超" w:date="2016-05-15T22:45:00Z">
        <w:r>
          <w:rPr>
            <w:sz w:val="28"/>
            <w:szCs w:val="28"/>
            <w:lang w:val="ru-RU"/>
          </w:rPr>
          <w:delText xml:space="preserve"> </w:delText>
        </w:r>
      </w:del>
      <w:r>
        <w:rPr>
          <w:sz w:val="28"/>
          <w:szCs w:val="28"/>
          <w:lang w:val="ru-RU"/>
        </w:rPr>
        <w:t>Таким образом, из анализа семантики глаголов мы можем заметить</w:t>
      </w:r>
      <w:del w:id="1151" w:author="梁晓超" w:date="2016-04-24T22:49:00Z">
        <w:r>
          <w:rPr>
            <w:sz w:val="28"/>
            <w:szCs w:val="28"/>
            <w:lang w:val="ru-RU"/>
          </w:rPr>
          <w:delText>четко видно</w:delText>
        </w:r>
      </w:del>
      <w:r>
        <w:rPr>
          <w:sz w:val="28"/>
          <w:szCs w:val="28"/>
          <w:lang w:val="ru-RU"/>
        </w:rPr>
        <w:t xml:space="preserve">, что доминантой ряда является глагол  </w:t>
      </w:r>
      <w:r>
        <w:rPr>
          <w:i/>
          <w:iCs/>
          <w:sz w:val="28"/>
          <w:szCs w:val="28"/>
          <w:lang w:val="ru-RU"/>
        </w:rPr>
        <w:t>уважать</w:t>
      </w:r>
      <w:del w:id="1152" w:author="梁晓超" w:date="2016-04-24T22:49:00Z">
        <w:r>
          <w:rPr>
            <w:i/>
            <w:iCs/>
            <w:sz w:val="28"/>
            <w:szCs w:val="28"/>
            <w:lang w:val="ru-RU"/>
          </w:rPr>
          <w:delText>пренебрегать</w:delText>
        </w:r>
      </w:del>
      <w:r>
        <w:rPr>
          <w:i/>
          <w:iCs/>
          <w:sz w:val="28"/>
          <w:szCs w:val="28"/>
          <w:lang w:val="ru-RU"/>
        </w:rPr>
        <w:t xml:space="preserve">. </w:t>
      </w:r>
      <w:r>
        <w:rPr>
          <w:sz w:val="28"/>
          <w:szCs w:val="28"/>
          <w:lang w:val="ru-RU"/>
        </w:rPr>
        <w:t>Глагол</w:t>
      </w:r>
      <w:r>
        <w:rPr>
          <w:i/>
          <w:iCs/>
          <w:sz w:val="28"/>
          <w:szCs w:val="28"/>
          <w:lang w:val="ru-RU"/>
        </w:rPr>
        <w:t xml:space="preserve"> почитать</w:t>
      </w:r>
      <w:del w:id="1153" w:author="梁晓超" w:date="2016-04-24T22:50:00Z">
        <w:r>
          <w:rPr>
            <w:i/>
            <w:iCs/>
            <w:sz w:val="28"/>
            <w:szCs w:val="28"/>
            <w:lang w:val="ru-RU"/>
          </w:rPr>
          <w:delText>игнорировать</w:delText>
        </w:r>
      </w:del>
      <w:r>
        <w:rPr>
          <w:sz w:val="28"/>
          <w:szCs w:val="28"/>
          <w:lang w:val="ru-RU"/>
        </w:rPr>
        <w:t xml:space="preserve"> отличается от доминанты ряда </w:t>
      </w:r>
      <w:r>
        <w:rPr>
          <w:i/>
          <w:iCs/>
          <w:sz w:val="28"/>
          <w:szCs w:val="28"/>
          <w:lang w:val="ru-RU"/>
        </w:rPr>
        <w:t>почитать</w:t>
      </w:r>
      <w:del w:id="1154" w:author="梁晓超" w:date="2016-04-24T22:50:00Z">
        <w:r>
          <w:rPr>
            <w:i/>
            <w:iCs/>
            <w:sz w:val="28"/>
            <w:szCs w:val="28"/>
            <w:lang w:val="ru-RU"/>
          </w:rPr>
          <w:delText>пренебрегать</w:delText>
        </w:r>
      </w:del>
      <w:r>
        <w:rPr>
          <w:sz w:val="28"/>
          <w:szCs w:val="28"/>
          <w:lang w:val="ru-RU"/>
        </w:rPr>
        <w:t xml:space="preserve">: ‘семой </w:t>
      </w:r>
      <w:del w:id="1155" w:author="梁晓超" w:date="2016-04-24T22:52:00Z">
        <w:r>
          <w:rPr>
            <w:sz w:val="28"/>
            <w:szCs w:val="28"/>
            <w:lang w:val="ru-RU"/>
          </w:rPr>
          <w:delText>умышленно не замечая кого-либо’;</w:delText>
        </w:r>
      </w:del>
    </w:p>
    <w:p w14:paraId="4E41EB0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56" w:author="梁晓超" w:date="2016-04-24T23:17:00Z"/>
          <w:sz w:val="28"/>
          <w:szCs w:val="28"/>
        </w:rPr>
      </w:pPr>
      <w:del w:id="1157" w:author="梁晓超" w:date="2016-04-24T22:52:00Z">
        <w:r>
          <w:rPr>
            <w:b/>
            <w:bCs/>
            <w:i/>
            <w:iCs/>
            <w:sz w:val="28"/>
            <w:szCs w:val="28"/>
            <w:lang w:val="ru-RU"/>
          </w:rPr>
          <w:delText xml:space="preserve">            </w:delText>
        </w:r>
      </w:del>
      <w:r>
        <w:rPr>
          <w:b/>
          <w:bCs/>
          <w:i/>
          <w:iCs/>
          <w:sz w:val="28"/>
          <w:szCs w:val="28"/>
          <w:lang w:val="ru-RU"/>
        </w:rPr>
        <w:t>о</w:t>
      </w:r>
      <w:r>
        <w:rPr>
          <w:sz w:val="28"/>
          <w:szCs w:val="28"/>
          <w:lang w:val="ru-RU"/>
        </w:rPr>
        <w:t>тноситься к кому-л. с любовью, выказывая уважение кому-л.</w:t>
      </w:r>
      <w:r>
        <w:rPr>
          <w:sz w:val="28"/>
          <w:szCs w:val="28"/>
        </w:rPr>
        <w:t xml:space="preserve">’ </w:t>
      </w:r>
      <w:r>
        <w:rPr>
          <w:sz w:val="28"/>
          <w:szCs w:val="28"/>
          <w:lang w:val="ru-RU"/>
        </w:rPr>
        <w:t xml:space="preserve">Глагол </w:t>
      </w:r>
      <w:r>
        <w:rPr>
          <w:i/>
          <w:iCs/>
          <w:sz w:val="28"/>
          <w:szCs w:val="28"/>
          <w:lang w:val="ru-RU"/>
        </w:rPr>
        <w:t>чтить</w:t>
      </w:r>
      <w:r>
        <w:rPr>
          <w:sz w:val="28"/>
          <w:szCs w:val="28"/>
          <w:lang w:val="ru-RU"/>
        </w:rPr>
        <w:t xml:space="preserve"> отличается от доминанты ряда </w:t>
      </w:r>
      <w:r>
        <w:rPr>
          <w:i/>
          <w:iCs/>
          <w:sz w:val="28"/>
          <w:szCs w:val="28"/>
          <w:lang w:val="ru-RU"/>
        </w:rPr>
        <w:t>уважать</w:t>
      </w:r>
      <w:r>
        <w:rPr>
          <w:sz w:val="28"/>
          <w:szCs w:val="28"/>
          <w:lang w:val="ru-RU"/>
        </w:rPr>
        <w:t>:</w:t>
      </w:r>
      <w:r>
        <w:rPr>
          <w:sz w:val="28"/>
          <w:szCs w:val="28"/>
        </w:rPr>
        <w:t xml:space="preserve"> ‘</w:t>
      </w:r>
      <w:r>
        <w:rPr>
          <w:sz w:val="28"/>
          <w:szCs w:val="28"/>
          <w:lang w:val="ru-RU"/>
        </w:rPr>
        <w:t>семой п</w:t>
      </w:r>
      <w:r>
        <w:rPr>
          <w:sz w:val="28"/>
          <w:szCs w:val="28"/>
        </w:rPr>
        <w:t>очувствовать глубокое уважение, благоговение, восхищение; выразить чувство преклонения.’</w:t>
      </w:r>
      <w:r>
        <w:rPr>
          <w:sz w:val="28"/>
          <w:szCs w:val="28"/>
          <w:lang w:val="ru-RU"/>
        </w:rPr>
        <w:t xml:space="preserve"> и</w:t>
      </w:r>
      <w:r>
        <w:rPr>
          <w:sz w:val="28"/>
          <w:szCs w:val="28"/>
        </w:rPr>
        <w:t xml:space="preserve"> ‘</w:t>
      </w:r>
      <w:r>
        <w:rPr>
          <w:sz w:val="28"/>
          <w:szCs w:val="28"/>
          <w:lang w:val="ru-RU"/>
        </w:rPr>
        <w:t>семой п</w:t>
      </w:r>
      <w:r>
        <w:rPr>
          <w:sz w:val="28"/>
          <w:szCs w:val="28"/>
        </w:rPr>
        <w:t xml:space="preserve">реклоняться, почитать как божество, святыню.’ </w:t>
      </w:r>
      <w:r>
        <w:rPr>
          <w:sz w:val="28"/>
          <w:szCs w:val="28"/>
          <w:lang w:val="ru-RU"/>
        </w:rPr>
        <w:t xml:space="preserve">Глагол </w:t>
      </w:r>
      <w:r>
        <w:rPr>
          <w:i/>
          <w:iCs/>
          <w:sz w:val="28"/>
          <w:szCs w:val="28"/>
          <w:lang w:val="ru-RU"/>
        </w:rPr>
        <w:t>преклонять</w:t>
      </w:r>
      <w:r>
        <w:rPr>
          <w:sz w:val="28"/>
          <w:szCs w:val="28"/>
          <w:lang w:val="ru-RU"/>
        </w:rPr>
        <w:t xml:space="preserve"> 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семой п</w:t>
      </w:r>
      <w:r>
        <w:rPr>
          <w:sz w:val="28"/>
          <w:szCs w:val="28"/>
        </w:rPr>
        <w:t xml:space="preserve">очувствовать глубокое уважение, благоговение, восхищение; выразить чувство преклонения.’ </w:t>
      </w:r>
      <w:r>
        <w:rPr>
          <w:sz w:val="28"/>
          <w:szCs w:val="28"/>
          <w:lang w:val="ru-RU"/>
        </w:rPr>
        <w:t xml:space="preserve">и </w:t>
      </w:r>
      <w:ins w:id="1158" w:author="梁晓超" w:date="2016-04-24T23:09:00Z">
        <w:r>
          <w:rPr>
            <w:sz w:val="28"/>
            <w:szCs w:val="28"/>
            <w:lang w:val="ru-RU"/>
          </w:rPr>
          <w:t xml:space="preserve"> </w:t>
        </w:r>
      </w:ins>
      <w:del w:id="1159" w:author="梁晓超" w:date="2016-04-24T23:07:00Z">
        <w:r>
          <w:rPr>
            <w:sz w:val="28"/>
            <w:szCs w:val="28"/>
          </w:rPr>
          <w:delText>‘</w:delText>
        </w:r>
        <w:r>
          <w:rPr>
            <w:sz w:val="28"/>
            <w:szCs w:val="28"/>
            <w:lang w:val="ru-RU"/>
          </w:rPr>
          <w:delText>семой п</w:delText>
        </w:r>
        <w:r>
          <w:rPr>
            <w:sz w:val="28"/>
            <w:szCs w:val="28"/>
          </w:rPr>
          <w:delText xml:space="preserve">реклоняться, почитать как божество, святыню.’ </w:delText>
        </w:r>
      </w:del>
      <w:r>
        <w:rPr>
          <w:sz w:val="28"/>
          <w:szCs w:val="28"/>
        </w:rPr>
        <w:t>‘</w:t>
      </w:r>
      <w:r>
        <w:rPr>
          <w:sz w:val="28"/>
          <w:szCs w:val="28"/>
          <w:lang w:val="ru-RU"/>
        </w:rPr>
        <w:t>Семой о</w:t>
      </w:r>
      <w:r>
        <w:rPr>
          <w:sz w:val="28"/>
          <w:szCs w:val="28"/>
        </w:rPr>
        <w:t>тноситься с преданным восхищением, благоговением к кому-, чему-л.’</w:t>
      </w:r>
      <w:r>
        <w:rPr>
          <w:sz w:val="28"/>
          <w:szCs w:val="28"/>
          <w:lang w:val="ru-RU"/>
        </w:rPr>
        <w:t xml:space="preserve"> Глагол </w:t>
      </w:r>
      <w:r>
        <w:rPr>
          <w:i/>
          <w:iCs/>
          <w:sz w:val="28"/>
          <w:szCs w:val="28"/>
          <w:lang w:val="ru-RU"/>
        </w:rPr>
        <w:t xml:space="preserve">поклоняться </w:t>
      </w:r>
      <w:r>
        <w:rPr>
          <w:sz w:val="28"/>
          <w:szCs w:val="28"/>
          <w:lang w:val="ru-RU"/>
        </w:rPr>
        <w:t xml:space="preserve">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 xml:space="preserve">самой </w:t>
      </w:r>
      <w:del w:id="1160" w:author="梁晓超" w:date="2016-04-24T23:11:00Z">
        <w:r>
          <w:rPr>
            <w:sz w:val="28"/>
            <w:szCs w:val="28"/>
            <w:lang w:val="ru-RU"/>
          </w:rPr>
          <w:delText>Глагол</w:delText>
        </w:r>
      </w:del>
      <w:r>
        <w:rPr>
          <w:sz w:val="28"/>
          <w:szCs w:val="28"/>
          <w:lang w:val="ru-RU"/>
        </w:rPr>
        <w:t>п</w:t>
      </w:r>
      <w:r>
        <w:rPr>
          <w:sz w:val="28"/>
          <w:szCs w:val="28"/>
        </w:rPr>
        <w:t xml:space="preserve">очувствовать глубокое уважение, благоговение, восхищение; выразить чувство преклонения.’ </w:t>
      </w:r>
      <w:r>
        <w:rPr>
          <w:sz w:val="28"/>
          <w:szCs w:val="28"/>
          <w:lang w:val="ru-RU"/>
        </w:rPr>
        <w:t xml:space="preserve">и </w:t>
      </w:r>
      <w:r>
        <w:rPr>
          <w:sz w:val="28"/>
          <w:szCs w:val="28"/>
        </w:rPr>
        <w:t>‘</w:t>
      </w:r>
      <w:r>
        <w:rPr>
          <w:sz w:val="28"/>
          <w:szCs w:val="28"/>
          <w:lang w:val="ru-RU"/>
        </w:rPr>
        <w:t xml:space="preserve">самой </w:t>
      </w:r>
      <w:del w:id="1161" w:author="梁晓超" w:date="2016-04-24T23:13:00Z">
        <w:r>
          <w:rPr>
            <w:sz w:val="28"/>
            <w:szCs w:val="28"/>
            <w:lang w:val="ru-RU"/>
          </w:rPr>
          <w:delText xml:space="preserve"> </w:delText>
        </w:r>
      </w:del>
      <w:r>
        <w:rPr>
          <w:sz w:val="28"/>
          <w:szCs w:val="28"/>
          <w:lang w:val="ru-RU"/>
        </w:rPr>
        <w:t>о</w:t>
      </w:r>
      <w:r>
        <w:rPr>
          <w:sz w:val="28"/>
          <w:szCs w:val="28"/>
        </w:rPr>
        <w:t xml:space="preserve">тноситься с преданным восхищением, благоговением к кому-, чему-л.’ </w:t>
      </w:r>
      <w:r>
        <w:rPr>
          <w:sz w:val="28"/>
          <w:szCs w:val="28"/>
          <w:lang w:val="ru-RU"/>
        </w:rPr>
        <w:t xml:space="preserve">и </w:t>
      </w:r>
      <w:r>
        <w:rPr>
          <w:sz w:val="28"/>
          <w:szCs w:val="28"/>
        </w:rPr>
        <w:t>‘</w:t>
      </w:r>
      <w:r>
        <w:rPr>
          <w:sz w:val="28"/>
          <w:szCs w:val="28"/>
          <w:lang w:val="ru-RU"/>
        </w:rPr>
        <w:t>семой п</w:t>
      </w:r>
      <w:r>
        <w:rPr>
          <w:sz w:val="28"/>
          <w:szCs w:val="28"/>
        </w:rPr>
        <w:t xml:space="preserve">реклоняться, почитать как божество, святыню.’ </w:t>
      </w:r>
      <w:r>
        <w:rPr>
          <w:sz w:val="28"/>
          <w:szCs w:val="28"/>
          <w:lang w:val="ru-RU"/>
        </w:rPr>
        <w:t xml:space="preserve">Глагол </w:t>
      </w:r>
      <w:r>
        <w:rPr>
          <w:i/>
          <w:iCs/>
          <w:sz w:val="28"/>
          <w:szCs w:val="28"/>
          <w:lang w:val="ru-RU"/>
        </w:rPr>
        <w:t>боготворить</w:t>
      </w:r>
      <w:r>
        <w:rPr>
          <w:sz w:val="28"/>
          <w:szCs w:val="28"/>
          <w:lang w:val="ru-RU"/>
        </w:rPr>
        <w:t xml:space="preserve"> 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 xml:space="preserve">семой </w:t>
      </w:r>
      <w:del w:id="1162" w:author="梁晓超" w:date="2016-04-24T23:04:00Z">
        <w:r>
          <w:rPr>
            <w:sz w:val="28"/>
            <w:szCs w:val="28"/>
          </w:rPr>
          <w:delText>’</w:delText>
        </w:r>
      </w:del>
      <w:r>
        <w:rPr>
          <w:sz w:val="28"/>
          <w:szCs w:val="28"/>
          <w:lang w:val="ru-RU"/>
        </w:rPr>
        <w:t>п</w:t>
      </w:r>
      <w:r>
        <w:rPr>
          <w:sz w:val="28"/>
          <w:szCs w:val="28"/>
        </w:rPr>
        <w:t>реклоняться перед кем-, чем-л., беззаветно любить.’</w:t>
      </w:r>
      <w:r>
        <w:rPr>
          <w:sz w:val="28"/>
          <w:szCs w:val="28"/>
          <w:lang w:val="ru-RU"/>
        </w:rPr>
        <w:t xml:space="preserve"> и </w:t>
      </w:r>
      <w:r>
        <w:rPr>
          <w:sz w:val="28"/>
          <w:szCs w:val="28"/>
        </w:rPr>
        <w:t>‘</w:t>
      </w:r>
      <w:r>
        <w:rPr>
          <w:sz w:val="28"/>
          <w:szCs w:val="28"/>
          <w:lang w:val="ru-RU"/>
        </w:rPr>
        <w:t>самой п</w:t>
      </w:r>
      <w:r>
        <w:rPr>
          <w:sz w:val="28"/>
          <w:szCs w:val="28"/>
        </w:rPr>
        <w:t>реклоняться, почитать как божество, святыню.’</w:t>
      </w:r>
      <w:r>
        <w:rPr>
          <w:sz w:val="28"/>
          <w:szCs w:val="28"/>
          <w:lang w:val="ru-RU"/>
        </w:rPr>
        <w:t xml:space="preserve"> Глагол </w:t>
      </w:r>
      <w:r>
        <w:rPr>
          <w:i/>
          <w:iCs/>
          <w:sz w:val="28"/>
          <w:szCs w:val="28"/>
          <w:lang w:val="ru-RU"/>
        </w:rPr>
        <w:t xml:space="preserve">благоговеть </w:t>
      </w:r>
      <w:r>
        <w:rPr>
          <w:sz w:val="28"/>
          <w:szCs w:val="28"/>
          <w:lang w:val="ru-RU"/>
        </w:rPr>
        <w:t xml:space="preserve">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 xml:space="preserve">самой </w:t>
      </w:r>
    </w:p>
    <w:p w14:paraId="51E14F2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r>
        <w:rPr>
          <w:sz w:val="28"/>
          <w:szCs w:val="28"/>
          <w:lang w:val="ru-RU"/>
        </w:rPr>
        <w:t>о</w:t>
      </w:r>
      <w:r>
        <w:rPr>
          <w:sz w:val="28"/>
          <w:szCs w:val="28"/>
        </w:rPr>
        <w:t>тноситься с преданным восхищением, благоговением к кому-, чему-л.’</w:t>
      </w:r>
      <w:r>
        <w:rPr>
          <w:sz w:val="28"/>
          <w:szCs w:val="28"/>
          <w:lang w:val="ru-RU"/>
        </w:rPr>
        <w:t xml:space="preserve"> и </w:t>
      </w:r>
      <w:r>
        <w:rPr>
          <w:sz w:val="28"/>
          <w:szCs w:val="28"/>
        </w:rPr>
        <w:t>‘</w:t>
      </w:r>
      <w:r>
        <w:rPr>
          <w:sz w:val="28"/>
          <w:szCs w:val="28"/>
          <w:lang w:val="ru-RU"/>
        </w:rPr>
        <w:t>самой относиться к кому-л. с чувством глубочайшего почтения, уважения.</w:t>
      </w:r>
      <w:r>
        <w:rPr>
          <w:sz w:val="28"/>
          <w:szCs w:val="28"/>
        </w:rPr>
        <w:t>’</w:t>
      </w:r>
    </w:p>
    <w:p w14:paraId="4BA6FB3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ns w:id="1163" w:author="梁晓超" w:date="2016-04-24T23:20:00Z"/>
          <w:sz w:val="28"/>
          <w:szCs w:val="28"/>
        </w:rPr>
      </w:pPr>
    </w:p>
    <w:p w14:paraId="60012C1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i/>
          <w:iCs/>
          <w:sz w:val="28"/>
          <w:szCs w:val="28"/>
          <w:lang w:val="ru-RU"/>
        </w:rPr>
      </w:pPr>
      <w:r>
        <w:rPr>
          <w:b/>
          <w:bCs/>
          <w:sz w:val="28"/>
          <w:szCs w:val="28"/>
          <w:lang w:val="ru-RU"/>
        </w:rPr>
        <w:t xml:space="preserve">Глагол </w:t>
      </w:r>
      <w:r>
        <w:rPr>
          <w:i/>
          <w:iCs/>
          <w:sz w:val="28"/>
          <w:szCs w:val="28"/>
          <w:lang w:val="ru-RU"/>
        </w:rPr>
        <w:t>уважать</w:t>
      </w:r>
    </w:p>
    <w:p w14:paraId="2805AC3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164" w:author="梁晓超" w:date="2016-04-17T20:41:00Z"/>
          <w:b/>
          <w:bCs/>
          <w:sz w:val="28"/>
          <w:szCs w:val="28"/>
        </w:rPr>
      </w:pPr>
    </w:p>
    <w:p w14:paraId="7CACEB2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165" w:author="梁晓超" w:date="2016-04-17T20:41:00Z"/>
          <w:b/>
          <w:bCs/>
          <w:sz w:val="28"/>
          <w:szCs w:val="28"/>
        </w:rPr>
      </w:pPr>
    </w:p>
    <w:p w14:paraId="10C75A2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ins w:id="1166" w:author="梁晓超" w:date="2016-04-24T00:47:00Z"/>
          <w:sz w:val="28"/>
          <w:szCs w:val="28"/>
          <w:lang w:val="ru-RU"/>
        </w:rPr>
      </w:pPr>
      <w:del w:id="1167" w:author="梁晓超" w:date="2016-04-17T20:41:00Z">
        <w:r>
          <w:rPr>
            <w:b/>
            <w:bCs/>
            <w:sz w:val="28"/>
            <w:szCs w:val="28"/>
            <w:lang w:val="ru-RU"/>
          </w:rPr>
          <w:delText xml:space="preserve">      </w:delText>
        </w:r>
        <w:r>
          <w:rPr>
            <w:sz w:val="28"/>
            <w:szCs w:val="28"/>
            <w:lang w:val="ru-RU"/>
          </w:rPr>
          <w:delText xml:space="preserve">                  </w:delText>
        </w:r>
      </w:del>
    </w:p>
    <w:p w14:paraId="4ADAF34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68" w:author="梁晓超" w:date="2016-04-24T23:41:00Z"/>
          <w:sz w:val="28"/>
          <w:szCs w:val="28"/>
          <w:lang w:val="ru-RU"/>
        </w:rPr>
      </w:pPr>
      <w:ins w:id="1169" w:author="梁晓超" w:date="2016-05-16T08:38:00Z">
        <w:r>
          <w:rPr>
            <w:sz w:val="28"/>
            <w:szCs w:val="28"/>
            <w:lang w:val="ru-RU"/>
          </w:rPr>
          <w:t xml:space="preserve">     </w:t>
        </w:r>
      </w:ins>
      <w:r>
        <w:rPr>
          <w:sz w:val="28"/>
          <w:szCs w:val="28"/>
          <w:lang w:val="ru-RU"/>
        </w:rPr>
        <w:t xml:space="preserve">Глагол </w:t>
      </w:r>
      <w:r>
        <w:rPr>
          <w:i/>
          <w:iCs/>
          <w:sz w:val="28"/>
          <w:szCs w:val="28"/>
          <w:lang w:val="ru-RU"/>
        </w:rPr>
        <w:t>уважать</w:t>
      </w:r>
      <w:r>
        <w:rPr>
          <w:sz w:val="28"/>
          <w:szCs w:val="28"/>
          <w:lang w:val="ru-RU"/>
        </w:rPr>
        <w:t xml:space="preserve"> (уважить) (кого) имеет значение в русском языке ‘Относиться к кому-л. с почтением, основанным на признании чьих-л. достоинств, принимая их во внимание; считаться с кем.’ (Бабенко), </w:t>
      </w:r>
      <w:del w:id="1170" w:author="梁晓超" w:date="2016-04-19T13:14:00Z">
        <w:r>
          <w:rPr>
            <w:sz w:val="28"/>
            <w:szCs w:val="28"/>
            <w:lang w:val="ru-RU"/>
          </w:rPr>
          <w:delText xml:space="preserve">‘’(Ожегов, Шведова). </w:delText>
        </w:r>
      </w:del>
      <w:r>
        <w:rPr>
          <w:sz w:val="28"/>
          <w:szCs w:val="28"/>
          <w:lang w:val="ru-RU"/>
        </w:rPr>
        <w:t>‘Относиться с уважением к кому-, чему-л.,считаться с кем-, чем-л., не ущемляя чьих-л. интересов, не нарушая обычаев, порядков и т.п.'(БАС). ‘Испытывать чувство уважения, почтения по отношению к кому-л., чему-л.’(</w:t>
      </w:r>
      <w:del w:id="1171" w:author="梁晓超" w:date="2016-05-06T00:28:00Z">
        <w:r>
          <w:rPr>
            <w:sz w:val="28"/>
            <w:szCs w:val="28"/>
            <w:lang w:val="ru-RU"/>
          </w:rPr>
          <w:delText>Евгениевой</w:delText>
        </w:r>
      </w:del>
      <w:r>
        <w:rPr>
          <w:sz w:val="28"/>
          <w:szCs w:val="28"/>
          <w:lang w:val="ru-RU"/>
        </w:rPr>
        <w:t>Евгеньевной)</w:t>
      </w:r>
      <w:del w:id="1172" w:author="梁晓超" w:date="2016-04-24T23:41:00Z">
        <w:r>
          <w:rPr>
            <w:sz w:val="28"/>
            <w:szCs w:val="28"/>
            <w:lang w:val="ru-RU"/>
          </w:rPr>
          <w:delText xml:space="preserve">Например:Я его очень уважаю за его мужество и честность. Уважать национальное достоинство малых народов. ‘относиться к кому-л. или чему-л. так как обычно относятся к людям, обладающим большой моральной или интеллектуальной силой (и проявлять это отношение в своём повелении)’ (Апресян) </w:delText>
        </w:r>
      </w:del>
    </w:p>
    <w:p w14:paraId="4CB37B2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173" w:author="梁晓超" w:date="2016-04-24T23:41:00Z"/>
          <w:sz w:val="28"/>
          <w:szCs w:val="28"/>
          <w:lang w:val="ru-RU"/>
        </w:rPr>
      </w:pPr>
    </w:p>
    <w:p w14:paraId="1C876B6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174" w:author="梁晓超" w:date="2016-04-24T23:41:00Z"/>
          <w:sz w:val="28"/>
          <w:szCs w:val="28"/>
          <w:lang w:val="ru-RU"/>
        </w:rPr>
      </w:pPr>
    </w:p>
    <w:p w14:paraId="122FC35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p>
    <w:p w14:paraId="4D654BD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75" w:author="梁晓超" w:date="2016-04-19T13:16:00Z"/>
          <w:sz w:val="28"/>
          <w:szCs w:val="28"/>
          <w:lang w:val="ru-RU"/>
        </w:rPr>
      </w:pPr>
      <w:ins w:id="1176" w:author="梁晓超" w:date="2016-05-16T08:38:00Z">
        <w:r>
          <w:rPr>
            <w:lang w:val="ru-RU"/>
          </w:rPr>
          <w:t xml:space="preserve">     </w:t>
        </w:r>
      </w:ins>
      <w:r>
        <w:rPr>
          <w:sz w:val="28"/>
          <w:szCs w:val="28"/>
          <w:lang w:val="ru-RU"/>
        </w:rPr>
        <w:t xml:space="preserve">Глагол </w:t>
      </w:r>
      <w:r>
        <w:rPr>
          <w:i/>
          <w:iCs/>
          <w:sz w:val="28"/>
          <w:szCs w:val="28"/>
          <w:lang w:val="ru-RU"/>
        </w:rPr>
        <w:t>уважать</w:t>
      </w:r>
      <w:r>
        <w:rPr>
          <w:sz w:val="28"/>
          <w:szCs w:val="28"/>
          <w:lang w:val="ru-RU"/>
        </w:rPr>
        <w:t xml:space="preserve"> сочетается с отдельного человека в роли субъекта. Напри</w:t>
      </w:r>
      <w:r>
        <w:rPr>
          <w:sz w:val="28"/>
          <w:szCs w:val="28"/>
          <w:lang w:val="ru-RU"/>
        </w:rPr>
        <w:lastRenderedPageBreak/>
        <w:t xml:space="preserve">мер: </w:t>
      </w:r>
      <w:del w:id="1177" w:author="梁晓超" w:date="2016-04-19T13:16:00Z">
        <w:r>
          <w:rPr>
            <w:sz w:val="28"/>
            <w:szCs w:val="28"/>
            <w:lang w:val="ru-RU"/>
          </w:rPr>
          <w:delText xml:space="preserve">Я его очень уважаю за его мужество и честность. </w:delText>
        </w:r>
      </w:del>
    </w:p>
    <w:p w14:paraId="421BB7F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78" w:author="梁晓超" w:date="2016-04-19T13:16:00Z"/>
          <w:sz w:val="28"/>
          <w:szCs w:val="28"/>
          <w:lang w:val="ru-RU"/>
        </w:rPr>
      </w:pPr>
    </w:p>
    <w:p w14:paraId="3C6D93C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79" w:author="梁晓超" w:date="2016-04-19T13:16:00Z"/>
          <w:sz w:val="28"/>
          <w:szCs w:val="28"/>
          <w:lang w:val="ru-RU"/>
        </w:rPr>
      </w:pPr>
      <w:del w:id="1180" w:author="梁晓超" w:date="2016-04-19T13:16:00Z">
        <w:r>
          <w:rPr>
            <w:sz w:val="28"/>
            <w:szCs w:val="28"/>
            <w:lang w:val="ru-RU"/>
          </w:rPr>
          <w:delText xml:space="preserve">У. национальное достоинство малых народов. </w:delText>
        </w:r>
      </w:del>
    </w:p>
    <w:p w14:paraId="52CA848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81" w:author="梁晓超" w:date="2016-04-19T13:16:00Z"/>
          <w:sz w:val="28"/>
          <w:szCs w:val="28"/>
          <w:lang w:val="ru-RU"/>
        </w:rPr>
      </w:pPr>
    </w:p>
    <w:p w14:paraId="3E4BA72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82" w:author="梁晓超" w:date="2016-04-19T13:16:00Z"/>
          <w:sz w:val="28"/>
          <w:szCs w:val="28"/>
        </w:rPr>
      </w:pPr>
      <w:del w:id="1183" w:author="梁晓超" w:date="2016-04-19T13:16:00Z">
        <w:r>
          <w:rPr>
            <w:sz w:val="28"/>
            <w:szCs w:val="28"/>
            <w:lang w:val="ru-RU"/>
          </w:rPr>
          <w:delText xml:space="preserve">Субъектом действие уважениячувства пренебрежительности обычно выступает человек: “А я так думаю, что не надо </w:delText>
        </w:r>
        <w:r>
          <w:rPr>
            <w:b/>
            <w:bCs/>
            <w:sz w:val="28"/>
            <w:szCs w:val="28"/>
            <w:lang w:val="ru-RU"/>
          </w:rPr>
          <w:delText xml:space="preserve">пренебрегать </w:delText>
        </w:r>
        <w:r>
          <w:rPr>
            <w:sz w:val="28"/>
            <w:szCs w:val="28"/>
            <w:lang w:val="ru-RU"/>
          </w:rPr>
          <w:delText xml:space="preserve">и нашею молодежью. [Ф.М.Достоевский «Бесы» (1871-1872)]”; “Бог судит людей через людей - и </w:delText>
        </w:r>
        <w:r>
          <w:rPr>
            <w:b/>
            <w:bCs/>
            <w:sz w:val="28"/>
            <w:szCs w:val="28"/>
            <w:lang w:val="ru-RU"/>
          </w:rPr>
          <w:delText xml:space="preserve">пренебрегать </w:delText>
        </w:r>
        <w:r>
          <w:rPr>
            <w:sz w:val="28"/>
            <w:szCs w:val="28"/>
            <w:lang w:val="ru-RU"/>
          </w:rPr>
          <w:delText xml:space="preserve">их судом нельзя.[И.А.Гончаров. «Обрыв» (1869)]”; “Если критика идёт снизу, мы не должны </w:delText>
        </w:r>
        <w:r>
          <w:rPr>
            <w:b/>
            <w:bCs/>
            <w:sz w:val="28"/>
            <w:szCs w:val="28"/>
            <w:lang w:val="ru-RU"/>
          </w:rPr>
          <w:delText>пренебрегать</w:delText>
        </w:r>
        <w:r>
          <w:rPr>
            <w:sz w:val="28"/>
            <w:szCs w:val="28"/>
            <w:lang w:val="ru-RU"/>
          </w:rPr>
          <w:delText xml:space="preserve"> даже такой критикой, которая является правильной лишь на 5-10 процентов [И. В. Сталин. Против опошления лозунга самокритики // «Правда» № 146, 1928</w:delText>
        </w:r>
        <w:r>
          <w:rPr>
            <w:sz w:val="28"/>
            <w:szCs w:val="28"/>
          </w:rPr>
          <w:delText>  </w:delText>
        </w:r>
        <w:r>
          <w:rPr>
            <w:sz w:val="28"/>
            <w:szCs w:val="28"/>
            <w:lang w:val="ru-RU"/>
          </w:rPr>
          <w:delText xml:space="preserve">]”; “Он ткнул Никитушку в бок, решив </w:delText>
        </w:r>
        <w:r>
          <w:rPr>
            <w:b/>
            <w:bCs/>
            <w:sz w:val="28"/>
            <w:szCs w:val="28"/>
            <w:lang w:val="ru-RU"/>
          </w:rPr>
          <w:delText>пренебрегать</w:delText>
        </w:r>
        <w:r>
          <w:rPr>
            <w:sz w:val="28"/>
            <w:szCs w:val="28"/>
            <w:lang w:val="ru-RU"/>
          </w:rPr>
          <w:delText xml:space="preserve"> мною, а им помыкать [Валерий Попов. Свободное плавание // «Звезда», 2003</w:delText>
        </w:r>
        <w:r>
          <w:rPr>
            <w:sz w:val="28"/>
            <w:szCs w:val="28"/>
          </w:rPr>
          <w:delText> </w:delText>
        </w:r>
        <w:r>
          <w:rPr>
            <w:sz w:val="28"/>
            <w:szCs w:val="28"/>
            <w:lang w:val="ru-RU"/>
          </w:rPr>
          <w:delText>]”.</w:delText>
        </w:r>
      </w:del>
    </w:p>
    <w:p w14:paraId="775786A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84" w:author="梁晓超" w:date="2016-04-19T13:16:00Z"/>
          <w:sz w:val="28"/>
          <w:szCs w:val="28"/>
          <w:lang w:val="ru-RU"/>
        </w:rPr>
      </w:pPr>
      <w:del w:id="1185" w:author="梁晓超" w:date="2016-04-19T13:16:00Z">
        <w:r>
          <w:rPr>
            <w:sz w:val="28"/>
            <w:szCs w:val="28"/>
            <w:lang w:val="ru-RU"/>
          </w:rPr>
          <w:delText xml:space="preserve">Субъектом данного действия также могут выступать и явления, организации и т.п. например: “Президиум Академии наук, который в прежние времена коммерцией </w:delText>
        </w:r>
        <w:r>
          <w:rPr>
            <w:b/>
            <w:bCs/>
            <w:sz w:val="28"/>
            <w:szCs w:val="28"/>
            <w:lang w:val="ru-RU"/>
          </w:rPr>
          <w:delText>пренебрегал</w:delText>
        </w:r>
        <w:r>
          <w:rPr>
            <w:sz w:val="28"/>
            <w:szCs w:val="28"/>
            <w:lang w:val="ru-RU"/>
          </w:rPr>
          <w:delText>, объявил проект плотным и по его результатам примет решение о расширении опыта в других институтах. [</w:delText>
        </w:r>
        <w:r>
          <w:rPr>
            <w:i/>
            <w:iCs/>
            <w:sz w:val="28"/>
            <w:szCs w:val="28"/>
            <w:lang w:val="ru-RU"/>
          </w:rPr>
          <w:delText>Сергей Лесков. Полигон для ученых менеджеров. Черноголовка мечтает прирастать не только водкой // "Известия", 2002.05.06</w:delText>
        </w:r>
        <w:r>
          <w:rPr>
            <w:sz w:val="28"/>
            <w:szCs w:val="28"/>
            <w:lang w:val="ru-RU"/>
          </w:rPr>
          <w:delText xml:space="preserve">]”; “Однако индустриальная эволюция не </w:delText>
        </w:r>
        <w:r>
          <w:rPr>
            <w:b/>
            <w:bCs/>
            <w:sz w:val="28"/>
            <w:szCs w:val="28"/>
            <w:lang w:val="ru-RU"/>
          </w:rPr>
          <w:delText>пренебрегает</w:delText>
        </w:r>
        <w:r>
          <w:rPr>
            <w:sz w:val="28"/>
            <w:szCs w:val="28"/>
            <w:lang w:val="ru-RU"/>
          </w:rPr>
          <w:delText xml:space="preserve"> и простейшими формами жизни современных товаров. [</w:delText>
        </w:r>
        <w:r>
          <w:rPr>
            <w:i/>
            <w:iCs/>
            <w:sz w:val="28"/>
            <w:szCs w:val="28"/>
            <w:lang w:val="ru-RU"/>
          </w:rPr>
          <w:delText>Андрей Анненков. Куча-мала из сотовых телефонов. На рынок мобильной связи наступают одноразовые трубки // "Известия", 2002.01.10</w:delText>
        </w:r>
        <w:r>
          <w:rPr>
            <w:sz w:val="28"/>
            <w:szCs w:val="28"/>
            <w:lang w:val="ru-RU"/>
          </w:rPr>
          <w:delText xml:space="preserve">]”; “Как – вот, казалось бы, парадокс! – недопустимо для власти </w:delText>
        </w:r>
        <w:r>
          <w:rPr>
            <w:b/>
            <w:bCs/>
            <w:sz w:val="28"/>
            <w:szCs w:val="28"/>
            <w:lang w:val="ru-RU"/>
          </w:rPr>
          <w:delText>пренебречь</w:delText>
        </w:r>
        <w:r>
          <w:rPr>
            <w:sz w:val="28"/>
            <w:szCs w:val="28"/>
            <w:lang w:val="ru-RU"/>
          </w:rPr>
          <w:delText xml:space="preserve"> интересами журналистского коллектива, который работает сегодня на ТВС. [</w:delText>
        </w:r>
        <w:r>
          <w:rPr>
            <w:i/>
            <w:iCs/>
            <w:sz w:val="28"/>
            <w:szCs w:val="28"/>
            <w:lang w:val="ru-RU"/>
          </w:rPr>
          <w:delText>Дмитрий Волгин. Судьба ТВС не зависит от суда (2003.04.14)</w:delText>
        </w:r>
        <w:r>
          <w:rPr>
            <w:sz w:val="28"/>
            <w:szCs w:val="28"/>
            <w:lang w:val="ru-RU"/>
          </w:rPr>
          <w:delText>]”.</w:delText>
        </w:r>
      </w:del>
    </w:p>
    <w:p w14:paraId="73D4F96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86" w:author="梁晓超" w:date="2016-04-19T13:16:00Z"/>
          <w:sz w:val="28"/>
          <w:szCs w:val="28"/>
          <w:lang w:val="ru-RU"/>
        </w:rPr>
      </w:pPr>
      <w:del w:id="1187" w:author="梁晓超" w:date="2016-04-19T13:16:00Z">
        <w:r>
          <w:rPr>
            <w:sz w:val="28"/>
            <w:szCs w:val="28"/>
            <w:lang w:val="ru-RU"/>
          </w:rPr>
          <w:delText xml:space="preserve">Субъект может быть и коллективным: “Мы этим предупреждением </w:delText>
        </w:r>
        <w:r>
          <w:rPr>
            <w:b/>
            <w:bCs/>
            <w:sz w:val="28"/>
            <w:szCs w:val="28"/>
            <w:lang w:val="ru-RU"/>
          </w:rPr>
          <w:delText>пренебрегли</w:delText>
        </w:r>
        <w:r>
          <w:rPr>
            <w:sz w:val="28"/>
            <w:szCs w:val="28"/>
            <w:lang w:val="ru-RU"/>
          </w:rPr>
          <w:delText>, и зря — при пробеге около 5000 км загорелась пиктограмма, обозначающая, что с маслом не все в порядке. [</w:delText>
        </w:r>
        <w:r>
          <w:rPr>
            <w:i/>
            <w:iCs/>
            <w:sz w:val="28"/>
            <w:szCs w:val="28"/>
            <w:lang w:val="ru-RU"/>
          </w:rPr>
          <w:delText>Федор Александров. Audi A4 3.0 Quattro: 6200 км // "Автопилот", 20020915</w:delText>
        </w:r>
        <w:r>
          <w:rPr>
            <w:sz w:val="28"/>
            <w:szCs w:val="28"/>
            <w:lang w:val="ru-RU"/>
          </w:rPr>
          <w:delText xml:space="preserve">]”; “Настаивая на применении и продолжении "санкций" против этих государств, американцы, по выражению английского журнала "Экономист", все больше </w:delText>
        </w:r>
        <w:r>
          <w:rPr>
            <w:b/>
            <w:bCs/>
            <w:sz w:val="28"/>
            <w:szCs w:val="28"/>
            <w:lang w:val="ru-RU"/>
          </w:rPr>
          <w:delText>пренебрегают</w:delText>
        </w:r>
        <w:r>
          <w:rPr>
            <w:sz w:val="28"/>
            <w:szCs w:val="28"/>
            <w:lang w:val="ru-RU"/>
          </w:rPr>
          <w:delText xml:space="preserve"> интересами других стран и "презрительно третируют ООН". [</w:delText>
        </w:r>
        <w:r>
          <w:rPr>
            <w:i/>
            <w:iCs/>
            <w:sz w:val="28"/>
            <w:szCs w:val="28"/>
            <w:lang w:val="ru-RU"/>
          </w:rPr>
          <w:delText>Леонид Медведко. "От Эдема до Армагеддона": Бумеранг двойной морали // "Дружба народов", №5", 1999.05.15</w:delText>
        </w:r>
        <w:r>
          <w:rPr>
            <w:sz w:val="28"/>
            <w:szCs w:val="28"/>
            <w:lang w:val="ru-RU"/>
          </w:rPr>
          <w:delText xml:space="preserve">]”; “В их число попали, в частности, станции Апрелевка (здесь, к примеру, </w:delText>
        </w:r>
        <w:r>
          <w:rPr>
            <w:sz w:val="28"/>
            <w:szCs w:val="28"/>
            <w:u w:val="single"/>
            <w:lang w:val="ru-RU"/>
          </w:rPr>
          <w:delText>большинство</w:delText>
        </w:r>
        <w:r>
          <w:rPr>
            <w:sz w:val="28"/>
            <w:szCs w:val="28"/>
            <w:lang w:val="ru-RU"/>
          </w:rPr>
          <w:delText xml:space="preserve"> </w:delText>
        </w:r>
        <w:r>
          <w:rPr>
            <w:b/>
            <w:bCs/>
            <w:sz w:val="28"/>
            <w:szCs w:val="28"/>
            <w:lang w:val="ru-RU"/>
          </w:rPr>
          <w:delText>пренебрегает</w:delText>
        </w:r>
        <w:r>
          <w:rPr>
            <w:sz w:val="28"/>
            <w:szCs w:val="28"/>
            <w:lang w:val="ru-RU"/>
          </w:rPr>
          <w:delText xml:space="preserve"> перекинутым через пути мостом, предпочитая переходить их по рельсам), Мытищи, Подольск, Перово, Тушино, Ожерелье, Нахабино, Голутвин, Домодедово и др. [</w:delText>
        </w:r>
        <w:r>
          <w:rPr>
            <w:i/>
            <w:iCs/>
            <w:sz w:val="28"/>
            <w:szCs w:val="28"/>
            <w:lang w:val="ru-RU"/>
          </w:rPr>
          <w:delText>Под колеса электрички пешеходов засасывает воздухом // "Вечерняя Москва", 2002.02.07</w:delText>
        </w:r>
        <w:r>
          <w:rPr>
            <w:sz w:val="28"/>
            <w:szCs w:val="28"/>
            <w:lang w:val="ru-RU"/>
          </w:rPr>
          <w:delText>]”.</w:delText>
        </w:r>
      </w:del>
    </w:p>
    <w:p w14:paraId="4C70A45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88" w:author="梁晓超" w:date="2016-04-19T13:16:00Z"/>
          <w:sz w:val="28"/>
          <w:szCs w:val="28"/>
          <w:lang w:val="ru-RU"/>
        </w:rPr>
      </w:pPr>
      <w:del w:id="1189" w:author="梁晓超" w:date="2016-04-19T13:16:00Z">
        <w:r>
          <w:rPr>
            <w:sz w:val="28"/>
            <w:szCs w:val="28"/>
            <w:lang w:val="ru-RU"/>
          </w:rPr>
          <w:delText xml:space="preserve">После глагола </w:delText>
        </w:r>
        <w:r>
          <w:rPr>
            <w:i/>
            <w:iCs/>
            <w:sz w:val="28"/>
            <w:szCs w:val="28"/>
            <w:lang w:val="ru-RU"/>
          </w:rPr>
          <w:delText>пренебрегать</w:delText>
        </w:r>
        <w:r>
          <w:rPr>
            <w:sz w:val="28"/>
            <w:szCs w:val="28"/>
            <w:lang w:val="ru-RU"/>
          </w:rPr>
          <w:delText xml:space="preserve"> часто указывается действие или объект, к которым относятся без должного внимания: “Теперь пойдете вы с мужем меня на службу гнать; лекции про упорство и силу воли читать; малым не </w:delText>
        </w:r>
        <w:r>
          <w:rPr>
            <w:b/>
            <w:bCs/>
            <w:sz w:val="28"/>
            <w:szCs w:val="28"/>
            <w:lang w:val="ru-RU"/>
          </w:rPr>
          <w:delText>пренебрегать</w:delText>
        </w:r>
        <w:r>
          <w:rPr>
            <w:sz w:val="28"/>
            <w:szCs w:val="28"/>
            <w:lang w:val="ru-RU"/>
          </w:rPr>
          <w:delText xml:space="preserve"> и так далее, наизусть знаю, - захохотал Ганя.[Ф.М.Достоевский «Идиот» (1869)]”; “Болезнь, Родион Романович, болезнь! Болезнию своей </w:delText>
        </w:r>
        <w:r>
          <w:rPr>
            <w:b/>
            <w:bCs/>
            <w:sz w:val="28"/>
            <w:szCs w:val="28"/>
            <w:lang w:val="ru-RU"/>
          </w:rPr>
          <w:delText>пренебрегать</w:delText>
        </w:r>
        <w:r>
          <w:rPr>
            <w:sz w:val="28"/>
            <w:szCs w:val="28"/>
            <w:lang w:val="ru-RU"/>
          </w:rPr>
          <w:delText xml:space="preserve"> слишком начали-с. Посоветовались бы вы с опытным медиком, а то что у вас этот толстый-то. [Ф.М.Достоевский «Преступление и наказание» (1866)]”.</w:delText>
        </w:r>
      </w:del>
    </w:p>
    <w:p w14:paraId="185D287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90" w:author="梁晓超" w:date="2016-04-19T13:16:00Z"/>
          <w:sz w:val="28"/>
          <w:szCs w:val="28"/>
        </w:rPr>
      </w:pPr>
      <w:del w:id="1191" w:author="梁晓超" w:date="2016-04-19T13:16:00Z">
        <w:r>
          <w:rPr>
            <w:sz w:val="28"/>
            <w:szCs w:val="28"/>
            <w:lang w:val="ru-RU"/>
          </w:rPr>
          <w:delText>Объектом отвращения, пренебрежительности очень часто становиться вещи, предметы и т.п., то есть всё, что окружает человека и что по разным причинам вызывает данное чувство, которое в свою очередь обусловлено определенными, доминирующими представлениями. Например: “Сон ― это не развлечение, не награда за труд, а физиологическая потребность,</w:delText>
        </w:r>
        <w:r>
          <w:rPr>
            <w:b/>
            <w:bCs/>
            <w:sz w:val="28"/>
            <w:szCs w:val="28"/>
            <w:lang w:val="ru-RU"/>
          </w:rPr>
          <w:delText xml:space="preserve"> пренебрегать </w:delText>
        </w:r>
        <w:r>
          <w:rPr>
            <w:sz w:val="28"/>
            <w:szCs w:val="28"/>
            <w:lang w:val="ru-RU"/>
          </w:rPr>
          <w:delText>которой нельзя.[Вера Елгаева. Бессонница (2003) // «100% здоровья», 2003.03.01</w:delText>
        </w:r>
        <w:r>
          <w:rPr>
            <w:sz w:val="28"/>
            <w:szCs w:val="28"/>
          </w:rPr>
          <w:delText>  </w:delText>
        </w:r>
        <w:r>
          <w:rPr>
            <w:sz w:val="28"/>
            <w:szCs w:val="28"/>
            <w:lang w:val="ru-RU"/>
          </w:rPr>
          <w:delText xml:space="preserve">]”; “Открыто </w:delText>
        </w:r>
        <w:r>
          <w:rPr>
            <w:b/>
            <w:bCs/>
            <w:sz w:val="28"/>
            <w:szCs w:val="28"/>
            <w:lang w:val="ru-RU"/>
          </w:rPr>
          <w:delText>пренебрегать</w:delText>
        </w:r>
        <w:r>
          <w:rPr>
            <w:sz w:val="28"/>
            <w:szCs w:val="28"/>
            <w:lang w:val="ru-RU"/>
          </w:rPr>
          <w:delText xml:space="preserve"> русским языком, русским писателем, русским художником едва ли посмеет самая модная львица, двадцать раз побывавшая в Париже.[А. В. Дружинин. Русские в Японии в конце 1853 и в начале 1854 годов (1855)]”; “Сегодня нам также не стоит </w:delText>
        </w:r>
        <w:r>
          <w:rPr>
            <w:b/>
            <w:bCs/>
            <w:sz w:val="28"/>
            <w:szCs w:val="28"/>
            <w:lang w:val="ru-RU"/>
          </w:rPr>
          <w:delText>пренебрегать</w:delText>
        </w:r>
        <w:r>
          <w:rPr>
            <w:sz w:val="28"/>
            <w:szCs w:val="28"/>
            <w:lang w:val="ru-RU"/>
          </w:rPr>
          <w:delText xml:space="preserve"> мудрым достоянием предков, создавших великую страну и великую культуру.[патриарх Алексий </w:delText>
        </w:r>
        <w:r>
          <w:rPr>
            <w:sz w:val="28"/>
            <w:szCs w:val="28"/>
          </w:rPr>
          <w:delText>II</w:delText>
        </w:r>
        <w:r>
          <w:rPr>
            <w:sz w:val="28"/>
            <w:szCs w:val="28"/>
            <w:lang w:val="ru-RU"/>
          </w:rPr>
          <w:delText xml:space="preserve"> (Ридигер). Слово Святейшего Патриарха Московского и всея Руси Алексия при открытии </w:delText>
        </w:r>
        <w:r>
          <w:rPr>
            <w:sz w:val="28"/>
            <w:szCs w:val="28"/>
          </w:rPr>
          <w:delText>XII</w:delText>
        </w:r>
        <w:r>
          <w:rPr>
            <w:sz w:val="28"/>
            <w:szCs w:val="28"/>
            <w:lang w:val="ru-RU"/>
          </w:rPr>
          <w:delText xml:space="preserve"> Международных Рождественских образовательных чтений (2004) // «Журнал Московской патриархии», 2004.01.25]”; “Все источники достойны внимания, и ни одним из них не следует </w:delText>
        </w:r>
        <w:r>
          <w:rPr>
            <w:b/>
            <w:bCs/>
            <w:sz w:val="28"/>
            <w:szCs w:val="28"/>
            <w:lang w:val="ru-RU"/>
          </w:rPr>
          <w:delText>пренебрегать</w:delText>
        </w:r>
        <w:r>
          <w:rPr>
            <w:sz w:val="28"/>
            <w:szCs w:val="28"/>
            <w:lang w:val="ru-RU"/>
          </w:rPr>
          <w:delText>.[Евгений Дридзе, Сергей Баричев. Виртуальная битва за клиента (2004) // «Бизнес-журнал», 2004.03.03</w:delText>
        </w:r>
        <w:r>
          <w:rPr>
            <w:sz w:val="28"/>
            <w:szCs w:val="28"/>
          </w:rPr>
          <w:delText> </w:delText>
        </w:r>
        <w:r>
          <w:rPr>
            <w:sz w:val="28"/>
            <w:szCs w:val="28"/>
            <w:lang w:val="ru-RU"/>
          </w:rPr>
          <w:delText xml:space="preserve">]”; “Плохо знать недра Земли и недооценивать их значение еще более непростительно, чем </w:delText>
        </w:r>
        <w:r>
          <w:rPr>
            <w:b/>
            <w:bCs/>
            <w:sz w:val="28"/>
            <w:szCs w:val="28"/>
            <w:lang w:val="ru-RU"/>
          </w:rPr>
          <w:delText xml:space="preserve">пренебрегать </w:delText>
        </w:r>
        <w:r>
          <w:rPr>
            <w:sz w:val="28"/>
            <w:szCs w:val="28"/>
            <w:lang w:val="ru-RU"/>
          </w:rPr>
          <w:delText>высокими технологиями.[А. А. Сидоров. О наших богатствах, о недрах и мозгах... // «Вестник РАН», 2004</w:delText>
        </w:r>
        <w:r>
          <w:rPr>
            <w:sz w:val="28"/>
            <w:szCs w:val="28"/>
          </w:rPr>
          <w:delText> </w:delText>
        </w:r>
        <w:r>
          <w:rPr>
            <w:sz w:val="28"/>
            <w:szCs w:val="28"/>
            <w:lang w:val="ru-RU"/>
          </w:rPr>
          <w:delText xml:space="preserve"> ]”; “Посчитав, что опытом предков </w:delText>
        </w:r>
        <w:r>
          <w:rPr>
            <w:b/>
            <w:bCs/>
            <w:sz w:val="28"/>
            <w:szCs w:val="28"/>
            <w:lang w:val="ru-RU"/>
          </w:rPr>
          <w:delText>пренебрегать</w:delText>
        </w:r>
        <w:r>
          <w:rPr>
            <w:sz w:val="28"/>
            <w:szCs w:val="28"/>
            <w:lang w:val="ru-RU"/>
          </w:rPr>
          <w:delText xml:space="preserve"> не стоит, он спьяну запрятал деньги в чулок жены, после чего сунул его на самое дно самого глубокого ящика комода.[Елена Камзолкина. Храните деньги, не выходя из кассы (2002) // «Вечерняя Москва», 2002.01.10</w:delText>
        </w:r>
        <w:r>
          <w:rPr>
            <w:sz w:val="28"/>
            <w:szCs w:val="28"/>
          </w:rPr>
          <w:delText> </w:delText>
        </w:r>
        <w:r>
          <w:rPr>
            <w:sz w:val="28"/>
            <w:szCs w:val="28"/>
            <w:lang w:val="ru-RU"/>
          </w:rPr>
          <w:delText xml:space="preserve">]”; “Господь создал из земли врачевства, и благоразумный человек не будет </w:delText>
        </w:r>
        <w:r>
          <w:rPr>
            <w:b/>
            <w:bCs/>
            <w:sz w:val="28"/>
            <w:szCs w:val="28"/>
            <w:lang w:val="ru-RU"/>
          </w:rPr>
          <w:delText>пренебрегать</w:delText>
        </w:r>
        <w:r>
          <w:rPr>
            <w:sz w:val="28"/>
            <w:szCs w:val="28"/>
            <w:lang w:val="ru-RU"/>
          </w:rPr>
          <w:delText xml:space="preserve"> ими.[митрополит Антоний (Блум). О болезнях (1995)]”.</w:delText>
        </w:r>
      </w:del>
    </w:p>
    <w:p w14:paraId="48E66A6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92" w:author="梁晓超" w:date="2016-04-19T13:16:00Z"/>
          <w:sz w:val="28"/>
          <w:szCs w:val="28"/>
        </w:rPr>
      </w:pPr>
      <w:del w:id="1193" w:author="梁晓超" w:date="2016-04-19T13:16:00Z">
        <w:r>
          <w:rPr>
            <w:sz w:val="28"/>
            <w:szCs w:val="28"/>
            <w:lang w:val="ru-RU"/>
          </w:rPr>
          <w:delText xml:space="preserve">Наиболее частотными являются употребления глагола с отрицанием: “На самом деле любую эпидемию можно локализовать, если не </w:delText>
        </w:r>
        <w:r>
          <w:rPr>
            <w:b/>
            <w:bCs/>
            <w:sz w:val="28"/>
            <w:szCs w:val="28"/>
            <w:lang w:val="ru-RU"/>
          </w:rPr>
          <w:delText>пренебрегать</w:delText>
        </w:r>
        <w:r>
          <w:rPr>
            <w:sz w:val="28"/>
            <w:szCs w:val="28"/>
            <w:lang w:val="ru-RU"/>
          </w:rPr>
          <w:delText xml:space="preserve"> жёсткими мерами.[Константин Крылов. Атомный век (2003) // «Спецназ России», 2003.04.15</w:delText>
        </w:r>
        <w:r>
          <w:rPr>
            <w:sz w:val="28"/>
            <w:szCs w:val="28"/>
          </w:rPr>
          <w:delText> </w:delText>
        </w:r>
        <w:r>
          <w:rPr>
            <w:sz w:val="28"/>
            <w:szCs w:val="28"/>
            <w:lang w:val="ru-RU"/>
          </w:rPr>
          <w:delText xml:space="preserve">]”;“В общем, архитектор знает правильный подход к перепланировке, и если есть возможность с ним проконсультироваться ― лучше этой возможностью не </w:delText>
        </w:r>
        <w:r>
          <w:rPr>
            <w:b/>
            <w:bCs/>
            <w:sz w:val="28"/>
            <w:szCs w:val="28"/>
            <w:lang w:val="ru-RU"/>
          </w:rPr>
          <w:delText>пренебрегать</w:delText>
        </w:r>
        <w:r>
          <w:rPr>
            <w:sz w:val="28"/>
            <w:szCs w:val="28"/>
            <w:lang w:val="ru-RU"/>
          </w:rPr>
          <w:delText>.[Елена Маслова. Наш дом (2003) // «Встреча» (Дубна), 2003.03.05</w:delText>
        </w:r>
        <w:r>
          <w:rPr>
            <w:sz w:val="28"/>
            <w:szCs w:val="28"/>
          </w:rPr>
          <w:delText>  </w:delText>
        </w:r>
        <w:r>
          <w:rPr>
            <w:sz w:val="28"/>
            <w:szCs w:val="28"/>
            <w:lang w:val="ru-RU"/>
          </w:rPr>
          <w:delText xml:space="preserve">]”;“С другой стороны, приближаются парламентские и президентские выборы, и здесь </w:delText>
        </w:r>
        <w:r>
          <w:rPr>
            <w:b/>
            <w:bCs/>
            <w:sz w:val="28"/>
            <w:szCs w:val="28"/>
            <w:lang w:val="ru-RU"/>
          </w:rPr>
          <w:delText xml:space="preserve">пренебрегать </w:delText>
        </w:r>
        <w:r>
          <w:rPr>
            <w:sz w:val="28"/>
            <w:szCs w:val="28"/>
            <w:lang w:val="ru-RU"/>
          </w:rPr>
          <w:delText>таким инструментом не стоит.[Леонид Никитинский. Прощай, полицейский... // «Московские новости», 2003</w:delText>
        </w:r>
        <w:r>
          <w:rPr>
            <w:sz w:val="28"/>
            <w:szCs w:val="28"/>
          </w:rPr>
          <w:delText>  </w:delText>
        </w:r>
        <w:r>
          <w:rPr>
            <w:sz w:val="28"/>
            <w:szCs w:val="28"/>
            <w:lang w:val="ru-RU"/>
          </w:rPr>
          <w:delText xml:space="preserve">]”;“Вероятностью негативного изменения окружающей среды и связанных с этим потерь </w:delText>
        </w:r>
        <w:r>
          <w:rPr>
            <w:b/>
            <w:bCs/>
            <w:sz w:val="28"/>
            <w:szCs w:val="28"/>
            <w:lang w:val="ru-RU"/>
          </w:rPr>
          <w:delText>пренебрегать</w:delText>
        </w:r>
        <w:r>
          <w:rPr>
            <w:sz w:val="28"/>
            <w:szCs w:val="28"/>
            <w:lang w:val="ru-RU"/>
          </w:rPr>
          <w:delText xml:space="preserve"> нельзя.[Елена Новикова. «Минимизация экологических рисков» (2003) // «Нефтяник» (Пермь), 2003.06.24</w:delText>
        </w:r>
        <w:r>
          <w:rPr>
            <w:sz w:val="28"/>
            <w:szCs w:val="28"/>
          </w:rPr>
          <w:delText>  </w:delText>
        </w:r>
        <w:r>
          <w:rPr>
            <w:sz w:val="28"/>
            <w:szCs w:val="28"/>
            <w:lang w:val="ru-RU"/>
          </w:rPr>
          <w:delText xml:space="preserve">]”. </w:delText>
        </w:r>
      </w:del>
    </w:p>
    <w:p w14:paraId="4A8C869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94" w:author="梁晓超" w:date="2016-04-19T13:16:00Z"/>
          <w:sz w:val="28"/>
          <w:szCs w:val="28"/>
          <w:lang w:val="ru-RU"/>
        </w:rPr>
      </w:pPr>
      <w:del w:id="1195" w:author="梁晓超" w:date="2016-04-19T13:16:00Z">
        <w:r>
          <w:rPr>
            <w:sz w:val="28"/>
            <w:szCs w:val="28"/>
            <w:lang w:val="ru-RU"/>
          </w:rPr>
          <w:delText xml:space="preserve">Действие, обозначаемое глаголом </w:delText>
        </w:r>
        <w:r>
          <w:rPr>
            <w:i/>
            <w:iCs/>
            <w:sz w:val="28"/>
            <w:szCs w:val="28"/>
            <w:lang w:val="ru-RU"/>
          </w:rPr>
          <w:delText>пренебрегать</w:delText>
        </w:r>
        <w:r>
          <w:rPr>
            <w:sz w:val="28"/>
            <w:szCs w:val="28"/>
            <w:lang w:val="ru-RU"/>
          </w:rPr>
          <w:delText xml:space="preserve">, обычно имеет внешнее проявление, например: “Виктор Черномырдин решился на поступок — не часто правительство решается </w:delText>
        </w:r>
        <w:r>
          <w:rPr>
            <w:sz w:val="28"/>
            <w:szCs w:val="28"/>
            <w:u w:val="single"/>
            <w:lang w:val="ru-RU"/>
          </w:rPr>
          <w:delText>так открыто</w:delText>
        </w:r>
        <w:r>
          <w:rPr>
            <w:sz w:val="28"/>
            <w:szCs w:val="28"/>
            <w:lang w:val="ru-RU"/>
          </w:rPr>
          <w:delText xml:space="preserve"> </w:delText>
        </w:r>
        <w:r>
          <w:rPr>
            <w:b/>
            <w:bCs/>
            <w:sz w:val="28"/>
            <w:szCs w:val="28"/>
            <w:lang w:val="ru-RU"/>
          </w:rPr>
          <w:delText>пренебречь</w:delText>
        </w:r>
        <w:r>
          <w:rPr>
            <w:sz w:val="28"/>
            <w:szCs w:val="28"/>
            <w:lang w:val="ru-RU"/>
          </w:rPr>
          <w:delText xml:space="preserve"> мнением МВФ. [</w:delText>
        </w:r>
        <w:r>
          <w:rPr>
            <w:i/>
            <w:iCs/>
            <w:sz w:val="28"/>
            <w:szCs w:val="28"/>
            <w:lang w:val="ru-RU"/>
          </w:rPr>
          <w:delText>Николай Подлипский. Заседание правительства России // "Коммерсантъ-Daily", 1996.01.19</w:delText>
        </w:r>
        <w:r>
          <w:rPr>
            <w:sz w:val="28"/>
            <w:szCs w:val="28"/>
            <w:lang w:val="ru-RU"/>
          </w:rPr>
          <w:delText xml:space="preserve">]”; “Очевидно, что Хусейн будет соблюдать её не больше, чем первую— 1441-ю, которой он </w:delText>
        </w:r>
        <w:r>
          <w:rPr>
            <w:sz w:val="28"/>
            <w:szCs w:val="28"/>
            <w:u w:val="single"/>
            <w:lang w:val="ru-RU"/>
          </w:rPr>
          <w:delText>откровенно</w:delText>
        </w:r>
        <w:r>
          <w:rPr>
            <w:sz w:val="28"/>
            <w:szCs w:val="28"/>
            <w:lang w:val="ru-RU"/>
          </w:rPr>
          <w:delText xml:space="preserve"> </w:delText>
        </w:r>
        <w:r>
          <w:rPr>
            <w:b/>
            <w:bCs/>
            <w:sz w:val="28"/>
            <w:szCs w:val="28"/>
            <w:lang w:val="ru-RU"/>
          </w:rPr>
          <w:delText>пренебрегает</w:delText>
        </w:r>
        <w:r>
          <w:rPr>
            <w:sz w:val="28"/>
            <w:szCs w:val="28"/>
            <w:lang w:val="ru-RU"/>
          </w:rPr>
          <w:delText>. [</w:delText>
        </w:r>
        <w:r>
          <w:rPr>
            <w:i/>
            <w:iCs/>
            <w:sz w:val="28"/>
            <w:szCs w:val="28"/>
            <w:lang w:val="ru-RU"/>
          </w:rPr>
          <w:delText>Наталия Бабасян. Буш готовится атаковать Совбез. США и Великобритания разрабатывают новую резолюцию по Ираку // "Известия", 2003.02.19</w:delText>
        </w:r>
        <w:r>
          <w:rPr>
            <w:sz w:val="28"/>
            <w:szCs w:val="28"/>
            <w:lang w:val="ru-RU"/>
          </w:rPr>
          <w:delText>]”.</w:delText>
        </w:r>
      </w:del>
    </w:p>
    <w:p w14:paraId="0C156B1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96" w:author="梁晓超" w:date="2016-04-19T13:16:00Z"/>
          <w:sz w:val="28"/>
          <w:szCs w:val="28"/>
          <w:lang w:val="ru-RU"/>
        </w:rPr>
      </w:pPr>
      <w:del w:id="1197" w:author="梁晓超" w:date="2016-04-19T13:16:00Z">
        <w:r>
          <w:rPr>
            <w:sz w:val="28"/>
            <w:szCs w:val="28"/>
            <w:lang w:val="ru-RU"/>
          </w:rPr>
          <w:delText xml:space="preserve">Зачастую это действие может совершаться преднамеренно, сознательно со стороны субъекта: “Ольхов </w:delText>
        </w:r>
        <w:r>
          <w:rPr>
            <w:b/>
            <w:bCs/>
            <w:sz w:val="28"/>
            <w:szCs w:val="28"/>
            <w:lang w:val="ru-RU"/>
          </w:rPr>
          <w:delText>пренебрег</w:delText>
        </w:r>
        <w:r>
          <w:rPr>
            <w:sz w:val="28"/>
            <w:szCs w:val="28"/>
            <w:lang w:val="ru-RU"/>
          </w:rPr>
          <w:delText xml:space="preserve"> подобными мелочами и 5 августа организовал снос строения. [</w:delText>
        </w:r>
        <w:r>
          <w:rPr>
            <w:i/>
            <w:iCs/>
            <w:sz w:val="28"/>
            <w:szCs w:val="28"/>
            <w:lang w:val="ru-RU"/>
          </w:rPr>
          <w:delText>Сергей Любимов. Ольхов заплатит за самоуправство // "Богатей (Саратов), 2003.10.30", 2003.10.30</w:delText>
        </w:r>
        <w:r>
          <w:rPr>
            <w:sz w:val="28"/>
            <w:szCs w:val="28"/>
            <w:lang w:val="ru-RU"/>
          </w:rPr>
          <w:delText xml:space="preserve">]”; “И в самом деле, все же решение сесть за машинку, </w:delText>
        </w:r>
        <w:r>
          <w:rPr>
            <w:b/>
            <w:bCs/>
            <w:sz w:val="28"/>
            <w:szCs w:val="28"/>
            <w:lang w:val="ru-RU"/>
          </w:rPr>
          <w:delText>пренебречь</w:delText>
        </w:r>
        <w:r>
          <w:rPr>
            <w:sz w:val="28"/>
            <w:szCs w:val="28"/>
            <w:lang w:val="ru-RU"/>
          </w:rPr>
          <w:delText xml:space="preserve"> прочими житейскими радостями и гарантированным заработком человек принимал добровольно. [</w:delText>
        </w:r>
        <w:r>
          <w:rPr>
            <w:i/>
            <w:iCs/>
            <w:sz w:val="28"/>
            <w:szCs w:val="28"/>
            <w:lang w:val="ru-RU"/>
          </w:rPr>
          <w:delText>А. Макаров. Писать или жить // "Профессионал", 1998.07.01</w:delText>
        </w:r>
        <w:r>
          <w:rPr>
            <w:sz w:val="28"/>
            <w:szCs w:val="28"/>
            <w:lang w:val="ru-RU"/>
          </w:rPr>
          <w:delText>]”.</w:delText>
        </w:r>
      </w:del>
    </w:p>
    <w:p w14:paraId="2CBAF9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198" w:author="梁晓超" w:date="2016-04-19T13:16:00Z"/>
          <w:sz w:val="28"/>
          <w:szCs w:val="28"/>
          <w:lang w:val="ru-RU"/>
        </w:rPr>
      </w:pPr>
      <w:del w:id="1199" w:author="梁晓超" w:date="2016-04-19T13:16:00Z">
        <w:r>
          <w:rPr>
            <w:sz w:val="28"/>
            <w:szCs w:val="28"/>
            <w:lang w:val="ru-RU"/>
          </w:rPr>
          <w:delText xml:space="preserve">Сознательность действия подчеркивается сочетанием данного глагола с другими глаголами с соответствующей семантикой: “Проезжая по пустой дороге, друзья </w:delText>
        </w:r>
        <w:r>
          <w:rPr>
            <w:sz w:val="28"/>
            <w:szCs w:val="28"/>
            <w:u w:val="single"/>
            <w:lang w:val="ru-RU"/>
          </w:rPr>
          <w:delText>решили</w:delText>
        </w:r>
        <w:r>
          <w:rPr>
            <w:sz w:val="28"/>
            <w:szCs w:val="28"/>
            <w:lang w:val="ru-RU"/>
          </w:rPr>
          <w:delText xml:space="preserve"> </w:delText>
        </w:r>
        <w:r>
          <w:rPr>
            <w:b/>
            <w:bCs/>
            <w:sz w:val="28"/>
            <w:szCs w:val="28"/>
            <w:lang w:val="ru-RU"/>
          </w:rPr>
          <w:delText>пренебречь</w:delText>
        </w:r>
        <w:r>
          <w:rPr>
            <w:sz w:val="28"/>
            <w:szCs w:val="28"/>
            <w:lang w:val="ru-RU"/>
          </w:rPr>
          <w:delText xml:space="preserve"> знаком, ограничивающим скорость, и прибавили газу. [</w:delText>
        </w:r>
        <w:r>
          <w:rPr>
            <w:i/>
            <w:iCs/>
            <w:sz w:val="28"/>
            <w:szCs w:val="28"/>
            <w:lang w:val="ru-RU"/>
          </w:rPr>
          <w:delText>Сергей Любимов. Заморские гаишники // "Богатей (Саратов), 2003.04.03", 2003.04.03</w:delText>
        </w:r>
        <w:r>
          <w:rPr>
            <w:sz w:val="28"/>
            <w:szCs w:val="28"/>
            <w:lang w:val="ru-RU"/>
          </w:rPr>
          <w:delText xml:space="preserve">]”; “Тем, кто </w:delText>
        </w:r>
        <w:r>
          <w:rPr>
            <w:sz w:val="28"/>
            <w:szCs w:val="28"/>
            <w:u w:val="single"/>
            <w:lang w:val="ru-RU"/>
          </w:rPr>
          <w:delText>отважится</w:delText>
        </w:r>
        <w:r>
          <w:rPr>
            <w:sz w:val="28"/>
            <w:szCs w:val="28"/>
            <w:lang w:val="ru-RU"/>
          </w:rPr>
          <w:delText xml:space="preserve"> </w:delText>
        </w:r>
        <w:r>
          <w:rPr>
            <w:b/>
            <w:bCs/>
            <w:sz w:val="28"/>
            <w:szCs w:val="28"/>
            <w:lang w:val="ru-RU"/>
          </w:rPr>
          <w:delText>пренебречь</w:delText>
        </w:r>
        <w:r>
          <w:rPr>
            <w:sz w:val="28"/>
            <w:szCs w:val="28"/>
            <w:lang w:val="ru-RU"/>
          </w:rPr>
          <w:delText xml:space="preserve"> этим правилом, грозит суровое наказание. [</w:delText>
        </w:r>
        <w:r>
          <w:rPr>
            <w:i/>
            <w:iCs/>
            <w:sz w:val="28"/>
            <w:szCs w:val="28"/>
            <w:lang w:val="ru-RU"/>
          </w:rPr>
          <w:delText>Москва закрывается // "Столица", 97.10.28</w:delText>
        </w:r>
        <w:r>
          <w:rPr>
            <w:sz w:val="28"/>
            <w:szCs w:val="28"/>
            <w:lang w:val="ru-RU"/>
          </w:rPr>
          <w:delText>]”.</w:delText>
        </w:r>
      </w:del>
    </w:p>
    <w:p w14:paraId="1C0FCA2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0" w:author="梁晓超" w:date="2016-04-19T13:16:00Z"/>
          <w:sz w:val="28"/>
          <w:szCs w:val="28"/>
          <w:lang w:val="ru-RU"/>
        </w:rPr>
      </w:pPr>
      <w:del w:id="1201" w:author="梁晓超" w:date="2016-04-19T13:16:00Z">
        <w:r>
          <w:rPr>
            <w:sz w:val="28"/>
            <w:szCs w:val="28"/>
            <w:lang w:val="ru-RU"/>
          </w:rPr>
          <w:delText xml:space="preserve">Для глагола </w:delText>
        </w:r>
        <w:r>
          <w:rPr>
            <w:i/>
            <w:iCs/>
            <w:sz w:val="28"/>
            <w:szCs w:val="28"/>
            <w:lang w:val="ru-RU"/>
          </w:rPr>
          <w:delText>пренебрегать</w:delText>
        </w:r>
        <w:r>
          <w:rPr>
            <w:sz w:val="28"/>
            <w:szCs w:val="28"/>
            <w:lang w:val="ru-RU"/>
          </w:rPr>
          <w:delText xml:space="preserve"> в значении ‘не считаться с чем-либо, не учитывать’ характерно использования в текстах официально-делового и научного стилей. Часто его можно встретить в различного рода технических инструкциях, технических описаниях: “В-третьих, в условиях стационарного удаления продуктов реакции обратной реакцией можно также </w:delText>
        </w:r>
        <w:r>
          <w:rPr>
            <w:b/>
            <w:bCs/>
            <w:sz w:val="28"/>
            <w:szCs w:val="28"/>
            <w:lang w:val="ru-RU"/>
          </w:rPr>
          <w:delText>пренебречь</w:delText>
        </w:r>
        <w:r>
          <w:rPr>
            <w:sz w:val="28"/>
            <w:szCs w:val="28"/>
            <w:lang w:val="ru-RU"/>
          </w:rPr>
          <w:delText>. [</w:delText>
        </w:r>
        <w:r>
          <w:rPr>
            <w:i/>
            <w:iCs/>
            <w:sz w:val="28"/>
            <w:szCs w:val="28"/>
            <w:lang w:val="ru-RU"/>
          </w:rPr>
          <w:delText>Владимир Стегайлов, Норман Г.Э.. Модель необратимого динамического пути химической реакции // "Российский химический журнал", 2001,01</w:delText>
        </w:r>
        <w:r>
          <w:rPr>
            <w:sz w:val="28"/>
            <w:szCs w:val="28"/>
            <w:lang w:val="ru-RU"/>
          </w:rPr>
          <w:delText xml:space="preserve">]”; “Часто соответствующие коэффициенты бывают очень небольшими по величине, и тогда ими можно </w:delText>
        </w:r>
        <w:r>
          <w:rPr>
            <w:b/>
            <w:bCs/>
            <w:sz w:val="28"/>
            <w:szCs w:val="28"/>
            <w:lang w:val="ru-RU"/>
          </w:rPr>
          <w:delText>пренебречь</w:delText>
        </w:r>
        <w:r>
          <w:rPr>
            <w:sz w:val="28"/>
            <w:szCs w:val="28"/>
            <w:lang w:val="ru-RU"/>
          </w:rPr>
          <w:delText>. [</w:delText>
        </w:r>
        <w:r>
          <w:rPr>
            <w:i/>
            <w:iCs/>
            <w:sz w:val="28"/>
            <w:szCs w:val="28"/>
            <w:lang w:val="ru-RU"/>
          </w:rPr>
          <w:delText>Юрий Плотников. Разрывы обретают структуру // "Наука в Сибири" (Новосибирск)", 2005.01.10</w:delText>
        </w:r>
        <w:r>
          <w:rPr>
            <w:sz w:val="28"/>
            <w:szCs w:val="28"/>
            <w:lang w:val="ru-RU"/>
          </w:rPr>
          <w:delText>]”.</w:delText>
        </w:r>
      </w:del>
    </w:p>
    <w:p w14:paraId="24CB2F9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2" w:author="梁晓超" w:date="2016-04-19T13:16:00Z"/>
          <w:sz w:val="28"/>
          <w:szCs w:val="28"/>
          <w:lang w:val="ru-RU"/>
        </w:rPr>
      </w:pPr>
      <w:del w:id="1203" w:author="梁晓超" w:date="2016-04-19T13:16:00Z">
        <w:r>
          <w:rPr>
            <w:sz w:val="28"/>
            <w:szCs w:val="28"/>
            <w:lang w:val="ru-RU"/>
          </w:rPr>
          <w:delText xml:space="preserve">Глагол </w:delText>
        </w:r>
        <w:r>
          <w:rPr>
            <w:i/>
            <w:iCs/>
            <w:sz w:val="28"/>
            <w:szCs w:val="28"/>
            <w:lang w:val="ru-RU"/>
          </w:rPr>
          <w:delText>пренебрегать</w:delText>
        </w:r>
        <w:r>
          <w:rPr>
            <w:sz w:val="28"/>
            <w:szCs w:val="28"/>
            <w:lang w:val="ru-RU"/>
          </w:rPr>
          <w:delText xml:space="preserve"> нейтрален по стилистической окраске.</w:delText>
        </w:r>
      </w:del>
    </w:p>
    <w:p w14:paraId="21ED32C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4" w:author="梁晓超" w:date="2016-04-19T13:16:00Z"/>
          <w:sz w:val="28"/>
          <w:szCs w:val="28"/>
          <w:lang w:val="ru-RU"/>
        </w:rPr>
      </w:pPr>
    </w:p>
    <w:p w14:paraId="23C2F43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5" w:author="梁晓超" w:date="2016-04-19T13:16:00Z"/>
          <w:sz w:val="28"/>
          <w:szCs w:val="28"/>
          <w:lang w:val="ru-RU"/>
        </w:rPr>
      </w:pPr>
    </w:p>
    <w:p w14:paraId="091F7A4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6" w:author="梁晓超" w:date="2016-04-19T13:16:00Z"/>
          <w:sz w:val="28"/>
          <w:szCs w:val="28"/>
          <w:lang w:val="ru-RU"/>
        </w:rPr>
      </w:pPr>
    </w:p>
    <w:p w14:paraId="17A20A2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7" w:author="梁晓超" w:date="2016-04-19T13:16:00Z"/>
          <w:sz w:val="28"/>
          <w:szCs w:val="28"/>
          <w:lang w:val="ru-RU"/>
        </w:rPr>
      </w:pPr>
    </w:p>
    <w:p w14:paraId="3E6B206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8" w:author="梁晓超" w:date="2016-04-19T13:16:00Z"/>
          <w:sz w:val="28"/>
          <w:szCs w:val="28"/>
          <w:lang w:val="ru-RU"/>
        </w:rPr>
      </w:pPr>
    </w:p>
    <w:p w14:paraId="2EC7D54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09" w:author="梁晓超" w:date="2016-04-19T13:16:00Z"/>
          <w:sz w:val="28"/>
          <w:szCs w:val="28"/>
          <w:lang w:val="ru-RU"/>
        </w:rPr>
      </w:pPr>
      <w:del w:id="1210" w:author="梁晓超" w:date="2016-04-19T13:16:00Z">
        <w:r>
          <w:rPr>
            <w:sz w:val="28"/>
            <w:szCs w:val="28"/>
            <w:lang w:val="ru-RU"/>
          </w:rPr>
          <w:delText xml:space="preserve">И стала </w:delText>
        </w:r>
        <w:r>
          <w:rPr>
            <w:b/>
            <w:bCs/>
            <w:sz w:val="28"/>
            <w:szCs w:val="28"/>
            <w:lang w:val="ru-RU"/>
          </w:rPr>
          <w:delText>уважать</w:delText>
        </w:r>
        <w:r>
          <w:rPr>
            <w:sz w:val="28"/>
            <w:szCs w:val="28"/>
            <w:lang w:val="ru-RU"/>
          </w:rPr>
          <w:delText xml:space="preserve"> Таню своей детской душой ― сама она в школу никогда не ходила, и форма эта, не перешитая из старого, а выкроенная из цельного нового куска шерстяной материи, казалась знаком особого отличия. Про себя она ещё подумала: красота какая, хоть в гроб ложи… Ничего дурного она в виду не имела… Ещё закупили стопку голубоватых свежих тетрадок с розовыми рыхлыми промокашками, пахучий деревянный пенал с драгоценным содержимым ― новые карандаши, ластики, перья… [Людмила Улицкая. Казус Кукоцкого [Путешествие в седьмую сторону света] // «Новый Мир», 2000] </w:delText>
        </w:r>
      </w:del>
    </w:p>
    <w:p w14:paraId="434E034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1211" w:author="梁晓超" w:date="2016-04-19T13:16:00Z"/>
          <w:sz w:val="28"/>
          <w:szCs w:val="28"/>
          <w:lang w:val="ru-RU"/>
        </w:rPr>
      </w:pPr>
    </w:p>
    <w:p w14:paraId="22E05F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12" w:author="梁晓超" w:date="2016-04-19T13:16:00Z"/>
          <w:sz w:val="28"/>
          <w:szCs w:val="28"/>
          <w:lang w:val="ru-RU"/>
        </w:rPr>
      </w:pPr>
      <w:del w:id="1213" w:author="梁晓超" w:date="2016-04-19T13:16:00Z">
        <w:r>
          <w:rPr>
            <w:sz w:val="28"/>
            <w:szCs w:val="28"/>
            <w:lang w:val="ru-RU"/>
          </w:rPr>
          <w:delText xml:space="preserve">Парни громко заверили меня, что шкуры с оккупантов спустят, но заставят их </w:delText>
        </w:r>
        <w:r>
          <w:rPr>
            <w:b/>
            <w:bCs/>
            <w:sz w:val="28"/>
            <w:szCs w:val="28"/>
            <w:lang w:val="ru-RU"/>
          </w:rPr>
          <w:delText>уважать</w:delText>
        </w:r>
        <w:r>
          <w:rPr>
            <w:sz w:val="28"/>
            <w:szCs w:val="28"/>
            <w:lang w:val="ru-RU"/>
          </w:rPr>
          <w:delText xml:space="preserve"> дисциплину и ходить строем. Русские парни, воевавшие в пехоте, не по разу раненные, Ермила и Кирила, в отличие от меня, и к жизни стремились основательной. Соединятся вот со своими сужеными и дальше будут идти по Богом им определённому пути, заниматься крестьянской работой, ребятишек творить, если, конечно, не уморят их, победителей, голодом, не поймают в поле с колосками, с ведром мёрзлой картошки и не сгноят в строговоспитательных заведениях спасённого ими отечества. Кони, пришедшие из-за границы своим ходом, дисциплину знали, к табуну привыкли и, подкормившись в лесу, трусили и трусили себе, по-солдатски, на ходу мародерничали ― где с межи, где в перелесках травку состригут, колосок, метёлку овса. [Виктор Астафьев. Обертон(1995-1996)]</w:delText>
        </w:r>
      </w:del>
    </w:p>
    <w:p w14:paraId="14B4389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14" w:author="梁晓超" w:date="2016-04-19T13:16:00Z"/>
          <w:sz w:val="28"/>
          <w:szCs w:val="28"/>
          <w:lang w:val="ru-RU"/>
        </w:rPr>
      </w:pPr>
      <w:del w:id="1215" w:author="梁晓超" w:date="2016-04-19T13:16:00Z">
        <w:r>
          <w:rPr>
            <w:sz w:val="28"/>
            <w:szCs w:val="28"/>
            <w:lang w:val="ru-RU"/>
          </w:rPr>
          <w:delText xml:space="preserve">У нас не умеют </w:delText>
        </w:r>
        <w:r>
          <w:rPr>
            <w:b/>
            <w:bCs/>
            <w:sz w:val="28"/>
            <w:szCs w:val="28"/>
            <w:lang w:val="ru-RU"/>
          </w:rPr>
          <w:delText>уважать</w:delText>
        </w:r>
        <w:r>
          <w:rPr>
            <w:sz w:val="28"/>
            <w:szCs w:val="28"/>
            <w:lang w:val="ru-RU"/>
          </w:rPr>
          <w:delText xml:space="preserve"> человека, полностью расходясь с ним во мнениях. ― Смотря какие мнения. Он вслушался в эту реплику. Она насторожила его, скорее всего она была подана слишком рано. [Даниил Гранин. Зубр (1987)]</w:delText>
        </w:r>
      </w:del>
    </w:p>
    <w:p w14:paraId="60EC57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16" w:author="梁晓超" w:date="2016-04-19T13:16:00Z"/>
          <w:sz w:val="28"/>
          <w:szCs w:val="28"/>
          <w:lang w:val="ru-RU"/>
        </w:rPr>
      </w:pPr>
      <w:del w:id="1217" w:author="梁晓超" w:date="2016-04-19T13:16:00Z">
        <w:r>
          <w:rPr>
            <w:sz w:val="28"/>
            <w:szCs w:val="28"/>
            <w:lang w:val="ru-RU"/>
          </w:rPr>
          <w:delText xml:space="preserve">― Заговорил! ― Так вот и вы тоже заговорите, господин учёный секретарь, ― усмехнулся Хрипушин.― И имейте в виду, всё до словечка расскажете, до имечка! Потому что вы не в царской охранке, а у советских чекистов. А мы научим вас </w:delText>
        </w:r>
        <w:r>
          <w:rPr>
            <w:b/>
            <w:bCs/>
            <w:sz w:val="28"/>
            <w:szCs w:val="28"/>
            <w:lang w:val="ru-RU"/>
          </w:rPr>
          <w:delText>уважать</w:delText>
        </w:r>
        <w:r>
          <w:rPr>
            <w:sz w:val="28"/>
            <w:szCs w:val="28"/>
            <w:lang w:val="ru-RU"/>
          </w:rPr>
          <w:delText xml:space="preserve"> следствие. Вот так, гражданин хороший! Спасибо, Игорь. Идите. [Ю. О. Домбровский. Факультет ненужных вещей, часть 2 (1978)] </w:delText>
        </w:r>
      </w:del>
    </w:p>
    <w:p w14:paraId="65F5A26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18" w:author="梁晓超" w:date="2016-04-19T13:16:00Z"/>
          <w:sz w:val="28"/>
          <w:szCs w:val="28"/>
          <w:lang w:val="ru-RU"/>
        </w:rPr>
      </w:pPr>
      <w:del w:id="1219" w:author="梁晓超" w:date="2016-04-19T13:16:00Z">
        <w:r>
          <w:rPr>
            <w:sz w:val="28"/>
            <w:szCs w:val="28"/>
            <w:lang w:val="ru-RU"/>
          </w:rPr>
          <w:delText xml:space="preserve">Но что-то в нём есть такое, что вынуждает окружающих </w:delText>
        </w:r>
        <w:r>
          <w:rPr>
            <w:b/>
            <w:bCs/>
            <w:sz w:val="28"/>
            <w:szCs w:val="28"/>
            <w:lang w:val="ru-RU"/>
          </w:rPr>
          <w:delText>уважать</w:delText>
        </w:r>
        <w:r>
          <w:rPr>
            <w:sz w:val="28"/>
            <w:szCs w:val="28"/>
            <w:lang w:val="ru-RU"/>
          </w:rPr>
          <w:delText xml:space="preserve"> его, и это уважение мешает им жить так, как они хотят, и они за это его часто ругают. Всё это я вижу и улавливаю детским чутьём, хотя, конечно, объяснить и понять не могу. Сейчас мы в лесу. Он рубит ореховые прутья, а я смотрю. [Фазиль Искандер. Дедушка (1966)]</w:delText>
        </w:r>
      </w:del>
    </w:p>
    <w:p w14:paraId="1B63D6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20" w:author="梁晓超" w:date="2016-04-19T13:16:00Z"/>
          <w:sz w:val="28"/>
          <w:szCs w:val="28"/>
          <w:lang w:val="ru-RU"/>
        </w:rPr>
      </w:pPr>
      <w:del w:id="1221" w:author="梁晓超" w:date="2016-04-19T13:16:00Z">
        <w:r>
          <w:rPr>
            <w:sz w:val="28"/>
            <w:szCs w:val="28"/>
            <w:lang w:val="ru-RU"/>
          </w:rPr>
          <w:delText xml:space="preserve">И народ поддержит. Дети будут </w:delText>
        </w:r>
        <w:r>
          <w:rPr>
            <w:b/>
            <w:bCs/>
            <w:sz w:val="28"/>
            <w:szCs w:val="28"/>
            <w:lang w:val="ru-RU"/>
          </w:rPr>
          <w:delText>уважать</w:delText>
        </w:r>
        <w:r>
          <w:rPr>
            <w:sz w:val="28"/>
            <w:szCs w:val="28"/>
            <w:lang w:val="ru-RU"/>
          </w:rPr>
          <w:delText xml:space="preserve"> и помнить добром. Вот казнокрадов из соседней страны помнить будут как врагов народа. И долго будут помнить за все, что они натворили. [ГАЛИНА КОВАЛЕВА, жен] Скажу так: Лучше с умным потерять, чем с дураком найти. [коллективный. «Русский акцент Deutsche Bank». Комментарии к статье (2015)]Мы готовы </w:delText>
        </w:r>
        <w:r>
          <w:rPr>
            <w:b/>
            <w:bCs/>
            <w:sz w:val="28"/>
            <w:szCs w:val="28"/>
            <w:lang w:val="ru-RU"/>
          </w:rPr>
          <w:delText>уважать</w:delText>
        </w:r>
        <w:r>
          <w:rPr>
            <w:sz w:val="28"/>
            <w:szCs w:val="28"/>
            <w:lang w:val="ru-RU"/>
          </w:rPr>
          <w:delText xml:space="preserve"> интересы наших партнеров, но рассчитываем на такое же уважительное отношение к нашим интересам. Я не говорил, что США представляют для нас угрозу. Я думаю, что политика правящих кругов, извините, употреблю такой штамп, является ошибочной. Уверен, что она противоречит и нашим интересам, подрывает доверие к Соединенным Штатам и в этом смысле наносит и Соединенным Штатам определенный ущерб, подрывает к ним доверие как к одному из глобальных лидеров и в экономике, и в политике. &lt;… [Владимир Путин, . Оптимистичный пессимизм. Выдержки из выступления на сочинском заседании международного дискуссионного клуба «Валдай» // «Эксперт», 2014]</w:delText>
        </w:r>
      </w:del>
    </w:p>
    <w:p w14:paraId="601E719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22" w:author="梁晓超" w:date="2016-04-19T13:16:00Z"/>
          <w:sz w:val="28"/>
          <w:szCs w:val="28"/>
          <w:lang w:val="ru-RU"/>
        </w:rPr>
      </w:pPr>
      <w:del w:id="1223" w:author="梁晓超" w:date="2016-04-19T13:16:00Z">
        <w:r>
          <w:rPr>
            <w:sz w:val="28"/>
            <w:szCs w:val="28"/>
            <w:lang w:val="ru-RU"/>
          </w:rPr>
          <w:delText xml:space="preserve">Я считаю, что </w:delText>
        </w:r>
        <w:r>
          <w:rPr>
            <w:b/>
            <w:bCs/>
            <w:sz w:val="28"/>
            <w:szCs w:val="28"/>
            <w:lang w:val="ru-RU"/>
          </w:rPr>
          <w:delText>уважать</w:delText>
        </w:r>
        <w:r>
          <w:rPr>
            <w:sz w:val="28"/>
            <w:szCs w:val="28"/>
            <w:lang w:val="ru-RU"/>
          </w:rPr>
          <w:delText xml:space="preserve"> особенности ребенка, его потребности, чувства, вкусы и взгляды необходимо с первых минут общения с ним. Много вопросов вызывает утверждение «запрещать ничего нельзя». Мне трудно представить, как можно не запрещать ребенку 3–4 лет выходить на проезжую часть (тем более на наших дорогах), играть со спичками, брать всё что попало в рот и т.п. Хочу напомнить, что в 70–80-е годы прошлого века этот лозунг рекламировался в нашей стране как принцип японского воспитания. [Людмила Лордкипанидзе, неизвестный. Тибетский взгляд на воспитание детей (2013.04.19) // «Новгородские ведомости», 2013]</w:delText>
        </w:r>
      </w:del>
    </w:p>
    <w:p w14:paraId="0AF8BE1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24" w:author="梁晓超" w:date="2016-04-19T13:16:00Z"/>
          <w:sz w:val="28"/>
          <w:szCs w:val="28"/>
          <w:lang w:val="ru-RU"/>
        </w:rPr>
      </w:pPr>
      <w:del w:id="1225" w:author="梁晓超" w:date="2016-04-19T13:16:00Z">
        <w:r>
          <w:rPr>
            <w:sz w:val="28"/>
            <w:szCs w:val="28"/>
            <w:lang w:val="ru-RU"/>
          </w:rPr>
          <w:delText xml:space="preserve">Автономные сервисные роботы должны научиться понимать человеческие эмоции и </w:delText>
        </w:r>
        <w:r>
          <w:rPr>
            <w:b/>
            <w:bCs/>
            <w:sz w:val="28"/>
            <w:szCs w:val="28"/>
            <w:lang w:val="ru-RU"/>
          </w:rPr>
          <w:delText>уважать</w:delText>
        </w:r>
        <w:r>
          <w:rPr>
            <w:sz w:val="28"/>
            <w:szCs w:val="28"/>
            <w:lang w:val="ru-RU"/>
          </w:rPr>
          <w:delText xml:space="preserve"> волю обратившегося к ним человека. Сотрудничать с ним, а не игнорировать, отгородившись барьером инструкции, схемы. Мир будущего станет миром множества автономных машин, которые призваны помогать человеку. Не заменить человека, а придать ему новые силы. [Александр Волков. Жить среди механических «людей» // «Знание-сила», 2013]</w:delText>
        </w:r>
      </w:del>
    </w:p>
    <w:p w14:paraId="03A16B7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26" w:author="梁晓超" w:date="2016-04-19T13:16:00Z"/>
          <w:sz w:val="28"/>
          <w:szCs w:val="28"/>
          <w:lang w:val="ru-RU"/>
        </w:rPr>
      </w:pPr>
      <w:del w:id="1227" w:author="梁晓超" w:date="2016-04-19T13:16:00Z">
        <w:r>
          <w:rPr>
            <w:sz w:val="28"/>
            <w:szCs w:val="28"/>
            <w:lang w:val="ru-RU"/>
          </w:rPr>
          <w:delText xml:space="preserve">― В связи с тем, что несколько исков находятся сейчас на рассмотрении в судах, я надеюсь, вы поймете, что я должен </w:delText>
        </w:r>
        <w:r>
          <w:rPr>
            <w:b/>
            <w:bCs/>
            <w:sz w:val="28"/>
            <w:szCs w:val="28"/>
            <w:lang w:val="ru-RU"/>
          </w:rPr>
          <w:delText>уважать</w:delText>
        </w:r>
        <w:r>
          <w:rPr>
            <w:sz w:val="28"/>
            <w:szCs w:val="28"/>
            <w:lang w:val="ru-RU"/>
          </w:rPr>
          <w:delText xml:space="preserve"> суд и не раскрывать слишком много деталей. В отличие от наших противников, которые стремились очернить нашу репутацию для того, чтобы препятствовать нам в выполнении наших обязанностей, мы предпочитаем разбираться с оппонентами в судах. Но в двух словах, чтобы объясниться, все же опишу ситуацию. Речь идет о наследственном споре между родственниками покойного Олега Захарова, создателя строительной компании «Росинка». [Неоклеус Андреас, . Кипру можно верить // «Эксперт», 2013]</w:delText>
        </w:r>
      </w:del>
    </w:p>
    <w:p w14:paraId="62A3CE4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28" w:author="梁晓超" w:date="2016-04-19T13:16:00Z"/>
          <w:sz w:val="28"/>
          <w:szCs w:val="28"/>
          <w:lang w:val="ru-RU"/>
        </w:rPr>
      </w:pPr>
      <w:del w:id="1229" w:author="梁晓超" w:date="2016-04-19T13:16:00Z">
        <w:r>
          <w:rPr>
            <w:sz w:val="28"/>
            <w:szCs w:val="28"/>
            <w:lang w:val="ru-RU"/>
          </w:rPr>
          <w:delText xml:space="preserve">Пойди и сделай, или балабол? [Кирилл Иванов, муж] Кто-то пишет: давайте любить и </w:delText>
        </w:r>
        <w:r>
          <w:rPr>
            <w:b/>
            <w:bCs/>
            <w:sz w:val="28"/>
            <w:szCs w:val="28"/>
            <w:lang w:val="ru-RU"/>
          </w:rPr>
          <w:delText>уважать</w:delText>
        </w:r>
        <w:r>
          <w:rPr>
            <w:sz w:val="28"/>
            <w:szCs w:val="28"/>
            <w:lang w:val="ru-RU"/>
          </w:rPr>
          <w:delText xml:space="preserve"> другие народы, а зачем, если они не уважают нас, которые плевать хотели на закон, и делают, что душа пожелает, гнать надо их, а таджики, которые живут у меня на втором этаже, моют и убирают подъезд, их не надо гнать. [Михаил Леонтьев, муж] Малик, и убийство не воробей―убил, не вернёшь. Я согласен с Вами, что надо разбираться и разбираться надо не нам, а прокуратуре. Но я часто смотрю криминальные новости, и во многих случаях именно эти оправдания и звучат из уст кавказцев: защищал сестру, защищал невесту… [коллективный. Форум: Жители Пугачева из-за убийства десантника перекрывали трассу (2013)]</w:delText>
        </w:r>
      </w:del>
    </w:p>
    <w:p w14:paraId="412C65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30" w:author="梁晓超" w:date="2016-04-19T13:16:00Z"/>
          <w:sz w:val="28"/>
          <w:szCs w:val="28"/>
          <w:lang w:val="ru-RU"/>
        </w:rPr>
      </w:pPr>
      <w:del w:id="1231" w:author="梁晓超" w:date="2016-04-19T13:16:00Z">
        <w:r>
          <w:rPr>
            <w:sz w:val="28"/>
            <w:szCs w:val="28"/>
            <w:lang w:val="ru-RU"/>
          </w:rPr>
          <w:delText xml:space="preserve">Пора профессию учителя </w:delText>
        </w:r>
        <w:r>
          <w:rPr>
            <w:b/>
            <w:bCs/>
            <w:sz w:val="28"/>
            <w:szCs w:val="28"/>
            <w:lang w:val="ru-RU"/>
          </w:rPr>
          <w:delText>уважать</w:delText>
        </w:r>
        <w:r>
          <w:rPr>
            <w:sz w:val="28"/>
            <w:szCs w:val="28"/>
            <w:lang w:val="ru-RU"/>
          </w:rPr>
          <w:delText xml:space="preserve"> уже. Банкиров тоже учителя учили, а перекос какой в части уважения происходит. Полагаю, правильно, что работать должны учителя с высшим образованием. Высшее педагогическое образование абсолютно не гарантирует того, что учитель будет хорошим учителем, как говорят―учителем от Бога. [коллективный. Форум: Новый Федеральный закон N 83-ФЗ (2013)]</w:delText>
        </w:r>
      </w:del>
    </w:p>
    <w:p w14:paraId="5F367AE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32" w:author="梁晓超" w:date="2016-04-19T13:16:00Z"/>
          <w:sz w:val="28"/>
          <w:szCs w:val="28"/>
          <w:lang w:val="ru-RU"/>
        </w:rPr>
      </w:pPr>
      <w:del w:id="1233" w:author="梁晓超" w:date="2016-04-19T13:16:00Z">
        <w:r>
          <w:rPr>
            <w:sz w:val="28"/>
            <w:szCs w:val="28"/>
            <w:lang w:val="ru-RU"/>
          </w:rPr>
          <w:delText xml:space="preserve">Профессия перестала быть престижной, учителя перестали </w:delText>
        </w:r>
        <w:r>
          <w:rPr>
            <w:b/>
            <w:bCs/>
            <w:sz w:val="28"/>
            <w:szCs w:val="28"/>
            <w:lang w:val="ru-RU"/>
          </w:rPr>
          <w:delText>уважать</w:delText>
        </w:r>
        <w:r>
          <w:rPr>
            <w:sz w:val="28"/>
            <w:szCs w:val="28"/>
            <w:lang w:val="ru-RU"/>
          </w:rPr>
          <w:delText>, и это намного хуже, чем низкая зарплата… Торговый представитель 40 тысяч рублей ― средняя зарплата в России. 116 тысяч рублей ― средняя зарплата в США [Такая маленькая зарплата // «Знание-сила», 2013]</w:delText>
        </w:r>
      </w:del>
    </w:p>
    <w:p w14:paraId="48160AD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34" w:author="梁晓超" w:date="2016-04-19T13:16:00Z"/>
          <w:sz w:val="28"/>
          <w:szCs w:val="28"/>
          <w:lang w:val="ru-RU"/>
        </w:rPr>
      </w:pPr>
      <w:del w:id="1235" w:author="梁晓超" w:date="2016-04-19T13:16:00Z">
        <w:r>
          <w:rPr>
            <w:sz w:val="28"/>
            <w:szCs w:val="28"/>
            <w:lang w:val="ru-RU"/>
          </w:rPr>
          <w:delText xml:space="preserve">Свалки уходят в прошлое. Японские улицы стали чистыми, а полицейские больше не стоят в респираторных масках. Гены: секрет долгожительства Мы можем изменить свою диету, начать </w:delText>
        </w:r>
        <w:r>
          <w:rPr>
            <w:b/>
            <w:bCs/>
            <w:sz w:val="28"/>
            <w:szCs w:val="28"/>
            <w:lang w:val="ru-RU"/>
          </w:rPr>
          <w:delText>уважать</w:delText>
        </w:r>
        <w:r>
          <w:rPr>
            <w:sz w:val="28"/>
            <w:szCs w:val="28"/>
            <w:lang w:val="ru-RU"/>
          </w:rPr>
          <w:delText xml:space="preserve"> стариков и больше вкладывать в медицину, но вот со своими генами мы ничего поделать не можем. А они у нас, увы, совсем не японские. Исследовав 3741 японского мужчину старше 95 лет, ученые обнаружили у них особенный вариант гена FOXO3A. Возможно, именно эта версия гена обеспечивает человеческому организму программу жизни до 100-120 лет. Кроме гена долгожительства ДНК японцев выгодно отличается и другими свойствами. [Дарья Золотухина. Любить тело, есть рыбу и уважать врача // «Русский репортер», 2012]</w:delText>
        </w:r>
      </w:del>
    </w:p>
    <w:p w14:paraId="10ABD8C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FF2D21"/>
          <w:sz w:val="28"/>
          <w:szCs w:val="28"/>
          <w:lang w:val="ru-RU"/>
        </w:rPr>
      </w:pPr>
      <w:del w:id="1236" w:author="梁晓超" w:date="2016-04-19T13:16:00Z">
        <w:r>
          <w:rPr>
            <w:sz w:val="28"/>
            <w:szCs w:val="28"/>
            <w:lang w:val="ru-RU"/>
          </w:rPr>
          <w:delText xml:space="preserve">― "Вы бы должны </w:delText>
        </w:r>
        <w:r>
          <w:rPr>
            <w:b/>
            <w:bCs/>
            <w:sz w:val="28"/>
            <w:szCs w:val="28"/>
            <w:lang w:val="ru-RU"/>
          </w:rPr>
          <w:delText>уважать</w:delText>
        </w:r>
        <w:r>
          <w:rPr>
            <w:sz w:val="28"/>
            <w:szCs w:val="28"/>
            <w:lang w:val="ru-RU"/>
          </w:rPr>
          <w:delText xml:space="preserve"> мёртвых, ― скажет папа, ― вы были причиной его смерти, вы запугали его, он не мог перенести унижения, которое вы готовили ему… Вон отсюда, злодей!" И St.- Jerome упадёт на колени, будет плакать и просить прощения. После сорока дней душа моя улетает на небо; я вижу там что-то удивительно прекрасное, белое, прозрачное, длинное и чувствую, что это моя мать. [Л. Н. Толстой. Отрочество (1854)]</w:delText>
        </w:r>
      </w:del>
      <w:r>
        <w:rPr>
          <w:sz w:val="28"/>
          <w:szCs w:val="28"/>
          <w:lang w:val="ru-RU"/>
        </w:rPr>
        <w:t xml:space="preserve"> И стала </w:t>
      </w:r>
      <w:r>
        <w:rPr>
          <w:b/>
          <w:bCs/>
          <w:i/>
          <w:iCs/>
          <w:color w:val="FFA93A"/>
          <w:sz w:val="28"/>
          <w:szCs w:val="28"/>
          <w:lang w:val="ru-RU"/>
        </w:rPr>
        <w:t>уважать</w:t>
      </w:r>
      <w:r>
        <w:rPr>
          <w:sz w:val="28"/>
          <w:szCs w:val="28"/>
          <w:lang w:val="ru-RU"/>
        </w:rPr>
        <w:t xml:space="preserve"> Таню своей детской душой ― сама она в школу никогда не ходила, и форма эта, не перешитая из старого, а выкроенная из цельного нового куска шерстяной материи, казалась знаком особого отличия. Про себя она ещё подумала: красота какая, хоть в гроб ложи… Ничего дурного она в виду не имела… Ещё закупили стопку голубоватых свежих тетрадок с розовыми рыхлыми промокашками, пахучий деревянный пенал с драгоценным содержимым ― новые карандаши, ластики, перья… [Людмила Улицкая. Казус Кукоцкого [Путешествие в седьмую сторону света] // «Новый Мир», 2000] — Вы — благородная душа, честный , возвышенный человек!  </w:t>
      </w:r>
      <w:r>
        <w:rPr>
          <w:b/>
          <w:bCs/>
          <w:i/>
          <w:iCs/>
          <w:color w:val="FFA93A"/>
          <w:sz w:val="28"/>
          <w:szCs w:val="28"/>
          <w:lang w:val="ru-RU"/>
        </w:rPr>
        <w:t>Уважаю вас</w:t>
      </w:r>
      <w:r>
        <w:rPr>
          <w:sz w:val="28"/>
          <w:szCs w:val="28"/>
          <w:lang w:val="ru-RU"/>
        </w:rPr>
        <w:t xml:space="preserve"> и считаю за высшую честь пожать вашу руку! — продолжал он восторженно. [Чехов, Моя жизнь, VI]</w:t>
      </w:r>
      <w:del w:id="1237" w:author="梁晓超" w:date="2016-05-14T21:57:00Z">
        <w:r>
          <w:rPr>
            <w:color w:val="FF2D21"/>
            <w:sz w:val="28"/>
            <w:szCs w:val="28"/>
            <w:lang w:val="ru-RU"/>
          </w:rPr>
          <w:delText>.</w:delText>
        </w:r>
      </w:del>
    </w:p>
    <w:p w14:paraId="2BA7A3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38" w:author="梁晓超" w:date="2016-04-23T23:14:00Z"/>
          <w:sz w:val="28"/>
          <w:szCs w:val="28"/>
          <w:lang w:val="ru-RU"/>
        </w:rPr>
      </w:pPr>
      <w:del w:id="1239" w:author="梁晓超" w:date="2016-04-23T23:14:00Z">
        <w:r>
          <w:rPr>
            <w:sz w:val="28"/>
            <w:szCs w:val="28"/>
            <w:lang w:val="ru-RU"/>
          </w:rPr>
          <w:delText xml:space="preserve">Субъект может быть и коллективным. Например: </w:delText>
        </w:r>
        <w:r>
          <w:rPr>
            <w:i/>
            <w:iCs/>
            <w:sz w:val="28"/>
            <w:szCs w:val="28"/>
            <w:lang w:val="ru-RU"/>
          </w:rPr>
          <w:delText xml:space="preserve">Коллеги, ученики, студенты глубоко </w:delText>
        </w:r>
        <w:r>
          <w:rPr>
            <w:i/>
            <w:iCs/>
            <w:color w:val="F99108"/>
            <w:sz w:val="28"/>
            <w:szCs w:val="28"/>
            <w:u w:color="F99108"/>
            <w:lang w:val="ru-RU"/>
          </w:rPr>
          <w:delText>уважают</w:delText>
        </w:r>
        <w:r>
          <w:rPr>
            <w:sz w:val="28"/>
            <w:szCs w:val="28"/>
            <w:lang w:val="ru-RU"/>
          </w:rPr>
          <w:delText xml:space="preserve"> Вас как всесторонне образованного и доброжелательного человека, доброго, отзывчивого товарища и друга.</w:delText>
        </w:r>
        <w:r>
          <w:rPr>
            <w:color w:val="BBBBBB"/>
            <w:sz w:val="28"/>
            <w:szCs w:val="28"/>
            <w:u w:color="BBBBBB"/>
            <w:lang w:val="ru-RU"/>
          </w:rPr>
          <w:delText xml:space="preserve">[Поздравляем с юбилеем! (2001) // «Наука в Сибири» (Новосибирск), 2001.03.07] </w:delText>
        </w:r>
        <w:r>
          <w:rPr>
            <w:sz w:val="28"/>
            <w:szCs w:val="28"/>
            <w:lang w:val="ru-RU"/>
          </w:rPr>
          <w:delText xml:space="preserve">Его </w:delText>
        </w:r>
        <w:r>
          <w:rPr>
            <w:i/>
            <w:iCs/>
            <w:sz w:val="28"/>
            <w:szCs w:val="28"/>
            <w:lang w:val="ru-RU"/>
          </w:rPr>
          <w:delText xml:space="preserve">соседи </w:delText>
        </w:r>
        <w:r>
          <w:rPr>
            <w:i/>
            <w:iCs/>
            <w:color w:val="F99108"/>
            <w:sz w:val="28"/>
            <w:szCs w:val="28"/>
            <w:u w:color="F99108"/>
            <w:lang w:val="ru-RU"/>
          </w:rPr>
          <w:delText>уважают</w:delText>
        </w:r>
        <w:r>
          <w:rPr>
            <w:sz w:val="28"/>
            <w:szCs w:val="28"/>
            <w:lang w:val="ru-RU"/>
          </w:rPr>
          <w:delText xml:space="preserve">: штатский генерал Щерепетенко, первый по чину владелец в уезде, всякий раз снисходительно ему кланяется, когда проезжает мимо его домика. </w:delText>
        </w:r>
        <w:r>
          <w:rPr>
            <w:color w:val="BBBBBB"/>
            <w:sz w:val="28"/>
            <w:szCs w:val="28"/>
            <w:u w:color="BBBBBB"/>
            <w:lang w:val="ru-RU"/>
          </w:rPr>
          <w:delText>[И. С. Тургенев. Певцы (1850)]</w:delText>
        </w:r>
      </w:del>
    </w:p>
    <w:p w14:paraId="592BFC9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40" w:author="梁晓超" w:date="2016-05-16T08:38:00Z">
        <w:r>
          <w:rPr>
            <w:sz w:val="28"/>
            <w:szCs w:val="28"/>
            <w:lang w:val="ru-RU"/>
          </w:rPr>
          <w:t xml:space="preserve">     </w:t>
        </w:r>
      </w:ins>
      <w:r>
        <w:rPr>
          <w:sz w:val="28"/>
          <w:szCs w:val="28"/>
          <w:lang w:val="ru-RU"/>
        </w:rPr>
        <w:t xml:space="preserve">Использование названий животных в этой роли возможно в случае персонификации. Например: Радость в глазах псе означала, — что он опять тут, рядом с тем человеком, которого любил, </w:t>
      </w:r>
      <w:r>
        <w:rPr>
          <w:b/>
          <w:bCs/>
          <w:i/>
          <w:iCs/>
          <w:color w:val="FFA93A"/>
          <w:sz w:val="28"/>
          <w:szCs w:val="28"/>
          <w:lang w:val="ru-RU"/>
        </w:rPr>
        <w:t>уважал</w:t>
      </w:r>
      <w:r>
        <w:rPr>
          <w:b/>
          <w:bCs/>
          <w:i/>
          <w:iCs/>
          <w:sz w:val="28"/>
          <w:szCs w:val="28"/>
          <w:lang w:val="ru-RU"/>
        </w:rPr>
        <w:t xml:space="preserve"> </w:t>
      </w:r>
      <w:r>
        <w:rPr>
          <w:sz w:val="28"/>
          <w:szCs w:val="28"/>
          <w:lang w:val="ru-RU"/>
        </w:rPr>
        <w:t xml:space="preserve">и </w:t>
      </w:r>
      <w:r>
        <w:rPr>
          <w:b/>
          <w:bCs/>
          <w:i/>
          <w:iCs/>
          <w:color w:val="FFA93A"/>
          <w:sz w:val="28"/>
          <w:szCs w:val="28"/>
          <w:lang w:val="ru-RU"/>
        </w:rPr>
        <w:t>считал самым могучим в мире, повелителем всех людей</w:t>
      </w:r>
      <w:r>
        <w:rPr>
          <w:sz w:val="28"/>
          <w:szCs w:val="28"/>
          <w:lang w:val="ru-RU"/>
        </w:rPr>
        <w:t xml:space="preserve"> (М. Булгаков, Мастер и Маргарита). </w:t>
      </w:r>
    </w:p>
    <w:p w14:paraId="078627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41" w:author="梁晓超" w:date="2016-05-16T08:38:00Z">
        <w:r>
          <w:rPr>
            <w:sz w:val="28"/>
            <w:szCs w:val="28"/>
            <w:lang w:val="ru-RU"/>
          </w:rPr>
          <w:t xml:space="preserve">    </w:t>
        </w:r>
      </w:ins>
      <w:r>
        <w:rPr>
          <w:sz w:val="28"/>
          <w:szCs w:val="28"/>
          <w:lang w:val="ru-RU"/>
        </w:rPr>
        <w:t>Данный глагол сочетается со словами, обозначающими множественный суб</w:t>
      </w:r>
      <w:del w:id="1242" w:author="梁晓超" w:date="2016-04-23T22:52:00Z">
        <w:r>
          <w:rPr>
            <w:sz w:val="28"/>
            <w:szCs w:val="28"/>
            <w:lang w:val="ru-RU"/>
          </w:rPr>
          <w:delText>ю</w:delText>
        </w:r>
      </w:del>
      <w:r>
        <w:rPr>
          <w:sz w:val="28"/>
          <w:szCs w:val="28"/>
          <w:lang w:val="ru-RU"/>
        </w:rPr>
        <w:t>ъ</w:t>
      </w:r>
      <w:del w:id="1243" w:author="梁晓超" w:date="2016-04-23T22:52:00Z">
        <w:r>
          <w:rPr>
            <w:sz w:val="28"/>
            <w:szCs w:val="28"/>
            <w:lang w:val="ru-RU"/>
          </w:rPr>
          <w:delText>ь</w:delText>
        </w:r>
      </w:del>
      <w:r>
        <w:rPr>
          <w:sz w:val="28"/>
          <w:szCs w:val="28"/>
          <w:lang w:val="ru-RU"/>
        </w:rPr>
        <w:t>ект. например: —- хорошо учится — сочиняют, чертят, рисуют и языки знают, и все — счастливцы! Их</w:t>
      </w:r>
      <w:r>
        <w:rPr>
          <w:b/>
          <w:bCs/>
          <w:i/>
          <w:iCs/>
          <w:color w:val="FFA93A"/>
          <w:sz w:val="28"/>
          <w:szCs w:val="28"/>
          <w:lang w:val="ru-RU"/>
        </w:rPr>
        <w:t xml:space="preserve"> все уважают</w:t>
      </w:r>
      <w:r>
        <w:rPr>
          <w:sz w:val="28"/>
          <w:szCs w:val="28"/>
          <w:lang w:val="ru-RU"/>
        </w:rPr>
        <w:t xml:space="preserve"> (И.А. Гончаров, Обрыв).</w:t>
      </w:r>
      <w:r>
        <w:rPr>
          <w:b/>
          <w:bCs/>
          <w:i/>
          <w:iCs/>
          <w:color w:val="FFA93A"/>
          <w:sz w:val="28"/>
          <w:szCs w:val="28"/>
          <w:lang w:val="ru-RU"/>
        </w:rPr>
        <w:t>Коллеги, ученики, студенты глубоко уважают</w:t>
      </w:r>
      <w:r>
        <w:rPr>
          <w:i/>
          <w:iCs/>
          <w:sz w:val="28"/>
          <w:szCs w:val="28"/>
          <w:lang w:val="ru-RU"/>
        </w:rPr>
        <w:t xml:space="preserve"> </w:t>
      </w:r>
      <w:r>
        <w:rPr>
          <w:sz w:val="28"/>
          <w:szCs w:val="28"/>
          <w:lang w:val="ru-RU"/>
        </w:rPr>
        <w:t>Вас как всесторонне образованного и доброжелательного человека, доброго, отзывчивого товарища и друга. [Поздравляем с юбилеем! (2001) // «Наука в Сибири» (Новосибирск), 2001.03.07]</w:t>
      </w:r>
    </w:p>
    <w:p w14:paraId="40AF534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ins w:id="1244" w:author="梁晓超" w:date="2016-04-23T23:27:00Z"/>
          <w:sz w:val="28"/>
          <w:szCs w:val="28"/>
          <w:lang w:val="ru-RU"/>
        </w:rPr>
      </w:pPr>
      <w:ins w:id="1245" w:author="梁晓超" w:date="2016-05-16T08:38:00Z">
        <w:r>
          <w:rPr>
            <w:sz w:val="28"/>
            <w:szCs w:val="28"/>
            <w:lang w:val="ru-RU"/>
          </w:rPr>
          <w:t xml:space="preserve">     </w:t>
        </w:r>
      </w:ins>
      <w:r>
        <w:rPr>
          <w:sz w:val="28"/>
          <w:szCs w:val="28"/>
          <w:lang w:val="ru-RU"/>
        </w:rPr>
        <w:t xml:space="preserve">Глагол сочетается с локаторными и временными группами, метонимически обозначающими субъект отношения. Например: </w:t>
      </w:r>
      <w:r>
        <w:rPr>
          <w:b/>
          <w:bCs/>
          <w:i/>
          <w:iCs/>
          <w:color w:val="FFA93A"/>
          <w:sz w:val="28"/>
          <w:szCs w:val="28"/>
          <w:lang w:val="ru-RU"/>
        </w:rPr>
        <w:t>В этой стране</w:t>
      </w:r>
      <w:ins w:id="1246" w:author="梁晓超" w:date="2016-05-14T21:47:00Z">
        <w:r>
          <w:rPr>
            <w:b/>
            <w:bCs/>
            <w:i/>
            <w:iCs/>
            <w:color w:val="FFA93A"/>
            <w:sz w:val="28"/>
            <w:szCs w:val="28"/>
            <w:lang w:val="ru-RU"/>
          </w:rPr>
          <w:t xml:space="preserve"> (здесь показали место)</w:t>
        </w:r>
      </w:ins>
      <w:r>
        <w:rPr>
          <w:sz w:val="28"/>
          <w:szCs w:val="28"/>
          <w:lang w:val="ru-RU"/>
        </w:rPr>
        <w:t xml:space="preserve"> туристов любят и</w:t>
      </w:r>
      <w:r>
        <w:rPr>
          <w:b/>
          <w:bCs/>
          <w:i/>
          <w:iCs/>
          <w:sz w:val="28"/>
          <w:szCs w:val="28"/>
          <w:lang w:val="ru-RU"/>
        </w:rPr>
        <w:t xml:space="preserve"> </w:t>
      </w:r>
      <w:r>
        <w:rPr>
          <w:b/>
          <w:bCs/>
          <w:i/>
          <w:iCs/>
          <w:color w:val="FFA93A"/>
          <w:sz w:val="28"/>
          <w:szCs w:val="28"/>
          <w:lang w:val="ru-RU"/>
        </w:rPr>
        <w:t>уважают</w:t>
      </w:r>
      <w:r>
        <w:rPr>
          <w:b/>
          <w:bCs/>
          <w:i/>
          <w:iCs/>
          <w:sz w:val="28"/>
          <w:szCs w:val="28"/>
          <w:lang w:val="ru-RU"/>
        </w:rPr>
        <w:t xml:space="preserve">.  </w:t>
      </w:r>
      <w:r>
        <w:rPr>
          <w:sz w:val="28"/>
          <w:szCs w:val="28"/>
          <w:lang w:val="ru-RU"/>
        </w:rPr>
        <w:t xml:space="preserve">Да и себя Клёкотов </w:t>
      </w:r>
      <w:r>
        <w:rPr>
          <w:b/>
          <w:bCs/>
          <w:i/>
          <w:iCs/>
          <w:color w:val="FFA93A"/>
          <w:sz w:val="28"/>
          <w:szCs w:val="28"/>
          <w:lang w:val="ru-RU"/>
        </w:rPr>
        <w:t>вдруг стал</w:t>
      </w:r>
      <w:r>
        <w:rPr>
          <w:color w:val="FFA93A"/>
          <w:sz w:val="28"/>
          <w:szCs w:val="28"/>
          <w:lang w:val="ru-RU"/>
        </w:rPr>
        <w:t xml:space="preserve"> </w:t>
      </w:r>
      <w:r>
        <w:rPr>
          <w:b/>
          <w:bCs/>
          <w:i/>
          <w:iCs/>
          <w:color w:val="FFA93A"/>
          <w:sz w:val="28"/>
          <w:szCs w:val="28"/>
          <w:lang w:val="ru-RU"/>
        </w:rPr>
        <w:t>уважать</w:t>
      </w:r>
      <w:ins w:id="1247" w:author="梁晓超" w:date="2016-05-14T21:46:00Z">
        <w:r>
          <w:rPr>
            <w:b/>
            <w:bCs/>
            <w:i/>
            <w:iCs/>
            <w:color w:val="FFA93A"/>
            <w:sz w:val="28"/>
            <w:szCs w:val="28"/>
            <w:lang w:val="ru-RU"/>
          </w:rPr>
          <w:t xml:space="preserve"> (здесь указали налило времени)</w:t>
        </w:r>
      </w:ins>
      <w:r>
        <w:rPr>
          <w:sz w:val="28"/>
          <w:szCs w:val="28"/>
          <w:lang w:val="ru-RU"/>
        </w:rPr>
        <w:t xml:space="preserve">. А что? Самый, что ли, он плохой? Лишний раз человека не обматерит, не ударит, службу несёт абсолютно, что ж касается его тайных способностей по исполнению мелодии "Во поле берёзонька стояла" ― тут ему вообще равных нет. [Алексей Слаповский. Гибель гитариста (1994-1995)] </w:t>
      </w:r>
    </w:p>
    <w:p w14:paraId="211BA26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48" w:author="梁晓超" w:date="2016-04-23T23:32:00Z"/>
          <w:sz w:val="28"/>
          <w:szCs w:val="28"/>
          <w:lang w:val="ru-RU"/>
        </w:rPr>
      </w:pPr>
    </w:p>
    <w:p w14:paraId="3C32967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49" w:author="梁晓超" w:date="2016-05-16T08:39:00Z">
        <w:r>
          <w:rPr>
            <w:lang w:val="ru-RU"/>
          </w:rPr>
          <w:t xml:space="preserve">     </w:t>
        </w:r>
      </w:ins>
      <w:r>
        <w:rPr>
          <w:sz w:val="28"/>
          <w:szCs w:val="28"/>
          <w:lang w:val="ru-RU"/>
        </w:rPr>
        <w:t xml:space="preserve">Данный глагол сочетается с названием человека в роли объекта отношения. </w:t>
      </w:r>
      <w:r>
        <w:rPr>
          <w:sz w:val="28"/>
          <w:szCs w:val="28"/>
          <w:lang w:val="ru-RU"/>
        </w:rPr>
        <w:lastRenderedPageBreak/>
        <w:t xml:space="preserve">например: Иван Кузьмич хоть и очень </w:t>
      </w:r>
      <w:r>
        <w:rPr>
          <w:b/>
          <w:bCs/>
          <w:i/>
          <w:iCs/>
          <w:color w:val="FFA93A"/>
          <w:sz w:val="28"/>
          <w:szCs w:val="28"/>
          <w:lang w:val="ru-RU"/>
        </w:rPr>
        <w:t>уважал  свою супругу</w:t>
      </w:r>
      <w:r>
        <w:rPr>
          <w:sz w:val="28"/>
          <w:szCs w:val="28"/>
          <w:lang w:val="ru-RU"/>
        </w:rPr>
        <w:t xml:space="preserve">, но ни за что не свете не открыв бы ей тайны, вверенной ему по службе (Пушкин, БАС). При этом только для </w:t>
      </w:r>
      <w:r>
        <w:rPr>
          <w:b/>
          <w:bCs/>
          <w:i/>
          <w:iCs/>
          <w:color w:val="FFA93A"/>
          <w:sz w:val="28"/>
          <w:szCs w:val="28"/>
          <w:lang w:val="ru-RU"/>
        </w:rPr>
        <w:t>уважать</w:t>
      </w:r>
      <w:r>
        <w:rPr>
          <w:b/>
          <w:bCs/>
          <w:i/>
          <w:iCs/>
          <w:sz w:val="28"/>
          <w:szCs w:val="28"/>
          <w:lang w:val="ru-RU"/>
        </w:rPr>
        <w:t xml:space="preserve"> </w:t>
      </w:r>
      <w:r>
        <w:rPr>
          <w:sz w:val="28"/>
          <w:szCs w:val="28"/>
          <w:lang w:val="ru-RU"/>
        </w:rPr>
        <w:t xml:space="preserve">досточтимо совпадение субъекта и объекта. Например: Невозможно </w:t>
      </w:r>
      <w:r>
        <w:rPr>
          <w:b/>
          <w:bCs/>
          <w:i/>
          <w:iCs/>
          <w:color w:val="FFA93A"/>
          <w:sz w:val="28"/>
          <w:szCs w:val="28"/>
          <w:lang w:val="ru-RU"/>
        </w:rPr>
        <w:t>уважать</w:t>
      </w:r>
      <w:r>
        <w:rPr>
          <w:b/>
          <w:bCs/>
          <w:i/>
          <w:iCs/>
          <w:sz w:val="28"/>
          <w:szCs w:val="28"/>
          <w:lang w:val="ru-RU"/>
        </w:rPr>
        <w:t xml:space="preserve"> </w:t>
      </w:r>
      <w:r>
        <w:rPr>
          <w:sz w:val="28"/>
          <w:szCs w:val="28"/>
          <w:lang w:val="ru-RU"/>
        </w:rPr>
        <w:t xml:space="preserve">человека, который не </w:t>
      </w:r>
      <w:r>
        <w:rPr>
          <w:b/>
          <w:bCs/>
          <w:i/>
          <w:iCs/>
          <w:color w:val="FFA93A"/>
          <w:sz w:val="28"/>
          <w:szCs w:val="28"/>
          <w:lang w:val="ru-RU"/>
        </w:rPr>
        <w:t>уважает</w:t>
      </w:r>
      <w:r>
        <w:rPr>
          <w:sz w:val="28"/>
          <w:szCs w:val="28"/>
          <w:lang w:val="ru-RU"/>
        </w:rPr>
        <w:t xml:space="preserve"> себя сам. </w:t>
      </w:r>
    </w:p>
    <w:p w14:paraId="7BC465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50" w:author="梁晓超" w:date="2016-05-16T08:39:00Z">
        <w:r>
          <w:rPr>
            <w:sz w:val="28"/>
            <w:szCs w:val="28"/>
            <w:lang w:val="ru-RU"/>
          </w:rPr>
          <w:t xml:space="preserve">     </w:t>
        </w:r>
      </w:ins>
      <w:r>
        <w:rPr>
          <w:sz w:val="28"/>
          <w:szCs w:val="28"/>
          <w:lang w:val="ru-RU"/>
        </w:rPr>
        <w:t xml:space="preserve">Данный глагол сочетается с названиями свойств, метонимически обозначающими объект отношения. Например: Около — амбара лежали под одним тулупом юноша и девушка — Копеникий осторожно обвел коня вокруг спящих он стеснялся молодости и </w:t>
      </w:r>
      <w:r>
        <w:rPr>
          <w:b/>
          <w:bCs/>
          <w:i/>
          <w:iCs/>
          <w:color w:val="FFA93A"/>
          <w:sz w:val="28"/>
          <w:szCs w:val="28"/>
          <w:lang w:val="ru-RU"/>
        </w:rPr>
        <w:t>уважал</w:t>
      </w:r>
      <w:r>
        <w:rPr>
          <w:b/>
          <w:bCs/>
          <w:i/>
          <w:iCs/>
          <w:sz w:val="28"/>
          <w:szCs w:val="28"/>
          <w:lang w:val="ru-RU"/>
        </w:rPr>
        <w:t xml:space="preserve"> </w:t>
      </w:r>
      <w:r>
        <w:rPr>
          <w:sz w:val="28"/>
          <w:szCs w:val="28"/>
          <w:lang w:val="ru-RU"/>
        </w:rPr>
        <w:t xml:space="preserve">её, </w:t>
      </w:r>
      <w:r>
        <w:rPr>
          <w:b/>
          <w:bCs/>
          <w:i/>
          <w:iCs/>
          <w:color w:val="FFA93A"/>
          <w:sz w:val="28"/>
          <w:szCs w:val="28"/>
          <w:lang w:val="ru-RU"/>
        </w:rPr>
        <w:t>как царство великого будущего</w:t>
      </w:r>
      <w:r>
        <w:rPr>
          <w:sz w:val="28"/>
          <w:szCs w:val="28"/>
          <w:lang w:val="ru-RU"/>
        </w:rPr>
        <w:t xml:space="preserve"> (А. Платонов, Чевенгур).</w:t>
      </w:r>
    </w:p>
    <w:p w14:paraId="388021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color w:val="BBBBBB"/>
          <w:sz w:val="28"/>
          <w:szCs w:val="28"/>
          <w:u w:color="BBBBBB"/>
          <w:lang w:val="ru-RU"/>
        </w:rPr>
      </w:pPr>
      <w:r>
        <w:rPr>
          <w:sz w:val="28"/>
          <w:szCs w:val="28"/>
          <w:lang w:val="ru-RU"/>
        </w:rPr>
        <w:t xml:space="preserve">Субъект может быть и коллективным. Например: </w:t>
      </w:r>
      <w:r>
        <w:rPr>
          <w:b/>
          <w:bCs/>
          <w:i/>
          <w:iCs/>
          <w:color w:val="FFA93A"/>
          <w:sz w:val="28"/>
          <w:szCs w:val="28"/>
          <w:lang w:val="ru-RU"/>
        </w:rPr>
        <w:t>Коллеги, ученики, студенты</w:t>
      </w:r>
      <w:r>
        <w:rPr>
          <w:i/>
          <w:iCs/>
          <w:sz w:val="28"/>
          <w:szCs w:val="28"/>
          <w:lang w:val="ru-RU"/>
        </w:rPr>
        <w:t xml:space="preserve"> глубоко </w:t>
      </w:r>
      <w:r>
        <w:rPr>
          <w:b/>
          <w:bCs/>
          <w:i/>
          <w:iCs/>
          <w:color w:val="F99108"/>
          <w:sz w:val="28"/>
          <w:szCs w:val="28"/>
          <w:u w:color="F99108"/>
          <w:lang w:val="ru-RU"/>
        </w:rPr>
        <w:t>уважают</w:t>
      </w:r>
      <w:r>
        <w:rPr>
          <w:sz w:val="28"/>
          <w:szCs w:val="28"/>
          <w:lang w:val="ru-RU"/>
        </w:rPr>
        <w:t xml:space="preserve"> Вас как всесторонне образованного и доброжелательного человека, доброго, отзывчивого товарища и друга.</w:t>
      </w:r>
      <w:r>
        <w:rPr>
          <w:color w:val="BBBBBB"/>
          <w:sz w:val="28"/>
          <w:szCs w:val="28"/>
          <w:u w:color="BBBBBB"/>
          <w:lang w:val="ru-RU"/>
        </w:rPr>
        <w:t xml:space="preserve">[Поздравляем с юбилеем! (2001) // «Наука в Сибири» (Новосибирск), 2001.03.07] </w:t>
      </w:r>
      <w:r>
        <w:rPr>
          <w:sz w:val="28"/>
          <w:szCs w:val="28"/>
          <w:lang w:val="ru-RU"/>
        </w:rPr>
        <w:t xml:space="preserve">Его </w:t>
      </w:r>
      <w:r>
        <w:rPr>
          <w:b/>
          <w:bCs/>
          <w:i/>
          <w:iCs/>
          <w:color w:val="FFA93A"/>
          <w:sz w:val="28"/>
          <w:szCs w:val="28"/>
          <w:lang w:val="ru-RU"/>
        </w:rPr>
        <w:t xml:space="preserve">соседи </w:t>
      </w:r>
      <w:r>
        <w:rPr>
          <w:b/>
          <w:bCs/>
          <w:i/>
          <w:iCs/>
          <w:color w:val="FFA93A"/>
          <w:sz w:val="28"/>
          <w:szCs w:val="28"/>
          <w:u w:color="F99108"/>
          <w:lang w:val="ru-RU"/>
        </w:rPr>
        <w:t>уважают</w:t>
      </w:r>
      <w:r>
        <w:rPr>
          <w:sz w:val="28"/>
          <w:szCs w:val="28"/>
          <w:lang w:val="ru-RU"/>
        </w:rPr>
        <w:t xml:space="preserve">: штатский генерал Щерепетенко, первый по чину владелец в уезде, всякий раз снисходительно ему кланяется, когда проезжает мимо его домика. </w:t>
      </w:r>
      <w:r>
        <w:rPr>
          <w:color w:val="BBBBBB"/>
          <w:sz w:val="28"/>
          <w:szCs w:val="28"/>
          <w:u w:color="BBBBBB"/>
          <w:lang w:val="ru-RU"/>
        </w:rPr>
        <w:t xml:space="preserve">[И. С. Тургенев. Певцы (1850)] </w:t>
      </w:r>
    </w:p>
    <w:p w14:paraId="269353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51" w:author="梁晓超" w:date="2016-05-16T08:39:00Z">
        <w:r>
          <w:rPr>
            <w:color w:val="BBBBBB"/>
            <w:sz w:val="28"/>
            <w:szCs w:val="28"/>
            <w:u w:color="BBBBBB"/>
            <w:lang w:val="ru-RU"/>
          </w:rPr>
          <w:t xml:space="preserve">     </w:t>
        </w:r>
      </w:ins>
      <w:r>
        <w:rPr>
          <w:sz w:val="28"/>
          <w:szCs w:val="28"/>
          <w:lang w:val="ru-RU"/>
        </w:rPr>
        <w:t xml:space="preserve">В качестве мотивировки отношения при </w:t>
      </w:r>
      <w:r>
        <w:rPr>
          <w:b/>
          <w:bCs/>
          <w:i/>
          <w:iCs/>
          <w:color w:val="FFA93A"/>
          <w:sz w:val="28"/>
          <w:szCs w:val="28"/>
          <w:lang w:val="ru-RU"/>
        </w:rPr>
        <w:t>уважать</w:t>
      </w:r>
      <w:r>
        <w:rPr>
          <w:b/>
          <w:bCs/>
          <w:i/>
          <w:iCs/>
          <w:sz w:val="28"/>
          <w:szCs w:val="28"/>
          <w:lang w:val="ru-RU"/>
        </w:rPr>
        <w:t xml:space="preserve">, </w:t>
      </w:r>
      <w:r>
        <w:rPr>
          <w:sz w:val="28"/>
          <w:szCs w:val="28"/>
          <w:lang w:val="ru-RU"/>
        </w:rPr>
        <w:t>выступают названия различных положительных черт характера (</w:t>
      </w:r>
      <w:r>
        <w:rPr>
          <w:i/>
          <w:iCs/>
          <w:sz w:val="28"/>
          <w:szCs w:val="28"/>
          <w:lang w:val="ru-RU"/>
        </w:rPr>
        <w:t xml:space="preserve">порядочность, принципиальность, смелость </w:t>
      </w:r>
      <w:r>
        <w:rPr>
          <w:sz w:val="28"/>
          <w:szCs w:val="28"/>
          <w:lang w:val="ru-RU"/>
        </w:rPr>
        <w:t>и т.п.), слова, обозначающие способности, умения и знания (</w:t>
      </w:r>
      <w:r>
        <w:rPr>
          <w:i/>
          <w:iCs/>
          <w:sz w:val="28"/>
          <w:szCs w:val="28"/>
          <w:lang w:val="ru-RU"/>
        </w:rPr>
        <w:t>талант, ум, мастерство, профессионализм, умение все делать своими руками, обширные познания</w:t>
      </w:r>
      <w:r>
        <w:rPr>
          <w:sz w:val="28"/>
          <w:szCs w:val="28"/>
          <w:lang w:val="ru-RU"/>
        </w:rPr>
        <w:t xml:space="preserve"> и т.п.), а также словосочетание </w:t>
      </w:r>
      <w:r>
        <w:rPr>
          <w:i/>
          <w:iCs/>
          <w:sz w:val="28"/>
          <w:szCs w:val="28"/>
          <w:lang w:val="ru-RU"/>
        </w:rPr>
        <w:t>человеческое достоинство</w:t>
      </w:r>
      <w:r>
        <w:rPr>
          <w:sz w:val="28"/>
          <w:szCs w:val="28"/>
          <w:lang w:val="ru-RU"/>
        </w:rPr>
        <w:t xml:space="preserve">, которе указывает на самошенность личности любого человека. например: Мы требуем уважения к себе, но должны и сами глубоко уважать в школьнике человеческое достоинство (Изюмский, БАС). В роли мотивировки отношения может выступать также указание на поступок, в котором проявилась та или иная черта характера. Например: Я её </w:t>
      </w:r>
      <w:r>
        <w:rPr>
          <w:b/>
          <w:bCs/>
          <w:i/>
          <w:iCs/>
          <w:sz w:val="28"/>
          <w:szCs w:val="28"/>
          <w:lang w:val="ru-RU"/>
        </w:rPr>
        <w:t>уважаю</w:t>
      </w:r>
      <w:r>
        <w:rPr>
          <w:sz w:val="28"/>
          <w:szCs w:val="28"/>
          <w:lang w:val="ru-RU"/>
        </w:rPr>
        <w:t xml:space="preserve"> за то, что она ушла от мужа-пьяницы.</w:t>
      </w:r>
    </w:p>
    <w:p w14:paraId="7D036AF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rPr>
      </w:pPr>
      <w:ins w:id="1252" w:author="梁晓超" w:date="2016-05-16T08:39:00Z">
        <w:r>
          <w:rPr>
            <w:sz w:val="28"/>
            <w:szCs w:val="28"/>
            <w:lang w:val="ru-RU"/>
          </w:rPr>
          <w:t xml:space="preserve">     </w:t>
        </w:r>
      </w:ins>
      <w:r>
        <w:rPr>
          <w:sz w:val="28"/>
          <w:szCs w:val="28"/>
          <w:lang w:val="ru-RU"/>
        </w:rPr>
        <w:t xml:space="preserve">Глагол </w:t>
      </w:r>
      <w:r>
        <w:rPr>
          <w:b/>
          <w:bCs/>
          <w:i/>
          <w:iCs/>
          <w:color w:val="FFA93A"/>
          <w:sz w:val="28"/>
          <w:szCs w:val="28"/>
          <w:lang w:val="ru-RU"/>
        </w:rPr>
        <w:t>уважать</w:t>
      </w:r>
      <w:r>
        <w:rPr>
          <w:b/>
          <w:bCs/>
          <w:i/>
          <w:iCs/>
          <w:sz w:val="28"/>
          <w:szCs w:val="28"/>
          <w:lang w:val="ru-RU"/>
        </w:rPr>
        <w:t xml:space="preserve"> </w:t>
      </w:r>
      <w:r>
        <w:rPr>
          <w:sz w:val="28"/>
          <w:szCs w:val="28"/>
          <w:lang w:val="ru-RU"/>
        </w:rPr>
        <w:t xml:space="preserve">свободно сочетается с интенсификаторами, в честности с наречиями и наречными оборотами большой степени типа </w:t>
      </w:r>
      <w:r>
        <w:rPr>
          <w:i/>
          <w:iCs/>
          <w:sz w:val="28"/>
          <w:szCs w:val="28"/>
          <w:lang w:val="ru-RU"/>
        </w:rPr>
        <w:t>очень, весьма, глубоко, столь, так, до такой степени, больше всего.</w:t>
      </w:r>
      <w:r>
        <w:rPr>
          <w:sz w:val="28"/>
          <w:szCs w:val="28"/>
          <w:lang w:val="ru-RU"/>
        </w:rPr>
        <w:t xml:space="preserve"> Например: А в Минусинке </w:t>
      </w:r>
      <w:r>
        <w:rPr>
          <w:sz w:val="28"/>
          <w:szCs w:val="28"/>
          <w:lang w:val="ru-RU"/>
        </w:rPr>
        <w:lastRenderedPageBreak/>
        <w:t xml:space="preserve">вокруг мартеновского музея собралась столь </w:t>
      </w:r>
      <w:r>
        <w:rPr>
          <w:b/>
          <w:bCs/>
          <w:i/>
          <w:iCs/>
          <w:sz w:val="28"/>
          <w:szCs w:val="28"/>
          <w:lang w:val="ru-RU"/>
        </w:rPr>
        <w:t>уважаемая</w:t>
      </w:r>
      <w:r>
        <w:rPr>
          <w:sz w:val="28"/>
          <w:szCs w:val="28"/>
          <w:lang w:val="ru-RU"/>
        </w:rPr>
        <w:t xml:space="preserve"> и не знающая административных помех группа ссыльных деятелей, что — даже направляла деятельность официального минусинского </w:t>
      </w:r>
      <w:r>
        <w:rPr>
          <w:rFonts w:hint="eastAsia"/>
          <w:sz w:val="28"/>
          <w:szCs w:val="28"/>
          <w:lang w:val="zh-TW" w:eastAsia="zh-TW"/>
        </w:rPr>
        <w:t>《</w:t>
      </w:r>
      <w:r>
        <w:rPr>
          <w:sz w:val="28"/>
          <w:szCs w:val="28"/>
          <w:lang w:val="ru-RU"/>
        </w:rPr>
        <w:t>виттевского</w:t>
      </w:r>
      <w:r>
        <w:rPr>
          <w:rFonts w:hint="eastAsia"/>
          <w:sz w:val="28"/>
          <w:szCs w:val="28"/>
          <w:lang w:val="zh-TW" w:eastAsia="zh-TW"/>
        </w:rPr>
        <w:t>》</w:t>
      </w:r>
      <w:r>
        <w:rPr>
          <w:sz w:val="28"/>
          <w:szCs w:val="28"/>
          <w:lang w:val="ru-RU"/>
        </w:rPr>
        <w:t xml:space="preserve">комитета (А. Солденицын, Архипелаг ГУЛАГ). </w:t>
      </w:r>
    </w:p>
    <w:p w14:paraId="072B711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53" w:author="梁晓超" w:date="2016-05-16T08:39:00Z">
        <w:r>
          <w:rPr>
            <w:sz w:val="28"/>
            <w:szCs w:val="28"/>
            <w:lang w:val="ru-RU"/>
          </w:rPr>
          <w:t xml:space="preserve">     </w:t>
        </w:r>
      </w:ins>
      <w:r>
        <w:rPr>
          <w:sz w:val="28"/>
          <w:szCs w:val="28"/>
          <w:lang w:val="ru-RU"/>
        </w:rPr>
        <w:t xml:space="preserve">Кроме того глагол </w:t>
      </w:r>
      <w:r>
        <w:rPr>
          <w:b/>
          <w:bCs/>
          <w:i/>
          <w:iCs/>
          <w:color w:val="FFA93A"/>
          <w:sz w:val="28"/>
          <w:szCs w:val="28"/>
          <w:lang w:val="ru-RU"/>
        </w:rPr>
        <w:t>уважать</w:t>
      </w:r>
      <w:r>
        <w:rPr>
          <w:b/>
          <w:bCs/>
          <w:i/>
          <w:iCs/>
          <w:sz w:val="28"/>
          <w:szCs w:val="28"/>
          <w:lang w:val="ru-RU"/>
        </w:rPr>
        <w:t xml:space="preserve"> </w:t>
      </w:r>
      <w:r>
        <w:rPr>
          <w:sz w:val="28"/>
          <w:szCs w:val="28"/>
          <w:lang w:val="ru-RU"/>
        </w:rPr>
        <w:t xml:space="preserve">сочетается с наречиями и наречными оборотами небольшой степени типа </w:t>
      </w:r>
      <w:r>
        <w:rPr>
          <w:i/>
          <w:iCs/>
          <w:sz w:val="28"/>
          <w:szCs w:val="28"/>
          <w:lang w:val="ru-RU"/>
        </w:rPr>
        <w:t xml:space="preserve">мало, недостаточно, не очень, не слишком. </w:t>
      </w:r>
      <w:r>
        <w:rPr>
          <w:sz w:val="28"/>
          <w:szCs w:val="28"/>
          <w:lang w:val="ru-RU"/>
        </w:rPr>
        <w:t xml:space="preserve">Например: Но стоило кенгирцам проявить независимость, мужество — и расположение чеченов тотчас более завоевано! Когда кажется нам, что нас мало </w:t>
      </w:r>
      <w:r>
        <w:rPr>
          <w:b/>
          <w:bCs/>
          <w:i/>
          <w:iCs/>
          <w:sz w:val="28"/>
          <w:szCs w:val="28"/>
          <w:lang w:val="ru-RU"/>
        </w:rPr>
        <w:t>уважают</w:t>
      </w:r>
      <w:r>
        <w:rPr>
          <w:sz w:val="28"/>
          <w:szCs w:val="28"/>
          <w:lang w:val="ru-RU"/>
        </w:rPr>
        <w:t>, — надо проверить, так ли мы живем (А. Солженицын, Архипелаг ГУЛАГ).</w:t>
      </w:r>
    </w:p>
    <w:p w14:paraId="289ED78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sz w:val="28"/>
          <w:szCs w:val="28"/>
          <w:lang w:val="ru-RU"/>
        </w:rPr>
      </w:pPr>
      <w:ins w:id="1254" w:author="梁晓超" w:date="2016-05-16T08:39:00Z">
        <w:r>
          <w:rPr>
            <w:sz w:val="28"/>
            <w:szCs w:val="28"/>
            <w:lang w:val="ru-RU"/>
          </w:rPr>
          <w:t xml:space="preserve">     </w:t>
        </w:r>
      </w:ins>
      <w:r>
        <w:rPr>
          <w:sz w:val="28"/>
          <w:szCs w:val="28"/>
          <w:lang w:val="ru-RU"/>
        </w:rPr>
        <w:t xml:space="preserve">Глагол </w:t>
      </w:r>
      <w:r>
        <w:rPr>
          <w:i/>
          <w:iCs/>
          <w:sz w:val="28"/>
          <w:szCs w:val="28"/>
          <w:lang w:val="ru-RU"/>
        </w:rPr>
        <w:t>уважать</w:t>
      </w:r>
      <w:del w:id="1255" w:author="梁晓超" w:date="2016-04-21T13:39:00Z">
        <w:r>
          <w:rPr>
            <w:i/>
            <w:iCs/>
            <w:sz w:val="28"/>
            <w:szCs w:val="28"/>
            <w:lang w:val="ru-RU"/>
          </w:rPr>
          <w:delText>поклоняться</w:delText>
        </w:r>
      </w:del>
      <w:r>
        <w:rPr>
          <w:i/>
          <w:iCs/>
          <w:sz w:val="28"/>
          <w:szCs w:val="28"/>
          <w:lang w:val="ru-RU"/>
        </w:rPr>
        <w:t xml:space="preserve"> </w:t>
      </w:r>
      <w:r>
        <w:rPr>
          <w:sz w:val="28"/>
          <w:szCs w:val="28"/>
          <w:lang w:val="ru-RU"/>
        </w:rPr>
        <w: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w:t>
      </w:r>
    </w:p>
    <w:p w14:paraId="70BF0AC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rPr>
          <w:del w:id="1256" w:author="梁晓超" w:date="2016-04-19T17:01:00Z"/>
          <w:sz w:val="28"/>
          <w:szCs w:val="28"/>
          <w:lang w:val="ru-RU"/>
        </w:rPr>
      </w:pPr>
    </w:p>
    <w:p w14:paraId="6C0DE2C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257" w:author="梁晓超" w:date="2016-05-01T14:27:00Z"/>
          <w:b/>
          <w:bCs/>
          <w:sz w:val="28"/>
          <w:szCs w:val="28"/>
          <w:lang w:val="ru-RU"/>
        </w:rPr>
      </w:pPr>
    </w:p>
    <w:p w14:paraId="6BC23F8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r>
        <w:rPr>
          <w:b/>
          <w:bCs/>
          <w:sz w:val="28"/>
          <w:szCs w:val="28"/>
          <w:lang w:val="ru-RU"/>
        </w:rPr>
        <w:t xml:space="preserve">Глагол </w:t>
      </w:r>
      <w:r>
        <w:rPr>
          <w:i/>
          <w:iCs/>
          <w:sz w:val="28"/>
          <w:szCs w:val="28"/>
          <w:lang w:val="ru-RU"/>
        </w:rPr>
        <w:t>почитать</w:t>
      </w:r>
    </w:p>
    <w:p w14:paraId="160B869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258" w:author="梁晓超" w:date="2016-05-16T08:39:00Z"/>
          <w:i/>
          <w:iCs/>
          <w:sz w:val="28"/>
          <w:szCs w:val="28"/>
          <w:lang w:val="ru-RU"/>
        </w:rPr>
      </w:pPr>
    </w:p>
    <w:p w14:paraId="53372E6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59" w:author="梁晓超" w:date="2016-04-25T00:08:00Z"/>
          <w:sz w:val="28"/>
          <w:szCs w:val="28"/>
        </w:rPr>
      </w:pPr>
      <w:ins w:id="1260" w:author="梁晓超" w:date="2016-05-16T08:39:00Z">
        <w:r>
          <w:rPr>
            <w:i/>
            <w:iCs/>
            <w:sz w:val="28"/>
            <w:szCs w:val="28"/>
            <w:lang w:val="ru-RU"/>
          </w:rPr>
          <w:t xml:space="preserve">     </w:t>
        </w:r>
      </w:ins>
      <w:r>
        <w:rPr>
          <w:sz w:val="28"/>
          <w:szCs w:val="28"/>
          <w:lang w:val="ru-RU"/>
        </w:rPr>
        <w:t xml:space="preserve">Глагол в русском языке имеет значение </w:t>
      </w:r>
      <w:r>
        <w:rPr>
          <w:sz w:val="28"/>
          <w:szCs w:val="28"/>
        </w:rPr>
        <w:t>‘</w:t>
      </w:r>
      <w:del w:id="1261" w:author="梁晓超" w:date="2016-04-24T23:29:00Z">
        <w:r>
          <w:rPr>
            <w:sz w:val="28"/>
            <w:szCs w:val="28"/>
          </w:rPr>
          <w:delText>’ ‘’ ‘’</w:delText>
        </w:r>
      </w:del>
      <w:r>
        <w:rPr>
          <w:sz w:val="28"/>
          <w:szCs w:val="28"/>
          <w:lang w:val="ru-RU"/>
        </w:rPr>
        <w:t>Относиться к кому-л. с глубоким уважением, любовью, выказывая уважение кому-л.</w:t>
      </w:r>
      <w:r>
        <w:rPr>
          <w:sz w:val="28"/>
          <w:szCs w:val="28"/>
        </w:rPr>
        <w:t>’</w:t>
      </w:r>
      <w:r>
        <w:rPr>
          <w:sz w:val="28"/>
          <w:szCs w:val="28"/>
          <w:lang w:val="ru-RU"/>
        </w:rPr>
        <w:t xml:space="preserve">(Бабенко) </w:t>
      </w:r>
      <w:r>
        <w:rPr>
          <w:sz w:val="28"/>
          <w:szCs w:val="28"/>
        </w:rPr>
        <w:t>‘</w:t>
      </w:r>
    </w:p>
    <w:p w14:paraId="06FB7C8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Относиться к кому-, чему-л. с уважением, почтением; чтить.(2 зн.)</w:t>
      </w:r>
      <w:r>
        <w:rPr>
          <w:sz w:val="28"/>
          <w:szCs w:val="28"/>
        </w:rPr>
        <w:t>’</w:t>
      </w:r>
      <w:r>
        <w:rPr>
          <w:sz w:val="28"/>
          <w:szCs w:val="28"/>
          <w:lang w:val="ru-RU"/>
        </w:rPr>
        <w:t xml:space="preserve"> (БТС) </w:t>
      </w:r>
      <w:r>
        <w:rPr>
          <w:sz w:val="28"/>
          <w:szCs w:val="28"/>
        </w:rPr>
        <w:t>‘</w:t>
      </w:r>
      <w:r>
        <w:rPr>
          <w:sz w:val="28"/>
          <w:szCs w:val="28"/>
          <w:lang w:val="ru-RU"/>
        </w:rPr>
        <w:t>Относиться к кому-, чему-л. с уважением, почтением; чтить.(2 зн.)</w:t>
      </w:r>
      <w:r>
        <w:rPr>
          <w:sz w:val="28"/>
          <w:szCs w:val="28"/>
        </w:rPr>
        <w:t>’</w:t>
      </w:r>
      <w:r>
        <w:rPr>
          <w:sz w:val="28"/>
          <w:szCs w:val="28"/>
          <w:lang w:val="ru-RU"/>
        </w:rPr>
        <w:t xml:space="preserve"> (</w:t>
      </w:r>
      <w:del w:id="1262" w:author="梁晓超" w:date="2016-05-01T14:27:00Z">
        <w:r>
          <w:rPr>
            <w:sz w:val="28"/>
            <w:szCs w:val="28"/>
            <w:lang w:val="ru-RU"/>
          </w:rPr>
          <w:delText>Евгениевой</w:delText>
        </w:r>
      </w:del>
      <w:r>
        <w:rPr>
          <w:sz w:val="28"/>
          <w:szCs w:val="28"/>
          <w:lang w:val="ru-RU"/>
        </w:rPr>
        <w:t>Евгеньевной)</w:t>
      </w:r>
    </w:p>
    <w:p w14:paraId="78E45A5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263" w:author="梁晓超" w:date="2016-05-16T08:39:00Z">
        <w:r>
          <w:rPr>
            <w:sz w:val="28"/>
            <w:szCs w:val="28"/>
            <w:lang w:val="ru-RU"/>
          </w:rPr>
          <w:t xml:space="preserve">     </w:t>
        </w:r>
      </w:ins>
      <w:r>
        <w:rPr>
          <w:sz w:val="28"/>
          <w:szCs w:val="28"/>
          <w:lang w:val="ru-RU"/>
        </w:rPr>
        <w:t xml:space="preserve">Глагол </w:t>
      </w:r>
      <w:r>
        <w:rPr>
          <w:i/>
          <w:iCs/>
          <w:sz w:val="28"/>
          <w:szCs w:val="28"/>
          <w:lang w:val="ru-RU"/>
        </w:rPr>
        <w:t>почитать</w:t>
      </w:r>
      <w:r>
        <w:rPr>
          <w:sz w:val="28"/>
          <w:szCs w:val="28"/>
          <w:lang w:val="ru-RU"/>
        </w:rPr>
        <w:t xml:space="preserve"> отличается от доминанты </w:t>
      </w:r>
      <w:r>
        <w:rPr>
          <w:i/>
          <w:iCs/>
          <w:sz w:val="28"/>
          <w:szCs w:val="28"/>
          <w:lang w:val="ru-RU"/>
        </w:rPr>
        <w:t>уважать</w:t>
      </w:r>
      <w:r>
        <w:rPr>
          <w:sz w:val="28"/>
          <w:szCs w:val="28"/>
          <w:lang w:val="ru-RU"/>
        </w:rPr>
        <w:t xml:space="preserve"> следующими признаками. В</w:t>
      </w:r>
      <w:ins w:id="1264" w:author="梁晓超" w:date="2016-05-14T23:02:00Z">
        <w:r>
          <w:rPr>
            <w:sz w:val="28"/>
            <w:szCs w:val="28"/>
            <w:lang w:val="ru-RU"/>
          </w:rPr>
          <w:t>о</w:t>
        </w:r>
      </w:ins>
      <w:del w:id="1265" w:author="梁晓超" w:date="2016-05-14T23:02:00Z">
        <w:r>
          <w:rPr>
            <w:sz w:val="28"/>
            <w:szCs w:val="28"/>
            <w:lang w:val="ru-RU"/>
          </w:rPr>
          <w:delText xml:space="preserve">о </w:delText>
        </w:r>
      </w:del>
      <w:ins w:id="1266" w:author="梁晓超" w:date="2016-05-14T23:02:00Z">
        <w:r>
          <w:rPr>
            <w:sz w:val="28"/>
            <w:szCs w:val="28"/>
            <w:lang w:val="ru-RU"/>
          </w:rPr>
          <w:t>-</w:t>
        </w:r>
      </w:ins>
      <w:r>
        <w:rPr>
          <w:sz w:val="28"/>
          <w:szCs w:val="28"/>
          <w:lang w:val="ru-RU"/>
        </w:rPr>
        <w:t xml:space="preserve">первых, тип объекта (обычный — для </w:t>
      </w:r>
      <w:r>
        <w:rPr>
          <w:b/>
          <w:bCs/>
          <w:sz w:val="28"/>
          <w:szCs w:val="28"/>
          <w:lang w:val="ru-RU"/>
        </w:rPr>
        <w:t>уважать</w:t>
      </w:r>
      <w:r>
        <w:rPr>
          <w:sz w:val="28"/>
          <w:szCs w:val="28"/>
          <w:lang w:val="ru-RU"/>
        </w:rPr>
        <w:t xml:space="preserve">; в той или иной мере сакрализованный — для </w:t>
      </w:r>
      <w:r>
        <w:rPr>
          <w:b/>
          <w:bCs/>
          <w:sz w:val="28"/>
          <w:szCs w:val="28"/>
          <w:lang w:val="ru-RU"/>
        </w:rPr>
        <w:t>почитать</w:t>
      </w:r>
      <w:r>
        <w:rPr>
          <w:sz w:val="28"/>
          <w:szCs w:val="28"/>
          <w:lang w:val="ru-RU"/>
        </w:rPr>
        <w:t>). В</w:t>
      </w:r>
      <w:ins w:id="1267" w:author="梁晓超" w:date="2016-05-14T23:02:00Z">
        <w:r>
          <w:rPr>
            <w:sz w:val="28"/>
            <w:szCs w:val="28"/>
            <w:lang w:val="ru-RU"/>
          </w:rPr>
          <w:t>о</w:t>
        </w:r>
      </w:ins>
      <w:del w:id="1268" w:author="梁晓超" w:date="2016-05-14T23:02:00Z">
        <w:r>
          <w:rPr>
            <w:sz w:val="28"/>
            <w:szCs w:val="28"/>
            <w:lang w:val="ru-RU"/>
          </w:rPr>
          <w:delText xml:space="preserve">о </w:delText>
        </w:r>
      </w:del>
      <w:ins w:id="1269" w:author="梁晓超" w:date="2016-05-14T23:02:00Z">
        <w:r>
          <w:rPr>
            <w:sz w:val="28"/>
            <w:szCs w:val="28"/>
            <w:lang w:val="ru-RU"/>
          </w:rPr>
          <w:t>-</w:t>
        </w:r>
      </w:ins>
      <w:r>
        <w:rPr>
          <w:sz w:val="28"/>
          <w:szCs w:val="28"/>
          <w:lang w:val="ru-RU"/>
        </w:rPr>
        <w:t>вторых, чем обусловлено отношение субъекта к объекту (</w:t>
      </w:r>
      <w:del w:id="1270" w:author="梁晓超" w:date="2016-04-23T23:52:00Z">
        <w:r>
          <w:rPr>
            <w:sz w:val="28"/>
            <w:szCs w:val="28"/>
            <w:lang w:val="ru-RU"/>
          </w:rPr>
          <w:delText>индивилуальными</w:delText>
        </w:r>
      </w:del>
      <w:r>
        <w:rPr>
          <w:sz w:val="28"/>
          <w:szCs w:val="28"/>
          <w:lang w:val="ru-RU"/>
        </w:rPr>
        <w:t xml:space="preserve">индивидуальными достоинствами конкретного объекта в случае </w:t>
      </w:r>
      <w:r>
        <w:rPr>
          <w:b/>
          <w:bCs/>
          <w:sz w:val="28"/>
          <w:szCs w:val="28"/>
          <w:lang w:val="ru-RU"/>
        </w:rPr>
        <w:t>уважать</w:t>
      </w:r>
      <w:r>
        <w:rPr>
          <w:sz w:val="28"/>
          <w:szCs w:val="28"/>
          <w:lang w:val="ru-RU"/>
        </w:rPr>
        <w:t xml:space="preserve">, его принадлежностью к высокой или более высокой группе в социальной иерархии в случае </w:t>
      </w:r>
      <w:r>
        <w:rPr>
          <w:b/>
          <w:bCs/>
          <w:sz w:val="28"/>
          <w:szCs w:val="28"/>
          <w:lang w:val="ru-RU"/>
        </w:rPr>
        <w:t>почитать</w:t>
      </w:r>
      <w:r>
        <w:rPr>
          <w:sz w:val="28"/>
          <w:szCs w:val="28"/>
          <w:lang w:val="ru-RU"/>
        </w:rPr>
        <w:t>). В</w:t>
      </w:r>
      <w:ins w:id="1271" w:author="梁晓超" w:date="2016-05-14T23:02:00Z">
        <w:r>
          <w:rPr>
            <w:sz w:val="28"/>
            <w:szCs w:val="28"/>
            <w:lang w:val="ru-RU"/>
          </w:rPr>
          <w:t>-</w:t>
        </w:r>
      </w:ins>
      <w:del w:id="1272" w:author="梁晓超" w:date="2016-05-14T23:02:00Z">
        <w:r>
          <w:rPr>
            <w:sz w:val="28"/>
            <w:szCs w:val="28"/>
            <w:lang w:val="ru-RU"/>
          </w:rPr>
          <w:delText xml:space="preserve"> </w:delText>
        </w:r>
      </w:del>
      <w:r>
        <w:rPr>
          <w:sz w:val="28"/>
          <w:szCs w:val="28"/>
          <w:lang w:val="ru-RU"/>
        </w:rPr>
        <w:t xml:space="preserve">третий,  предмет оценки (отдельные состав личности или личность в целом при </w:t>
      </w:r>
      <w:r>
        <w:rPr>
          <w:b/>
          <w:bCs/>
          <w:sz w:val="28"/>
          <w:szCs w:val="28"/>
          <w:lang w:val="ru-RU"/>
        </w:rPr>
        <w:t xml:space="preserve">уважать, </w:t>
      </w:r>
      <w:r>
        <w:rPr>
          <w:sz w:val="28"/>
          <w:szCs w:val="28"/>
          <w:lang w:val="ru-RU"/>
        </w:rPr>
        <w:t>только личность в целом при почитать. В</w:t>
      </w:r>
      <w:ins w:id="1273" w:author="梁晓超" w:date="2016-05-14T23:03:00Z">
        <w:r>
          <w:rPr>
            <w:sz w:val="28"/>
            <w:szCs w:val="28"/>
            <w:lang w:val="ru-RU"/>
          </w:rPr>
          <w:t>-</w:t>
        </w:r>
      </w:ins>
      <w:del w:id="1274" w:author="梁晓超" w:date="2016-05-14T23:03:00Z">
        <w:r>
          <w:rPr>
            <w:sz w:val="28"/>
            <w:szCs w:val="28"/>
            <w:lang w:val="ru-RU"/>
          </w:rPr>
          <w:delText xml:space="preserve"> </w:delText>
        </w:r>
      </w:del>
      <w:r>
        <w:rPr>
          <w:sz w:val="28"/>
          <w:szCs w:val="28"/>
          <w:lang w:val="ru-RU"/>
        </w:rPr>
        <w:t xml:space="preserve">четвертых, что находится в фокусе внимания (для </w:t>
      </w:r>
      <w:r>
        <w:rPr>
          <w:b/>
          <w:bCs/>
          <w:sz w:val="28"/>
          <w:szCs w:val="28"/>
          <w:lang w:val="ru-RU"/>
        </w:rPr>
        <w:t>почитать</w:t>
      </w:r>
      <w:r>
        <w:rPr>
          <w:sz w:val="28"/>
          <w:szCs w:val="28"/>
          <w:lang w:val="ru-RU"/>
        </w:rPr>
        <w:t xml:space="preserve"> внешние проявления отношения к объекту). В</w:t>
      </w:r>
      <w:ins w:id="1275" w:author="梁晓超" w:date="2016-05-14T23:03:00Z">
        <w:r>
          <w:rPr>
            <w:sz w:val="28"/>
            <w:szCs w:val="28"/>
            <w:lang w:val="ru-RU"/>
          </w:rPr>
          <w:t>-</w:t>
        </w:r>
      </w:ins>
      <w:del w:id="1276" w:author="梁晓超" w:date="2016-05-14T23:03:00Z">
        <w:r>
          <w:rPr>
            <w:sz w:val="28"/>
            <w:szCs w:val="28"/>
            <w:lang w:val="ru-RU"/>
          </w:rPr>
          <w:delText xml:space="preserve"> </w:delText>
        </w:r>
      </w:del>
      <w:r>
        <w:rPr>
          <w:sz w:val="28"/>
          <w:szCs w:val="28"/>
          <w:lang w:val="ru-RU"/>
        </w:rPr>
        <w:t xml:space="preserve">пятых, имеются ли ритуализованные способы проявления отношения (да — в случае </w:t>
      </w:r>
      <w:r>
        <w:rPr>
          <w:b/>
          <w:bCs/>
          <w:sz w:val="28"/>
          <w:szCs w:val="28"/>
          <w:lang w:val="ru-RU"/>
        </w:rPr>
        <w:t>почитать</w:t>
      </w:r>
      <w:r>
        <w:rPr>
          <w:sz w:val="28"/>
          <w:szCs w:val="28"/>
          <w:lang w:val="ru-RU"/>
        </w:rPr>
        <w:t>).</w:t>
      </w:r>
    </w:p>
    <w:p w14:paraId="6B69E6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77" w:author="梁晓超" w:date="2016-04-24T00:34:00Z"/>
          <w:sz w:val="28"/>
          <w:szCs w:val="28"/>
          <w:lang w:val="ru-RU"/>
        </w:rPr>
      </w:pPr>
      <w:ins w:id="1278" w:author="梁晓超" w:date="2016-05-16T08:39:00Z">
        <w:r>
          <w:rPr>
            <w:sz w:val="28"/>
            <w:szCs w:val="28"/>
            <w:lang w:val="ru-RU"/>
          </w:rPr>
          <w:lastRenderedPageBreak/>
          <w:t xml:space="preserve">     </w:t>
        </w:r>
      </w:ins>
      <w:r>
        <w:rPr>
          <w:sz w:val="28"/>
          <w:szCs w:val="28"/>
          <w:lang w:val="ru-RU"/>
        </w:rPr>
        <w:t xml:space="preserve">Данный глагол сочетается с названием отдельного человека в роли субъекта </w:t>
      </w:r>
    </w:p>
    <w:p w14:paraId="58BC161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79" w:author="梁晓超" w:date="2016-04-23T23:54:00Z"/>
          <w:sz w:val="28"/>
          <w:szCs w:val="28"/>
          <w:lang w:val="ru-RU"/>
        </w:rPr>
      </w:pPr>
      <w:r>
        <w:rPr>
          <w:sz w:val="28"/>
          <w:szCs w:val="28"/>
          <w:lang w:val="ru-RU"/>
        </w:rPr>
        <w:t>Например:</w:t>
      </w:r>
      <w:del w:id="1280" w:author="梁晓超" w:date="2016-04-23T23:54:00Z">
        <w:r>
          <w:rPr>
            <w:sz w:val="28"/>
            <w:szCs w:val="28"/>
            <w:lang w:val="ru-RU"/>
          </w:rPr>
          <w:delText xml:space="preserve"> — Воля ваша, Лиза Муромская мне вовсе не нравится…. — Что? тмк-то ты почитаешь волю родительскую? Добро! (Пущкин, Барышня-крестьянка.).</w:delText>
        </w:r>
      </w:del>
      <w:ins w:id="1281" w:author="梁晓超" w:date="2016-04-24T00:35:00Z">
        <w:r>
          <w:rPr>
            <w:sz w:val="28"/>
            <w:szCs w:val="28"/>
            <w:lang w:val="ru-RU"/>
          </w:rPr>
          <w:t xml:space="preserve"> </w:t>
        </w:r>
      </w:ins>
    </w:p>
    <w:p w14:paraId="42A736C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Отца Небесного, которого </w:t>
      </w:r>
      <w:r>
        <w:rPr>
          <w:b/>
          <w:bCs/>
          <w:i/>
          <w:iCs/>
          <w:color w:val="F99108"/>
          <w:sz w:val="28"/>
          <w:szCs w:val="28"/>
          <w:u w:color="F99108"/>
          <w:lang w:val="ru-RU"/>
        </w:rPr>
        <w:t>мать</w:t>
      </w:r>
      <w:r>
        <w:rPr>
          <w:b/>
          <w:bCs/>
          <w:i/>
          <w:iCs/>
          <w:sz w:val="28"/>
          <w:szCs w:val="28"/>
          <w:lang w:val="ru-RU"/>
        </w:rPr>
        <w:t xml:space="preserve"> </w:t>
      </w:r>
      <w:r>
        <w:rPr>
          <w:b/>
          <w:bCs/>
          <w:i/>
          <w:iCs/>
          <w:color w:val="F99108"/>
          <w:sz w:val="28"/>
          <w:szCs w:val="28"/>
          <w:u w:color="F99108"/>
          <w:lang w:val="ru-RU"/>
        </w:rPr>
        <w:t>почитает</w:t>
      </w:r>
      <w:r>
        <w:rPr>
          <w:sz w:val="28"/>
          <w:szCs w:val="28"/>
          <w:lang w:val="ru-RU"/>
        </w:rPr>
        <w:t xml:space="preserve"> и любит, также формирует эту позицию. В наше время очень много говорится о роли матери, о матери поют песни, а об отце? «Папа может…. , только мамой не может быть». </w:t>
      </w:r>
      <w:r>
        <w:rPr>
          <w:color w:val="BBBBBB"/>
          <w:sz w:val="28"/>
          <w:szCs w:val="28"/>
          <w:u w:color="BBBBBB"/>
          <w:lang w:val="ru-RU"/>
        </w:rPr>
        <w:t>[А. Бондарук. Иерархия души, или Как не воспитать бессовестного человека (2015.11.08)]</w:t>
      </w:r>
    </w:p>
    <w:p w14:paraId="23EC8D3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82" w:author="梁晓超" w:date="2016-04-24T00:00:00Z"/>
          <w:sz w:val="28"/>
          <w:szCs w:val="28"/>
          <w:lang w:val="ru-RU"/>
        </w:rPr>
      </w:pPr>
      <w:ins w:id="1283" w:author="梁晓超" w:date="2016-05-16T08:39:00Z">
        <w:r>
          <w:rPr>
            <w:color w:val="BBBBBB"/>
            <w:sz w:val="28"/>
            <w:szCs w:val="28"/>
            <w:u w:color="BBBBBB"/>
            <w:lang w:val="ru-RU"/>
          </w:rPr>
          <w:t xml:space="preserve">     </w:t>
        </w:r>
      </w:ins>
      <w:r>
        <w:rPr>
          <w:sz w:val="28"/>
          <w:szCs w:val="28"/>
          <w:lang w:val="ru-RU"/>
        </w:rPr>
        <w:t>Данный глагол сочетается со словами обозначающими множественный субъект. Например:</w:t>
      </w:r>
      <w:ins w:id="1284" w:author="梁晓超" w:date="2016-04-23T23:59:00Z">
        <w:r>
          <w:rPr>
            <w:sz w:val="28"/>
            <w:szCs w:val="28"/>
            <w:lang w:val="ru-RU"/>
          </w:rPr>
          <w:t xml:space="preserve"> </w:t>
        </w:r>
      </w:ins>
      <w:del w:id="1285" w:author="梁晓超" w:date="2016-04-24T00:00:00Z">
        <w:r>
          <w:rPr>
            <w:sz w:val="28"/>
            <w:szCs w:val="28"/>
            <w:lang w:val="ru-RU"/>
          </w:rPr>
          <w:delText xml:space="preserve"> Древние славяне </w:delText>
        </w:r>
        <w:r>
          <w:rPr>
            <w:b/>
            <w:bCs/>
            <w:i/>
            <w:iCs/>
            <w:sz w:val="28"/>
            <w:szCs w:val="28"/>
            <w:lang w:val="ru-RU"/>
          </w:rPr>
          <w:delText xml:space="preserve">почтили </w:delText>
        </w:r>
        <w:r>
          <w:rPr>
            <w:sz w:val="28"/>
            <w:szCs w:val="28"/>
            <w:lang w:val="ru-RU"/>
          </w:rPr>
          <w:delText xml:space="preserve">Перуна и Велеса. </w:delText>
        </w:r>
      </w:del>
    </w:p>
    <w:p w14:paraId="44F332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286" w:author="梁晓超" w:date="2016-04-24T00:01:00Z"/>
          <w:color w:val="BBBBBB"/>
          <w:sz w:val="28"/>
          <w:szCs w:val="28"/>
          <w:u w:color="BBBBBB"/>
          <w:lang w:val="ru-RU"/>
        </w:rPr>
      </w:pPr>
      <w:r>
        <w:rPr>
          <w:sz w:val="28"/>
          <w:szCs w:val="28"/>
          <w:lang w:val="ru-RU"/>
        </w:rPr>
        <w:t xml:space="preserve">Даже в каждой области Египта имелись свои боги, хотя больше всего </w:t>
      </w:r>
      <w:r>
        <w:rPr>
          <w:b/>
          <w:bCs/>
          <w:i/>
          <w:iCs/>
          <w:color w:val="F99108"/>
          <w:sz w:val="28"/>
          <w:szCs w:val="28"/>
          <w:u w:color="F99108"/>
          <w:lang w:val="ru-RU"/>
        </w:rPr>
        <w:t>египтяне</w:t>
      </w:r>
      <w:r>
        <w:rPr>
          <w:b/>
          <w:bCs/>
          <w:i/>
          <w:iCs/>
          <w:sz w:val="28"/>
          <w:szCs w:val="28"/>
          <w:lang w:val="ru-RU"/>
        </w:rPr>
        <w:t xml:space="preserve"> </w:t>
      </w:r>
      <w:r>
        <w:rPr>
          <w:b/>
          <w:bCs/>
          <w:i/>
          <w:iCs/>
          <w:color w:val="F99108"/>
          <w:sz w:val="28"/>
          <w:szCs w:val="28"/>
          <w:u w:color="F99108"/>
          <w:lang w:val="ru-RU"/>
        </w:rPr>
        <w:t>почитали</w:t>
      </w:r>
      <w:r>
        <w:rPr>
          <w:sz w:val="28"/>
          <w:szCs w:val="28"/>
          <w:lang w:val="ru-RU"/>
        </w:rPr>
        <w:t xml:space="preserve"> Амона. Аменхотеп IV решил всё это поменять и установить повсюду единые порядки, освящённые общим богом.</w:t>
      </w:r>
      <w:del w:id="1287" w:author="梁晓超" w:date="2016-04-24T00:00:00Z">
        <w:r>
          <w:rPr>
            <w:sz w:val="28"/>
            <w:szCs w:val="28"/>
            <w:lang w:val="ru-RU"/>
          </w:rPr>
          <w:delText xml:space="preserve"> На роль такого бога он выбрал Атона ― солнечный диск. Ведь Солнце светит всем, его все люди знают и чтут.</w:delText>
        </w:r>
      </w:del>
      <w:r>
        <w:rPr>
          <w:sz w:val="28"/>
          <w:szCs w:val="28"/>
          <w:lang w:val="ru-RU"/>
        </w:rPr>
        <w:t xml:space="preserve"> </w:t>
      </w:r>
      <w:r>
        <w:rPr>
          <w:color w:val="BBBBBB"/>
          <w:sz w:val="28"/>
          <w:szCs w:val="28"/>
          <w:u w:color="BBBBBB"/>
          <w:lang w:val="ru-RU"/>
        </w:rPr>
        <w:t>[А. Алексеев. Из жизни древнего Египта // «Наука и жизнь», 2007]</w:t>
      </w:r>
      <w:r>
        <w:rPr>
          <w:b/>
          <w:bCs/>
          <w:i/>
          <w:iCs/>
          <w:color w:val="FFA93A"/>
          <w:sz w:val="28"/>
          <w:szCs w:val="28"/>
          <w:u w:color="BBBBBB"/>
          <w:lang w:val="ru-RU"/>
        </w:rPr>
        <w:t xml:space="preserve"> </w:t>
      </w:r>
      <w:r>
        <w:rPr>
          <w:b/>
          <w:bCs/>
          <w:i/>
          <w:iCs/>
          <w:color w:val="FFA93A"/>
          <w:sz w:val="28"/>
          <w:szCs w:val="28"/>
          <w:lang w:val="ru-RU"/>
        </w:rPr>
        <w:t>Древние греки</w:t>
      </w:r>
      <w:r>
        <w:rPr>
          <w:sz w:val="28"/>
          <w:szCs w:val="28"/>
          <w:lang w:val="ru-RU"/>
        </w:rPr>
        <w:t xml:space="preserve"> </w:t>
      </w:r>
      <w:r>
        <w:rPr>
          <w:b/>
          <w:bCs/>
          <w:color w:val="F99108"/>
          <w:sz w:val="28"/>
          <w:szCs w:val="28"/>
          <w:lang w:val="ru-RU"/>
        </w:rPr>
        <w:t>почитали</w:t>
      </w:r>
      <w:r>
        <w:rPr>
          <w:sz w:val="28"/>
          <w:szCs w:val="28"/>
          <w:lang w:val="ru-RU"/>
        </w:rPr>
        <w:t xml:space="preserve"> </w:t>
      </w:r>
      <w:r>
        <w:rPr>
          <w:b/>
          <w:bCs/>
          <w:color w:val="F99108"/>
          <w:sz w:val="28"/>
          <w:szCs w:val="28"/>
          <w:lang w:val="ru-RU"/>
        </w:rPr>
        <w:t>богов</w:t>
      </w:r>
      <w:r>
        <w:rPr>
          <w:sz w:val="28"/>
          <w:szCs w:val="28"/>
          <w:lang w:val="ru-RU"/>
        </w:rPr>
        <w:t xml:space="preserve"> в виде неотесанных камней, а позднее ― каменных статуй. </w:t>
      </w:r>
      <w:del w:id="1288" w:author="梁晓超" w:date="2016-05-14T23:13:00Z">
        <w:r>
          <w:rPr>
            <w:sz w:val="28"/>
            <w:szCs w:val="28"/>
            <w:lang w:val="ru-RU"/>
          </w:rPr>
          <w:delText xml:space="preserve">В греческой мифологии младенца Зевса ― будущего верховного бога ― подменяли камнем. Из камня был рожден иранский бог Митра. Камнем Давид в Библии побивает Голиафа. </w:delText>
        </w:r>
      </w:del>
      <w:r>
        <w:rPr>
          <w:color w:val="BBBBBB"/>
          <w:sz w:val="28"/>
          <w:szCs w:val="28"/>
          <w:lang w:val="ru-RU"/>
        </w:rPr>
        <w:t>[Андрей Тюняев. Живые камни — возможно ли это? // «Наука и религия», 2007]</w:t>
      </w:r>
    </w:p>
    <w:p w14:paraId="40D4153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289" w:author="梁晓超" w:date="2016-05-16T08:40:00Z">
        <w:r>
          <w:rPr>
            <w:color w:val="BBBBBB"/>
            <w:sz w:val="28"/>
            <w:szCs w:val="28"/>
            <w:u w:color="BBBBBB"/>
            <w:lang w:val="ru-RU"/>
          </w:rPr>
          <w:t xml:space="preserve">     </w:t>
        </w:r>
      </w:ins>
      <w:r>
        <w:rPr>
          <w:sz w:val="28"/>
          <w:szCs w:val="28"/>
          <w:lang w:val="ru-RU"/>
        </w:rPr>
        <w:t xml:space="preserve">Данный глагол сочетается с </w:t>
      </w:r>
      <w:del w:id="1290" w:author="梁晓超" w:date="2016-04-23T23:49:00Z">
        <w:r>
          <w:rPr>
            <w:sz w:val="28"/>
            <w:szCs w:val="28"/>
            <w:lang w:val="ru-RU"/>
          </w:rPr>
          <w:delText xml:space="preserve">ч </w:delText>
        </w:r>
      </w:del>
      <w:r>
        <w:rPr>
          <w:sz w:val="28"/>
          <w:szCs w:val="28"/>
          <w:lang w:val="ru-RU"/>
        </w:rPr>
        <w:t>локаторными и в</w:t>
      </w:r>
      <w:del w:id="1291" w:author="梁晓超" w:date="2016-04-23T23:50:00Z">
        <w:r>
          <w:rPr>
            <w:sz w:val="28"/>
            <w:szCs w:val="28"/>
            <w:lang w:val="ru-RU"/>
          </w:rPr>
          <w:delText>пе</w:delText>
        </w:r>
      </w:del>
      <w:r>
        <w:rPr>
          <w:sz w:val="28"/>
          <w:szCs w:val="28"/>
          <w:lang w:val="ru-RU"/>
        </w:rPr>
        <w:t xml:space="preserve">ременными группами, метонимически обозначающими субъект отношения. Например: </w:t>
      </w:r>
      <w:r>
        <w:rPr>
          <w:b/>
          <w:bCs/>
          <w:i/>
          <w:iCs/>
          <w:color w:val="FFA93A"/>
          <w:sz w:val="28"/>
          <w:szCs w:val="28"/>
          <w:lang w:val="ru-RU"/>
        </w:rPr>
        <w:t>В  период складывания древнеегипетского государства</w:t>
      </w:r>
      <w:r>
        <w:rPr>
          <w:sz w:val="28"/>
          <w:szCs w:val="28"/>
          <w:lang w:val="ru-RU"/>
        </w:rPr>
        <w:t xml:space="preserve"> — Гор </w:t>
      </w:r>
      <w:r>
        <w:rPr>
          <w:b/>
          <w:bCs/>
          <w:i/>
          <w:iCs/>
          <w:sz w:val="28"/>
          <w:szCs w:val="28"/>
          <w:lang w:val="ru-RU"/>
        </w:rPr>
        <w:t>стал почитаться</w:t>
      </w:r>
      <w:r>
        <w:rPr>
          <w:sz w:val="28"/>
          <w:szCs w:val="28"/>
          <w:lang w:val="ru-RU"/>
        </w:rPr>
        <w:t xml:space="preserve"> как бог - покровитель царской власти (Мифы народов мира. Энциклопедия). </w:t>
      </w:r>
    </w:p>
    <w:p w14:paraId="233E6F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A7A7A7"/>
          <w:sz w:val="28"/>
          <w:szCs w:val="28"/>
          <w:lang w:val="ru-RU"/>
        </w:rPr>
      </w:pPr>
      <w:r>
        <w:rPr>
          <w:sz w:val="28"/>
          <w:szCs w:val="28"/>
          <w:lang w:val="ru-RU"/>
        </w:rPr>
        <w:t xml:space="preserve">Данный глагол сочетается с названием человека в роли объекта отношения. Например: Нет, я с детства привык </w:t>
      </w:r>
      <w:r>
        <w:rPr>
          <w:b/>
          <w:bCs/>
          <w:i/>
          <w:iCs/>
          <w:sz w:val="28"/>
          <w:szCs w:val="28"/>
          <w:lang w:val="ru-RU"/>
        </w:rPr>
        <w:t xml:space="preserve">почитать </w:t>
      </w:r>
      <w:r>
        <w:rPr>
          <w:sz w:val="28"/>
          <w:szCs w:val="28"/>
          <w:lang w:val="ru-RU"/>
        </w:rPr>
        <w:t>высоких особ (А.Н. Толстой, ССии). Так, пятая заповедь, данная Богом Моисею (мир ему), гласит: "</w:t>
      </w:r>
      <w:r>
        <w:rPr>
          <w:b/>
          <w:bCs/>
          <w:i/>
          <w:iCs/>
          <w:color w:val="FFA93A"/>
          <w:sz w:val="28"/>
          <w:szCs w:val="28"/>
          <w:lang w:val="ru-RU"/>
        </w:rPr>
        <w:t>Почитай отца твоего и мать твою</w:t>
      </w:r>
      <w:r>
        <w:rPr>
          <w:sz w:val="28"/>
          <w:szCs w:val="28"/>
          <w:lang w:val="ru-RU"/>
        </w:rPr>
        <w:t xml:space="preserve">, чтобы продлились дни твои на земле, которую Господь, Бог твой, даёт тебе" (Исх. 20: 12). </w:t>
      </w:r>
      <w:del w:id="1292" w:author="梁晓超" w:date="2016-05-14T23:28:00Z">
        <w:r>
          <w:rPr>
            <w:sz w:val="28"/>
            <w:szCs w:val="28"/>
            <w:lang w:val="ru-RU"/>
          </w:rPr>
          <w:delText>"Кто ударит отца своего или свою мать, того должно предать смерти… Кто злословит отца своего или свою мать, того должно предать смерти" (Исх. 21: 15, 17). [10]</w:delText>
        </w:r>
        <w:r>
          <w:rPr>
            <w:color w:val="A7A7A7"/>
            <w:sz w:val="28"/>
            <w:szCs w:val="28"/>
            <w:lang w:val="ru-RU"/>
          </w:rPr>
          <w:delText xml:space="preserve"> </w:delText>
        </w:r>
      </w:del>
      <w:r>
        <w:rPr>
          <w:color w:val="A7A7A7"/>
          <w:sz w:val="28"/>
          <w:szCs w:val="28"/>
          <w:lang w:val="ru-RU"/>
        </w:rPr>
        <w:t xml:space="preserve">[Шамиль Аляутдинов. Мусульмане: кто они? (1997-1999)] </w:t>
      </w:r>
    </w:p>
    <w:p w14:paraId="2D38A13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93" w:author="梁晓超" w:date="2016-05-14T23:32:00Z"/>
          <w:sz w:val="28"/>
          <w:szCs w:val="28"/>
          <w:u w:val="single"/>
        </w:rPr>
      </w:pPr>
      <w:ins w:id="1294" w:author="梁晓超" w:date="2016-05-16T08:40:00Z">
        <w:r>
          <w:rPr>
            <w:color w:val="A7A7A7"/>
            <w:sz w:val="28"/>
            <w:szCs w:val="28"/>
            <w:lang w:val="ru-RU"/>
          </w:rPr>
          <w:t xml:space="preserve">     </w:t>
        </w:r>
      </w:ins>
      <w:r>
        <w:rPr>
          <w:sz w:val="28"/>
          <w:szCs w:val="28"/>
          <w:lang w:val="ru-RU"/>
        </w:rPr>
        <w:t xml:space="preserve">Глагол </w:t>
      </w:r>
      <w:r>
        <w:rPr>
          <w:i/>
          <w:iCs/>
          <w:sz w:val="28"/>
          <w:szCs w:val="28"/>
          <w:lang w:val="ru-RU"/>
        </w:rPr>
        <w:t>почитать</w:t>
      </w:r>
      <w:r>
        <w:rPr>
          <w:sz w:val="28"/>
          <w:szCs w:val="28"/>
          <w:lang w:val="ru-RU"/>
        </w:rPr>
        <w:t xml:space="preserve"> сочетается с названиями различных священных объектов, в том числе божеств. Например: эти боки составляют знаменитую гелиопольскую </w:t>
      </w:r>
      <w:r>
        <w:rPr>
          <w:rFonts w:hint="eastAsia"/>
          <w:sz w:val="28"/>
          <w:szCs w:val="28"/>
          <w:lang w:val="zh-TW" w:eastAsia="zh-TW"/>
        </w:rPr>
        <w:t>《</w:t>
      </w:r>
      <w:r>
        <w:rPr>
          <w:b/>
          <w:bCs/>
          <w:i/>
          <w:iCs/>
          <w:sz w:val="28"/>
          <w:szCs w:val="28"/>
          <w:lang w:val="ru-RU"/>
        </w:rPr>
        <w:t>девятку</w:t>
      </w:r>
      <w:r>
        <w:rPr>
          <w:rFonts w:hint="eastAsia"/>
          <w:sz w:val="28"/>
          <w:szCs w:val="28"/>
          <w:lang w:val="zh-TW" w:eastAsia="zh-TW"/>
        </w:rPr>
        <w:t>》</w:t>
      </w:r>
      <w:r>
        <w:rPr>
          <w:sz w:val="28"/>
          <w:szCs w:val="28"/>
          <w:lang w:val="ru-RU"/>
        </w:rPr>
        <w:t xml:space="preserve">, — </w:t>
      </w:r>
      <w:r>
        <w:rPr>
          <w:b/>
          <w:bCs/>
          <w:i/>
          <w:iCs/>
          <w:sz w:val="28"/>
          <w:szCs w:val="28"/>
          <w:lang w:val="ru-RU"/>
        </w:rPr>
        <w:t>почитавшуюся</w:t>
      </w:r>
      <w:r>
        <w:rPr>
          <w:sz w:val="28"/>
          <w:szCs w:val="28"/>
          <w:lang w:val="ru-RU"/>
        </w:rPr>
        <w:t xml:space="preserve"> во всем Египте (Мифе народов мира. Энциклопедия)</w:t>
      </w:r>
      <w:ins w:id="1295" w:author="梁晓超" w:date="2016-05-14T23:33:00Z">
        <w:r>
          <w:rPr>
            <w:sz w:val="28"/>
            <w:szCs w:val="28"/>
            <w:lang w:val="ru-RU"/>
          </w:rPr>
          <w:t>.</w:t>
        </w:r>
        <w:r>
          <w:rPr>
            <w:sz w:val="28"/>
            <w:szCs w:val="28"/>
            <w:u w:val="single"/>
            <w:lang w:val="ru-RU"/>
          </w:rPr>
          <w:t xml:space="preserve"> </w:t>
        </w:r>
      </w:ins>
      <w:del w:id="1296" w:author="梁晓超" w:date="2016-05-14T23:33:00Z">
        <w:r>
          <w:rPr>
            <w:sz w:val="28"/>
            <w:szCs w:val="28"/>
            <w:u w:val="single"/>
            <w:lang w:val="ru-RU"/>
          </w:rPr>
          <w:delText xml:space="preserve">. </w:delText>
        </w:r>
      </w:del>
    </w:p>
    <w:p w14:paraId="708DAF5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u w:val="single"/>
          <w:lang w:val="ru-RU"/>
        </w:rPr>
      </w:pPr>
      <w:r>
        <w:rPr>
          <w:sz w:val="28"/>
          <w:szCs w:val="28"/>
          <w:u w:val="single"/>
          <w:lang w:val="ru-RU"/>
        </w:rPr>
        <w:t xml:space="preserve">В древности в этих местах </w:t>
      </w:r>
      <w:r>
        <w:rPr>
          <w:b/>
          <w:bCs/>
          <w:i/>
          <w:iCs/>
          <w:color w:val="FFA93A"/>
          <w:sz w:val="28"/>
          <w:szCs w:val="28"/>
          <w:u w:val="single"/>
          <w:lang w:val="ru-RU"/>
        </w:rPr>
        <w:t>почитали италийскую богиню</w:t>
      </w:r>
      <w:r>
        <w:rPr>
          <w:sz w:val="28"/>
          <w:szCs w:val="28"/>
          <w:u w:val="single"/>
          <w:lang w:val="ru-RU"/>
        </w:rPr>
        <w:t xml:space="preserve"> Ангицию, в жертву которой приносили пойманных в округе змей. Со време</w:t>
      </w:r>
      <w:r>
        <w:rPr>
          <w:sz w:val="28"/>
          <w:szCs w:val="28"/>
          <w:u w:val="single"/>
          <w:lang w:val="ru-RU"/>
        </w:rPr>
        <w:lastRenderedPageBreak/>
        <w:t xml:space="preserve">нем магический ритуал преобразился в религиозное чествование Святого Доминика, исцеляющего согласно легенде от укусов змей и диких животных. </w:t>
      </w:r>
      <w:r>
        <w:rPr>
          <w:b/>
          <w:bCs/>
          <w:color w:val="808080"/>
          <w:sz w:val="28"/>
          <w:szCs w:val="28"/>
          <w:u w:val="single"/>
          <w:lang w:val="ru-RU"/>
        </w:rPr>
        <w:t>РАСПИСНЫЕ</w:t>
      </w:r>
      <w:r>
        <w:rPr>
          <w:sz w:val="28"/>
          <w:szCs w:val="28"/>
          <w:u w:val="single"/>
          <w:lang w:val="ru-RU"/>
        </w:rPr>
        <w:t xml:space="preserve"> </w:t>
      </w:r>
      <w:r>
        <w:rPr>
          <w:b/>
          <w:bCs/>
          <w:color w:val="808080"/>
          <w:sz w:val="28"/>
          <w:szCs w:val="28"/>
          <w:u w:val="single"/>
          <w:lang w:val="ru-RU"/>
        </w:rPr>
        <w:t>БУРЕНКИ</w:t>
      </w:r>
      <w:r>
        <w:rPr>
          <w:sz w:val="28"/>
          <w:szCs w:val="28"/>
          <w:u w:val="single"/>
          <w:lang w:val="ru-RU"/>
        </w:rPr>
        <w:t xml:space="preserve"> ― </w:t>
      </w:r>
      <w:r>
        <w:rPr>
          <w:b/>
          <w:bCs/>
          <w:color w:val="808080"/>
          <w:sz w:val="28"/>
          <w:szCs w:val="28"/>
          <w:u w:val="single"/>
          <w:lang w:val="ru-RU"/>
        </w:rPr>
        <w:t>НА</w:t>
      </w:r>
      <w:r>
        <w:rPr>
          <w:sz w:val="28"/>
          <w:szCs w:val="28"/>
          <w:u w:val="single"/>
          <w:lang w:val="ru-RU"/>
        </w:rPr>
        <w:t xml:space="preserve"> </w:t>
      </w:r>
      <w:r>
        <w:rPr>
          <w:b/>
          <w:bCs/>
          <w:color w:val="808080"/>
          <w:sz w:val="28"/>
          <w:szCs w:val="28"/>
          <w:u w:val="single"/>
          <w:lang w:val="ru-RU"/>
        </w:rPr>
        <w:t>ПРОДАЖУ</w:t>
      </w:r>
      <w:r>
        <w:rPr>
          <w:sz w:val="28"/>
          <w:szCs w:val="28"/>
          <w:u w:val="single"/>
          <w:lang w:val="ru-RU"/>
        </w:rPr>
        <w:t xml:space="preserve"> Ежегодный «Парад коров» на этот раз принимает Южная Африка. </w:t>
      </w:r>
      <w:r>
        <w:rPr>
          <w:color w:val="BBBBBB"/>
          <w:sz w:val="28"/>
          <w:szCs w:val="28"/>
          <w:u w:val="single"/>
          <w:lang w:val="ru-RU"/>
        </w:rPr>
        <w:t xml:space="preserve">[Артефакт (2004) // «Вокруг света», 2004.07.15] </w:t>
      </w:r>
      <w:r>
        <w:rPr>
          <w:sz w:val="28"/>
          <w:szCs w:val="28"/>
          <w:u w:val="single"/>
          <w:lang w:val="ru-RU"/>
        </w:rPr>
        <w:t xml:space="preserve">Из примеров мы можем узнать, что в каком то месте или области (например, в семье </w:t>
      </w:r>
      <w:r>
        <w:rPr>
          <w:i/>
          <w:iCs/>
          <w:sz w:val="28"/>
          <w:szCs w:val="28"/>
          <w:u w:val="single"/>
          <w:lang w:val="ru-RU"/>
        </w:rPr>
        <w:t>сын почитает отца</w:t>
      </w:r>
      <w:r>
        <w:rPr>
          <w:sz w:val="28"/>
          <w:szCs w:val="28"/>
          <w:u w:val="single"/>
          <w:lang w:val="ru-RU"/>
        </w:rPr>
        <w:t>) объект данного глагола по статусу выше чем субъект, или субъект является сверхъестественными существами.</w:t>
      </w:r>
    </w:p>
    <w:p w14:paraId="068CA0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297" w:author="梁晓超" w:date="2016-04-24T00:11:00Z"/>
          <w:color w:val="BBBBBB"/>
          <w:sz w:val="28"/>
          <w:szCs w:val="28"/>
          <w:u w:color="BBBBBB"/>
          <w:lang w:val="ru-RU"/>
        </w:rPr>
      </w:pPr>
      <w:del w:id="1298" w:author="梁晓超" w:date="2016-05-14T23:32:00Z">
        <w:r>
          <w:rPr>
            <w:sz w:val="28"/>
            <w:szCs w:val="28"/>
            <w:lang w:val="ru-RU"/>
          </w:rPr>
          <w:delText xml:space="preserve">В древности в этих местах </w:delText>
        </w:r>
        <w:r>
          <w:rPr>
            <w:b/>
            <w:bCs/>
            <w:color w:val="F99108"/>
            <w:sz w:val="28"/>
            <w:szCs w:val="28"/>
            <w:lang w:val="ru-RU"/>
          </w:rPr>
          <w:delText>почитали</w:delText>
        </w:r>
        <w:r>
          <w:rPr>
            <w:sz w:val="28"/>
            <w:szCs w:val="28"/>
            <w:lang w:val="ru-RU"/>
          </w:rPr>
          <w:delText xml:space="preserve"> италийскую </w:delText>
        </w:r>
        <w:r>
          <w:rPr>
            <w:b/>
            <w:bCs/>
            <w:color w:val="F99108"/>
            <w:sz w:val="28"/>
            <w:szCs w:val="28"/>
            <w:lang w:val="ru-RU"/>
          </w:rPr>
          <w:delText>богиню</w:delText>
        </w:r>
        <w:r>
          <w:rPr>
            <w:sz w:val="28"/>
            <w:szCs w:val="28"/>
            <w:lang w:val="ru-RU"/>
          </w:rPr>
          <w:delText xml:space="preserve"> Ангицию, в жертву которой приносили пойманных в округе змей. Со временем магический ритуал преобразился в религиозное чествование Святого Доминика, исцеляющего согласно легенде от укусов змей и диких животных. </w:delText>
        </w:r>
        <w:r>
          <w:rPr>
            <w:b/>
            <w:bCs/>
            <w:color w:val="808080"/>
            <w:sz w:val="28"/>
            <w:szCs w:val="28"/>
            <w:lang w:val="ru-RU"/>
          </w:rPr>
          <w:delText>РАСПИСНЫЕ</w:delText>
        </w:r>
        <w:r>
          <w:rPr>
            <w:sz w:val="28"/>
            <w:szCs w:val="28"/>
            <w:lang w:val="ru-RU"/>
          </w:rPr>
          <w:delText xml:space="preserve"> </w:delText>
        </w:r>
        <w:r>
          <w:rPr>
            <w:b/>
            <w:bCs/>
            <w:color w:val="808080"/>
            <w:sz w:val="28"/>
            <w:szCs w:val="28"/>
            <w:lang w:val="ru-RU"/>
          </w:rPr>
          <w:delText>БУРЕНКИ</w:delText>
        </w:r>
        <w:r>
          <w:rPr>
            <w:sz w:val="28"/>
            <w:szCs w:val="28"/>
            <w:lang w:val="ru-RU"/>
          </w:rPr>
          <w:delText xml:space="preserve"> ― </w:delText>
        </w:r>
        <w:r>
          <w:rPr>
            <w:b/>
            <w:bCs/>
            <w:color w:val="808080"/>
            <w:sz w:val="28"/>
            <w:szCs w:val="28"/>
            <w:lang w:val="ru-RU"/>
          </w:rPr>
          <w:delText>НА</w:delText>
        </w:r>
        <w:r>
          <w:rPr>
            <w:sz w:val="28"/>
            <w:szCs w:val="28"/>
            <w:lang w:val="ru-RU"/>
          </w:rPr>
          <w:delText xml:space="preserve"> </w:delText>
        </w:r>
        <w:r>
          <w:rPr>
            <w:b/>
            <w:bCs/>
            <w:color w:val="808080"/>
            <w:sz w:val="28"/>
            <w:szCs w:val="28"/>
            <w:lang w:val="ru-RU"/>
          </w:rPr>
          <w:delText>ПРОДАЖУ</w:delText>
        </w:r>
        <w:r>
          <w:rPr>
            <w:sz w:val="28"/>
            <w:szCs w:val="28"/>
            <w:lang w:val="ru-RU"/>
          </w:rPr>
          <w:delText xml:space="preserve"> Ежегодный «Парад коров» на этот раз принимает Южная Африка. </w:delText>
        </w:r>
        <w:r>
          <w:rPr>
            <w:color w:val="BBBBBB"/>
            <w:sz w:val="28"/>
            <w:szCs w:val="28"/>
            <w:lang w:val="ru-RU"/>
          </w:rPr>
          <w:delText>[Артефакт (2004) // «Вокруг света», 2004.07.15]</w:delText>
        </w:r>
      </w:del>
      <w:ins w:id="1299" w:author="梁晓超" w:date="2016-05-16T08:40:00Z">
        <w:r>
          <w:rPr>
            <w:color w:val="BBBBBB"/>
            <w:sz w:val="28"/>
            <w:szCs w:val="28"/>
            <w:lang w:val="ru-RU"/>
          </w:rPr>
          <w:t xml:space="preserve">     </w:t>
        </w:r>
      </w:ins>
      <w:r>
        <w:rPr>
          <w:sz w:val="28"/>
          <w:szCs w:val="28"/>
          <w:lang w:val="ru-RU"/>
        </w:rPr>
        <w:t>Объектом данного глагола можно выступать и абстрактное представление, явление,</w:t>
      </w:r>
      <w:ins w:id="1300" w:author="梁晓超" w:date="2016-04-24T00:36:00Z">
        <w:r>
          <w:rPr>
            <w:sz w:val="28"/>
            <w:szCs w:val="28"/>
            <w:lang w:val="ru-RU"/>
          </w:rPr>
          <w:t xml:space="preserve"> </w:t>
        </w:r>
      </w:ins>
      <w:del w:id="1301" w:author="梁晓超" w:date="2016-04-24T00:36:00Z">
        <w:r>
          <w:rPr>
            <w:sz w:val="28"/>
            <w:szCs w:val="28"/>
            <w:lang w:val="ru-RU"/>
          </w:rPr>
          <w:delText xml:space="preserve"> предмет, </w:delText>
        </w:r>
      </w:del>
      <w:r>
        <w:rPr>
          <w:sz w:val="28"/>
          <w:szCs w:val="28"/>
          <w:lang w:val="ru-RU"/>
        </w:rPr>
        <w:t xml:space="preserve">т.д. Например: Как человек, глубоко </w:t>
      </w:r>
      <w:r>
        <w:rPr>
          <w:b/>
          <w:bCs/>
          <w:i/>
          <w:iCs/>
          <w:color w:val="F99108"/>
          <w:sz w:val="28"/>
          <w:szCs w:val="28"/>
          <w:u w:color="F99108"/>
          <w:lang w:val="ru-RU"/>
        </w:rPr>
        <w:t>почитающий</w:t>
      </w:r>
      <w:r>
        <w:rPr>
          <w:b/>
          <w:bCs/>
          <w:i/>
          <w:iCs/>
          <w:sz w:val="28"/>
          <w:szCs w:val="28"/>
          <w:lang w:val="ru-RU"/>
        </w:rPr>
        <w:t xml:space="preserve"> </w:t>
      </w:r>
      <w:r>
        <w:rPr>
          <w:b/>
          <w:bCs/>
          <w:i/>
          <w:iCs/>
          <w:color w:val="F99108"/>
          <w:sz w:val="28"/>
          <w:szCs w:val="28"/>
          <w:u w:color="F99108"/>
          <w:lang w:val="ru-RU"/>
        </w:rPr>
        <w:t>математику</w:t>
      </w:r>
      <w:r>
        <w:rPr>
          <w:sz w:val="28"/>
          <w:szCs w:val="28"/>
          <w:lang w:val="ru-RU"/>
        </w:rPr>
        <w:t xml:space="preserve">, я должен сказать, что едва ли кто-либо когда-либо наносил столь тяжкий урон престижу математики и математиков в общественном сознании, как А. Т. Фоменко. </w:t>
      </w:r>
      <w:r>
        <w:rPr>
          <w:color w:val="BBBBBB"/>
          <w:sz w:val="28"/>
          <w:szCs w:val="28"/>
          <w:u w:color="BBBBBB"/>
          <w:lang w:val="ru-RU"/>
        </w:rPr>
        <w:t xml:space="preserve">[А. А. Зализняк. Лингвистика по А. Т. Фоменко // «Вопросы языкознания», 2000] </w:t>
      </w:r>
    </w:p>
    <w:p w14:paraId="5BE9DD0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02" w:author="梁晓超" w:date="2016-04-24T00:12:00Z"/>
          <w:color w:val="BBBBBB"/>
          <w:sz w:val="28"/>
          <w:szCs w:val="28"/>
          <w:u w:color="BBBBBB"/>
          <w:lang w:val="ru-RU"/>
        </w:rPr>
      </w:pPr>
      <w:r>
        <w:rPr>
          <w:sz w:val="28"/>
          <w:szCs w:val="28"/>
          <w:lang w:val="ru-RU"/>
        </w:rPr>
        <w:t xml:space="preserve">Ты, например, научился </w:t>
      </w:r>
      <w:r>
        <w:rPr>
          <w:b/>
          <w:bCs/>
          <w:i/>
          <w:iCs/>
          <w:color w:val="F99108"/>
          <w:sz w:val="28"/>
          <w:szCs w:val="28"/>
          <w:u w:color="F99108"/>
          <w:lang w:val="ru-RU"/>
        </w:rPr>
        <w:t>почитать</w:t>
      </w:r>
      <w:r>
        <w:rPr>
          <w:b/>
          <w:bCs/>
          <w:i/>
          <w:iCs/>
          <w:sz w:val="28"/>
          <w:szCs w:val="28"/>
          <w:lang w:val="ru-RU"/>
        </w:rPr>
        <w:t xml:space="preserve"> </w:t>
      </w:r>
      <w:r>
        <w:rPr>
          <w:b/>
          <w:bCs/>
          <w:i/>
          <w:iCs/>
          <w:color w:val="F99108"/>
          <w:sz w:val="28"/>
          <w:szCs w:val="28"/>
          <w:u w:color="F99108"/>
          <w:lang w:val="ru-RU"/>
        </w:rPr>
        <w:t>чистоту</w:t>
      </w:r>
      <w:r>
        <w:rPr>
          <w:sz w:val="28"/>
          <w:szCs w:val="28"/>
          <w:lang w:val="ru-RU"/>
        </w:rPr>
        <w:t xml:space="preserve">. </w:t>
      </w:r>
      <w:r>
        <w:rPr>
          <w:color w:val="BBBBBB"/>
          <w:sz w:val="28"/>
          <w:szCs w:val="28"/>
          <w:u w:color="BBBBBB"/>
          <w:lang w:val="ru-RU"/>
        </w:rPr>
        <w:t xml:space="preserve">[митрополит Антоний (Блум). О покаянии (1995)] </w:t>
      </w:r>
      <w:ins w:id="1303" w:author="梁晓超" w:date="2016-04-24T00:12:00Z">
        <w:r>
          <w:rPr>
            <w:color w:val="BBBBBB"/>
            <w:sz w:val="28"/>
            <w:szCs w:val="28"/>
            <w:u w:color="BBBBBB"/>
            <w:lang w:val="ru-RU"/>
          </w:rPr>
          <w:t xml:space="preserve">          </w:t>
        </w:r>
      </w:ins>
    </w:p>
    <w:p w14:paraId="35D21B7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04" w:author="梁晓超" w:date="2016-05-16T08:42:00Z"/>
          <w:sz w:val="28"/>
          <w:szCs w:val="28"/>
          <w:lang w:val="ru-RU"/>
        </w:rPr>
      </w:pPr>
      <w:ins w:id="1305" w:author="梁晓超" w:date="2016-05-16T08:40:00Z">
        <w:r>
          <w:rPr>
            <w:color w:val="BBBBBB"/>
            <w:sz w:val="28"/>
            <w:szCs w:val="28"/>
            <w:u w:color="BBBBBB"/>
            <w:lang w:val="ru-RU"/>
          </w:rPr>
          <w:t xml:space="preserve">     </w:t>
        </w:r>
      </w:ins>
      <w:r>
        <w:rPr>
          <w:sz w:val="28"/>
          <w:szCs w:val="28"/>
          <w:lang w:val="ru-RU"/>
        </w:rPr>
        <w:t xml:space="preserve">Глагол </w:t>
      </w:r>
      <w:r>
        <w:rPr>
          <w:b/>
          <w:bCs/>
          <w:i/>
          <w:iCs/>
          <w:sz w:val="28"/>
          <w:szCs w:val="28"/>
          <w:lang w:val="ru-RU"/>
        </w:rPr>
        <w:t>почитать</w:t>
      </w:r>
      <w:r>
        <w:rPr>
          <w:sz w:val="28"/>
          <w:szCs w:val="28"/>
          <w:lang w:val="ru-RU"/>
        </w:rPr>
        <w:t xml:space="preserve"> сочетается практически только с одним наречным интенсификатором со значением большой степени — </w:t>
      </w:r>
      <w:r>
        <w:rPr>
          <w:i/>
          <w:iCs/>
          <w:sz w:val="28"/>
          <w:szCs w:val="28"/>
          <w:lang w:val="ru-RU"/>
        </w:rPr>
        <w:t>глубоко</w:t>
      </w:r>
      <w:r>
        <w:rPr>
          <w:sz w:val="28"/>
          <w:szCs w:val="28"/>
          <w:lang w:val="ru-RU"/>
        </w:rPr>
        <w:t xml:space="preserve">, а также с оборотом </w:t>
      </w:r>
      <w:r>
        <w:rPr>
          <w:i/>
          <w:iCs/>
          <w:sz w:val="28"/>
          <w:szCs w:val="28"/>
          <w:lang w:val="ru-RU"/>
        </w:rPr>
        <w:t xml:space="preserve">как святыню. </w:t>
      </w:r>
      <w:r>
        <w:rPr>
          <w:sz w:val="28"/>
          <w:szCs w:val="28"/>
          <w:lang w:val="ru-RU"/>
        </w:rPr>
        <w:t xml:space="preserve">Кроме того </w:t>
      </w:r>
      <w:r>
        <w:rPr>
          <w:b/>
          <w:bCs/>
          <w:i/>
          <w:iCs/>
          <w:sz w:val="28"/>
          <w:szCs w:val="28"/>
          <w:lang w:val="ru-RU"/>
        </w:rPr>
        <w:t xml:space="preserve"> почитать</w:t>
      </w:r>
      <w:r>
        <w:rPr>
          <w:sz w:val="28"/>
          <w:szCs w:val="28"/>
          <w:lang w:val="ru-RU"/>
        </w:rPr>
        <w:t xml:space="preserve"> сочетается с наречиями и наречными оборотами небольшой степени типа </w:t>
      </w:r>
      <w:r>
        <w:rPr>
          <w:i/>
          <w:iCs/>
          <w:sz w:val="28"/>
          <w:szCs w:val="28"/>
          <w:lang w:val="ru-RU"/>
        </w:rPr>
        <w:t xml:space="preserve">мол, недостаточно, не очень, не слишком. </w:t>
      </w:r>
      <w:r>
        <w:rPr>
          <w:sz w:val="28"/>
          <w:szCs w:val="28"/>
          <w:lang w:val="ru-RU"/>
        </w:rPr>
        <w:t>Например: Но стоило кенгирцам проявить независимость, мужества — и расположение чеченок тотчас было завоевано! (А. Солженицын, Архипелаг ГУЛАГ). Ты недостаточно почитаешь родителей , если вызволяешь себе такое!</w:t>
      </w:r>
    </w:p>
    <w:p w14:paraId="58751CC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06" w:author="梁晓超" w:date="2016-04-24T00:38:00Z"/>
          <w:del w:id="1307" w:author="梁晓超" w:date="2016-05-16T08:42:00Z"/>
          <w:sz w:val="28"/>
          <w:szCs w:val="28"/>
          <w:lang w:val="ru-RU"/>
        </w:rPr>
      </w:pPr>
      <w:ins w:id="1308" w:author="梁晓超" w:date="2016-05-16T08:42:00Z">
        <w:r>
          <w:rPr>
            <w:sz w:val="28"/>
            <w:szCs w:val="28"/>
            <w:lang w:val="ru-RU"/>
          </w:rPr>
          <w:t xml:space="preserve">     </w:t>
        </w:r>
      </w:ins>
    </w:p>
    <w:p w14:paraId="1FDD784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09" w:author="梁晓超" w:date="2016-04-24T00:38:00Z"/>
          <w:sz w:val="28"/>
          <w:szCs w:val="28"/>
          <w:lang w:val="ru-RU"/>
        </w:rPr>
      </w:pPr>
    </w:p>
    <w:p w14:paraId="0E5CE76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Чувство вызванное поведением</w:t>
      </w:r>
      <w:ins w:id="1310" w:author="梁晓超" w:date="2016-05-16T08:58:00Z">
        <w:r>
          <w:rPr>
            <w:sz w:val="28"/>
            <w:szCs w:val="28"/>
            <w:lang w:val="ru-RU"/>
          </w:rPr>
          <w:t xml:space="preserve"> </w:t>
        </w:r>
      </w:ins>
      <w:del w:id="1311" w:author="梁晓超" w:date="2016-05-16T08:58:00Z">
        <w:r>
          <w:rPr>
            <w:sz w:val="28"/>
            <w:szCs w:val="28"/>
            <w:lang w:val="ru-RU"/>
          </w:rPr>
          <w:delText xml:space="preserve">, </w:delText>
        </w:r>
      </w:del>
      <w:r>
        <w:rPr>
          <w:sz w:val="28"/>
          <w:szCs w:val="28"/>
          <w:lang w:val="ru-RU"/>
        </w:rPr>
        <w:t>обозначаемого</w:t>
      </w:r>
      <w:del w:id="1312" w:author="梁晓超" w:date="2016-05-16T08:58:00Z">
        <w:r>
          <w:rPr>
            <w:sz w:val="28"/>
            <w:szCs w:val="28"/>
            <w:lang w:val="ru-RU"/>
          </w:rPr>
          <w:delText>е</w:delText>
        </w:r>
      </w:del>
      <w:r>
        <w:rPr>
          <w:sz w:val="28"/>
          <w:szCs w:val="28"/>
          <w:lang w:val="ru-RU"/>
        </w:rPr>
        <w:t xml:space="preserve"> глагола</w:t>
      </w:r>
      <w:del w:id="1313" w:author="梁晓超" w:date="2016-05-16T08:58:00Z">
        <w:r>
          <w:rPr>
            <w:sz w:val="28"/>
            <w:szCs w:val="28"/>
            <w:lang w:val="ru-RU"/>
          </w:rPr>
          <w:delText>ом</w:delText>
        </w:r>
      </w:del>
      <w:r>
        <w:rPr>
          <w:sz w:val="28"/>
          <w:szCs w:val="28"/>
          <w:lang w:val="ru-RU"/>
        </w:rPr>
        <w:t xml:space="preserve"> </w:t>
      </w:r>
      <w:r>
        <w:rPr>
          <w:i/>
          <w:iCs/>
          <w:sz w:val="28"/>
          <w:szCs w:val="28"/>
          <w:lang w:val="ru-RU"/>
        </w:rPr>
        <w:t xml:space="preserve">почитать, </w:t>
      </w:r>
      <w:r>
        <w:rPr>
          <w:sz w:val="28"/>
          <w:szCs w:val="28"/>
          <w:lang w:val="ru-RU"/>
        </w:rPr>
        <w:t xml:space="preserve">с интенсификаторами и проявлением, в частности с наречиями и наречными оборотами большой степени типа </w:t>
      </w:r>
      <w:r>
        <w:rPr>
          <w:i/>
          <w:iCs/>
          <w:sz w:val="28"/>
          <w:szCs w:val="28"/>
          <w:lang w:val="ru-RU"/>
        </w:rPr>
        <w:t xml:space="preserve">очень, весьма, глубоко, столь, так, до такой степени, больше всего </w:t>
      </w:r>
      <w:r>
        <w:rPr>
          <w:sz w:val="28"/>
          <w:szCs w:val="28"/>
          <w:lang w:val="ru-RU"/>
        </w:rPr>
        <w:t xml:space="preserve">и т.д. Например: У деда Ивана тоже была большая семья, но, в отличие от мамы, у папы были только братья. Бабушку Альбину все </w:t>
      </w:r>
      <w:r>
        <w:rPr>
          <w:i/>
          <w:iCs/>
          <w:color w:val="F99108"/>
          <w:sz w:val="28"/>
          <w:szCs w:val="28"/>
          <w:u w:color="F99108"/>
          <w:lang w:val="ru-RU"/>
        </w:rPr>
        <w:t>очень</w:t>
      </w:r>
      <w:r>
        <w:rPr>
          <w:i/>
          <w:iCs/>
          <w:sz w:val="28"/>
          <w:szCs w:val="28"/>
          <w:lang w:val="ru-RU"/>
        </w:rPr>
        <w:t xml:space="preserve"> </w:t>
      </w:r>
      <w:r>
        <w:rPr>
          <w:i/>
          <w:iCs/>
          <w:color w:val="F99108"/>
          <w:sz w:val="28"/>
          <w:szCs w:val="28"/>
          <w:u w:color="F99108"/>
          <w:lang w:val="ru-RU"/>
        </w:rPr>
        <w:t>почитали</w:t>
      </w:r>
      <w:r>
        <w:rPr>
          <w:sz w:val="28"/>
          <w:szCs w:val="28"/>
          <w:lang w:val="ru-RU"/>
        </w:rPr>
        <w:t xml:space="preserve"> ― она была натурой сильной, человеком основательным и с ох! каким характером. </w:t>
      </w:r>
      <w:r>
        <w:rPr>
          <w:color w:val="BBBBBB"/>
          <w:sz w:val="28"/>
          <w:szCs w:val="28"/>
          <w:u w:color="BBBBBB"/>
          <w:lang w:val="ru-RU"/>
        </w:rPr>
        <w:t>[И. К. Архипова. Музыка жизни (1996)]</w:t>
      </w:r>
      <w:ins w:id="1314" w:author="梁晓超" w:date="2016-05-16T08:42:00Z">
        <w:r>
          <w:rPr>
            <w:color w:val="BBBBBB"/>
            <w:sz w:val="28"/>
            <w:szCs w:val="28"/>
            <w:u w:color="BBBBBB"/>
            <w:lang w:val="ru-RU"/>
          </w:rPr>
          <w:t xml:space="preserve"> </w:t>
        </w:r>
      </w:ins>
      <w:r>
        <w:rPr>
          <w:sz w:val="28"/>
          <w:szCs w:val="28"/>
          <w:lang w:val="ru-RU"/>
        </w:rPr>
        <w:t xml:space="preserve">Я исследовал самого </w:t>
      </w:r>
      <w:r>
        <w:rPr>
          <w:sz w:val="28"/>
          <w:szCs w:val="28"/>
          <w:lang w:val="ru-RU"/>
        </w:rPr>
        <w:lastRenderedPageBreak/>
        <w:t xml:space="preserve">себя и думал, что я не самолюбив, но меня одна госпожа, которую я </w:t>
      </w:r>
      <w:r>
        <w:rPr>
          <w:i/>
          <w:iCs/>
          <w:color w:val="F99108"/>
          <w:sz w:val="28"/>
          <w:szCs w:val="28"/>
          <w:u w:color="F99108"/>
          <w:lang w:val="ru-RU"/>
        </w:rPr>
        <w:t>очень</w:t>
      </w:r>
      <w:r>
        <w:rPr>
          <w:i/>
          <w:iCs/>
          <w:sz w:val="28"/>
          <w:szCs w:val="28"/>
          <w:lang w:val="ru-RU"/>
        </w:rPr>
        <w:t xml:space="preserve"> </w:t>
      </w:r>
      <w:r>
        <w:rPr>
          <w:i/>
          <w:iCs/>
          <w:color w:val="F99108"/>
          <w:sz w:val="28"/>
          <w:szCs w:val="28"/>
          <w:u w:color="F99108"/>
          <w:lang w:val="ru-RU"/>
        </w:rPr>
        <w:t>почитаю</w:t>
      </w:r>
      <w:r>
        <w:rPr>
          <w:sz w:val="28"/>
          <w:szCs w:val="28"/>
          <w:lang w:val="ru-RU"/>
        </w:rPr>
        <w:t xml:space="preserve">, уверила, что я обманулся: и подлинно, я после узнал, что погрешности в чужих сочинениях мне гораздо приметнее, как в своих; может быть, оттого, что критиковать легче, нежели сочинять, как некоторые утверждают; но я этому не совсем верю и думаю, что правильно и со вкусом критиковать так же трудно, как и хорошо сочинять. </w:t>
      </w:r>
      <w:r>
        <w:rPr>
          <w:color w:val="BBBBBB"/>
          <w:sz w:val="28"/>
          <w:szCs w:val="28"/>
          <w:u w:color="BBBBBB"/>
          <w:lang w:val="ru-RU"/>
        </w:rPr>
        <w:t xml:space="preserve">[Н. И. Новиков. [Рассуждение об авторах еженедельных сочинений 1769 года] (1769)] </w:t>
      </w:r>
    </w:p>
    <w:p w14:paraId="1D274F6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15" w:author="梁晓超" w:date="2016-04-24T00:43:00Z"/>
          <w:color w:val="BBBBBB"/>
          <w:sz w:val="28"/>
          <w:szCs w:val="28"/>
          <w:u w:color="BBBBBB"/>
          <w:lang w:val="ru-RU"/>
        </w:rPr>
      </w:pPr>
      <w:ins w:id="1316" w:author="梁晓超" w:date="2016-05-16T08:43:00Z">
        <w:r>
          <w:rPr>
            <w:color w:val="BBBBBB"/>
            <w:sz w:val="28"/>
            <w:szCs w:val="28"/>
            <w:u w:color="BBBBBB"/>
            <w:lang w:val="ru-RU"/>
          </w:rPr>
          <w:t xml:space="preserve">     </w:t>
        </w:r>
      </w:ins>
      <w:r>
        <w:rPr>
          <w:sz w:val="28"/>
          <w:szCs w:val="28"/>
          <w:lang w:val="ru-RU"/>
        </w:rPr>
        <w:t xml:space="preserve">Глагол </w:t>
      </w:r>
      <w:r>
        <w:rPr>
          <w:i/>
          <w:iCs/>
          <w:sz w:val="28"/>
          <w:szCs w:val="28"/>
          <w:lang w:val="ru-RU"/>
        </w:rPr>
        <w:t>почитать</w:t>
      </w:r>
      <w:r>
        <w:rPr>
          <w:sz w:val="28"/>
          <w:szCs w:val="28"/>
          <w:lang w:val="ru-RU"/>
        </w:rPr>
        <w:t xml:space="preserve"> сочетается с названиями свойств, метонимически обозначающими объект отношения. Например: Курды-социалисты, </w:t>
      </w:r>
      <w:r>
        <w:rPr>
          <w:b/>
          <w:bCs/>
          <w:i/>
          <w:iCs/>
          <w:color w:val="F99108"/>
          <w:sz w:val="28"/>
          <w:szCs w:val="28"/>
          <w:u w:color="F99108"/>
          <w:lang w:val="ru-RU"/>
        </w:rPr>
        <w:t>почитающие</w:t>
      </w:r>
      <w:r>
        <w:rPr>
          <w:b/>
          <w:bCs/>
          <w:i/>
          <w:iCs/>
          <w:sz w:val="28"/>
          <w:szCs w:val="28"/>
          <w:lang w:val="ru-RU"/>
        </w:rPr>
        <w:t xml:space="preserve"> Ленина </w:t>
      </w:r>
      <w:r>
        <w:rPr>
          <w:b/>
          <w:bCs/>
          <w:i/>
          <w:iCs/>
          <w:color w:val="FFA93A"/>
          <w:sz w:val="28"/>
          <w:szCs w:val="28"/>
          <w:u w:color="F99108"/>
          <w:lang w:val="ru-RU"/>
        </w:rPr>
        <w:t>как</w:t>
      </w:r>
      <w:r>
        <w:rPr>
          <w:b/>
          <w:bCs/>
          <w:i/>
          <w:iCs/>
          <w:color w:val="FFA93A"/>
          <w:sz w:val="28"/>
          <w:szCs w:val="28"/>
          <w:lang w:val="ru-RU"/>
        </w:rPr>
        <w:t xml:space="preserve"> своего учителя</w:t>
      </w:r>
      <w:r>
        <w:rPr>
          <w:sz w:val="28"/>
          <w:szCs w:val="28"/>
          <w:lang w:val="ru-RU"/>
        </w:rPr>
        <w:t xml:space="preserve"> и более чем спокойно относящиеся к религии (у них бытует пословица: "Где нет мусульман, там и курд― мусульманин"), отлично вписываются в постпионерлагерное пространство. </w:t>
      </w:r>
      <w:r>
        <w:rPr>
          <w:color w:val="BBBBBB"/>
          <w:sz w:val="28"/>
          <w:szCs w:val="28"/>
          <w:u w:color="BBBBBB"/>
          <w:lang w:val="ru-RU"/>
        </w:rPr>
        <w:t>[Елена Егерева. Курды у русских // «Коммерсантъ-Власть», 1998]</w:t>
      </w:r>
    </w:p>
    <w:p w14:paraId="081E50E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17" w:author="梁晓超" w:date="2016-04-24T00:43:00Z"/>
          <w:color w:val="BBBBBB"/>
          <w:sz w:val="28"/>
          <w:szCs w:val="28"/>
          <w:u w:color="BBBBBB"/>
          <w:lang w:val="ru-RU"/>
        </w:rPr>
      </w:pPr>
      <w:del w:id="1318" w:author="梁晓超" w:date="2016-04-24T00:43:00Z">
        <w:r>
          <w:rPr>
            <w:color w:val="BBBBBB"/>
            <w:sz w:val="28"/>
            <w:szCs w:val="28"/>
            <w:u w:color="BBBBBB"/>
            <w:lang w:val="ru-RU"/>
          </w:rPr>
          <w:delText>ё</w:delText>
        </w:r>
      </w:del>
    </w:p>
    <w:p w14:paraId="0E136F8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19" w:author="梁晓超" w:date="2016-05-16T08:44:00Z"/>
          <w:sz w:val="28"/>
          <w:szCs w:val="28"/>
          <w:lang w:val="ru-RU"/>
        </w:rPr>
      </w:pPr>
      <w:r>
        <w:rPr>
          <w:sz w:val="28"/>
          <w:szCs w:val="28"/>
          <w:lang w:val="ru-RU"/>
        </w:rPr>
        <w:t xml:space="preserve"> </w:t>
      </w:r>
      <w:ins w:id="1320" w:author="梁晓超" w:date="2016-05-16T08:43:00Z">
        <w:r>
          <w:rPr>
            <w:sz w:val="28"/>
            <w:szCs w:val="28"/>
            <w:lang w:val="ru-RU"/>
          </w:rPr>
          <w:t xml:space="preserve">     </w:t>
        </w:r>
      </w:ins>
      <w:r>
        <w:rPr>
          <w:sz w:val="28"/>
          <w:szCs w:val="28"/>
          <w:lang w:val="ru-RU"/>
        </w:rPr>
        <w:t xml:space="preserve">Глагол </w:t>
      </w:r>
      <w:r>
        <w:rPr>
          <w:i/>
          <w:iCs/>
          <w:sz w:val="28"/>
          <w:szCs w:val="28"/>
          <w:lang w:val="ru-RU"/>
        </w:rPr>
        <w:t>почит</w:t>
      </w:r>
      <w:del w:id="1321" w:author="梁晓超" w:date="2016-04-24T00:43:00Z">
        <w:r>
          <w:rPr>
            <w:i/>
            <w:iCs/>
            <w:sz w:val="28"/>
            <w:szCs w:val="28"/>
            <w:lang w:val="ru-RU"/>
          </w:rPr>
          <w:delText>уваж</w:delText>
        </w:r>
      </w:del>
      <w:r>
        <w:rPr>
          <w:i/>
          <w:iCs/>
          <w:sz w:val="28"/>
          <w:szCs w:val="28"/>
          <w:lang w:val="ru-RU"/>
        </w:rPr>
        <w:t xml:space="preserve">ать </w:t>
      </w:r>
      <w:r>
        <w:rPr>
          <w:sz w:val="28"/>
          <w:szCs w:val="28"/>
          <w:lang w:val="ru-RU"/>
        </w:rPr>
        <w:t xml:space="preserve">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 </w:t>
      </w:r>
    </w:p>
    <w:p w14:paraId="1AA9BF2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1322" w:author="梁晓超" w:date="2016-05-16T08:44:00Z"/>
          <w:sz w:val="28"/>
          <w:szCs w:val="28"/>
          <w:lang w:val="ru-RU"/>
        </w:rPr>
      </w:pPr>
    </w:p>
    <w:p w14:paraId="7D16BE0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23" w:author="梁晓超" w:date="2016-04-24T00:46:00Z"/>
          <w:del w:id="1324" w:author="梁晓超" w:date="2016-05-16T08:43:00Z"/>
          <w:sz w:val="28"/>
          <w:szCs w:val="28"/>
          <w:lang w:val="ru-RU"/>
        </w:rPr>
      </w:pPr>
    </w:p>
    <w:p w14:paraId="6C84758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1325" w:author="梁晓超" w:date="2016-04-24T00:46:00Z"/>
          <w:del w:id="1326" w:author="梁晓超" w:date="2016-05-16T08:43:00Z"/>
          <w:sz w:val="28"/>
          <w:szCs w:val="28"/>
          <w:lang w:val="ru-RU"/>
        </w:rPr>
      </w:pPr>
    </w:p>
    <w:p w14:paraId="309E4A7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b/>
          <w:bCs/>
          <w:sz w:val="28"/>
          <w:szCs w:val="28"/>
          <w:lang w:val="ru-RU"/>
        </w:rPr>
        <w:t>Глагол</w:t>
      </w:r>
      <w:r>
        <w:rPr>
          <w:sz w:val="28"/>
          <w:szCs w:val="28"/>
          <w:lang w:val="ru-RU"/>
        </w:rPr>
        <w:t xml:space="preserve"> </w:t>
      </w:r>
      <w:r>
        <w:rPr>
          <w:i/>
          <w:iCs/>
          <w:sz w:val="28"/>
          <w:szCs w:val="28"/>
          <w:lang w:val="ru-RU"/>
        </w:rPr>
        <w:t>чтить</w:t>
      </w:r>
    </w:p>
    <w:p w14:paraId="439B592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27" w:author="梁晓超" w:date="2016-05-16T08:44:00Z"/>
          <w:sz w:val="28"/>
          <w:szCs w:val="28"/>
          <w:lang w:val="ru-RU"/>
        </w:rPr>
      </w:pPr>
    </w:p>
    <w:p w14:paraId="39B8D1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328" w:author="梁晓超" w:date="2016-05-16T08:44:00Z">
        <w:r>
          <w:rPr>
            <w:sz w:val="28"/>
            <w:szCs w:val="28"/>
            <w:lang w:val="ru-RU"/>
          </w:rPr>
          <w:t xml:space="preserve">     </w:t>
        </w:r>
      </w:ins>
      <w:r>
        <w:rPr>
          <w:sz w:val="28"/>
          <w:szCs w:val="28"/>
          <w:lang w:val="ru-RU"/>
        </w:rPr>
        <w:t xml:space="preserve">Глагол </w:t>
      </w:r>
      <w:r>
        <w:rPr>
          <w:i/>
          <w:iCs/>
          <w:sz w:val="28"/>
          <w:szCs w:val="28"/>
          <w:lang w:val="ru-RU"/>
        </w:rPr>
        <w:t xml:space="preserve">чтить </w:t>
      </w:r>
      <w:r>
        <w:rPr>
          <w:sz w:val="28"/>
          <w:szCs w:val="28"/>
          <w:lang w:val="ru-RU"/>
        </w:rPr>
        <w:t xml:space="preserve">имеет значение в русском языке ‘Относиться (отнестись) к кому-л. с глубоким уважением, любовью, оказывая почтение кому-л.’(Бабенко) ‘Преклоняться, почитать как божество, святыню. </w:t>
      </w:r>
      <w:r>
        <w:rPr>
          <w:b/>
          <w:bCs/>
          <w:sz w:val="28"/>
          <w:szCs w:val="28"/>
          <w:lang w:val="ru-RU"/>
        </w:rPr>
        <w:t>2.</w:t>
      </w:r>
      <w:r>
        <w:rPr>
          <w:sz w:val="28"/>
          <w:szCs w:val="28"/>
          <w:lang w:val="ru-RU"/>
        </w:rPr>
        <w:t xml:space="preserve"> Высок. Чувствовать и проявлять к кому-, чему-л. глубокое уважение, почтение; почитать.’(БТС) ‘Чувствовать и проявлять к кому-, чему-л. глубокое уважение, почтение почитать (2 зн.)</w:t>
      </w:r>
      <w:del w:id="1329" w:author="梁晓超" w:date="2016-04-25T00:15:00Z">
        <w:r>
          <w:rPr>
            <w:sz w:val="28"/>
            <w:szCs w:val="28"/>
            <w:lang w:val="ru-RU"/>
          </w:rPr>
          <w:delText>) ‘Относиться к кому-, чему-л. с уважением, почтением; чтить (2 второе зн.ачение)</w:delText>
        </w:r>
      </w:del>
      <w:r>
        <w:rPr>
          <w:sz w:val="28"/>
          <w:szCs w:val="28"/>
          <w:lang w:val="ru-RU"/>
        </w:rPr>
        <w:t xml:space="preserve">’ ‘Преклоняться, почитать как божество, святыню.’ (Евгениевой) </w:t>
      </w:r>
    </w:p>
    <w:p w14:paraId="02512B9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330" w:author="梁晓超" w:date="2016-05-16T08:44:00Z">
        <w:r>
          <w:rPr>
            <w:sz w:val="28"/>
            <w:szCs w:val="28"/>
            <w:lang w:val="ru-RU"/>
          </w:rPr>
          <w:t xml:space="preserve">     </w:t>
        </w:r>
      </w:ins>
      <w:r>
        <w:rPr>
          <w:sz w:val="28"/>
          <w:szCs w:val="28"/>
          <w:lang w:val="ru-RU"/>
        </w:rPr>
        <w:t xml:space="preserve">Данный глагол отличается от доминанты ряда </w:t>
      </w:r>
      <w:r>
        <w:rPr>
          <w:i/>
          <w:iCs/>
          <w:sz w:val="28"/>
          <w:szCs w:val="28"/>
          <w:lang w:val="ru-RU"/>
        </w:rPr>
        <w:t>уважать</w:t>
      </w:r>
      <w:r>
        <w:rPr>
          <w:sz w:val="28"/>
          <w:szCs w:val="28"/>
          <w:lang w:val="ru-RU"/>
        </w:rPr>
        <w:t xml:space="preserve"> интенсивностью, глагол </w:t>
      </w:r>
      <w:r>
        <w:rPr>
          <w:i/>
          <w:iCs/>
          <w:sz w:val="28"/>
          <w:szCs w:val="28"/>
          <w:lang w:val="ru-RU"/>
        </w:rPr>
        <w:t>чтить</w:t>
      </w:r>
      <w:r>
        <w:rPr>
          <w:sz w:val="28"/>
          <w:szCs w:val="28"/>
          <w:lang w:val="ru-RU"/>
        </w:rPr>
        <w:t xml:space="preserve"> по значению можно считать ‘уважать в высокой степени’.</w:t>
      </w:r>
    </w:p>
    <w:p w14:paraId="7F0169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31" w:author="梁晓超" w:date="2016-04-20T12:44:00Z"/>
          <w:i/>
          <w:iCs/>
          <w:sz w:val="28"/>
          <w:szCs w:val="28"/>
          <w:lang w:val="ru-RU"/>
        </w:rPr>
      </w:pPr>
      <w:ins w:id="1332" w:author="梁晓超" w:date="2016-05-16T08:45:00Z">
        <w:r>
          <w:rPr>
            <w:sz w:val="28"/>
            <w:szCs w:val="28"/>
            <w:lang w:val="ru-RU"/>
          </w:rPr>
          <w:t xml:space="preserve">     </w:t>
        </w:r>
      </w:ins>
      <w:r>
        <w:rPr>
          <w:sz w:val="28"/>
          <w:szCs w:val="28"/>
          <w:lang w:val="ru-RU"/>
        </w:rPr>
        <w:t xml:space="preserve">Данный глагол сочетается с названием отдельного человека в роли субъекта отношения. Например:  </w:t>
      </w:r>
    </w:p>
    <w:p w14:paraId="7440631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33" w:author="梁晓超" w:date="2016-04-20T12:44:00Z"/>
          <w:i/>
          <w:iCs/>
          <w:sz w:val="28"/>
          <w:szCs w:val="28"/>
          <w:lang w:val="ru-RU"/>
        </w:rPr>
      </w:pPr>
    </w:p>
    <w:p w14:paraId="6527997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34" w:author="梁晓超" w:date="2016-04-20T12:44:00Z"/>
          <w:b/>
          <w:bCs/>
          <w:color w:val="BBBBBB"/>
          <w:sz w:val="28"/>
          <w:szCs w:val="28"/>
          <w:u w:color="BBBBBB"/>
          <w:lang w:val="ru-RU"/>
        </w:rPr>
      </w:pPr>
      <w:del w:id="1335" w:author="梁晓超" w:date="2016-04-20T12:44:00Z">
        <w:r>
          <w:rPr>
            <w:b/>
            <w:bCs/>
            <w:sz w:val="28"/>
            <w:szCs w:val="28"/>
            <w:lang w:val="ru-RU"/>
          </w:rPr>
          <w:delText xml:space="preserve">Можно </w:delText>
        </w:r>
        <w:r>
          <w:rPr>
            <w:b/>
            <w:bCs/>
            <w:i/>
            <w:iCs/>
            <w:color w:val="F99108"/>
            <w:sz w:val="28"/>
            <w:szCs w:val="28"/>
            <w:u w:color="F99108"/>
            <w:lang w:val="ru-RU"/>
          </w:rPr>
          <w:delText>чтить</w:delText>
        </w:r>
        <w:r>
          <w:rPr>
            <w:b/>
            <w:bCs/>
            <w:sz w:val="28"/>
            <w:szCs w:val="28"/>
            <w:lang w:val="ru-RU"/>
          </w:rPr>
          <w:delText xml:space="preserve"> Вл. Соловьева, а можно Л. Шестова, можно делать жизнь с Евпатия Коловрата, а можно ― с Арни Шварценеггера. «Духовная личность» стихийных державников, в чьем пантеоне соседствуют фельдмаршал Кутузов и некоррумпированный секретарь провинциального райкома, непременно православно </w:delText>
        </w:r>
        <w:r>
          <w:rPr>
            <w:b/>
            <w:bCs/>
            <w:color w:val="FE2500"/>
            <w:sz w:val="28"/>
            <w:szCs w:val="28"/>
            <w:u w:color="FE2500"/>
            <w:lang w:val="ru-RU"/>
          </w:rPr>
          <w:delText>ориентирована</w:delText>
        </w:r>
        <w:r>
          <w:rPr>
            <w:b/>
            <w:bCs/>
            <w:sz w:val="28"/>
            <w:szCs w:val="28"/>
            <w:lang w:val="ru-RU"/>
          </w:rPr>
          <w:delText xml:space="preserve"> (допускается ислам), а также живет по особому народно-партийному календарю, празднуя День Ильи Муромца. Кстати, в этом календаре нет ни 12 декабря ― Дня Конституции, ни 12 июня ― Дня независимости. </w:delText>
        </w:r>
        <w:r>
          <w:rPr>
            <w:b/>
            <w:bCs/>
            <w:color w:val="BBBBBB"/>
            <w:sz w:val="28"/>
            <w:szCs w:val="28"/>
            <w:u w:color="BBBBBB"/>
            <w:lang w:val="ru-RU"/>
          </w:rPr>
          <w:delText>[Наталья Левенец. Рецепты лучшей жизни от «Социальной инноватики» (2003) // «Богатей» (Саратов), 2003.07.03]</w:delText>
        </w:r>
        <w:r>
          <w:rPr>
            <w:b/>
            <w:bCs/>
            <w:sz w:val="28"/>
            <w:szCs w:val="28"/>
            <w:lang w:val="ru-RU"/>
          </w:rPr>
          <w:delText xml:space="preserve">Кому же, как не москвичам, </w:delText>
        </w:r>
        <w:r>
          <w:rPr>
            <w:b/>
            <w:bCs/>
            <w:i/>
            <w:iCs/>
            <w:color w:val="F99108"/>
            <w:sz w:val="28"/>
            <w:szCs w:val="28"/>
            <w:u w:color="F99108"/>
            <w:lang w:val="ru-RU"/>
          </w:rPr>
          <w:delText>чтить</w:delText>
        </w:r>
        <w:r>
          <w:rPr>
            <w:b/>
            <w:bCs/>
            <w:sz w:val="28"/>
            <w:szCs w:val="28"/>
            <w:lang w:val="ru-RU"/>
          </w:rPr>
          <w:delText xml:space="preserve"> Багратиона ― защитника белокаменной: выставка «Пушкин в Москве» закономерно разместилась на даче Багратиона, впоследствии выкупленной императрицей Марией Федоровной и после реконструкции ставшей Розовым павильоном. Этот изящнейший образчик садово-парковой архитектуры, плафон главного зала которого украшен лепными гирляндами разноцветных роз, принял музейный бомонд обеих столиц. По преданию, Пушкин-лицеист бывал в Павловске (расположенном в нескольких километрах от Царского Села и соответственно от Лицея) и даже получил в подарок от Марии Федоровны золотые часы. Эту легенду, документального подтверждения не имеющую, в </w:delText>
        </w:r>
        <w:r>
          <w:rPr>
            <w:b/>
            <w:bCs/>
            <w:color w:val="FE2500"/>
            <w:sz w:val="28"/>
            <w:szCs w:val="28"/>
            <w:u w:color="FE2500"/>
            <w:lang w:val="ru-RU"/>
          </w:rPr>
          <w:delText>Павловске</w:delText>
        </w:r>
        <w:r>
          <w:rPr>
            <w:b/>
            <w:bCs/>
            <w:sz w:val="28"/>
            <w:szCs w:val="28"/>
            <w:lang w:val="ru-RU"/>
          </w:rPr>
          <w:delText xml:space="preserve"> чтят и в Москве не опровергают. </w:delText>
        </w:r>
        <w:r>
          <w:rPr>
            <w:b/>
            <w:bCs/>
            <w:color w:val="BBBBBB"/>
            <w:sz w:val="28"/>
            <w:szCs w:val="28"/>
            <w:u w:color="BBBBBB"/>
            <w:lang w:val="ru-RU"/>
          </w:rPr>
          <w:delText>[Юлия Кантор. «Пушкинская Москва» в Павловске. Музей Пушкина пожаловал в императорскую резиденцию (2001) // «Известия», 2001.06.26]</w:delText>
        </w:r>
      </w:del>
    </w:p>
    <w:p w14:paraId="3B37582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i/>
          <w:iCs/>
          <w:color w:val="FFA93A"/>
          <w:sz w:val="28"/>
          <w:szCs w:val="28"/>
          <w:u w:color="BBBBBB"/>
          <w:lang w:val="ru-RU"/>
        </w:rPr>
      </w:pPr>
      <w:r>
        <w:rPr>
          <w:b/>
          <w:bCs/>
          <w:i/>
          <w:iCs/>
          <w:color w:val="FFA93A"/>
          <w:sz w:val="28"/>
          <w:szCs w:val="28"/>
          <w:lang w:val="ru-RU"/>
        </w:rPr>
        <w:t>Он</w:t>
      </w:r>
      <w:r>
        <w:rPr>
          <w:sz w:val="28"/>
          <w:szCs w:val="28"/>
          <w:lang w:val="ru-RU"/>
        </w:rPr>
        <w:t xml:space="preserve"> </w:t>
      </w:r>
      <w:r>
        <w:rPr>
          <w:b/>
          <w:bCs/>
          <w:i/>
          <w:iCs/>
          <w:color w:val="F99108"/>
          <w:sz w:val="28"/>
          <w:szCs w:val="28"/>
          <w:u w:color="F99108"/>
          <w:lang w:val="ru-RU"/>
        </w:rPr>
        <w:t>чтил</w:t>
      </w:r>
      <w:r>
        <w:rPr>
          <w:sz w:val="28"/>
          <w:szCs w:val="28"/>
          <w:lang w:val="ru-RU"/>
        </w:rPr>
        <w:t xml:space="preserve"> не только учёных первого ряда. Заботливо </w:t>
      </w:r>
      <w:r>
        <w:rPr>
          <w:sz w:val="28"/>
          <w:szCs w:val="28"/>
          <w:lang w:val="ru-RU"/>
        </w:rPr>
        <w:lastRenderedPageBreak/>
        <w:t xml:space="preserve">вытаскивал он из забвения зоологов, ихтиологов, какого-нибудь ботаника Зверева, отдавал должное их работам, их человеческим качествам. </w:t>
      </w:r>
      <w:r>
        <w:rPr>
          <w:color w:val="BBBBBB"/>
          <w:sz w:val="28"/>
          <w:szCs w:val="28"/>
          <w:u w:color="BBBBBB"/>
          <w:lang w:val="ru-RU"/>
        </w:rPr>
        <w:t xml:space="preserve">[Даниил Гранин. Зубр (1987)] </w:t>
      </w:r>
      <w:r>
        <w:rPr>
          <w:sz w:val="28"/>
          <w:szCs w:val="28"/>
          <w:lang w:val="ru-RU"/>
        </w:rPr>
        <w:t xml:space="preserve">Так </w:t>
      </w:r>
      <w:r>
        <w:rPr>
          <w:b/>
          <w:bCs/>
          <w:i/>
          <w:iCs/>
          <w:color w:val="FFA93A"/>
          <w:sz w:val="28"/>
          <w:szCs w:val="28"/>
          <w:lang w:val="ru-RU"/>
        </w:rPr>
        <w:t>она чтила мужа</w:t>
      </w:r>
      <w:r>
        <w:rPr>
          <w:sz w:val="28"/>
          <w:szCs w:val="28"/>
          <w:lang w:val="ru-RU"/>
        </w:rPr>
        <w:t xml:space="preserve">, не зная, что вскоре после ареста он был расстрелян. </w:t>
      </w:r>
      <w:r>
        <w:rPr>
          <w:color w:val="BBBBBB"/>
          <w:sz w:val="28"/>
          <w:szCs w:val="28"/>
          <w:lang w:val="ru-RU"/>
        </w:rPr>
        <w:t>[Ольга Кабанова. Обиженный властью. Выставка Александра Древина в Третьяковке (2003) // «Известия», 2003.01.29]</w:t>
      </w:r>
    </w:p>
    <w:p w14:paraId="553D958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36" w:author="梁晓超" w:date="2016-05-14T23:53:00Z"/>
          <w:b/>
          <w:bCs/>
          <w:color w:val="BBBBBB"/>
          <w:sz w:val="28"/>
          <w:szCs w:val="28"/>
          <w:u w:color="BBBBBB"/>
          <w:lang w:val="ru-RU"/>
        </w:rPr>
      </w:pPr>
      <w:del w:id="1337" w:author="梁晓超" w:date="2016-05-14T23:53:00Z">
        <w:r>
          <w:rPr>
            <w:b/>
            <w:bCs/>
            <w:i/>
            <w:iCs/>
            <w:color w:val="FFA93A"/>
            <w:sz w:val="28"/>
            <w:szCs w:val="28"/>
            <w:lang w:val="ru-RU"/>
          </w:rPr>
          <w:delText xml:space="preserve">Специалисты </w:delText>
        </w:r>
        <w:r>
          <w:rPr>
            <w:b/>
            <w:bCs/>
            <w:i/>
            <w:iCs/>
            <w:color w:val="FFA93A"/>
            <w:sz w:val="28"/>
            <w:szCs w:val="28"/>
            <w:u w:color="F99108"/>
            <w:lang w:val="ru-RU"/>
          </w:rPr>
          <w:delText>чтили</w:delText>
        </w:r>
        <w:r>
          <w:rPr>
            <w:sz w:val="28"/>
            <w:szCs w:val="28"/>
            <w:lang w:val="ru-RU"/>
          </w:rPr>
          <w:delText xml:space="preserve">, но чины и звания зависят не от специалистов. </w:delText>
        </w:r>
        <w:r>
          <w:rPr>
            <w:color w:val="BBBBBB"/>
            <w:sz w:val="28"/>
            <w:szCs w:val="28"/>
            <w:u w:color="BBBBBB"/>
            <w:lang w:val="ru-RU"/>
          </w:rPr>
          <w:delText>[Дани</w:delText>
        </w:r>
      </w:del>
      <w:del w:id="1338" w:author="梁晓超" w:date="2016-04-20T12:53:00Z">
        <w:r>
          <w:rPr>
            <w:color w:val="BBBBBB"/>
            <w:sz w:val="28"/>
            <w:szCs w:val="28"/>
            <w:u w:color="BBBBBB"/>
            <w:lang w:val="ru-RU"/>
          </w:rPr>
          <w:delText>и</w:delText>
        </w:r>
      </w:del>
      <w:del w:id="1339" w:author="梁晓超" w:date="2016-05-14T23:53:00Z">
        <w:r>
          <w:rPr>
            <w:color w:val="BBBBBB"/>
            <w:sz w:val="28"/>
            <w:szCs w:val="28"/>
            <w:u w:color="BBBBBB"/>
            <w:lang w:val="ru-RU"/>
          </w:rPr>
          <w:delText>л Гранин. Зубр (1987)]</w:delText>
        </w:r>
      </w:del>
    </w:p>
    <w:p w14:paraId="369F23B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40" w:author="梁晓超" w:date="2016-05-16T08:45:00Z">
        <w:r>
          <w:rPr>
            <w:b/>
            <w:bCs/>
            <w:color w:val="BBBBBB"/>
            <w:sz w:val="28"/>
            <w:szCs w:val="28"/>
            <w:u w:color="BBBBBB"/>
            <w:lang w:val="ru-RU"/>
          </w:rPr>
          <w:t xml:space="preserve">     </w:t>
        </w:r>
      </w:ins>
      <w:r>
        <w:rPr>
          <w:sz w:val="28"/>
          <w:szCs w:val="28"/>
          <w:lang w:val="ru-RU"/>
        </w:rPr>
        <w:t xml:space="preserve">Глагол </w:t>
      </w:r>
      <w:r>
        <w:rPr>
          <w:i/>
          <w:iCs/>
          <w:sz w:val="28"/>
          <w:szCs w:val="28"/>
          <w:lang w:val="ru-RU"/>
        </w:rPr>
        <w:t>чтить</w:t>
      </w:r>
      <w:r>
        <w:rPr>
          <w:sz w:val="28"/>
          <w:szCs w:val="28"/>
          <w:lang w:val="ru-RU"/>
        </w:rPr>
        <w:t xml:space="preserve"> сочетается со словами, обозначающими множественный субъект. Например:</w:t>
      </w:r>
      <w:r>
        <w:rPr>
          <w:color w:val="BBBBBB"/>
          <w:sz w:val="28"/>
          <w:szCs w:val="28"/>
          <w:u w:color="BBBBBB"/>
          <w:lang w:val="ru-RU"/>
        </w:rPr>
        <w:t xml:space="preserve"> </w:t>
      </w:r>
      <w:r>
        <w:rPr>
          <w:b/>
          <w:bCs/>
          <w:i/>
          <w:iCs/>
          <w:color w:val="FFA93A"/>
          <w:sz w:val="28"/>
          <w:szCs w:val="28"/>
          <w:lang w:val="ru-RU"/>
        </w:rPr>
        <w:t xml:space="preserve">Все народы мира </w:t>
      </w:r>
      <w:r>
        <w:rPr>
          <w:i/>
          <w:iCs/>
          <w:color w:val="F99108"/>
          <w:sz w:val="28"/>
          <w:szCs w:val="28"/>
          <w:u w:color="F99108"/>
          <w:lang w:val="ru-RU"/>
        </w:rPr>
        <w:t>чтят</w:t>
      </w:r>
      <w:r>
        <w:rPr>
          <w:sz w:val="28"/>
          <w:szCs w:val="28"/>
          <w:lang w:val="ru-RU"/>
        </w:rPr>
        <w:t xml:space="preserve"> эту дату… "" Ну для чего вы лжёте и лжёте?!" ― закричал Институтов. Но маленький человек уныло смолчал. Сопровождающий, что с усердием, как и было велено, не открывал до сих </w:t>
      </w:r>
      <w:r>
        <w:rPr>
          <w:color w:val="FE2500"/>
          <w:sz w:val="28"/>
          <w:szCs w:val="28"/>
          <w:u w:color="FE2500"/>
          <w:lang w:val="ru-RU"/>
        </w:rPr>
        <w:t>пор</w:t>
      </w:r>
      <w:r>
        <w:rPr>
          <w:sz w:val="28"/>
          <w:szCs w:val="28"/>
          <w:lang w:val="ru-RU"/>
        </w:rPr>
        <w:t xml:space="preserve"> рта, пугливо подскочил к начмеду и заголосил: "Альберт Геннадьевич без билета? </w:t>
      </w:r>
      <w:r>
        <w:rPr>
          <w:color w:val="BBBBBB"/>
          <w:sz w:val="28"/>
          <w:szCs w:val="28"/>
          <w:u w:color="BBBBBB"/>
          <w:lang w:val="ru-RU"/>
        </w:rPr>
        <w:t>[Олег Павлов. Карагандинские девятины, или Повесть последних дней // «Октябрь», 2001]</w:t>
      </w:r>
      <w:r>
        <w:rPr>
          <w:b/>
          <w:bCs/>
          <w:i/>
          <w:iCs/>
          <w:color w:val="FFA93A"/>
          <w:sz w:val="28"/>
          <w:szCs w:val="28"/>
          <w:u w:color="BBBBBB"/>
          <w:lang w:val="ru-RU"/>
        </w:rPr>
        <w:t xml:space="preserve"> </w:t>
      </w:r>
      <w:r>
        <w:rPr>
          <w:b/>
          <w:bCs/>
          <w:i/>
          <w:iCs/>
          <w:color w:val="FFA93A"/>
          <w:sz w:val="28"/>
          <w:szCs w:val="28"/>
          <w:lang w:val="ru-RU"/>
        </w:rPr>
        <w:t>Сегодняшние биологи</w:t>
      </w:r>
      <w:r>
        <w:rPr>
          <w:sz w:val="28"/>
          <w:szCs w:val="28"/>
          <w:lang w:val="ru-RU"/>
        </w:rPr>
        <w:t xml:space="preserve"> свято </w:t>
      </w:r>
      <w:r>
        <w:rPr>
          <w:i/>
          <w:iCs/>
          <w:color w:val="F99108"/>
          <w:sz w:val="28"/>
          <w:szCs w:val="28"/>
          <w:u w:color="F99108"/>
          <w:lang w:val="ru-RU"/>
        </w:rPr>
        <w:t>чтят</w:t>
      </w:r>
      <w:r>
        <w:rPr>
          <w:i/>
          <w:iCs/>
          <w:sz w:val="28"/>
          <w:szCs w:val="28"/>
          <w:lang w:val="ru-RU"/>
        </w:rPr>
        <w:t xml:space="preserve"> </w:t>
      </w:r>
      <w:r>
        <w:rPr>
          <w:sz w:val="28"/>
          <w:szCs w:val="28"/>
          <w:lang w:val="ru-RU"/>
        </w:rPr>
        <w:t xml:space="preserve">память Карла Линнея, указавшего ту самую дорогу, по которой успешно продолжает шагать современная наука. </w:t>
      </w:r>
      <w:r>
        <w:rPr>
          <w:color w:val="BBBBBB"/>
          <w:sz w:val="28"/>
          <w:szCs w:val="28"/>
          <w:u w:color="BBBBBB"/>
          <w:lang w:val="ru-RU"/>
        </w:rPr>
        <w:t>[Виктор Колесников. Он их назвал... // «Знание - сила», 2010] Для данного глагола этот тип субъекта наиболее характерен.</w:t>
      </w:r>
    </w:p>
    <w:p w14:paraId="1229964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41" w:author="梁晓超" w:date="2016-05-16T08:45:00Z">
        <w:r>
          <w:rPr>
            <w:color w:val="BBBBBB"/>
            <w:sz w:val="28"/>
            <w:szCs w:val="28"/>
            <w:u w:color="BBBBBB"/>
            <w:lang w:val="ru-RU"/>
          </w:rPr>
          <w:t xml:space="preserve">     </w:t>
        </w:r>
      </w:ins>
      <w:r>
        <w:rPr>
          <w:sz w:val="28"/>
          <w:szCs w:val="28"/>
          <w:lang w:val="ru-RU"/>
        </w:rPr>
        <w:t>Данный глагол сочетается с локаторными и временными группами, метонимически обозначающими субъект отношения. Например:</w:t>
      </w:r>
      <w:r>
        <w:rPr>
          <w:color w:val="BBBBBB"/>
          <w:sz w:val="28"/>
          <w:szCs w:val="28"/>
          <w:u w:color="BBBBBB"/>
          <w:lang w:val="ru-RU"/>
        </w:rPr>
        <w:t xml:space="preserve"> </w:t>
      </w:r>
      <w:r>
        <w:rPr>
          <w:sz w:val="28"/>
          <w:szCs w:val="28"/>
          <w:lang w:val="ru-RU"/>
        </w:rPr>
        <w:t xml:space="preserve">Кирилла </w:t>
      </w:r>
      <w:r>
        <w:rPr>
          <w:b/>
          <w:bCs/>
          <w:i/>
          <w:iCs/>
          <w:color w:val="F99108"/>
          <w:sz w:val="28"/>
          <w:szCs w:val="28"/>
          <w:u w:color="F99108"/>
          <w:lang w:val="ru-RU"/>
        </w:rPr>
        <w:t>стали</w:t>
      </w:r>
      <w:r>
        <w:rPr>
          <w:i/>
          <w:iCs/>
          <w:sz w:val="28"/>
          <w:szCs w:val="28"/>
          <w:lang w:val="ru-RU"/>
        </w:rPr>
        <w:t xml:space="preserve"> </w:t>
      </w:r>
      <w:r>
        <w:rPr>
          <w:b/>
          <w:bCs/>
          <w:i/>
          <w:iCs/>
          <w:color w:val="F99108"/>
          <w:sz w:val="28"/>
          <w:szCs w:val="28"/>
          <w:u w:color="F99108"/>
          <w:lang w:val="ru-RU"/>
        </w:rPr>
        <w:t>чтить</w:t>
      </w:r>
      <w:r>
        <w:rPr>
          <w:sz w:val="28"/>
          <w:szCs w:val="28"/>
          <w:lang w:val="ru-RU"/>
        </w:rPr>
        <w:t xml:space="preserve"> в Турове и в Туровской епархии, вероятно, вскоре после его кончины. Но уже в XIII веке, по крайней мере во второй его половине, почитание его стало распространяться и в прочих местностях Руси одновременно с распространением его сочинений, которыми он, по выражению из Пролога, засиял на всю Русь. </w:t>
      </w:r>
      <w:r>
        <w:rPr>
          <w:color w:val="BBBBBB"/>
          <w:sz w:val="28"/>
          <w:szCs w:val="28"/>
          <w:u w:color="BBBBBB"/>
          <w:lang w:val="ru-RU"/>
        </w:rPr>
        <w:t xml:space="preserve">[Святитель Кирилл Туровский (2004) // «Журнал Московской патриархии», 2004.04.26] </w:t>
      </w:r>
      <w:r>
        <w:rPr>
          <w:sz w:val="28"/>
          <w:szCs w:val="28"/>
          <w:lang w:val="ru-RU"/>
        </w:rPr>
        <w:t xml:space="preserve">И если так мы </w:t>
      </w:r>
      <w:r>
        <w:rPr>
          <w:b/>
          <w:bCs/>
          <w:i/>
          <w:iCs/>
          <w:color w:val="F99108"/>
          <w:sz w:val="28"/>
          <w:szCs w:val="28"/>
          <w:u w:color="F99108"/>
          <w:lang w:val="ru-RU"/>
        </w:rPr>
        <w:t>начнем</w:t>
      </w:r>
      <w:r>
        <w:rPr>
          <w:i/>
          <w:iCs/>
          <w:sz w:val="28"/>
          <w:szCs w:val="28"/>
          <w:lang w:val="ru-RU"/>
        </w:rPr>
        <w:t xml:space="preserve"> </w:t>
      </w:r>
      <w:r>
        <w:rPr>
          <w:b/>
          <w:bCs/>
          <w:i/>
          <w:iCs/>
          <w:color w:val="F99108"/>
          <w:sz w:val="28"/>
          <w:szCs w:val="28"/>
          <w:u w:color="F99108"/>
          <w:lang w:val="ru-RU"/>
        </w:rPr>
        <w:t>чтить</w:t>
      </w:r>
      <w:r>
        <w:rPr>
          <w:sz w:val="28"/>
          <w:szCs w:val="28"/>
          <w:lang w:val="ru-RU"/>
        </w:rPr>
        <w:t xml:space="preserve"> святых ― не словами, не пением церковным только, но самой жизнью, тогда вокруг нас, действительно, как церковные книги говорят, пустыня процветет, Царство Божие придет. </w:t>
      </w:r>
      <w:r>
        <w:rPr>
          <w:color w:val="BBBBBB"/>
          <w:sz w:val="28"/>
          <w:szCs w:val="28"/>
          <w:u w:color="BBBBBB"/>
          <w:lang w:val="ru-RU"/>
        </w:rPr>
        <w:t xml:space="preserve">[митрополит Антоний (Блум). О благодарности (1972)] </w:t>
      </w:r>
      <w:r>
        <w:rPr>
          <w:sz w:val="28"/>
          <w:szCs w:val="28"/>
          <w:lang w:val="ru-RU"/>
        </w:rPr>
        <w:t>В моей</w:t>
      </w:r>
      <w:r>
        <w:rPr>
          <w:i/>
          <w:iCs/>
          <w:sz w:val="28"/>
          <w:szCs w:val="28"/>
          <w:lang w:val="ru-RU"/>
        </w:rPr>
        <w:t xml:space="preserve"> </w:t>
      </w:r>
      <w:r>
        <w:rPr>
          <w:b/>
          <w:bCs/>
          <w:i/>
          <w:iCs/>
          <w:color w:val="F99108"/>
          <w:sz w:val="28"/>
          <w:szCs w:val="28"/>
          <w:u w:color="F99108"/>
          <w:lang w:val="ru-RU"/>
        </w:rPr>
        <w:t>стране</w:t>
      </w:r>
      <w:r>
        <w:rPr>
          <w:i/>
          <w:iCs/>
          <w:sz w:val="28"/>
          <w:szCs w:val="28"/>
          <w:lang w:val="ru-RU"/>
        </w:rPr>
        <w:t xml:space="preserve"> </w:t>
      </w:r>
      <w:r>
        <w:rPr>
          <w:sz w:val="28"/>
          <w:szCs w:val="28"/>
          <w:lang w:val="ru-RU"/>
        </w:rPr>
        <w:t xml:space="preserve">свято </w:t>
      </w:r>
      <w:r>
        <w:rPr>
          <w:b/>
          <w:bCs/>
          <w:i/>
          <w:iCs/>
          <w:color w:val="F99108"/>
          <w:sz w:val="28"/>
          <w:szCs w:val="28"/>
          <w:u w:color="F99108"/>
          <w:lang w:val="ru-RU"/>
        </w:rPr>
        <w:t>чтят</w:t>
      </w:r>
      <w:r>
        <w:rPr>
          <w:i/>
          <w:iCs/>
          <w:sz w:val="28"/>
          <w:szCs w:val="28"/>
          <w:lang w:val="ru-RU"/>
        </w:rPr>
        <w:t xml:space="preserve"> </w:t>
      </w:r>
      <w:r>
        <w:rPr>
          <w:sz w:val="28"/>
          <w:szCs w:val="28"/>
          <w:lang w:val="ru-RU"/>
        </w:rPr>
        <w:t xml:space="preserve">память жертв нацизма, в том числе ― 6 млн. жертв Холокоста, половина которых ― 3 млн. ― были гражданами СССР. </w:t>
      </w:r>
      <w:r>
        <w:rPr>
          <w:color w:val="BBBBBB"/>
          <w:sz w:val="28"/>
          <w:szCs w:val="28"/>
          <w:u w:color="BBBBBB"/>
          <w:lang w:val="ru-RU"/>
        </w:rPr>
        <w:t>[Л. Н. Надиров. Выступление на конференции ОБСЕ по антисемитизму (2004) // «Дипломатический вестник», 2004.05.25]</w:t>
      </w:r>
    </w:p>
    <w:p w14:paraId="6077964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42" w:author="梁晓超" w:date="2016-05-16T08:45:00Z">
        <w:r>
          <w:rPr>
            <w:color w:val="BBBBBB"/>
            <w:sz w:val="28"/>
            <w:szCs w:val="28"/>
            <w:u w:color="BBBBBB"/>
            <w:lang w:val="ru-RU"/>
          </w:rPr>
          <w:lastRenderedPageBreak/>
          <w:t xml:space="preserve">     </w:t>
        </w:r>
      </w:ins>
      <w:r>
        <w:rPr>
          <w:sz w:val="28"/>
          <w:szCs w:val="28"/>
          <w:lang w:val="ru-RU"/>
        </w:rPr>
        <w:t xml:space="preserve">Глагол </w:t>
      </w:r>
      <w:r>
        <w:rPr>
          <w:i/>
          <w:iCs/>
          <w:sz w:val="28"/>
          <w:szCs w:val="28"/>
          <w:lang w:val="ru-RU"/>
        </w:rPr>
        <w:t>чтить</w:t>
      </w:r>
      <w:r>
        <w:rPr>
          <w:sz w:val="28"/>
          <w:szCs w:val="28"/>
          <w:lang w:val="ru-RU"/>
        </w:rPr>
        <w:t xml:space="preserve"> сочетается с названием человека в роли объекта отношения. Например:  А как они все </w:t>
      </w:r>
      <w:r>
        <w:rPr>
          <w:b/>
          <w:bCs/>
          <w:i/>
          <w:iCs/>
          <w:sz w:val="28"/>
          <w:szCs w:val="28"/>
          <w:lang w:val="ru-RU"/>
        </w:rPr>
        <w:t xml:space="preserve">чтить </w:t>
      </w:r>
      <w:r>
        <w:rPr>
          <w:sz w:val="28"/>
          <w:szCs w:val="28"/>
          <w:lang w:val="ru-RU"/>
        </w:rPr>
        <w:t>своего Капая! (Фурманов, БАС).</w:t>
      </w:r>
      <w:r>
        <w:rPr>
          <w:color w:val="BBBBBB"/>
          <w:sz w:val="28"/>
          <w:szCs w:val="28"/>
          <w:u w:color="BBBBBB"/>
          <w:lang w:val="ru-RU"/>
        </w:rPr>
        <w:t xml:space="preserve"> </w:t>
      </w:r>
      <w:r>
        <w:rPr>
          <w:sz w:val="28"/>
          <w:szCs w:val="28"/>
          <w:lang w:val="ru-RU"/>
        </w:rPr>
        <w:t xml:space="preserve">Автор </w:t>
      </w:r>
      <w:r>
        <w:rPr>
          <w:b/>
          <w:bCs/>
          <w:i/>
          <w:iCs/>
          <w:color w:val="F99108"/>
          <w:sz w:val="28"/>
          <w:szCs w:val="28"/>
          <w:u w:color="F99108"/>
          <w:lang w:val="ru-RU"/>
        </w:rPr>
        <w:t>чтил</w:t>
      </w:r>
      <w:r>
        <w:rPr>
          <w:b/>
          <w:bCs/>
          <w:i/>
          <w:iCs/>
          <w:sz w:val="28"/>
          <w:szCs w:val="28"/>
          <w:lang w:val="ru-RU"/>
        </w:rPr>
        <w:t xml:space="preserve"> </w:t>
      </w:r>
      <w:r>
        <w:rPr>
          <w:b/>
          <w:bCs/>
          <w:i/>
          <w:iCs/>
          <w:color w:val="F99108"/>
          <w:sz w:val="28"/>
          <w:szCs w:val="28"/>
          <w:u w:color="F99108"/>
          <w:lang w:val="ru-RU"/>
        </w:rPr>
        <w:t>Коперника</w:t>
      </w:r>
      <w:r>
        <w:rPr>
          <w:sz w:val="28"/>
          <w:szCs w:val="28"/>
          <w:lang w:val="ru-RU"/>
        </w:rPr>
        <w:t>, Галилея и Кеплера, но планетную силу ― не по Кеплеру ― уподобил освещенности, убывающей с расстоянием от источника света именно как таким образом.</w:t>
      </w:r>
      <w:r>
        <w:rPr>
          <w:color w:val="BBBBBB"/>
          <w:sz w:val="28"/>
          <w:szCs w:val="28"/>
          <w:u w:color="BBBBBB"/>
          <w:lang w:val="ru-RU"/>
        </w:rPr>
        <w:t>[Геннадий Горелик. Гравитация — первая фундаментальная сила // «Знание-сила», 2012]</w:t>
      </w:r>
      <w:ins w:id="1343" w:author="梁晓超" w:date="2016-04-20T12:51:00Z">
        <w:r>
          <w:rPr>
            <w:color w:val="BBBBBB"/>
            <w:sz w:val="28"/>
            <w:szCs w:val="28"/>
            <w:u w:color="BBBBBB"/>
            <w:lang w:val="ru-RU"/>
          </w:rPr>
          <w:t xml:space="preserve"> </w:t>
        </w:r>
      </w:ins>
      <w:del w:id="1344" w:author="梁晓超" w:date="2016-04-20T12:46:00Z">
        <w:r>
          <w:rPr>
            <w:color w:val="BBBBBB"/>
            <w:sz w:val="28"/>
            <w:szCs w:val="28"/>
            <w:u w:color="BBBBBB"/>
            <w:lang w:val="ru-RU"/>
          </w:rPr>
          <w:delText xml:space="preserve"> </w:delText>
        </w:r>
        <w:r>
          <w:rPr>
            <w:sz w:val="28"/>
            <w:szCs w:val="28"/>
            <w:lang w:val="ru-RU"/>
          </w:rPr>
          <w:delText xml:space="preserve">«Анна Андреевна очень </w:delText>
        </w:r>
        <w:r>
          <w:rPr>
            <w:b/>
            <w:bCs/>
            <w:color w:val="F99108"/>
            <w:sz w:val="28"/>
            <w:szCs w:val="28"/>
            <w:u w:color="F99108"/>
            <w:lang w:val="ru-RU"/>
          </w:rPr>
          <w:delText>чтила</w:delText>
        </w:r>
        <w:r>
          <w:rPr>
            <w:sz w:val="28"/>
            <w:szCs w:val="28"/>
            <w:lang w:val="ru-RU"/>
          </w:rPr>
          <w:delText xml:space="preserve"> </w:delText>
        </w:r>
        <w:r>
          <w:rPr>
            <w:b/>
            <w:bCs/>
            <w:color w:val="F99108"/>
            <w:sz w:val="28"/>
            <w:szCs w:val="28"/>
            <w:u w:color="F99108"/>
            <w:lang w:val="ru-RU"/>
          </w:rPr>
          <w:delText>Мандельштама</w:delText>
        </w:r>
        <w:r>
          <w:rPr>
            <w:sz w:val="28"/>
            <w:szCs w:val="28"/>
            <w:lang w:val="ru-RU"/>
          </w:rPr>
          <w:delText>, восторгалась его поэзией и была дружна с крокодилицей его женой, потом вдовой, ненавидевшей Ахматову и писавшей оскорбительно для А. А.» .</w:delText>
        </w:r>
        <w:r>
          <w:rPr>
            <w:color w:val="BBBBBB"/>
            <w:sz w:val="28"/>
            <w:szCs w:val="28"/>
            <w:u w:color="BBBBBB"/>
            <w:lang w:val="ru-RU"/>
          </w:rPr>
          <w:delText>[Алексей Щеглов. Фаина Раневская: вся жизнь (2003)]</w:delText>
        </w:r>
      </w:del>
      <w:r>
        <w:rPr>
          <w:sz w:val="28"/>
          <w:szCs w:val="28"/>
          <w:lang w:val="ru-RU"/>
        </w:rPr>
        <w:t xml:space="preserve">Тоже верно. В таком случае, что мне мешает </w:t>
      </w:r>
      <w:r>
        <w:rPr>
          <w:b/>
          <w:bCs/>
          <w:i/>
          <w:iCs/>
          <w:color w:val="FFA93A"/>
          <w:sz w:val="28"/>
          <w:szCs w:val="28"/>
          <w:u w:color="F99108"/>
          <w:lang w:val="ru-RU"/>
        </w:rPr>
        <w:t>чтить</w:t>
      </w:r>
      <w:r>
        <w:rPr>
          <w:b/>
          <w:bCs/>
          <w:i/>
          <w:iCs/>
          <w:color w:val="FFA93A"/>
          <w:sz w:val="28"/>
          <w:szCs w:val="28"/>
          <w:lang w:val="ru-RU"/>
        </w:rPr>
        <w:t xml:space="preserve"> наших девушек</w:t>
      </w:r>
      <w:r>
        <w:rPr>
          <w:sz w:val="28"/>
          <w:szCs w:val="28"/>
          <w:lang w:val="ru-RU"/>
        </w:rPr>
        <w:t xml:space="preserve"> как блаженных, пострадавших за свое открытое откровенное свидетельство. </w:t>
      </w:r>
      <w:r>
        <w:rPr>
          <w:color w:val="BBBBBB"/>
          <w:sz w:val="28"/>
          <w:szCs w:val="28"/>
          <w:u w:color="BBBBBB"/>
          <w:lang w:val="ru-RU"/>
        </w:rPr>
        <w:t>[коллективный. Форум: Свято-Филаретовский институт прокомментировал участие сотрудницы в акции в поддержку Pussy Riot (2013)]</w:t>
      </w:r>
    </w:p>
    <w:p w14:paraId="66CD3C9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45" w:author="梁晓超" w:date="2016-05-16T08:45:00Z">
        <w:r>
          <w:rPr>
            <w:color w:val="BBBBBB"/>
            <w:sz w:val="28"/>
            <w:szCs w:val="28"/>
            <w:u w:color="BBBBBB"/>
            <w:lang w:val="ru-RU"/>
          </w:rPr>
          <w:t xml:space="preserve">     </w:t>
        </w:r>
      </w:ins>
      <w:r>
        <w:rPr>
          <w:sz w:val="28"/>
          <w:szCs w:val="28"/>
          <w:lang w:val="ru-RU"/>
        </w:rPr>
        <w:t>Субъект дан</w:t>
      </w:r>
      <w:del w:id="1346" w:author="梁晓超" w:date="2016-04-24T00:38:00Z">
        <w:r>
          <w:rPr>
            <w:sz w:val="28"/>
            <w:szCs w:val="28"/>
            <w:lang w:val="ru-RU"/>
          </w:rPr>
          <w:delText>о</w:delText>
        </w:r>
      </w:del>
      <w:r>
        <w:rPr>
          <w:sz w:val="28"/>
          <w:szCs w:val="28"/>
          <w:lang w:val="ru-RU"/>
        </w:rPr>
        <w:t>ного глагола также могут выступать и явления, абстрактное представление</w:t>
      </w:r>
      <w:del w:id="1347" w:author="梁晓超" w:date="2016-04-24T14:17:00Z">
        <w:r>
          <w:rPr>
            <w:sz w:val="28"/>
            <w:szCs w:val="28"/>
            <w:lang w:val="ru-RU"/>
          </w:rPr>
          <w:delText>вещи</w:delText>
        </w:r>
      </w:del>
      <w:r>
        <w:rPr>
          <w:sz w:val="28"/>
          <w:szCs w:val="28"/>
          <w:lang w:val="ru-RU"/>
        </w:rPr>
        <w:t>. Например:</w:t>
      </w:r>
      <w:r>
        <w:rPr>
          <w:color w:val="BBBBBB"/>
          <w:sz w:val="28"/>
          <w:szCs w:val="28"/>
          <w:u w:color="BBBBBB"/>
          <w:lang w:val="ru-RU"/>
        </w:rPr>
        <w:t xml:space="preserve"> </w:t>
      </w:r>
      <w:r>
        <w:rPr>
          <w:sz w:val="28"/>
          <w:szCs w:val="28"/>
          <w:lang w:val="ru-RU"/>
        </w:rPr>
        <w:t xml:space="preserve">Дивный "Женский портрет" Корнеля де Лиона (1535-1540) имеет все качества, за которые современный зритель </w:t>
      </w:r>
      <w:r>
        <w:rPr>
          <w:b/>
          <w:bCs/>
          <w:i/>
          <w:iCs/>
          <w:color w:val="F99108"/>
          <w:sz w:val="28"/>
          <w:szCs w:val="28"/>
          <w:u w:color="F99108"/>
          <w:lang w:val="ru-RU"/>
        </w:rPr>
        <w:t>чтит</w:t>
      </w:r>
      <w:r>
        <w:rPr>
          <w:i/>
          <w:iCs/>
          <w:sz w:val="28"/>
          <w:szCs w:val="28"/>
          <w:lang w:val="ru-RU"/>
        </w:rPr>
        <w:t xml:space="preserve"> </w:t>
      </w:r>
      <w:r>
        <w:rPr>
          <w:sz w:val="28"/>
          <w:szCs w:val="28"/>
          <w:lang w:val="ru-RU"/>
        </w:rPr>
        <w:t xml:space="preserve">старое </w:t>
      </w:r>
      <w:r>
        <w:rPr>
          <w:b/>
          <w:bCs/>
          <w:i/>
          <w:iCs/>
          <w:color w:val="F99108"/>
          <w:sz w:val="28"/>
          <w:szCs w:val="28"/>
          <w:u w:color="F99108"/>
          <w:lang w:val="ru-RU"/>
        </w:rPr>
        <w:t>искусство</w:t>
      </w:r>
      <w:r>
        <w:rPr>
          <w:sz w:val="28"/>
          <w:szCs w:val="28"/>
          <w:lang w:val="ru-RU"/>
        </w:rPr>
        <w:t xml:space="preserve">. </w:t>
      </w:r>
      <w:r>
        <w:rPr>
          <w:color w:val="BBBBBB"/>
          <w:sz w:val="28"/>
          <w:szCs w:val="28"/>
          <w:u w:color="BBBBBB"/>
          <w:lang w:val="ru-RU"/>
        </w:rPr>
        <w:t xml:space="preserve">[Ольга Кабанова, Николай Молок. От Пуссена до Шагала. Пушкинский музей открыл сразу две выставки французского искусства (2002) // «Известия», 2002.10.08] </w:t>
      </w:r>
      <w:r>
        <w:rPr>
          <w:sz w:val="28"/>
          <w:szCs w:val="28"/>
          <w:lang w:val="ru-RU"/>
        </w:rPr>
        <w:t xml:space="preserve">Есть родители, которые </w:t>
      </w:r>
      <w:r>
        <w:rPr>
          <w:b/>
          <w:bCs/>
          <w:color w:val="F99108"/>
          <w:sz w:val="28"/>
          <w:szCs w:val="28"/>
          <w:u w:color="F99108"/>
          <w:lang w:val="ru-RU"/>
        </w:rPr>
        <w:t>чтут</w:t>
      </w:r>
      <w:r>
        <w:rPr>
          <w:sz w:val="28"/>
          <w:szCs w:val="28"/>
          <w:lang w:val="ru-RU"/>
        </w:rPr>
        <w:t xml:space="preserve"> </w:t>
      </w:r>
      <w:r>
        <w:rPr>
          <w:b/>
          <w:bCs/>
          <w:color w:val="F99108"/>
          <w:sz w:val="28"/>
          <w:szCs w:val="28"/>
          <w:u w:color="F99108"/>
          <w:lang w:val="ru-RU"/>
        </w:rPr>
        <w:t>традиции</w:t>
      </w:r>
      <w:r>
        <w:rPr>
          <w:sz w:val="28"/>
          <w:szCs w:val="28"/>
          <w:lang w:val="ru-RU"/>
        </w:rPr>
        <w:t xml:space="preserve">, хотят принести в дом сказку, стараются подготовить к ней ребенка. </w:t>
      </w:r>
      <w:r>
        <w:rPr>
          <w:color w:val="BBBBBB"/>
          <w:sz w:val="28"/>
          <w:szCs w:val="28"/>
          <w:u w:color="BBBBBB"/>
          <w:lang w:val="ru-RU"/>
        </w:rPr>
        <w:t>[Юлия Вишневецкая. Большой дед следит за тобой // «Русский репортер», 2014]</w:t>
      </w:r>
    </w:p>
    <w:p w14:paraId="6A9A776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48" w:author="梁晓超" w:date="2016-05-16T08:45:00Z">
        <w:r>
          <w:rPr>
            <w:color w:val="BBBBBB"/>
            <w:sz w:val="28"/>
            <w:szCs w:val="28"/>
            <w:u w:color="BBBBBB"/>
            <w:lang w:val="ru-RU"/>
          </w:rPr>
          <w:t xml:space="preserve">     </w:t>
        </w:r>
      </w:ins>
      <w:r>
        <w:rPr>
          <w:sz w:val="28"/>
          <w:szCs w:val="28"/>
          <w:lang w:val="ru-RU"/>
        </w:rPr>
        <w:t xml:space="preserve">Глагол </w:t>
      </w:r>
      <w:r>
        <w:rPr>
          <w:i/>
          <w:iCs/>
          <w:sz w:val="28"/>
          <w:szCs w:val="28"/>
          <w:lang w:val="ru-RU"/>
        </w:rPr>
        <w:t>чтить</w:t>
      </w:r>
      <w:r>
        <w:rPr>
          <w:sz w:val="28"/>
          <w:szCs w:val="28"/>
          <w:lang w:val="ru-RU"/>
        </w:rPr>
        <w:t xml:space="preserve"> сочетается с названиями свойств, метонимически обозначающими объект отношения. Например:</w:t>
      </w:r>
      <w:r>
        <w:rPr>
          <w:color w:val="BBBBBB"/>
          <w:sz w:val="28"/>
          <w:szCs w:val="28"/>
          <w:u w:color="BBBBBB"/>
          <w:lang w:val="ru-RU"/>
        </w:rPr>
        <w:t xml:space="preserve"> </w:t>
      </w:r>
      <w:r>
        <w:rPr>
          <w:sz w:val="28"/>
          <w:szCs w:val="28"/>
          <w:lang w:val="ru-RU"/>
        </w:rPr>
        <w:t xml:space="preserve">Четверикова, которого </w:t>
      </w:r>
      <w:r>
        <w:rPr>
          <w:b/>
          <w:bCs/>
          <w:color w:val="F99108"/>
          <w:sz w:val="28"/>
          <w:szCs w:val="28"/>
          <w:u w:color="F99108"/>
          <w:lang w:val="ru-RU"/>
        </w:rPr>
        <w:t>ч</w:t>
      </w:r>
      <w:r>
        <w:rPr>
          <w:b/>
          <w:bCs/>
          <w:i/>
          <w:iCs/>
          <w:color w:val="FFA93A"/>
          <w:sz w:val="28"/>
          <w:szCs w:val="28"/>
          <w:u w:color="F99108"/>
          <w:lang w:val="ru-RU"/>
        </w:rPr>
        <w:t>тили</w:t>
      </w:r>
      <w:r>
        <w:rPr>
          <w:b/>
          <w:bCs/>
          <w:i/>
          <w:iCs/>
          <w:color w:val="FFA93A"/>
          <w:sz w:val="28"/>
          <w:szCs w:val="28"/>
          <w:lang w:val="ru-RU"/>
        </w:rPr>
        <w:t xml:space="preserve"> </w:t>
      </w:r>
      <w:r>
        <w:rPr>
          <w:b/>
          <w:bCs/>
          <w:i/>
          <w:iCs/>
          <w:color w:val="FFA93A"/>
          <w:sz w:val="28"/>
          <w:szCs w:val="28"/>
          <w:u w:color="F99108"/>
          <w:lang w:val="ru-RU"/>
        </w:rPr>
        <w:t>как</w:t>
      </w:r>
      <w:r>
        <w:rPr>
          <w:b/>
          <w:bCs/>
          <w:i/>
          <w:iCs/>
          <w:color w:val="FFA93A"/>
          <w:sz w:val="28"/>
          <w:szCs w:val="28"/>
          <w:lang w:val="ru-RU"/>
        </w:rPr>
        <w:t xml:space="preserve"> живого классика</w:t>
      </w:r>
      <w:r>
        <w:rPr>
          <w:sz w:val="28"/>
          <w:szCs w:val="28"/>
          <w:lang w:val="ru-RU"/>
        </w:rPr>
        <w:t xml:space="preserve">, ― тем удивительнее было, с каким уважением Четвериков отзывался о Тимофееве. </w:t>
      </w:r>
      <w:r>
        <w:rPr>
          <w:color w:val="BBBBBB"/>
          <w:sz w:val="28"/>
          <w:szCs w:val="28"/>
          <w:u w:color="BBBBBB"/>
          <w:lang w:val="ru-RU"/>
        </w:rPr>
        <w:t xml:space="preserve">[Даниил Гранин. Зубр (1987)] </w:t>
      </w:r>
      <w:r>
        <w:rPr>
          <w:sz w:val="28"/>
          <w:szCs w:val="28"/>
          <w:lang w:val="ru-RU"/>
        </w:rPr>
        <w:t xml:space="preserve">В современном Пршиборе Фрейда </w:t>
      </w:r>
      <w:r>
        <w:rPr>
          <w:b/>
          <w:bCs/>
          <w:color w:val="F99108"/>
          <w:sz w:val="28"/>
          <w:szCs w:val="28"/>
          <w:u w:color="F99108"/>
          <w:lang w:val="ru-RU"/>
        </w:rPr>
        <w:t>чтут</w:t>
      </w:r>
      <w:r>
        <w:rPr>
          <w:sz w:val="28"/>
          <w:szCs w:val="28"/>
          <w:lang w:val="ru-RU"/>
        </w:rPr>
        <w:t xml:space="preserve"> </w:t>
      </w:r>
      <w:r>
        <w:rPr>
          <w:b/>
          <w:bCs/>
          <w:color w:val="F99108"/>
          <w:sz w:val="28"/>
          <w:szCs w:val="28"/>
          <w:u w:color="F99108"/>
          <w:lang w:val="ru-RU"/>
        </w:rPr>
        <w:t>как</w:t>
      </w:r>
      <w:r>
        <w:rPr>
          <w:sz w:val="28"/>
          <w:szCs w:val="28"/>
          <w:lang w:val="ru-RU"/>
        </w:rPr>
        <w:t xml:space="preserve"> главную местную знаменитость. </w:t>
      </w:r>
      <w:r>
        <w:rPr>
          <w:color w:val="BBBBBB"/>
          <w:sz w:val="28"/>
          <w:szCs w:val="28"/>
          <w:u w:color="BBBBBB"/>
          <w:lang w:val="ru-RU"/>
        </w:rPr>
        <w:t>[Сергей Степанов. В гостях у Фрейда // «Психология на каждый день», 2010]</w:t>
      </w:r>
    </w:p>
    <w:p w14:paraId="42E3584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49" w:author="梁晓超" w:date="2016-05-16T08:45:00Z">
        <w:r>
          <w:rPr>
            <w:color w:val="BBBBBB"/>
            <w:sz w:val="28"/>
            <w:szCs w:val="28"/>
            <w:u w:color="BBBBBB"/>
            <w:lang w:val="ru-RU"/>
          </w:rPr>
          <w:t xml:space="preserve">     </w:t>
        </w:r>
      </w:ins>
      <w:r>
        <w:rPr>
          <w:sz w:val="28"/>
          <w:szCs w:val="28"/>
          <w:lang w:val="ru-RU"/>
        </w:rPr>
        <w:t xml:space="preserve">Данный глагол в отличие от доминанты </w:t>
      </w:r>
      <w:r>
        <w:rPr>
          <w:i/>
          <w:iCs/>
          <w:sz w:val="28"/>
          <w:szCs w:val="28"/>
          <w:lang w:val="ru-RU"/>
        </w:rPr>
        <w:t xml:space="preserve">уважать, </w:t>
      </w:r>
      <w:r>
        <w:rPr>
          <w:sz w:val="28"/>
          <w:szCs w:val="28"/>
          <w:lang w:val="ru-RU"/>
        </w:rPr>
        <w:t>сочетается с названиями различных священных объекта, в том числе божеств. Например:</w:t>
      </w:r>
      <w:r>
        <w:rPr>
          <w:color w:val="BBBBBB"/>
          <w:sz w:val="28"/>
          <w:szCs w:val="28"/>
          <w:u w:color="BBBBBB"/>
          <w:lang w:val="ru-RU"/>
        </w:rPr>
        <w:t xml:space="preserve"> </w:t>
      </w:r>
      <w:r>
        <w:rPr>
          <w:sz w:val="28"/>
          <w:szCs w:val="28"/>
          <w:lang w:val="ru-RU"/>
        </w:rPr>
        <w:t xml:space="preserve">― И </w:t>
      </w:r>
      <w:r>
        <w:rPr>
          <w:b/>
          <w:bCs/>
          <w:i/>
          <w:iCs/>
          <w:color w:val="FFA93A"/>
          <w:sz w:val="28"/>
          <w:szCs w:val="28"/>
          <w:u w:color="F99108"/>
          <w:lang w:val="ru-RU"/>
        </w:rPr>
        <w:t>чту</w:t>
      </w:r>
      <w:r>
        <w:rPr>
          <w:b/>
          <w:bCs/>
          <w:i/>
          <w:iCs/>
          <w:color w:val="FFA93A"/>
          <w:sz w:val="28"/>
          <w:szCs w:val="28"/>
          <w:lang w:val="ru-RU"/>
        </w:rPr>
        <w:t xml:space="preserve"> </w:t>
      </w:r>
      <w:r>
        <w:rPr>
          <w:b/>
          <w:bCs/>
          <w:i/>
          <w:iCs/>
          <w:color w:val="FFA93A"/>
          <w:sz w:val="28"/>
          <w:szCs w:val="28"/>
          <w:u w:color="F99108"/>
          <w:lang w:val="ru-RU"/>
        </w:rPr>
        <w:t>священный</w:t>
      </w:r>
      <w:r>
        <w:rPr>
          <w:b/>
          <w:bCs/>
          <w:i/>
          <w:iCs/>
          <w:color w:val="FFA93A"/>
          <w:sz w:val="28"/>
          <w:szCs w:val="28"/>
          <w:lang w:val="ru-RU"/>
        </w:rPr>
        <w:t xml:space="preserve"> принцип</w:t>
      </w:r>
      <w:r>
        <w:rPr>
          <w:sz w:val="28"/>
          <w:szCs w:val="28"/>
          <w:lang w:val="ru-RU"/>
        </w:rPr>
        <w:t xml:space="preserve"> презумпции невиновности во всей его… Не знаю чего… Вы, кстати, что кончали? ― Юридический факультет МГУ, заочно. </w:t>
      </w:r>
      <w:r>
        <w:rPr>
          <w:color w:val="BBBBBB"/>
          <w:sz w:val="28"/>
          <w:szCs w:val="28"/>
          <w:u w:color="BBBBBB"/>
          <w:lang w:val="ru-RU"/>
        </w:rPr>
        <w:t xml:space="preserve">[Еремей Парнов. Александрийская гемма (1990)] </w:t>
      </w:r>
      <w:r>
        <w:rPr>
          <w:sz w:val="28"/>
          <w:szCs w:val="28"/>
          <w:lang w:val="ru-RU"/>
        </w:rPr>
        <w:t xml:space="preserve">Едва ли все это могло расположить и черное и белое духовенство в пользу Петра; напротив, все это резко </w:t>
      </w:r>
      <w:r>
        <w:rPr>
          <w:sz w:val="28"/>
          <w:szCs w:val="28"/>
          <w:lang w:val="ru-RU"/>
        </w:rPr>
        <w:lastRenderedPageBreak/>
        <w:t xml:space="preserve">против него озлобило и духовенство, и весь русский народ, который в то время во всех его слоях глубоко был религиозным и искренно </w:t>
      </w:r>
      <w:r>
        <w:rPr>
          <w:b/>
          <w:bCs/>
          <w:i/>
          <w:iCs/>
          <w:color w:val="F99108"/>
          <w:sz w:val="28"/>
          <w:szCs w:val="28"/>
          <w:u w:color="F99108"/>
          <w:lang w:val="ru-RU"/>
        </w:rPr>
        <w:t>чтил</w:t>
      </w:r>
      <w:r>
        <w:rPr>
          <w:sz w:val="28"/>
          <w:szCs w:val="28"/>
          <w:lang w:val="ru-RU"/>
        </w:rPr>
        <w:t xml:space="preserve"> все </w:t>
      </w:r>
      <w:r>
        <w:rPr>
          <w:b/>
          <w:bCs/>
          <w:color w:val="F99108"/>
          <w:sz w:val="28"/>
          <w:szCs w:val="28"/>
          <w:u w:color="F99108"/>
          <w:lang w:val="ru-RU"/>
        </w:rPr>
        <w:t>священное</w:t>
      </w:r>
      <w:r>
        <w:rPr>
          <w:sz w:val="28"/>
          <w:szCs w:val="28"/>
          <w:lang w:val="ru-RU"/>
        </w:rPr>
        <w:t xml:space="preserve"> и все церковное. </w:t>
      </w:r>
      <w:r>
        <w:rPr>
          <w:color w:val="BBBBBB"/>
          <w:sz w:val="28"/>
          <w:szCs w:val="28"/>
          <w:u w:color="BBBBBB"/>
          <w:lang w:val="ru-RU"/>
        </w:rPr>
        <w:t>[П. И. Ковалевский. Император Петр III (1900-1910)]</w:t>
      </w:r>
    </w:p>
    <w:p w14:paraId="26BE559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50" w:author="梁晓超" w:date="2016-05-16T08:45:00Z">
        <w:r>
          <w:rPr>
            <w:color w:val="BBBBBB"/>
            <w:sz w:val="28"/>
            <w:szCs w:val="28"/>
            <w:u w:color="BBBBBB"/>
            <w:lang w:val="ru-RU"/>
          </w:rPr>
          <w:t xml:space="preserve">     </w:t>
        </w:r>
      </w:ins>
      <w:r>
        <w:rPr>
          <w:sz w:val="28"/>
          <w:szCs w:val="28"/>
          <w:lang w:val="ru-RU"/>
        </w:rPr>
        <w:t xml:space="preserve">Для </w:t>
      </w:r>
      <w:r>
        <w:rPr>
          <w:i/>
          <w:iCs/>
          <w:sz w:val="28"/>
          <w:szCs w:val="28"/>
          <w:lang w:val="ru-RU"/>
        </w:rPr>
        <w:t>чтить</w:t>
      </w:r>
      <w:r>
        <w:rPr>
          <w:sz w:val="28"/>
          <w:szCs w:val="28"/>
          <w:lang w:val="ru-RU"/>
        </w:rPr>
        <w:t xml:space="preserve"> чрезвычайно характерно сочетание со словам </w:t>
      </w:r>
      <w:r>
        <w:rPr>
          <w:i/>
          <w:iCs/>
          <w:sz w:val="28"/>
          <w:szCs w:val="28"/>
          <w:lang w:val="ru-RU"/>
        </w:rPr>
        <w:t xml:space="preserve">память </w:t>
      </w:r>
      <w:r>
        <w:rPr>
          <w:sz w:val="28"/>
          <w:szCs w:val="28"/>
          <w:lang w:val="ru-RU"/>
        </w:rPr>
        <w:t>в роли объекта. Например:</w:t>
      </w:r>
      <w:r>
        <w:rPr>
          <w:color w:val="BBBBBB"/>
          <w:sz w:val="28"/>
          <w:szCs w:val="28"/>
          <w:u w:color="BBBBBB"/>
          <w:lang w:val="ru-RU"/>
        </w:rPr>
        <w:t xml:space="preserve"> </w:t>
      </w:r>
      <w:r>
        <w:rPr>
          <w:sz w:val="28"/>
          <w:szCs w:val="28"/>
          <w:lang w:val="ru-RU"/>
        </w:rPr>
        <w:t xml:space="preserve">Это было в том же 1983 году, в сентябре, когда Греция </w:t>
      </w:r>
      <w:r>
        <w:rPr>
          <w:b/>
          <w:bCs/>
          <w:i/>
          <w:iCs/>
          <w:color w:val="F99108"/>
          <w:sz w:val="28"/>
          <w:szCs w:val="28"/>
          <w:u w:color="F99108"/>
          <w:lang w:val="ru-RU"/>
        </w:rPr>
        <w:t>чтила</w:t>
      </w:r>
      <w:r>
        <w:rPr>
          <w:i/>
          <w:iCs/>
          <w:sz w:val="28"/>
          <w:szCs w:val="28"/>
          <w:lang w:val="ru-RU"/>
        </w:rPr>
        <w:t xml:space="preserve"> </w:t>
      </w:r>
      <w:r>
        <w:rPr>
          <w:b/>
          <w:bCs/>
          <w:i/>
          <w:iCs/>
          <w:color w:val="F99108"/>
          <w:sz w:val="28"/>
          <w:szCs w:val="28"/>
          <w:u w:color="F99108"/>
          <w:lang w:val="ru-RU"/>
        </w:rPr>
        <w:t>память</w:t>
      </w:r>
      <w:r>
        <w:rPr>
          <w:sz w:val="28"/>
          <w:szCs w:val="28"/>
          <w:lang w:val="ru-RU"/>
        </w:rPr>
        <w:t xml:space="preserve"> своей великой дочери Марии Каллас. </w:t>
      </w:r>
      <w:r>
        <w:rPr>
          <w:color w:val="BBBBBB"/>
          <w:sz w:val="28"/>
          <w:szCs w:val="28"/>
          <w:u w:color="BBBBBB"/>
          <w:lang w:val="ru-RU"/>
        </w:rPr>
        <w:t xml:space="preserve">[И. К. Архипова. Музыка жизни (1996)]   </w:t>
      </w:r>
      <w:r>
        <w:rPr>
          <w:sz w:val="28"/>
          <w:szCs w:val="28"/>
          <w:lang w:val="ru-RU"/>
        </w:rPr>
        <w:t xml:space="preserve">Я с детства </w:t>
      </w:r>
      <w:r>
        <w:rPr>
          <w:b/>
          <w:bCs/>
          <w:i/>
          <w:iCs/>
          <w:color w:val="F99108"/>
          <w:sz w:val="28"/>
          <w:szCs w:val="28"/>
          <w:u w:color="F99108"/>
          <w:lang w:val="ru-RU"/>
        </w:rPr>
        <w:t>чтил</w:t>
      </w:r>
      <w:r>
        <w:rPr>
          <w:b/>
          <w:bCs/>
          <w:i/>
          <w:iCs/>
          <w:sz w:val="28"/>
          <w:szCs w:val="28"/>
          <w:lang w:val="ru-RU"/>
        </w:rPr>
        <w:t xml:space="preserve"> </w:t>
      </w:r>
      <w:r>
        <w:rPr>
          <w:b/>
          <w:bCs/>
          <w:i/>
          <w:iCs/>
          <w:color w:val="FFA93A"/>
          <w:sz w:val="28"/>
          <w:szCs w:val="28"/>
          <w:u w:color="FFA93A"/>
          <w:lang w:val="ru-RU"/>
        </w:rPr>
        <w:t>память</w:t>
      </w:r>
      <w:r>
        <w:rPr>
          <w:sz w:val="28"/>
          <w:szCs w:val="28"/>
          <w:lang w:val="ru-RU"/>
        </w:rPr>
        <w:t xml:space="preserve"> деда и увлекался рассказами о его доблести и благородстве. Генералом и георгиевским кавалером был и мой прадед. Все они, равно как и отец мой, служили в кавалергардском полку. Так что со стороны отца я принадлежал к чисто военной семье. </w:t>
      </w:r>
      <w:r>
        <w:rPr>
          <w:color w:val="BBBBBB"/>
          <w:sz w:val="28"/>
          <w:szCs w:val="28"/>
          <w:u w:color="BBBBBB"/>
          <w:lang w:val="ru-RU"/>
        </w:rPr>
        <w:t xml:space="preserve">[Н. А. Бердяев. Автобиография (1917)] </w:t>
      </w:r>
    </w:p>
    <w:p w14:paraId="6EE550D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51" w:author="梁晓超" w:date="2016-05-16T08:45:00Z">
        <w:r>
          <w:rPr>
            <w:color w:val="BBBBBB"/>
            <w:sz w:val="28"/>
            <w:szCs w:val="28"/>
            <w:u w:color="BBBBBB"/>
            <w:lang w:val="ru-RU"/>
          </w:rPr>
          <w:t xml:space="preserve">     </w:t>
        </w:r>
      </w:ins>
      <w:r>
        <w:rPr>
          <w:sz w:val="28"/>
          <w:szCs w:val="28"/>
          <w:lang w:val="ru-RU"/>
        </w:rPr>
        <w:t xml:space="preserve">После глагола глагола </w:t>
      </w:r>
      <w:r>
        <w:rPr>
          <w:i/>
          <w:iCs/>
          <w:sz w:val="28"/>
          <w:szCs w:val="28"/>
          <w:lang w:val="ru-RU"/>
        </w:rPr>
        <w:t>чтить</w:t>
      </w:r>
      <w:r>
        <w:rPr>
          <w:sz w:val="28"/>
          <w:szCs w:val="28"/>
          <w:lang w:val="ru-RU"/>
        </w:rPr>
        <w:t xml:space="preserve"> часто указывается причины чувства уважения. Например:</w:t>
      </w:r>
      <w:r>
        <w:rPr>
          <w:color w:val="BBBBBB"/>
          <w:sz w:val="28"/>
          <w:szCs w:val="28"/>
          <w:u w:color="BBBBBB"/>
          <w:lang w:val="ru-RU"/>
        </w:rPr>
        <w:t xml:space="preserve"> </w:t>
      </w:r>
      <w:r>
        <w:rPr>
          <w:sz w:val="28"/>
          <w:szCs w:val="28"/>
          <w:lang w:val="ru-RU"/>
        </w:rPr>
        <w:t xml:space="preserve">Епископ Никанор, которого я и прежде уже глубоко </w:t>
      </w:r>
      <w:r>
        <w:rPr>
          <w:b/>
          <w:bCs/>
          <w:i/>
          <w:iCs/>
          <w:color w:val="F99108"/>
          <w:sz w:val="28"/>
          <w:szCs w:val="28"/>
          <w:u w:color="F99108"/>
          <w:lang w:val="ru-RU"/>
        </w:rPr>
        <w:t>чтил</w:t>
      </w:r>
      <w:r>
        <w:rPr>
          <w:b/>
          <w:bCs/>
          <w:i/>
          <w:iCs/>
          <w:sz w:val="28"/>
          <w:szCs w:val="28"/>
          <w:lang w:val="ru-RU"/>
        </w:rPr>
        <w:t xml:space="preserve"> </w:t>
      </w:r>
      <w:r>
        <w:rPr>
          <w:b/>
          <w:bCs/>
          <w:i/>
          <w:iCs/>
          <w:color w:val="F99108"/>
          <w:sz w:val="28"/>
          <w:szCs w:val="28"/>
          <w:u w:color="F99108"/>
          <w:lang w:val="ru-RU"/>
        </w:rPr>
        <w:t>за</w:t>
      </w:r>
      <w:r>
        <w:rPr>
          <w:b/>
          <w:bCs/>
          <w:i/>
          <w:iCs/>
          <w:sz w:val="28"/>
          <w:szCs w:val="28"/>
          <w:lang w:val="ru-RU"/>
        </w:rPr>
        <w:t xml:space="preserve"> </w:t>
      </w:r>
      <w:r>
        <w:rPr>
          <w:sz w:val="28"/>
          <w:szCs w:val="28"/>
          <w:lang w:val="ru-RU"/>
        </w:rPr>
        <w:t xml:space="preserve">его книгу «Позитивизм и Христианство», превзошёл даже мои ожидания в своём поучении. </w:t>
      </w:r>
      <w:r>
        <w:rPr>
          <w:color w:val="BBBBBB"/>
          <w:sz w:val="28"/>
          <w:szCs w:val="28"/>
          <w:u w:color="BBBBBB"/>
          <w:lang w:val="ru-RU"/>
        </w:rPr>
        <w:t xml:space="preserve">[К. Н. Леонтьев. Епископ Никанор о вреде железных дорог, пара и вообще об опасностях слишком быстрого движения жизни (1884)] </w:t>
      </w:r>
      <w:r>
        <w:rPr>
          <w:sz w:val="28"/>
          <w:szCs w:val="28"/>
          <w:lang w:val="ru-RU"/>
        </w:rPr>
        <w:t xml:space="preserve">Но другие любили его и </w:t>
      </w:r>
      <w:r>
        <w:rPr>
          <w:b/>
          <w:bCs/>
          <w:i/>
          <w:iCs/>
          <w:color w:val="FFA93A"/>
          <w:sz w:val="28"/>
          <w:szCs w:val="28"/>
          <w:u w:color="F99108"/>
          <w:lang w:val="ru-RU"/>
        </w:rPr>
        <w:t>чтили</w:t>
      </w:r>
      <w:r>
        <w:rPr>
          <w:b/>
          <w:bCs/>
          <w:i/>
          <w:iCs/>
          <w:color w:val="FFA93A"/>
          <w:sz w:val="28"/>
          <w:szCs w:val="28"/>
          <w:lang w:val="ru-RU"/>
        </w:rPr>
        <w:t xml:space="preserve"> </w:t>
      </w:r>
      <w:r>
        <w:rPr>
          <w:b/>
          <w:bCs/>
          <w:i/>
          <w:iCs/>
          <w:color w:val="FFA93A"/>
          <w:sz w:val="28"/>
          <w:szCs w:val="28"/>
          <w:u w:color="F99108"/>
          <w:lang w:val="ru-RU"/>
        </w:rPr>
        <w:t>за</w:t>
      </w:r>
      <w:r>
        <w:rPr>
          <w:b/>
          <w:bCs/>
          <w:i/>
          <w:iCs/>
          <w:color w:val="FFA93A"/>
          <w:sz w:val="28"/>
          <w:szCs w:val="28"/>
          <w:lang w:val="ru-RU"/>
        </w:rPr>
        <w:t xml:space="preserve"> прямоту, искренность, за божий дар человековедения и верность</w:t>
      </w:r>
      <w:r>
        <w:rPr>
          <w:sz w:val="28"/>
          <w:szCs w:val="28"/>
          <w:lang w:val="ru-RU"/>
        </w:rPr>
        <w:t xml:space="preserve">. В труппе МХАТа он был чертой, отделяющей одних от других. Вечная ему память! Игра фанеры в кирпичную стену </w:t>
      </w:r>
      <w:r>
        <w:rPr>
          <w:color w:val="BBBBBB"/>
          <w:sz w:val="28"/>
          <w:szCs w:val="28"/>
          <w:u w:color="BBBBBB"/>
          <w:lang w:val="ru-RU"/>
        </w:rPr>
        <w:t>[Семен Лунгин. Виденное наяву (1989-1996)]</w:t>
      </w:r>
    </w:p>
    <w:p w14:paraId="6E5C79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52" w:author="梁晓超" w:date="2016-05-16T08:47:00Z">
        <w:r>
          <w:rPr>
            <w:color w:val="BBBBBB"/>
            <w:sz w:val="28"/>
            <w:szCs w:val="28"/>
            <w:u w:color="BBBBBB"/>
            <w:lang w:val="ru-RU"/>
          </w:rPr>
          <w:t xml:space="preserve">     </w:t>
        </w:r>
      </w:ins>
      <w:r>
        <w:rPr>
          <w:sz w:val="28"/>
          <w:szCs w:val="28"/>
          <w:lang w:val="ru-RU"/>
        </w:rPr>
        <w:t>Чувство вызванное поведение</w:t>
      </w:r>
      <w:ins w:id="1353" w:author="梁晓超" w:date="2016-05-16T08:58:00Z">
        <w:r>
          <w:rPr>
            <w:sz w:val="28"/>
            <w:szCs w:val="28"/>
            <w:lang w:val="ru-RU"/>
          </w:rPr>
          <w:t xml:space="preserve"> </w:t>
        </w:r>
      </w:ins>
      <w:del w:id="1354" w:author="梁晓超" w:date="2016-05-16T08:58:00Z">
        <w:r>
          <w:rPr>
            <w:sz w:val="28"/>
            <w:szCs w:val="28"/>
            <w:lang w:val="ru-RU"/>
          </w:rPr>
          <w:delText xml:space="preserve"> , </w:delText>
        </w:r>
      </w:del>
      <w:r>
        <w:rPr>
          <w:sz w:val="28"/>
          <w:szCs w:val="28"/>
          <w:lang w:val="ru-RU"/>
        </w:rPr>
        <w:t>обозначаемого</w:t>
      </w:r>
      <w:del w:id="1355" w:author="梁晓超" w:date="2016-05-16T08:58:00Z">
        <w:r>
          <w:rPr>
            <w:sz w:val="28"/>
            <w:szCs w:val="28"/>
            <w:lang w:val="ru-RU"/>
          </w:rPr>
          <w:delText>ое</w:delText>
        </w:r>
      </w:del>
      <w:r>
        <w:rPr>
          <w:sz w:val="28"/>
          <w:szCs w:val="28"/>
          <w:lang w:val="ru-RU"/>
        </w:rPr>
        <w:t xml:space="preserve"> глагола</w:t>
      </w:r>
      <w:del w:id="1356" w:author="梁晓超" w:date="2016-05-16T08:58:00Z">
        <w:r>
          <w:rPr>
            <w:sz w:val="28"/>
            <w:szCs w:val="28"/>
            <w:lang w:val="ru-RU"/>
          </w:rPr>
          <w:delText>ом</w:delText>
        </w:r>
      </w:del>
      <w:r>
        <w:rPr>
          <w:sz w:val="28"/>
          <w:szCs w:val="28"/>
          <w:lang w:val="ru-RU"/>
        </w:rPr>
        <w:t xml:space="preserve"> </w:t>
      </w:r>
      <w:r>
        <w:rPr>
          <w:i/>
          <w:iCs/>
          <w:sz w:val="28"/>
          <w:szCs w:val="28"/>
          <w:lang w:val="ru-RU"/>
        </w:rPr>
        <w:t>чтить</w:t>
      </w:r>
      <w:r>
        <w:rPr>
          <w:sz w:val="28"/>
          <w:szCs w:val="28"/>
          <w:lang w:val="ru-RU"/>
        </w:rPr>
        <w:t>, с интенсификаторами и проявлением, в частности с наречиями и наречными оборотами большой степени типа:</w:t>
      </w:r>
      <w:r>
        <w:rPr>
          <w:i/>
          <w:iCs/>
          <w:sz w:val="28"/>
          <w:szCs w:val="28"/>
          <w:lang w:val="ru-RU"/>
        </w:rPr>
        <w:t xml:space="preserve"> очень, весьма, глубоко, столь, так, до такой степени, больше всего и т.д.</w:t>
      </w:r>
      <w:del w:id="1357" w:author="梁晓超" w:date="2016-04-24T14:22:00Z">
        <w:r>
          <w:rPr>
            <w:i/>
            <w:iCs/>
            <w:sz w:val="28"/>
            <w:szCs w:val="28"/>
            <w:lang w:val="ru-RU"/>
          </w:rPr>
          <w:delText xml:space="preserve"> может иметь различную степень интенсивности и проявленность.</w:delText>
        </w:r>
      </w:del>
      <w:r>
        <w:rPr>
          <w:i/>
          <w:iCs/>
          <w:sz w:val="28"/>
          <w:szCs w:val="28"/>
          <w:lang w:val="ru-RU"/>
        </w:rPr>
        <w:t xml:space="preserve"> </w:t>
      </w:r>
      <w:r>
        <w:rPr>
          <w:sz w:val="28"/>
          <w:szCs w:val="28"/>
          <w:lang w:val="ru-RU"/>
        </w:rPr>
        <w:t>Например</w:t>
      </w:r>
      <w:r>
        <w:rPr>
          <w:i/>
          <w:iCs/>
          <w:sz w:val="28"/>
          <w:szCs w:val="28"/>
          <w:lang w:val="ru-RU"/>
        </w:rPr>
        <w:t>:</w:t>
      </w:r>
      <w:r>
        <w:rPr>
          <w:i/>
          <w:iCs/>
          <w:color w:val="BBBBBB"/>
          <w:sz w:val="28"/>
          <w:szCs w:val="28"/>
          <w:u w:color="BBBBBB"/>
          <w:lang w:val="ru-RU"/>
        </w:rPr>
        <w:t xml:space="preserve"> </w:t>
      </w:r>
      <w:r>
        <w:rPr>
          <w:sz w:val="28"/>
          <w:szCs w:val="28"/>
          <w:lang w:val="ru-RU"/>
        </w:rPr>
        <w:t xml:space="preserve">Я хотел бы подчеркнуть, что в любом нравственно здоровом обществе материнство окружено глубочайшим почтением, и, если наше общество не научится </w:t>
      </w:r>
      <w:r>
        <w:rPr>
          <w:b/>
          <w:bCs/>
          <w:i/>
          <w:iCs/>
          <w:color w:val="F99108"/>
          <w:sz w:val="28"/>
          <w:szCs w:val="28"/>
          <w:u w:color="F99108"/>
          <w:lang w:val="ru-RU"/>
        </w:rPr>
        <w:t>глубоко</w:t>
      </w:r>
      <w:r>
        <w:rPr>
          <w:i/>
          <w:iCs/>
          <w:sz w:val="28"/>
          <w:szCs w:val="28"/>
          <w:lang w:val="ru-RU"/>
        </w:rPr>
        <w:t xml:space="preserve"> </w:t>
      </w:r>
      <w:r>
        <w:rPr>
          <w:b/>
          <w:bCs/>
          <w:i/>
          <w:iCs/>
          <w:color w:val="F99108"/>
          <w:sz w:val="28"/>
          <w:szCs w:val="28"/>
          <w:u w:color="F99108"/>
          <w:lang w:val="ru-RU"/>
        </w:rPr>
        <w:t>чтить</w:t>
      </w:r>
      <w:r>
        <w:rPr>
          <w:sz w:val="28"/>
          <w:szCs w:val="28"/>
          <w:lang w:val="ru-RU"/>
        </w:rPr>
        <w:t xml:space="preserve"> и поддерживать женщину-мать, у него не станет будущего. </w:t>
      </w:r>
      <w:r>
        <w:rPr>
          <w:color w:val="BBBBBB"/>
          <w:sz w:val="28"/>
          <w:szCs w:val="28"/>
          <w:u w:color="BBBBBB"/>
          <w:lang w:val="ru-RU"/>
        </w:rPr>
        <w:t xml:space="preserve">[Служения и встречи Святейшего Патриарха Кирилла (2009) // Журнал Московской Патриархии № 1, 2010, 2010] </w:t>
      </w:r>
      <w:r>
        <w:rPr>
          <w:sz w:val="28"/>
          <w:szCs w:val="28"/>
          <w:lang w:val="ru-RU"/>
        </w:rPr>
        <w:t xml:space="preserve">Я Вас </w:t>
      </w:r>
      <w:r>
        <w:rPr>
          <w:b/>
          <w:bCs/>
          <w:i/>
          <w:iCs/>
          <w:color w:val="F99108"/>
          <w:sz w:val="28"/>
          <w:szCs w:val="28"/>
          <w:u w:color="F99108"/>
          <w:lang w:val="ru-RU"/>
        </w:rPr>
        <w:t>очень</w:t>
      </w:r>
      <w:r>
        <w:rPr>
          <w:i/>
          <w:iCs/>
          <w:sz w:val="28"/>
          <w:szCs w:val="28"/>
          <w:lang w:val="ru-RU"/>
        </w:rPr>
        <w:t xml:space="preserve"> </w:t>
      </w:r>
      <w:r>
        <w:rPr>
          <w:b/>
          <w:bCs/>
          <w:i/>
          <w:iCs/>
          <w:color w:val="F99108"/>
          <w:sz w:val="28"/>
          <w:szCs w:val="28"/>
          <w:u w:color="F99108"/>
          <w:lang w:val="ru-RU"/>
        </w:rPr>
        <w:t>чту</w:t>
      </w:r>
      <w:r>
        <w:rPr>
          <w:sz w:val="28"/>
          <w:szCs w:val="28"/>
          <w:lang w:val="ru-RU"/>
        </w:rPr>
        <w:t xml:space="preserve">, не подумайте, пожалуйста, что я хочу сказать провокацию. </w:t>
      </w:r>
      <w:r>
        <w:rPr>
          <w:color w:val="BBBBBB"/>
          <w:sz w:val="28"/>
          <w:szCs w:val="28"/>
          <w:u w:color="BBBBBB"/>
          <w:lang w:val="ru-RU"/>
        </w:rPr>
        <w:lastRenderedPageBreak/>
        <w:t xml:space="preserve">[Вяч. Вс. Иванов. Задачи и перспективы наук о человеке (2007)] </w:t>
      </w:r>
      <w:r>
        <w:rPr>
          <w:sz w:val="28"/>
          <w:szCs w:val="28"/>
          <w:lang w:val="ru-RU"/>
        </w:rPr>
        <w:t xml:space="preserve">Приятно, что армянская шахматная общественность </w:t>
      </w:r>
      <w:r>
        <w:rPr>
          <w:b/>
          <w:bCs/>
          <w:i/>
          <w:iCs/>
          <w:color w:val="F99108"/>
          <w:sz w:val="28"/>
          <w:szCs w:val="28"/>
          <w:u w:color="F99108"/>
          <w:lang w:val="ru-RU"/>
        </w:rPr>
        <w:t>по-прежнему</w:t>
      </w:r>
      <w:r>
        <w:rPr>
          <w:sz w:val="28"/>
          <w:szCs w:val="28"/>
          <w:lang w:val="ru-RU"/>
        </w:rPr>
        <w:t xml:space="preserve"> свято </w:t>
      </w:r>
      <w:r>
        <w:rPr>
          <w:b/>
          <w:bCs/>
          <w:i/>
          <w:iCs/>
          <w:color w:val="F99108"/>
          <w:sz w:val="28"/>
          <w:szCs w:val="28"/>
          <w:u w:color="F99108"/>
          <w:lang w:val="ru-RU"/>
        </w:rPr>
        <w:t>чтит</w:t>
      </w:r>
      <w:r>
        <w:rPr>
          <w:i/>
          <w:iCs/>
          <w:sz w:val="28"/>
          <w:szCs w:val="28"/>
          <w:lang w:val="ru-RU"/>
        </w:rPr>
        <w:t xml:space="preserve"> </w:t>
      </w:r>
      <w:r>
        <w:rPr>
          <w:sz w:val="28"/>
          <w:szCs w:val="28"/>
          <w:lang w:val="ru-RU"/>
        </w:rPr>
        <w:t>память своего выдающегося соотечественника и делает все возможное, чтобы его Мемориал отличался не только высокой организацией, но и боевым составом.</w:t>
      </w:r>
      <w:r>
        <w:rPr>
          <w:color w:val="BBBBBB"/>
          <w:sz w:val="28"/>
          <w:szCs w:val="28"/>
          <w:u w:color="BBBBBB"/>
          <w:lang w:val="ru-RU"/>
        </w:rPr>
        <w:t>[Василий Иванчук. Титул к титулу (2004) // «64 — Шахматное обозрение», 2004.12.15]</w:t>
      </w:r>
    </w:p>
    <w:p w14:paraId="6CBC010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FF2D21"/>
          <w:sz w:val="28"/>
          <w:szCs w:val="28"/>
          <w:u w:color="BBBBBB"/>
          <w:lang w:val="ru-RU"/>
        </w:rPr>
      </w:pPr>
      <w:r>
        <w:rPr>
          <w:color w:val="BBBBBB"/>
          <w:sz w:val="28"/>
          <w:szCs w:val="28"/>
          <w:u w:color="BBBBBB"/>
          <w:lang w:val="ru-RU"/>
        </w:rPr>
        <w:t xml:space="preserve">     </w:t>
      </w:r>
      <w:r>
        <w:rPr>
          <w:sz w:val="28"/>
          <w:szCs w:val="28"/>
          <w:lang w:val="ru-RU"/>
        </w:rPr>
        <w:t xml:space="preserve">Глагол </w:t>
      </w:r>
      <w:r>
        <w:rPr>
          <w:i/>
          <w:iCs/>
          <w:sz w:val="28"/>
          <w:szCs w:val="28"/>
          <w:lang w:val="ru-RU"/>
        </w:rPr>
        <w:t xml:space="preserve">чтить </w:t>
      </w:r>
      <w:r>
        <w:rPr>
          <w:sz w:val="28"/>
          <w:szCs w:val="28"/>
          <w:lang w:val="ru-RU"/>
        </w:rPr>
        <w:t>по стилистической окраске высок</w:t>
      </w:r>
      <w:del w:id="1358" w:author="梁晓超" w:date="2016-05-15T00:04:00Z">
        <w:r>
          <w:rPr>
            <w:sz w:val="28"/>
            <w:szCs w:val="28"/>
            <w:lang w:val="ru-RU"/>
          </w:rPr>
          <w:delText>нейтрален</w:delText>
        </w:r>
      </w:del>
      <w:del w:id="1359" w:author="梁晓超" w:date="2016-04-20T17:55:00Z">
        <w:r>
          <w:rPr>
            <w:sz w:val="28"/>
            <w:szCs w:val="28"/>
            <w:lang w:val="ru-RU"/>
          </w:rPr>
          <w:delText>книжен</w:delText>
        </w:r>
      </w:del>
      <w:r>
        <w:rPr>
          <w:sz w:val="28"/>
          <w:szCs w:val="28"/>
          <w:lang w:val="ru-RU"/>
        </w:rPr>
        <w:t>, с этим глаголом обычно можно встретиться в разных литературной речи и религиозных произведениях. Что касается смысловых оттенков данного глагол - положительный.</w:t>
      </w:r>
      <w:r>
        <w:rPr>
          <w:sz w:val="28"/>
          <w:szCs w:val="28"/>
          <w:u w:color="BBBBBB"/>
          <w:lang w:val="ru-RU"/>
        </w:rPr>
        <w:t xml:space="preserve"> </w:t>
      </w:r>
    </w:p>
    <w:p w14:paraId="038153F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1360" w:author="梁晓超" w:date="2016-04-21T13:43:00Z"/>
          <w:b/>
          <w:bCs/>
          <w:color w:val="BBBBBB"/>
          <w:sz w:val="28"/>
          <w:szCs w:val="28"/>
          <w:u w:color="BBBBBB"/>
          <w:lang w:val="ru-RU"/>
        </w:rPr>
      </w:pPr>
    </w:p>
    <w:p w14:paraId="137F41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r>
        <w:rPr>
          <w:b/>
          <w:bCs/>
          <w:sz w:val="28"/>
          <w:szCs w:val="28"/>
          <w:lang w:val="ru-RU"/>
        </w:rPr>
        <w:t>Глагол</w:t>
      </w:r>
      <w:r>
        <w:rPr>
          <w:i/>
          <w:iCs/>
          <w:sz w:val="28"/>
          <w:szCs w:val="28"/>
          <w:lang w:val="ru-RU"/>
        </w:rPr>
        <w:t xml:space="preserve"> преклоняться</w:t>
      </w:r>
    </w:p>
    <w:p w14:paraId="140E7CE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61" w:author="梁晓超" w:date="2016-05-16T08:49:00Z"/>
          <w:i/>
          <w:iCs/>
          <w:sz w:val="28"/>
          <w:szCs w:val="28"/>
          <w:lang w:val="ru-RU"/>
        </w:rPr>
      </w:pPr>
    </w:p>
    <w:p w14:paraId="0ADB481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1362" w:author="梁晓超" w:date="2016-05-16T08:49:00Z">
        <w:r>
          <w:rPr>
            <w:i/>
            <w:iCs/>
            <w:sz w:val="28"/>
            <w:szCs w:val="28"/>
            <w:lang w:val="ru-RU"/>
          </w:rPr>
          <w:t xml:space="preserve">     </w:t>
        </w:r>
      </w:ins>
      <w:r>
        <w:rPr>
          <w:sz w:val="28"/>
          <w:szCs w:val="28"/>
          <w:lang w:val="ru-RU"/>
        </w:rPr>
        <w:t xml:space="preserve">Глагол </w:t>
      </w:r>
      <w:r>
        <w:rPr>
          <w:i/>
          <w:iCs/>
          <w:sz w:val="28"/>
          <w:szCs w:val="28"/>
          <w:lang w:val="ru-RU"/>
        </w:rPr>
        <w:t>преклоняться</w:t>
      </w:r>
      <w:r>
        <w:rPr>
          <w:sz w:val="28"/>
          <w:szCs w:val="28"/>
          <w:lang w:val="ru-RU"/>
        </w:rPr>
        <w:t xml:space="preserve"> в русском языке имеет значение </w:t>
      </w:r>
      <w:r>
        <w:rPr>
          <w:sz w:val="28"/>
          <w:szCs w:val="28"/>
        </w:rPr>
        <w:t>‘</w:t>
      </w:r>
      <w:r>
        <w:rPr>
          <w:sz w:val="28"/>
          <w:szCs w:val="28"/>
          <w:lang w:val="ru-RU"/>
        </w:rPr>
        <w:t>Почувствовать глубокое уважение, благоговение, восхищение; выразить чувство преклонения (2 зн.).</w:t>
      </w:r>
      <w:r>
        <w:rPr>
          <w:sz w:val="28"/>
          <w:szCs w:val="28"/>
        </w:rPr>
        <w:t>’ ‘</w:t>
      </w:r>
      <w:r>
        <w:rPr>
          <w:sz w:val="28"/>
          <w:szCs w:val="28"/>
          <w:lang w:val="ru-RU"/>
        </w:rPr>
        <w:t>Выразить чувство преклонения (во 2 знач.).</w:t>
      </w:r>
      <w:r>
        <w:rPr>
          <w:sz w:val="28"/>
          <w:szCs w:val="28"/>
        </w:rPr>
        <w:t>’</w:t>
      </w:r>
      <w:r>
        <w:rPr>
          <w:sz w:val="28"/>
          <w:szCs w:val="28"/>
          <w:lang w:val="ru-RU"/>
        </w:rPr>
        <w:t xml:space="preserve"> (Евгениевой)</w:t>
      </w:r>
      <w:del w:id="1363" w:author="梁晓超" w:date="2016-04-25T00:22:00Z">
        <w:r>
          <w:rPr>
            <w:sz w:val="28"/>
            <w:szCs w:val="28"/>
          </w:rPr>
          <w:delText>’ ‘’</w:delText>
        </w:r>
        <w:r>
          <w:rPr>
            <w:sz w:val="28"/>
            <w:szCs w:val="28"/>
            <w:lang w:val="ru-RU"/>
          </w:rPr>
          <w:delText>.</w:delText>
        </w:r>
      </w:del>
    </w:p>
    <w:p w14:paraId="1968A85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364" w:author="梁晓超" w:date="2016-05-16T08:49:00Z">
        <w:r>
          <w:rPr>
            <w:sz w:val="28"/>
            <w:szCs w:val="28"/>
            <w:lang w:val="ru-RU"/>
          </w:rPr>
          <w:t xml:space="preserve">     </w:t>
        </w:r>
      </w:ins>
      <w:r>
        <w:rPr>
          <w:sz w:val="28"/>
          <w:szCs w:val="28"/>
          <w:lang w:val="ru-RU"/>
        </w:rPr>
        <w:t>Разница по значению этого глагола между доминантной заключается в том что, данный глагол подключает крайнюю степень уважения, испытываемого по отношению к кому-, чему-л. То есть интенсивность данного глагола находится в высшей степени.</w:t>
      </w:r>
    </w:p>
    <w:p w14:paraId="5F0DF3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65" w:author="梁晓超" w:date="2016-05-16T08:50:00Z">
        <w:r>
          <w:rPr>
            <w:sz w:val="28"/>
            <w:szCs w:val="28"/>
            <w:lang w:val="ru-RU"/>
          </w:rPr>
          <w:t xml:space="preserve">     </w:t>
        </w:r>
      </w:ins>
      <w:r>
        <w:rPr>
          <w:sz w:val="28"/>
          <w:szCs w:val="28"/>
          <w:lang w:val="ru-RU"/>
        </w:rPr>
        <w:t>Субъектом данного глагола обычно выступает человек. Например:</w:t>
      </w:r>
      <w:r>
        <w:rPr>
          <w:color w:val="BBBBBB"/>
          <w:sz w:val="28"/>
          <w:szCs w:val="28"/>
          <w:u w:color="BBBBBB"/>
          <w:lang w:val="ru-RU"/>
        </w:rPr>
        <w:t xml:space="preserve"> </w:t>
      </w:r>
      <w:r>
        <w:rPr>
          <w:sz w:val="28"/>
          <w:szCs w:val="28"/>
          <w:lang w:val="ru-RU"/>
        </w:rPr>
        <w:t xml:space="preserve">Что же я перед Харкиным, что ли, должен </w:t>
      </w:r>
      <w:r>
        <w:rPr>
          <w:b/>
          <w:bCs/>
          <w:i/>
          <w:iCs/>
          <w:color w:val="F99108"/>
          <w:sz w:val="28"/>
          <w:szCs w:val="28"/>
          <w:u w:color="F99108"/>
          <w:lang w:val="ru-RU"/>
        </w:rPr>
        <w:t>преклоняться</w:t>
      </w:r>
      <w:r>
        <w:rPr>
          <w:sz w:val="28"/>
          <w:szCs w:val="28"/>
          <w:lang w:val="ru-RU"/>
        </w:rPr>
        <w:t xml:space="preserve">? Перед этой клизмой Гуляевым, что у них за главного? "―"Дурак, ― говорю, ― что ты с пьяных глаз бормочешь? </w:t>
      </w:r>
      <w:r>
        <w:rPr>
          <w:color w:val="BBBBBB"/>
          <w:sz w:val="28"/>
          <w:szCs w:val="28"/>
          <w:u w:color="BBBBBB"/>
          <w:lang w:val="ru-RU"/>
        </w:rPr>
        <w:t xml:space="preserve">[Ю. О. Домбровский. Хранитель древностей / Приложение (1964)] </w:t>
      </w:r>
      <w:r>
        <w:rPr>
          <w:sz w:val="28"/>
          <w:szCs w:val="28"/>
          <w:lang w:val="ru-RU"/>
        </w:rPr>
        <w:t xml:space="preserve">«Мы привыкли </w:t>
      </w:r>
      <w:r>
        <w:rPr>
          <w:b/>
          <w:bCs/>
          <w:i/>
          <w:iCs/>
          <w:color w:val="F99108"/>
          <w:sz w:val="28"/>
          <w:szCs w:val="28"/>
          <w:u w:color="F99108"/>
          <w:lang w:val="ru-RU"/>
        </w:rPr>
        <w:t>преклоняться</w:t>
      </w:r>
      <w:r>
        <w:rPr>
          <w:sz w:val="28"/>
          <w:szCs w:val="28"/>
          <w:lang w:val="ru-RU"/>
        </w:rPr>
        <w:t xml:space="preserve"> перед титанами искусства и научной мысли, ― думала Родис, ― но ведь им, одетым в броню отрешенного творчества или познания, было легче пробиваться сквозь тяготы жизни. </w:t>
      </w:r>
      <w:r>
        <w:rPr>
          <w:color w:val="BBBBBB"/>
          <w:sz w:val="28"/>
          <w:szCs w:val="28"/>
          <w:u w:color="BBBBBB"/>
          <w:lang w:val="ru-RU"/>
        </w:rPr>
        <w:t>[И. А. Ефремов. Час быка (1968-1969)]</w:t>
      </w:r>
    </w:p>
    <w:p w14:paraId="354C31A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66" w:author="梁晓超" w:date="2016-05-16T08:50:00Z">
        <w:r>
          <w:rPr>
            <w:color w:val="BBBBBB"/>
            <w:sz w:val="28"/>
            <w:szCs w:val="28"/>
            <w:u w:color="BBBBBB"/>
            <w:lang w:val="ru-RU"/>
          </w:rPr>
          <w:t xml:space="preserve">   </w:t>
        </w:r>
        <w:r>
          <w:rPr>
            <w:sz w:val="28"/>
            <w:szCs w:val="28"/>
            <w:u w:color="BBBBBB"/>
            <w:lang w:val="ru-RU"/>
          </w:rPr>
          <w:t xml:space="preserve">  </w:t>
        </w:r>
      </w:ins>
      <w:r>
        <w:rPr>
          <w:sz w:val="28"/>
          <w:szCs w:val="28"/>
          <w:lang w:val="ru-RU"/>
        </w:rPr>
        <w:t>Субъект данного глагола может быть и коллективным или собирательным. Например:</w:t>
      </w:r>
      <w:r>
        <w:rPr>
          <w:color w:val="BBBBBB"/>
          <w:sz w:val="28"/>
          <w:szCs w:val="28"/>
          <w:u w:color="BBBBBB"/>
          <w:lang w:val="ru-RU"/>
        </w:rPr>
        <w:t xml:space="preserve"> </w:t>
      </w:r>
      <w:r>
        <w:rPr>
          <w:sz w:val="28"/>
          <w:szCs w:val="28"/>
          <w:lang w:val="ru-RU"/>
        </w:rPr>
        <w:t>Однако нынче есть бесчисленное множество примеров, когда со</w:t>
      </w:r>
      <w:r>
        <w:rPr>
          <w:sz w:val="28"/>
          <w:szCs w:val="28"/>
          <w:lang w:val="ru-RU"/>
        </w:rPr>
        <w:lastRenderedPageBreak/>
        <w:t>знание</w:t>
      </w:r>
      <w:del w:id="1367" w:author="梁晓超" w:date="2016-04-27T14:42:00Z">
        <w:r>
          <w:rPr>
            <w:sz w:val="28"/>
            <w:szCs w:val="28"/>
            <w:lang w:val="ru-RU"/>
          </w:rPr>
          <w:delText>е</w:delText>
        </w:r>
      </w:del>
      <w:r>
        <w:rPr>
          <w:sz w:val="28"/>
          <w:szCs w:val="28"/>
          <w:lang w:val="ru-RU"/>
        </w:rPr>
        <w:t xml:space="preserve"> людей находится в плену чувств и соблазнов, когда </w:t>
      </w:r>
      <w:r>
        <w:rPr>
          <w:b/>
          <w:bCs/>
          <w:i/>
          <w:iCs/>
          <w:color w:val="FFA93A"/>
          <w:sz w:val="28"/>
          <w:szCs w:val="28"/>
          <w:lang w:val="ru-RU"/>
        </w:rPr>
        <w:t xml:space="preserve">они </w:t>
      </w:r>
      <w:r>
        <w:rPr>
          <w:b/>
          <w:bCs/>
          <w:i/>
          <w:iCs/>
          <w:color w:val="FFA93A"/>
          <w:sz w:val="28"/>
          <w:szCs w:val="28"/>
          <w:u w:color="F99108"/>
          <w:lang w:val="ru-RU"/>
        </w:rPr>
        <w:t>преклоняются</w:t>
      </w:r>
      <w:r>
        <w:rPr>
          <w:b/>
          <w:bCs/>
          <w:i/>
          <w:iCs/>
          <w:sz w:val="28"/>
          <w:szCs w:val="28"/>
          <w:lang w:val="ru-RU"/>
        </w:rPr>
        <w:t xml:space="preserve"> </w:t>
      </w:r>
      <w:r>
        <w:rPr>
          <w:sz w:val="28"/>
          <w:szCs w:val="28"/>
          <w:lang w:val="ru-RU"/>
        </w:rPr>
        <w:t xml:space="preserve">перед кумирами, роскошными вещами, деньгами и т. д. </w:t>
      </w:r>
      <w:r>
        <w:rPr>
          <w:color w:val="BBBBBB"/>
          <w:sz w:val="28"/>
          <w:szCs w:val="28"/>
          <w:u w:color="BBBBBB"/>
          <w:lang w:val="ru-RU"/>
        </w:rPr>
        <w:t xml:space="preserve">[Шамиль Аляутдинов. Мусульмане: кто они? (1997-1999)]  </w:t>
      </w:r>
      <w:r>
        <w:rPr>
          <w:sz w:val="28"/>
          <w:szCs w:val="28"/>
          <w:lang w:val="ru-RU"/>
        </w:rPr>
        <w:t xml:space="preserve">Но </w:t>
      </w:r>
      <w:r>
        <w:rPr>
          <w:b/>
          <w:bCs/>
          <w:i/>
          <w:iCs/>
          <w:color w:val="FFA93A"/>
          <w:sz w:val="28"/>
          <w:szCs w:val="28"/>
          <w:lang w:val="ru-RU"/>
        </w:rPr>
        <w:t>американцы любят</w:t>
      </w:r>
      <w:r>
        <w:rPr>
          <w:sz w:val="28"/>
          <w:szCs w:val="28"/>
          <w:lang w:val="ru-RU"/>
        </w:rPr>
        <w:t xml:space="preserve"> американцев, в отличие от русских, которые испокон веков </w:t>
      </w:r>
      <w:r>
        <w:rPr>
          <w:b/>
          <w:bCs/>
          <w:i/>
          <w:iCs/>
          <w:color w:val="F99108"/>
          <w:sz w:val="28"/>
          <w:szCs w:val="28"/>
          <w:u w:color="F99108"/>
          <w:lang w:val="ru-RU"/>
        </w:rPr>
        <w:t>преклоняются</w:t>
      </w:r>
      <w:r>
        <w:rPr>
          <w:sz w:val="28"/>
          <w:szCs w:val="28"/>
          <w:lang w:val="ru-RU"/>
        </w:rPr>
        <w:t xml:space="preserve"> перед иностранцами.</w:t>
      </w:r>
      <w:r>
        <w:rPr>
          <w:color w:val="BBBBBB"/>
          <w:sz w:val="28"/>
          <w:szCs w:val="28"/>
          <w:u w:color="BBBBBB"/>
          <w:lang w:val="ru-RU"/>
        </w:rPr>
        <w:t>[Татьяна Тарасова, Виталий Мелик-Карамов. Красавица и чудовище (1984-2001)]</w:t>
      </w:r>
    </w:p>
    <w:p w14:paraId="471918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68" w:author="梁晓超" w:date="2016-04-24T14:57:00Z"/>
          <w:color w:val="BBBBBB"/>
          <w:sz w:val="28"/>
          <w:szCs w:val="28"/>
          <w:u w:color="BBBBBB"/>
          <w:lang w:val="ru-RU"/>
        </w:rPr>
      </w:pPr>
      <w:ins w:id="1369" w:author="梁晓超" w:date="2016-05-16T08:51:00Z">
        <w:r>
          <w:rPr>
            <w:color w:val="BBBBBB"/>
            <w:sz w:val="28"/>
            <w:szCs w:val="28"/>
            <w:u w:color="BBBBBB"/>
            <w:lang w:val="ru-RU"/>
          </w:rPr>
          <w:t xml:space="preserve">     </w:t>
        </w:r>
      </w:ins>
      <w:r>
        <w:rPr>
          <w:sz w:val="28"/>
          <w:szCs w:val="28"/>
          <w:lang w:val="ru-RU"/>
        </w:rPr>
        <w:t xml:space="preserve">Объектом данного глагола можно выступать и абстрактное представление. Например:Он всю жизнь </w:t>
      </w:r>
      <w:r>
        <w:rPr>
          <w:b/>
          <w:bCs/>
          <w:i/>
          <w:iCs/>
          <w:color w:val="F99108"/>
          <w:sz w:val="28"/>
          <w:szCs w:val="28"/>
          <w:u w:color="F99108"/>
          <w:lang w:val="ru-RU"/>
        </w:rPr>
        <w:t>преклонялся</w:t>
      </w:r>
      <w:r>
        <w:rPr>
          <w:b/>
          <w:bCs/>
          <w:i/>
          <w:iCs/>
          <w:sz w:val="28"/>
          <w:szCs w:val="28"/>
          <w:lang w:val="ru-RU"/>
        </w:rPr>
        <w:t xml:space="preserve"> перед </w:t>
      </w:r>
      <w:r>
        <w:rPr>
          <w:b/>
          <w:bCs/>
          <w:i/>
          <w:iCs/>
          <w:color w:val="F99108"/>
          <w:sz w:val="28"/>
          <w:szCs w:val="28"/>
          <w:u w:color="F99108"/>
          <w:lang w:val="ru-RU"/>
        </w:rPr>
        <w:t>знаниями</w:t>
      </w:r>
      <w:r>
        <w:rPr>
          <w:sz w:val="28"/>
          <w:szCs w:val="28"/>
          <w:lang w:val="ru-RU"/>
        </w:rPr>
        <w:t>, стремился узнать что-то новое.</w:t>
      </w:r>
      <w:r>
        <w:rPr>
          <w:b/>
          <w:bCs/>
          <w:sz w:val="28"/>
          <w:szCs w:val="28"/>
          <w:lang w:val="ru-RU"/>
        </w:rPr>
        <w:t xml:space="preserve"> </w:t>
      </w:r>
      <w:r>
        <w:rPr>
          <w:b/>
          <w:bCs/>
          <w:color w:val="BBBBBB"/>
          <w:sz w:val="28"/>
          <w:szCs w:val="28"/>
          <w:u w:color="BBBBBB"/>
          <w:lang w:val="ru-RU"/>
        </w:rPr>
        <w:t xml:space="preserve">[И. К. Архипова. Музыка жизни (1996)] </w:t>
      </w:r>
      <w:r>
        <w:rPr>
          <w:sz w:val="28"/>
          <w:szCs w:val="28"/>
          <w:lang w:val="ru-RU"/>
        </w:rPr>
        <w:t xml:space="preserve">Огромный талант, но он робок, </w:t>
      </w:r>
      <w:r>
        <w:rPr>
          <w:b/>
          <w:bCs/>
          <w:i/>
          <w:iCs/>
          <w:color w:val="F99108"/>
          <w:sz w:val="28"/>
          <w:szCs w:val="28"/>
          <w:u w:color="F99108"/>
          <w:lang w:val="ru-RU"/>
        </w:rPr>
        <w:t>преклоняется</w:t>
      </w:r>
      <w:r>
        <w:rPr>
          <w:b/>
          <w:bCs/>
          <w:i/>
          <w:iCs/>
          <w:sz w:val="28"/>
          <w:szCs w:val="28"/>
          <w:lang w:val="ru-RU"/>
        </w:rPr>
        <w:t xml:space="preserve"> перед </w:t>
      </w:r>
      <w:r>
        <w:rPr>
          <w:b/>
          <w:bCs/>
          <w:i/>
          <w:iCs/>
          <w:color w:val="F99108"/>
          <w:sz w:val="28"/>
          <w:szCs w:val="28"/>
          <w:u w:color="F99108"/>
          <w:lang w:val="ru-RU"/>
        </w:rPr>
        <w:t>силой</w:t>
      </w:r>
      <w:r>
        <w:rPr>
          <w:b/>
          <w:bCs/>
          <w:i/>
          <w:iCs/>
          <w:sz w:val="28"/>
          <w:szCs w:val="28"/>
          <w:lang w:val="ru-RU"/>
        </w:rPr>
        <w:t xml:space="preserve"> государства</w:t>
      </w:r>
      <w:r>
        <w:rPr>
          <w:sz w:val="28"/>
          <w:szCs w:val="28"/>
          <w:lang w:val="ru-RU"/>
        </w:rPr>
        <w:t xml:space="preserve">, считает, нет власти не от Бога. Марков? Он совершенно вне вопросов добра, зла, любви, морали. Деловой талант. </w:t>
      </w:r>
      <w:r>
        <w:rPr>
          <w:color w:val="BBBBBB"/>
          <w:sz w:val="28"/>
          <w:szCs w:val="28"/>
          <w:u w:color="BBBBBB"/>
          <w:lang w:val="ru-RU"/>
        </w:rPr>
        <w:t xml:space="preserve">[Василий Гроссман. Жизнь и судьба, часть 3 (1960)] </w:t>
      </w:r>
    </w:p>
    <w:p w14:paraId="28DB26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70" w:author="梁晓超" w:date="2016-05-16T08:51:00Z">
        <w:r>
          <w:rPr>
            <w:color w:val="BBBBBB"/>
            <w:sz w:val="28"/>
            <w:szCs w:val="28"/>
            <w:u w:color="BBBBBB"/>
            <w:lang w:val="ru-RU"/>
          </w:rPr>
          <w:t xml:space="preserve">     </w:t>
        </w:r>
      </w:ins>
      <w:r>
        <w:rPr>
          <w:sz w:val="28"/>
          <w:szCs w:val="28"/>
          <w:lang w:val="ru-RU"/>
        </w:rPr>
        <w:t xml:space="preserve">Словосочетания со глаголом </w:t>
      </w:r>
      <w:r>
        <w:rPr>
          <w:i/>
          <w:iCs/>
          <w:sz w:val="28"/>
          <w:szCs w:val="28"/>
          <w:lang w:val="ru-RU"/>
        </w:rPr>
        <w:t xml:space="preserve">преклоняться </w:t>
      </w:r>
      <w:r>
        <w:rPr>
          <w:sz w:val="28"/>
          <w:szCs w:val="28"/>
          <w:lang w:val="ru-RU"/>
        </w:rPr>
        <w:t>включают лек</w:t>
      </w:r>
      <w:del w:id="1371" w:author="梁晓超" w:date="2016-04-20T18:38:00Z">
        <w:r>
          <w:rPr>
            <w:sz w:val="28"/>
            <w:szCs w:val="28"/>
            <w:lang w:val="ru-RU"/>
          </w:rPr>
          <w:delText>ку</w:delText>
        </w:r>
      </w:del>
      <w:r>
        <w:rPr>
          <w:sz w:val="28"/>
          <w:szCs w:val="28"/>
          <w:lang w:val="ru-RU"/>
        </w:rPr>
        <w:t>сические компоненты со значением времени и его периодов. Например</w:t>
      </w:r>
      <w:r>
        <w:rPr>
          <w:color w:val="BBBBBB"/>
          <w:sz w:val="28"/>
          <w:szCs w:val="28"/>
          <w:u w:color="BBBBBB"/>
          <w:lang w:val="ru-RU"/>
        </w:rPr>
        <w:t xml:space="preserve">: </w:t>
      </w:r>
      <w:r>
        <w:rPr>
          <w:sz w:val="28"/>
          <w:szCs w:val="28"/>
          <w:lang w:val="ru-RU"/>
        </w:rPr>
        <w:t xml:space="preserve">― И </w:t>
      </w:r>
      <w:r>
        <w:rPr>
          <w:color w:val="F99108"/>
          <w:sz w:val="28"/>
          <w:szCs w:val="28"/>
          <w:u w:color="F99108"/>
          <w:lang w:val="ru-RU"/>
        </w:rPr>
        <w:t>сегодня</w:t>
      </w:r>
      <w:r>
        <w:rPr>
          <w:sz w:val="28"/>
          <w:szCs w:val="28"/>
          <w:lang w:val="ru-RU"/>
        </w:rPr>
        <w:t xml:space="preserve"> я </w:t>
      </w:r>
      <w:r>
        <w:rPr>
          <w:b/>
          <w:bCs/>
          <w:i/>
          <w:iCs/>
          <w:color w:val="F99108"/>
          <w:sz w:val="28"/>
          <w:szCs w:val="28"/>
          <w:u w:color="F99108"/>
          <w:lang w:val="ru-RU"/>
        </w:rPr>
        <w:t>преклоняюсь</w:t>
      </w:r>
      <w:r>
        <w:rPr>
          <w:sz w:val="28"/>
          <w:szCs w:val="28"/>
          <w:lang w:val="ru-RU"/>
        </w:rPr>
        <w:t xml:space="preserve"> перед их мужеством и силой воли.</w:t>
      </w:r>
      <w:r>
        <w:rPr>
          <w:color w:val="BBBBBB"/>
          <w:sz w:val="28"/>
          <w:szCs w:val="28"/>
          <w:u w:color="BBBBBB"/>
          <w:lang w:val="ru-RU"/>
        </w:rPr>
        <w:t xml:space="preserve">[Анатолий Гордиенко. Великолепным был подарок (2003) // «Восточно-Сибирская правда» (Иркутск), 2003.06.19] </w:t>
      </w:r>
      <w:r>
        <w:rPr>
          <w:sz w:val="28"/>
          <w:szCs w:val="28"/>
          <w:lang w:val="ru-RU"/>
        </w:rPr>
        <w:t>Это</w:t>
      </w:r>
      <w:r>
        <w:rPr>
          <w:b/>
          <w:bCs/>
          <w:i/>
          <w:iCs/>
          <w:sz w:val="28"/>
          <w:szCs w:val="28"/>
          <w:lang w:val="ru-RU"/>
        </w:rPr>
        <w:t xml:space="preserve"> </w:t>
      </w:r>
      <w:r>
        <w:rPr>
          <w:b/>
          <w:bCs/>
          <w:i/>
          <w:iCs/>
          <w:color w:val="F99108"/>
          <w:sz w:val="28"/>
          <w:szCs w:val="28"/>
          <w:u w:color="F99108"/>
          <w:lang w:val="ru-RU"/>
        </w:rPr>
        <w:t>сейчас</w:t>
      </w:r>
      <w:r>
        <w:rPr>
          <w:sz w:val="28"/>
          <w:szCs w:val="28"/>
          <w:lang w:val="ru-RU"/>
        </w:rPr>
        <w:t xml:space="preserve"> мы </w:t>
      </w:r>
      <w:r>
        <w:rPr>
          <w:b/>
          <w:bCs/>
          <w:i/>
          <w:iCs/>
          <w:color w:val="F99108"/>
          <w:sz w:val="28"/>
          <w:szCs w:val="28"/>
          <w:u w:color="F99108"/>
          <w:lang w:val="ru-RU"/>
        </w:rPr>
        <w:t>преклоняемся</w:t>
      </w:r>
      <w:r>
        <w:rPr>
          <w:b/>
          <w:bCs/>
          <w:i/>
          <w:iCs/>
          <w:sz w:val="28"/>
          <w:szCs w:val="28"/>
          <w:lang w:val="ru-RU"/>
        </w:rPr>
        <w:t xml:space="preserve"> </w:t>
      </w:r>
      <w:r>
        <w:rPr>
          <w:sz w:val="28"/>
          <w:szCs w:val="28"/>
          <w:lang w:val="ru-RU"/>
        </w:rPr>
        <w:t>перед величайшими именами той эпохи, забывая, что тогда отношение к ним было совсем иным.</w:t>
      </w:r>
      <w:r>
        <w:rPr>
          <w:color w:val="BBBBBB"/>
          <w:sz w:val="28"/>
          <w:szCs w:val="28"/>
          <w:u w:color="BBBBBB"/>
          <w:lang w:val="ru-RU"/>
        </w:rPr>
        <w:t xml:space="preserve">[Алексей Козлов. Козел на саксе (1998)] </w:t>
      </w:r>
      <w:r>
        <w:rPr>
          <w:sz w:val="28"/>
          <w:szCs w:val="28"/>
          <w:lang w:val="ru-RU"/>
        </w:rPr>
        <w:t xml:space="preserve">Человек в хорошем платье ― буржуй, мог только восхищаться перед революцией, </w:t>
      </w:r>
      <w:r>
        <w:rPr>
          <w:b/>
          <w:bCs/>
          <w:i/>
          <w:iCs/>
          <w:color w:val="F99108"/>
          <w:sz w:val="28"/>
          <w:szCs w:val="28"/>
          <w:u w:color="F99108"/>
          <w:lang w:val="ru-RU"/>
        </w:rPr>
        <w:t>преклоняться</w:t>
      </w:r>
      <w:r>
        <w:rPr>
          <w:b/>
          <w:bCs/>
          <w:i/>
          <w:iCs/>
          <w:sz w:val="28"/>
          <w:szCs w:val="28"/>
          <w:lang w:val="ru-RU"/>
        </w:rPr>
        <w:t xml:space="preserve"> </w:t>
      </w:r>
      <w:r>
        <w:rPr>
          <w:sz w:val="28"/>
          <w:szCs w:val="28"/>
          <w:lang w:val="ru-RU"/>
        </w:rPr>
        <w:t xml:space="preserve">перед её </w:t>
      </w:r>
      <w:del w:id="1372" w:author="梁晓超" w:date="2016-05-15T00:49:00Z">
        <w:r>
          <w:rPr>
            <w:sz w:val="28"/>
            <w:szCs w:val="28"/>
            <w:lang w:val="ru-RU"/>
          </w:rPr>
          <w:delText xml:space="preserve">е </w:delText>
        </w:r>
      </w:del>
      <w:r>
        <w:rPr>
          <w:sz w:val="28"/>
          <w:szCs w:val="28"/>
          <w:lang w:val="ru-RU"/>
        </w:rPr>
        <w:t xml:space="preserve">вождями, печатать портреты убийц вроде Кирпичникова, рядового Волынского полка, убившего своего ротного командира. </w:t>
      </w:r>
      <w:r>
        <w:rPr>
          <w:color w:val="BBBBBB"/>
          <w:sz w:val="28"/>
          <w:szCs w:val="28"/>
          <w:u w:color="BBBBBB"/>
          <w:lang w:val="ru-RU"/>
        </w:rPr>
        <w:t>[П. Н. Краснов. От Двуглавого Орла к красному знамени (книга 2) (1922)]</w:t>
      </w:r>
    </w:p>
    <w:p w14:paraId="7A601A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73" w:author="梁晓超" w:date="2016-05-15T00:53:00Z"/>
          <w:color w:val="BBBBBB"/>
          <w:sz w:val="28"/>
          <w:szCs w:val="28"/>
          <w:u w:color="BBBBBB"/>
          <w:lang w:val="ru-RU"/>
        </w:rPr>
      </w:pPr>
      <w:ins w:id="1374" w:author="梁晓超" w:date="2016-05-16T08:52:00Z">
        <w:r>
          <w:rPr>
            <w:color w:val="BBBBBB"/>
            <w:sz w:val="28"/>
            <w:szCs w:val="28"/>
            <w:u w:color="BBBBBB"/>
            <w:lang w:val="ru-RU"/>
          </w:rPr>
          <w:t xml:space="preserve">     </w:t>
        </w:r>
      </w:ins>
      <w:del w:id="1375" w:author="梁晓超" w:date="2016-05-16T08:52:00Z">
        <w:r>
          <w:rPr>
            <w:color w:val="BBBBBB"/>
            <w:sz w:val="28"/>
            <w:szCs w:val="28"/>
            <w:u w:color="BBBBBB"/>
            <w:lang w:val="ru-RU"/>
          </w:rPr>
          <w:delText xml:space="preserve">     </w:delText>
        </w:r>
      </w:del>
      <w:r>
        <w:rPr>
          <w:sz w:val="28"/>
          <w:szCs w:val="28"/>
          <w:u w:color="BBBBBB"/>
          <w:lang w:val="ru-RU"/>
        </w:rPr>
        <w:t>Чувство вызванное поведением</w:t>
      </w:r>
      <w:ins w:id="1376" w:author="梁晓超" w:date="2016-05-16T08:57:00Z">
        <w:r>
          <w:rPr>
            <w:sz w:val="28"/>
            <w:szCs w:val="28"/>
            <w:u w:color="BBBBBB"/>
            <w:lang w:val="ru-RU"/>
          </w:rPr>
          <w:t xml:space="preserve"> </w:t>
        </w:r>
      </w:ins>
      <w:del w:id="1377" w:author="梁晓超" w:date="2016-05-16T08:57:00Z">
        <w:r>
          <w:rPr>
            <w:sz w:val="28"/>
            <w:szCs w:val="28"/>
            <w:lang w:val="ru-RU"/>
          </w:rPr>
          <w:delText xml:space="preserve">Действие, </w:delText>
        </w:r>
      </w:del>
      <w:r>
        <w:rPr>
          <w:sz w:val="28"/>
          <w:szCs w:val="28"/>
          <w:lang w:val="ru-RU"/>
        </w:rPr>
        <w:t>обозначаемого</w:t>
      </w:r>
      <w:del w:id="1378" w:author="梁晓超" w:date="2016-05-16T08:57:00Z">
        <w:r>
          <w:rPr>
            <w:sz w:val="28"/>
            <w:szCs w:val="28"/>
            <w:lang w:val="ru-RU"/>
          </w:rPr>
          <w:delText>е</w:delText>
        </w:r>
      </w:del>
      <w:r>
        <w:rPr>
          <w:sz w:val="28"/>
          <w:szCs w:val="28"/>
          <w:lang w:val="ru-RU"/>
        </w:rPr>
        <w:t xml:space="preserve"> глагола</w:t>
      </w:r>
      <w:del w:id="1379" w:author="梁晓超" w:date="2016-05-16T08:57:00Z">
        <w:r>
          <w:rPr>
            <w:sz w:val="28"/>
            <w:szCs w:val="28"/>
            <w:lang w:val="ru-RU"/>
          </w:rPr>
          <w:delText>ом</w:delText>
        </w:r>
      </w:del>
      <w:r>
        <w:rPr>
          <w:sz w:val="28"/>
          <w:szCs w:val="28"/>
          <w:lang w:val="ru-RU"/>
        </w:rPr>
        <w:t xml:space="preserve"> </w:t>
      </w:r>
      <w:r>
        <w:rPr>
          <w:i/>
          <w:iCs/>
          <w:sz w:val="28"/>
          <w:szCs w:val="28"/>
          <w:lang w:val="ru-RU"/>
        </w:rPr>
        <w:t xml:space="preserve">преклоняться, </w:t>
      </w:r>
      <w:r>
        <w:rPr>
          <w:sz w:val="28"/>
          <w:szCs w:val="28"/>
          <w:lang w:val="ru-RU"/>
        </w:rPr>
        <w:t xml:space="preserve">может иметь различную степень интенсивности и проявления. Например: Сегодня мы </w:t>
      </w:r>
      <w:r>
        <w:rPr>
          <w:b/>
          <w:bCs/>
          <w:i/>
          <w:iCs/>
          <w:color w:val="F99108"/>
          <w:sz w:val="28"/>
          <w:szCs w:val="28"/>
          <w:u w:color="F99108"/>
          <w:lang w:val="ru-RU"/>
        </w:rPr>
        <w:t>все</w:t>
      </w:r>
      <w:r>
        <w:rPr>
          <w:b/>
          <w:bCs/>
          <w:i/>
          <w:iCs/>
          <w:sz w:val="28"/>
          <w:szCs w:val="28"/>
          <w:lang w:val="ru-RU"/>
        </w:rPr>
        <w:t xml:space="preserve"> </w:t>
      </w:r>
      <w:r>
        <w:rPr>
          <w:b/>
          <w:bCs/>
          <w:i/>
          <w:iCs/>
          <w:color w:val="F99108"/>
          <w:sz w:val="28"/>
          <w:szCs w:val="28"/>
          <w:u w:color="F99108"/>
          <w:lang w:val="ru-RU"/>
        </w:rPr>
        <w:t>чересчур</w:t>
      </w:r>
      <w:r>
        <w:rPr>
          <w:b/>
          <w:bCs/>
          <w:i/>
          <w:iCs/>
          <w:sz w:val="28"/>
          <w:szCs w:val="28"/>
          <w:lang w:val="ru-RU"/>
        </w:rPr>
        <w:t xml:space="preserve"> </w:t>
      </w:r>
      <w:r>
        <w:rPr>
          <w:b/>
          <w:bCs/>
          <w:i/>
          <w:iCs/>
          <w:color w:val="F99108"/>
          <w:sz w:val="28"/>
          <w:szCs w:val="28"/>
          <w:u w:color="F99108"/>
          <w:lang w:val="ru-RU"/>
        </w:rPr>
        <w:t>преклоняемся</w:t>
      </w:r>
      <w:r>
        <w:rPr>
          <w:sz w:val="28"/>
          <w:szCs w:val="28"/>
          <w:lang w:val="ru-RU"/>
        </w:rPr>
        <w:t xml:space="preserve"> перед достижениями современной генетики, и её</w:t>
      </w:r>
      <w:del w:id="1380" w:author="梁晓超" w:date="2016-05-13T23:00:00Z">
        <w:r>
          <w:rPr>
            <w:sz w:val="28"/>
            <w:szCs w:val="28"/>
            <w:lang w:val="ru-RU"/>
          </w:rPr>
          <w:delText>е</w:delText>
        </w:r>
      </w:del>
      <w:r>
        <w:rPr>
          <w:sz w:val="28"/>
          <w:szCs w:val="28"/>
          <w:lang w:val="ru-RU"/>
        </w:rPr>
        <w:t xml:space="preserve"> аргументированная критика выглядит вполне своевременной». </w:t>
      </w:r>
      <w:r>
        <w:rPr>
          <w:color w:val="BBBBBB"/>
          <w:sz w:val="28"/>
          <w:szCs w:val="28"/>
          <w:u w:color="BBBBBB"/>
          <w:lang w:val="ru-RU"/>
        </w:rPr>
        <w:t xml:space="preserve">[Тигран Оганесян. Наш брат орангутанг // «Эксперт», 2009] </w:t>
      </w:r>
      <w:del w:id="1381" w:author="梁晓超" w:date="2016-05-15T00:53:00Z">
        <w:r>
          <w:rPr>
            <w:sz w:val="28"/>
            <w:szCs w:val="28"/>
            <w:lang w:val="ru-RU"/>
          </w:rPr>
          <w:delText xml:space="preserve">Это у Федотова-то, всю жизнь стремившегося следовать правилам, </w:delText>
        </w:r>
        <w:r>
          <w:rPr>
            <w:b/>
            <w:bCs/>
            <w:i/>
            <w:iCs/>
            <w:color w:val="F99108"/>
            <w:sz w:val="28"/>
            <w:szCs w:val="28"/>
            <w:u w:color="F99108"/>
            <w:lang w:val="ru-RU"/>
          </w:rPr>
          <w:delText>искренне</w:delText>
        </w:r>
        <w:r>
          <w:rPr>
            <w:b/>
            <w:bCs/>
            <w:i/>
            <w:iCs/>
            <w:sz w:val="28"/>
            <w:szCs w:val="28"/>
            <w:lang w:val="ru-RU"/>
          </w:rPr>
          <w:delText xml:space="preserve"> </w:delText>
        </w:r>
        <w:r>
          <w:rPr>
            <w:b/>
            <w:bCs/>
            <w:i/>
            <w:iCs/>
            <w:color w:val="F99108"/>
            <w:sz w:val="28"/>
            <w:szCs w:val="28"/>
            <w:u w:color="F99108"/>
            <w:lang w:val="ru-RU"/>
          </w:rPr>
          <w:delText>преклонявшегося</w:delText>
        </w:r>
        <w:r>
          <w:rPr>
            <w:b/>
            <w:bCs/>
            <w:i/>
            <w:iCs/>
            <w:sz w:val="28"/>
            <w:szCs w:val="28"/>
            <w:lang w:val="ru-RU"/>
          </w:rPr>
          <w:delText xml:space="preserve"> </w:delText>
        </w:r>
        <w:r>
          <w:rPr>
            <w:sz w:val="28"/>
            <w:szCs w:val="28"/>
            <w:lang w:val="ru-RU"/>
          </w:rPr>
          <w:delText>перед мастерством «Великого Карла», даже видевшим его как-то во сне…</w:delText>
        </w:r>
        <w:r>
          <w:rPr>
            <w:color w:val="BBBBBB"/>
            <w:sz w:val="28"/>
            <w:szCs w:val="28"/>
            <w:u w:color="BBBBBB"/>
            <w:lang w:val="ru-RU"/>
          </w:rPr>
          <w:delText xml:space="preserve">[Анна Чайковская. Художник на распутье // «Знание - сила», 2005] </w:delText>
        </w:r>
      </w:del>
      <w:r>
        <w:rPr>
          <w:sz w:val="28"/>
          <w:szCs w:val="28"/>
          <w:lang w:val="ru-RU"/>
        </w:rPr>
        <w:t xml:space="preserve">Я </w:t>
      </w:r>
      <w:r>
        <w:rPr>
          <w:b/>
          <w:bCs/>
          <w:i/>
          <w:iCs/>
          <w:color w:val="F99108"/>
          <w:sz w:val="28"/>
          <w:szCs w:val="28"/>
          <w:u w:color="F99108"/>
          <w:lang w:val="ru-RU"/>
        </w:rPr>
        <w:t>глубоко</w:t>
      </w:r>
      <w:r>
        <w:rPr>
          <w:b/>
          <w:bCs/>
          <w:i/>
          <w:iCs/>
          <w:sz w:val="28"/>
          <w:szCs w:val="28"/>
          <w:lang w:val="ru-RU"/>
        </w:rPr>
        <w:t xml:space="preserve"> </w:t>
      </w:r>
      <w:r>
        <w:rPr>
          <w:sz w:val="28"/>
          <w:szCs w:val="28"/>
          <w:lang w:val="ru-RU"/>
        </w:rPr>
        <w:t xml:space="preserve">уважаю, </w:t>
      </w:r>
      <w:r>
        <w:rPr>
          <w:b/>
          <w:bCs/>
          <w:i/>
          <w:iCs/>
          <w:color w:val="F99108"/>
          <w:sz w:val="28"/>
          <w:szCs w:val="28"/>
          <w:u w:color="F99108"/>
          <w:lang w:val="ru-RU"/>
        </w:rPr>
        <w:t>преклоняюсь</w:t>
      </w:r>
      <w:r>
        <w:rPr>
          <w:sz w:val="28"/>
          <w:szCs w:val="28"/>
          <w:lang w:val="ru-RU"/>
        </w:rPr>
        <w:t xml:space="preserve"> перед теми, кто во имя целостности государства, его чести и достоинства подвергает свою жизнь смертельному риску в так называемых горячих </w:t>
      </w:r>
      <w:r>
        <w:rPr>
          <w:sz w:val="28"/>
          <w:szCs w:val="28"/>
          <w:lang w:val="ru-RU"/>
        </w:rPr>
        <w:lastRenderedPageBreak/>
        <w:t>точках ― но все равно отсутствие армии, достойной великого государства, действует угнетающе. (</w:t>
      </w:r>
      <w:r>
        <w:rPr>
          <w:color w:val="BBBBBB"/>
          <w:sz w:val="28"/>
          <w:szCs w:val="28"/>
          <w:u w:color="BBBBBB"/>
          <w:lang w:val="ru-RU"/>
        </w:rPr>
        <w:t>[Марк Захаров. Суперпрофессия (1988-2000)]</w:t>
      </w:r>
      <w:ins w:id="1382" w:author="梁晓超" w:date="2016-05-15T00:53:00Z">
        <w:r>
          <w:rPr>
            <w:color w:val="BBBBBB"/>
            <w:sz w:val="28"/>
            <w:szCs w:val="28"/>
            <w:u w:color="BBBBBB"/>
            <w:lang w:val="ru-RU"/>
          </w:rPr>
          <w:t xml:space="preserve"> </w:t>
        </w:r>
      </w:ins>
    </w:p>
    <w:p w14:paraId="53F39CD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FF2D21"/>
          <w:sz w:val="28"/>
          <w:szCs w:val="28"/>
          <w:u w:color="BBBBBB"/>
          <w:lang w:val="ru-RU"/>
        </w:rPr>
      </w:pPr>
      <w:r>
        <w:rPr>
          <w:sz w:val="28"/>
          <w:szCs w:val="28"/>
          <w:lang w:val="ru-RU"/>
        </w:rPr>
        <w:t xml:space="preserve">Федя не завидовал горожанам, он </w:t>
      </w:r>
      <w:r>
        <w:rPr>
          <w:b/>
          <w:bCs/>
          <w:i/>
          <w:iCs/>
          <w:color w:val="F99108"/>
          <w:sz w:val="28"/>
          <w:szCs w:val="28"/>
          <w:lang w:val="ru-RU"/>
        </w:rPr>
        <w:t>просто</w:t>
      </w:r>
      <w:r>
        <w:rPr>
          <w:b/>
          <w:bCs/>
          <w:i/>
          <w:iCs/>
          <w:sz w:val="28"/>
          <w:szCs w:val="28"/>
          <w:lang w:val="ru-RU"/>
        </w:rPr>
        <w:t xml:space="preserve"> </w:t>
      </w:r>
      <w:r>
        <w:rPr>
          <w:b/>
          <w:bCs/>
          <w:i/>
          <w:iCs/>
          <w:color w:val="F99108"/>
          <w:sz w:val="28"/>
          <w:szCs w:val="28"/>
          <w:lang w:val="ru-RU"/>
        </w:rPr>
        <w:t>преклонялся</w:t>
      </w:r>
      <w:r>
        <w:rPr>
          <w:sz w:val="28"/>
          <w:szCs w:val="28"/>
          <w:lang w:val="ru-RU"/>
        </w:rPr>
        <w:t xml:space="preserve"> перед ними, и рассказы о достижениях техники, о городских чудесах он готов был слушать без конца, несмотря на голод.</w:t>
      </w:r>
      <w:del w:id="1383" w:author="梁晓超" w:date="2016-05-15T00:54:00Z">
        <w:r>
          <w:rPr>
            <w:sz w:val="28"/>
            <w:szCs w:val="28"/>
            <w:lang w:val="ru-RU"/>
          </w:rPr>
          <w:delText xml:space="preserve"> Дружба не зарождается ни в нужде, ни в беде. Те "трудные" условия жизни, которые, как говорят нам сказки художественной литературы, являются обязательным условием возникновения дружбы, просто недостаточно трудны. Если беда и нужда сплотили, родили дружбу людей ― значит, это нужда не крайняя и беда не большая.</w:delText>
        </w:r>
      </w:del>
      <w:r>
        <w:rPr>
          <w:sz w:val="28"/>
          <w:szCs w:val="28"/>
          <w:lang w:val="ru-RU"/>
        </w:rPr>
        <w:t xml:space="preserve"> </w:t>
      </w:r>
      <w:r>
        <w:rPr>
          <w:color w:val="BBBBBB"/>
          <w:sz w:val="28"/>
          <w:szCs w:val="28"/>
          <w:lang w:val="ru-RU"/>
        </w:rPr>
        <w:t>[В. Т. Шаламов. Колымские рассказы (1954-1961)]</w:t>
      </w:r>
      <w:r>
        <w:rPr>
          <w:sz w:val="28"/>
          <w:szCs w:val="28"/>
          <w:lang w:val="ru-RU"/>
        </w:rPr>
        <w:t xml:space="preserve"> Из примеров, мы можем обнаружить, что данный глагол свободно сочетается с наречиями разных степени интенсивности, но как правило глагол </w:t>
      </w:r>
      <w:r>
        <w:rPr>
          <w:i/>
          <w:iCs/>
          <w:sz w:val="28"/>
          <w:szCs w:val="28"/>
          <w:lang w:val="ru-RU"/>
        </w:rPr>
        <w:t>преклоняться</w:t>
      </w:r>
      <w:r>
        <w:rPr>
          <w:sz w:val="28"/>
          <w:szCs w:val="28"/>
          <w:lang w:val="ru-RU"/>
        </w:rPr>
        <w:t xml:space="preserve"> сочетается с наречиями ,которые обозначают большую степень.</w:t>
      </w:r>
    </w:p>
    <w:p w14:paraId="43D527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384" w:author="梁晓超" w:date="2016-05-16T08:53:00Z">
        <w:r>
          <w:rPr>
            <w:color w:val="FF2D21"/>
            <w:u w:color="BBBBBB"/>
            <w:lang w:val="ru-RU"/>
          </w:rPr>
          <w:t xml:space="preserve">     </w:t>
        </w:r>
      </w:ins>
      <w:r>
        <w:rPr>
          <w:sz w:val="28"/>
          <w:szCs w:val="28"/>
          <w:lang w:val="ru-RU"/>
        </w:rPr>
        <w:t>Данный глагол сочетается с названием человека в роли объекта отношения. Например:</w:t>
      </w:r>
      <w:r>
        <w:rPr>
          <w:color w:val="BBBBBB"/>
          <w:sz w:val="28"/>
          <w:szCs w:val="28"/>
          <w:u w:color="BBBBBB"/>
          <w:lang w:val="ru-RU"/>
        </w:rPr>
        <w:t xml:space="preserve"> </w:t>
      </w:r>
      <w:r>
        <w:rPr>
          <w:sz w:val="28"/>
          <w:szCs w:val="28"/>
          <w:lang w:val="ru-RU"/>
        </w:rPr>
        <w:t xml:space="preserve">Но на деле мучил его домашней работой, обучение же сводил к тирадам о том, как должен </w:t>
      </w:r>
      <w:r>
        <w:rPr>
          <w:b/>
          <w:bCs/>
          <w:i/>
          <w:iCs/>
          <w:color w:val="F99108"/>
          <w:sz w:val="28"/>
          <w:szCs w:val="28"/>
          <w:u w:color="F99108"/>
          <w:lang w:val="ru-RU"/>
        </w:rPr>
        <w:t>преклоняться</w:t>
      </w:r>
      <w:r>
        <w:rPr>
          <w:sz w:val="28"/>
          <w:szCs w:val="28"/>
          <w:lang w:val="ru-RU"/>
        </w:rPr>
        <w:t xml:space="preserve"> нищий мальчишка </w:t>
      </w:r>
      <w:r>
        <w:rPr>
          <w:b/>
          <w:bCs/>
          <w:i/>
          <w:iCs/>
          <w:color w:val="FFA93A"/>
          <w:sz w:val="28"/>
          <w:szCs w:val="28"/>
          <w:lang w:val="ru-RU"/>
        </w:rPr>
        <w:t>перед ним ― ученым хирургом</w:t>
      </w:r>
      <w:r>
        <w:rPr>
          <w:sz w:val="28"/>
          <w:szCs w:val="28"/>
          <w:lang w:val="ru-RU"/>
        </w:rPr>
        <w:t xml:space="preserve">, окончившим коллегию Святого Козьмы. </w:t>
      </w:r>
      <w:r>
        <w:rPr>
          <w:color w:val="BBBBBB"/>
          <w:sz w:val="28"/>
          <w:szCs w:val="28"/>
          <w:u w:color="BBBBBB"/>
          <w:lang w:val="ru-RU"/>
        </w:rPr>
        <w:t xml:space="preserve">[С. В. Логинов. Драгоценнее многих (медицинские хроники) // «Наука и жизнь», 2007] </w:t>
      </w:r>
      <w:r>
        <w:rPr>
          <w:b/>
          <w:bCs/>
          <w:i/>
          <w:iCs/>
          <w:color w:val="FFA93A"/>
          <w:sz w:val="28"/>
          <w:szCs w:val="28"/>
          <w:lang w:val="ru-RU"/>
        </w:rPr>
        <w:t>Такой учительнице</w:t>
      </w:r>
      <w:r>
        <w:rPr>
          <w:sz w:val="28"/>
          <w:szCs w:val="28"/>
          <w:lang w:val="ru-RU"/>
        </w:rPr>
        <w:t xml:space="preserve"> я советы давать не осмелюсь, могу только </w:t>
      </w:r>
      <w:r>
        <w:rPr>
          <w:b/>
          <w:bCs/>
          <w:i/>
          <w:iCs/>
          <w:color w:val="F99108"/>
          <w:sz w:val="28"/>
          <w:szCs w:val="28"/>
          <w:u w:color="F99108"/>
          <w:lang w:val="ru-RU"/>
        </w:rPr>
        <w:t>преклоняться</w:t>
      </w:r>
      <w:r>
        <w:rPr>
          <w:b/>
          <w:bCs/>
          <w:i/>
          <w:iCs/>
          <w:sz w:val="28"/>
          <w:szCs w:val="28"/>
          <w:lang w:val="ru-RU"/>
        </w:rPr>
        <w:t>.</w:t>
      </w:r>
      <w:r>
        <w:rPr>
          <w:color w:val="BBBBBB"/>
          <w:sz w:val="28"/>
          <w:szCs w:val="28"/>
          <w:u w:color="BBBBBB"/>
          <w:lang w:val="ru-RU"/>
        </w:rPr>
        <w:t>[коллективный. Наука в школьных отраженьях // «Знание - сила», 2006]</w:t>
      </w:r>
    </w:p>
    <w:p w14:paraId="636287F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85" w:author="梁晓超" w:date="2016-04-20T17:52:00Z"/>
          <w:color w:val="BBBBBB"/>
          <w:sz w:val="28"/>
          <w:szCs w:val="28"/>
          <w:u w:color="BBBBBB"/>
          <w:lang w:val="ru-RU"/>
        </w:rPr>
      </w:pPr>
      <w:ins w:id="1386" w:author="梁晓超" w:date="2016-05-16T08:53:00Z">
        <w:r>
          <w:rPr>
            <w:color w:val="BBBBBB"/>
            <w:sz w:val="28"/>
            <w:szCs w:val="28"/>
            <w:u w:color="BBBBBB"/>
            <w:lang w:val="ru-RU"/>
          </w:rPr>
          <w:t xml:space="preserve">     </w:t>
        </w:r>
      </w:ins>
      <w:r>
        <w:rPr>
          <w:sz w:val="28"/>
          <w:szCs w:val="28"/>
          <w:lang w:val="ru-RU"/>
        </w:rPr>
        <w:t>Однако нам встретили примеры, где субъект - это какое-то явление. Например:</w:t>
      </w:r>
      <w:r>
        <w:rPr>
          <w:color w:val="BBBBBB"/>
          <w:sz w:val="28"/>
          <w:szCs w:val="28"/>
          <w:u w:color="BBBBBB"/>
          <w:lang w:val="ru-RU"/>
        </w:rPr>
        <w:t xml:space="preserve"> </w:t>
      </w:r>
      <w:r>
        <w:rPr>
          <w:sz w:val="28"/>
          <w:szCs w:val="28"/>
          <w:lang w:val="ru-RU"/>
        </w:rPr>
        <w:t xml:space="preserve">Неужели мы будем </w:t>
      </w:r>
      <w:r>
        <w:rPr>
          <w:b/>
          <w:bCs/>
          <w:i/>
          <w:iCs/>
          <w:color w:val="F99108"/>
          <w:sz w:val="28"/>
          <w:szCs w:val="28"/>
          <w:u w:color="F99108"/>
          <w:lang w:val="ru-RU"/>
        </w:rPr>
        <w:t>преклоняться</w:t>
      </w:r>
      <w:r>
        <w:rPr>
          <w:b/>
          <w:bCs/>
          <w:i/>
          <w:iCs/>
          <w:sz w:val="28"/>
          <w:szCs w:val="28"/>
          <w:lang w:val="ru-RU"/>
        </w:rPr>
        <w:t xml:space="preserve"> </w:t>
      </w:r>
      <w:r>
        <w:rPr>
          <w:sz w:val="28"/>
          <w:szCs w:val="28"/>
          <w:lang w:val="ru-RU"/>
        </w:rPr>
        <w:t xml:space="preserve">перед нашей </w:t>
      </w:r>
      <w:r>
        <w:rPr>
          <w:b/>
          <w:bCs/>
          <w:i/>
          <w:iCs/>
          <w:color w:val="FFA93A"/>
          <w:sz w:val="28"/>
          <w:szCs w:val="28"/>
          <w:lang w:val="ru-RU"/>
        </w:rPr>
        <w:t>отсталостью</w:t>
      </w:r>
      <w:r>
        <w:rPr>
          <w:b/>
          <w:bCs/>
          <w:i/>
          <w:iCs/>
          <w:sz w:val="28"/>
          <w:szCs w:val="28"/>
          <w:lang w:val="ru-RU"/>
        </w:rPr>
        <w:t xml:space="preserve"> </w:t>
      </w:r>
      <w:r>
        <w:rPr>
          <w:sz w:val="28"/>
          <w:szCs w:val="28"/>
          <w:lang w:val="ru-RU"/>
        </w:rPr>
        <w:t xml:space="preserve">и делать из неё икону, фетиш? </w:t>
      </w:r>
      <w:r>
        <w:rPr>
          <w:color w:val="BBBBBB"/>
          <w:sz w:val="28"/>
          <w:szCs w:val="28"/>
          <w:u w:color="BBBBBB"/>
          <w:lang w:val="ru-RU"/>
        </w:rPr>
        <w:t xml:space="preserve">[И. В. Сталин. Речь на Первом Всесоюзном совещании стахановцев (1935) // «Правда», 1935.11.22] </w:t>
      </w:r>
      <w:r>
        <w:rPr>
          <w:sz w:val="28"/>
          <w:szCs w:val="28"/>
          <w:lang w:val="ru-RU"/>
        </w:rPr>
        <w:t xml:space="preserve">Даже в среде членов социал-демократического съезда, привыкших </w:t>
      </w:r>
      <w:r>
        <w:rPr>
          <w:b/>
          <w:bCs/>
          <w:i/>
          <w:iCs/>
          <w:color w:val="F99108"/>
          <w:sz w:val="28"/>
          <w:szCs w:val="28"/>
          <w:u w:color="F99108"/>
          <w:lang w:val="ru-RU"/>
        </w:rPr>
        <w:t>преклоняться</w:t>
      </w:r>
      <w:r>
        <w:rPr>
          <w:b/>
          <w:bCs/>
          <w:i/>
          <w:iCs/>
          <w:sz w:val="28"/>
          <w:szCs w:val="28"/>
          <w:lang w:val="ru-RU"/>
        </w:rPr>
        <w:t xml:space="preserve"> </w:t>
      </w:r>
      <w:r>
        <w:rPr>
          <w:sz w:val="28"/>
          <w:szCs w:val="28"/>
          <w:lang w:val="ru-RU"/>
        </w:rPr>
        <w:t xml:space="preserve">лишь перед </w:t>
      </w:r>
      <w:r>
        <w:rPr>
          <w:b/>
          <w:bCs/>
          <w:i/>
          <w:iCs/>
          <w:color w:val="FFA93A"/>
          <w:sz w:val="28"/>
          <w:szCs w:val="28"/>
          <w:lang w:val="ru-RU"/>
        </w:rPr>
        <w:t>социальными силами</w:t>
      </w:r>
      <w:r>
        <w:rPr>
          <w:sz w:val="28"/>
          <w:szCs w:val="28"/>
          <w:lang w:val="ru-RU"/>
        </w:rPr>
        <w:t xml:space="preserve">, такая постановка вопроса вызвала оппозицию. </w:t>
      </w:r>
      <w:r>
        <w:rPr>
          <w:color w:val="BBBBBB"/>
          <w:sz w:val="28"/>
          <w:szCs w:val="28"/>
          <w:u w:color="BBBBBB"/>
          <w:lang w:val="ru-RU"/>
        </w:rPr>
        <w:t>[Б. А. Кистяковский. В защиту права (1909)]</w:t>
      </w:r>
    </w:p>
    <w:p w14:paraId="5607677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87" w:author="梁晓超" w:date="2016-04-20T17:52:00Z"/>
          <w:color w:val="BBBBBB"/>
          <w:sz w:val="28"/>
          <w:szCs w:val="28"/>
          <w:u w:color="BBBBBB"/>
          <w:lang w:val="ru-RU"/>
        </w:rPr>
      </w:pPr>
    </w:p>
    <w:p w14:paraId="751A5FA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388" w:author="梁晓超" w:date="2016-05-16T08:53:00Z">
        <w:r>
          <w:rPr>
            <w:color w:val="BBBBBB"/>
            <w:u w:color="BBBBBB"/>
            <w:lang w:val="ru-RU"/>
          </w:rPr>
          <w:t xml:space="preserve">     </w:t>
        </w:r>
      </w:ins>
      <w:r>
        <w:rPr>
          <w:sz w:val="28"/>
          <w:szCs w:val="28"/>
          <w:lang w:val="ru-RU"/>
        </w:rPr>
        <w:t>Глагол</w:t>
      </w:r>
      <w:r>
        <w:rPr>
          <w:b/>
          <w:bCs/>
          <w:sz w:val="28"/>
          <w:szCs w:val="28"/>
          <w:lang w:val="ru-RU"/>
        </w:rPr>
        <w:t xml:space="preserve"> </w:t>
      </w:r>
      <w:r>
        <w:rPr>
          <w:i/>
          <w:iCs/>
          <w:sz w:val="28"/>
          <w:szCs w:val="28"/>
          <w:lang w:val="ru-RU"/>
        </w:rPr>
        <w:t>преклоняться</w:t>
      </w:r>
      <w:r>
        <w:rPr>
          <w:b/>
          <w:bCs/>
          <w:i/>
          <w:iCs/>
          <w:sz w:val="28"/>
          <w:szCs w:val="28"/>
          <w:lang w:val="ru-RU"/>
        </w:rPr>
        <w:t xml:space="preserve"> </w:t>
      </w:r>
      <w:r>
        <w:rPr>
          <w:sz w:val="28"/>
          <w:szCs w:val="28"/>
          <w:lang w:val="ru-RU"/>
        </w:rPr>
        <w:t>по стилистической окраске нейтрален, с этим глаголом обычно можно встретиться в литературной речи. Что касается смысловых оттенков данного глагол - положительный.</w:t>
      </w:r>
    </w:p>
    <w:p w14:paraId="0FD3A44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1389" w:author="梁晓超" w:date="2016-04-21T13:43:00Z"/>
          <w:sz w:val="28"/>
          <w:szCs w:val="28"/>
          <w:lang w:val="ru-RU"/>
        </w:rPr>
      </w:pPr>
    </w:p>
    <w:p w14:paraId="45528E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r>
        <w:rPr>
          <w:b/>
          <w:bCs/>
          <w:sz w:val="28"/>
          <w:szCs w:val="28"/>
          <w:lang w:val="ru-RU"/>
        </w:rPr>
        <w:t>Глагол</w:t>
      </w:r>
      <w:r>
        <w:rPr>
          <w:sz w:val="28"/>
          <w:szCs w:val="28"/>
          <w:lang w:val="ru-RU"/>
        </w:rPr>
        <w:t xml:space="preserve"> </w:t>
      </w:r>
      <w:r>
        <w:rPr>
          <w:i/>
          <w:iCs/>
          <w:sz w:val="28"/>
          <w:szCs w:val="28"/>
          <w:lang w:val="ru-RU"/>
        </w:rPr>
        <w:t>поклоняться</w:t>
      </w:r>
    </w:p>
    <w:p w14:paraId="0B1EEED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390" w:author="梁晓超" w:date="2016-05-16T08:54:00Z"/>
          <w:i/>
          <w:iCs/>
          <w:sz w:val="28"/>
          <w:szCs w:val="28"/>
          <w:lang w:val="ru-RU"/>
        </w:rPr>
      </w:pPr>
    </w:p>
    <w:p w14:paraId="3CBDA19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91" w:author="梁晓超" w:date="2016-04-25T00:31:00Z"/>
          <w:sz w:val="28"/>
          <w:szCs w:val="28"/>
        </w:rPr>
      </w:pPr>
      <w:ins w:id="1392" w:author="梁晓超" w:date="2016-05-16T08:54:00Z">
        <w:r>
          <w:rPr>
            <w:i/>
            <w:iCs/>
            <w:sz w:val="28"/>
            <w:szCs w:val="28"/>
            <w:lang w:val="ru-RU"/>
          </w:rPr>
          <w:t xml:space="preserve">     </w:t>
        </w:r>
      </w:ins>
      <w:r>
        <w:rPr>
          <w:sz w:val="28"/>
          <w:szCs w:val="28"/>
          <w:lang w:val="ru-RU"/>
        </w:rPr>
        <w:t xml:space="preserve">Глагол поклоняться в русском языке имеет значение </w:t>
      </w:r>
      <w:r>
        <w:rPr>
          <w:sz w:val="28"/>
          <w:szCs w:val="28"/>
        </w:rPr>
        <w:t>‘</w:t>
      </w:r>
      <w:r>
        <w:rPr>
          <w:sz w:val="28"/>
          <w:szCs w:val="28"/>
          <w:lang w:val="ru-RU"/>
        </w:rPr>
        <w:t xml:space="preserve">Относиться к кому-, </w:t>
      </w:r>
      <w:r>
        <w:rPr>
          <w:sz w:val="28"/>
          <w:szCs w:val="28"/>
          <w:lang w:val="ru-RU"/>
        </w:rPr>
        <w:lastRenderedPageBreak/>
        <w:t>чему-л с преданным восхищением, глубоким уважением, почтением</w:t>
      </w:r>
      <w:r>
        <w:rPr>
          <w:sz w:val="28"/>
          <w:szCs w:val="28"/>
        </w:rPr>
        <w:t>’</w:t>
      </w:r>
      <w:r>
        <w:rPr>
          <w:sz w:val="28"/>
          <w:szCs w:val="28"/>
          <w:lang w:val="ru-RU"/>
        </w:rPr>
        <w:t xml:space="preserve"> (Бабенко)</w:t>
      </w:r>
    </w:p>
    <w:p w14:paraId="51EC345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393" w:author="梁晓超" w:date="2016-04-25T00:31:00Z"/>
          <w:sz w:val="28"/>
          <w:szCs w:val="28"/>
          <w:lang w:val="ru-RU"/>
        </w:rPr>
      </w:pPr>
      <w:ins w:id="1394" w:author="梁晓超" w:date="2016-04-25T00:32:00Z">
        <w:r>
          <w:rPr>
            <w:sz w:val="28"/>
            <w:szCs w:val="28"/>
            <w:lang w:val="ru-RU"/>
          </w:rPr>
          <w:t xml:space="preserve"> </w:t>
        </w:r>
      </w:ins>
      <w:r>
        <w:rPr>
          <w:sz w:val="28"/>
          <w:szCs w:val="28"/>
          <w:lang w:val="ru-RU"/>
        </w:rPr>
        <w:t xml:space="preserve">‘Чтить кого-, что-л. как божество, святыню.’  ‘ </w:t>
      </w:r>
      <w:ins w:id="1395" w:author="梁晓超" w:date="2016-05-16T08:54:00Z">
        <w:r>
          <w:rPr>
            <w:sz w:val="28"/>
            <w:szCs w:val="28"/>
            <w:lang w:val="ru-RU"/>
          </w:rPr>
          <w:t xml:space="preserve">     </w:t>
        </w:r>
      </w:ins>
      <w:r>
        <w:rPr>
          <w:sz w:val="28"/>
          <w:szCs w:val="28"/>
          <w:lang w:val="ru-RU"/>
        </w:rPr>
        <w:t>Относиться с преданным восхищением, благоговением к кому-, чему-л.’ (БТС)</w:t>
      </w:r>
    </w:p>
    <w:p w14:paraId="6DA16A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rPr>
        <w:t xml:space="preserve"> </w:t>
      </w:r>
      <w:del w:id="1396" w:author="梁晓超" w:date="2016-04-25T00:30:00Z">
        <w:r>
          <w:rPr>
            <w:sz w:val="28"/>
            <w:szCs w:val="28"/>
          </w:rPr>
          <w:delText xml:space="preserve"> </w:delText>
        </w:r>
      </w:del>
      <w:r>
        <w:rPr>
          <w:sz w:val="28"/>
          <w:szCs w:val="28"/>
        </w:rPr>
        <w:t>‘</w:t>
      </w:r>
      <w:r>
        <w:rPr>
          <w:sz w:val="28"/>
          <w:szCs w:val="28"/>
          <w:lang w:val="ru-RU"/>
        </w:rPr>
        <w:t>Чтить кого-, что-л. как божество, как высшую силу.</w:t>
      </w:r>
      <w:r>
        <w:rPr>
          <w:sz w:val="28"/>
          <w:szCs w:val="28"/>
        </w:rPr>
        <w:t>’</w:t>
      </w:r>
      <w:r>
        <w:rPr>
          <w:sz w:val="28"/>
          <w:szCs w:val="28"/>
          <w:lang w:val="ru-RU"/>
        </w:rPr>
        <w:t xml:space="preserve"> </w:t>
      </w:r>
      <w:r>
        <w:rPr>
          <w:sz w:val="28"/>
          <w:szCs w:val="28"/>
        </w:rPr>
        <w:t>‘</w:t>
      </w:r>
      <w:r>
        <w:rPr>
          <w:sz w:val="28"/>
          <w:szCs w:val="28"/>
          <w:lang w:val="ru-RU"/>
        </w:rPr>
        <w:t>Относиться с преданным восхищением, благоговением к кому-, чему-л.</w:t>
      </w:r>
      <w:r>
        <w:rPr>
          <w:sz w:val="28"/>
          <w:szCs w:val="28"/>
        </w:rPr>
        <w:t xml:space="preserve">’ </w:t>
      </w:r>
      <w:r>
        <w:rPr>
          <w:sz w:val="28"/>
          <w:szCs w:val="28"/>
          <w:lang w:val="ru-RU"/>
        </w:rPr>
        <w:t>(Евгениевой)</w:t>
      </w:r>
      <w:del w:id="1397" w:author="梁晓超" w:date="2016-04-25T00:26:00Z">
        <w:r>
          <w:rPr>
            <w:sz w:val="28"/>
            <w:szCs w:val="28"/>
          </w:rPr>
          <w:delText>’</w:delText>
        </w:r>
        <w:r>
          <w:rPr>
            <w:sz w:val="28"/>
            <w:szCs w:val="28"/>
            <w:lang w:val="ru-RU"/>
          </w:rPr>
          <w:delText>.</w:delText>
        </w:r>
      </w:del>
    </w:p>
    <w:p w14:paraId="647F18A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sz w:val="28"/>
          <w:szCs w:val="28"/>
          <w:lang w:val="ru-RU"/>
        </w:rPr>
      </w:pPr>
      <w:ins w:id="1398" w:author="梁晓超" w:date="2016-05-16T08:54:00Z">
        <w:r>
          <w:rPr>
            <w:sz w:val="28"/>
            <w:szCs w:val="28"/>
            <w:lang w:val="ru-RU"/>
          </w:rPr>
          <w:t xml:space="preserve">     </w:t>
        </w:r>
      </w:ins>
      <w:r>
        <w:rPr>
          <w:sz w:val="28"/>
          <w:szCs w:val="28"/>
          <w:lang w:val="ru-RU"/>
        </w:rPr>
        <w:t>Разница по значению этого глагола между доминантной заключается в том что, данный глагол подключает высочайшей</w:t>
      </w:r>
      <w:del w:id="1399" w:author="梁晓超" w:date="2016-05-15T01:03:00Z">
        <w:r>
          <w:rPr>
            <w:sz w:val="28"/>
            <w:szCs w:val="28"/>
            <w:lang w:val="ru-RU"/>
          </w:rPr>
          <w:delText>крайнюю</w:delText>
        </w:r>
      </w:del>
      <w:r>
        <w:rPr>
          <w:sz w:val="28"/>
          <w:szCs w:val="28"/>
          <w:lang w:val="ru-RU"/>
        </w:rPr>
        <w:t xml:space="preserve"> степень уважения, испытываемого по отношению к кому-, чему-л.</w:t>
      </w:r>
      <w:r>
        <w:rPr>
          <w:b/>
          <w:bCs/>
          <w:sz w:val="28"/>
          <w:szCs w:val="28"/>
          <w:lang w:val="ru-RU"/>
        </w:rPr>
        <w:t xml:space="preserve"> </w:t>
      </w:r>
    </w:p>
    <w:p w14:paraId="7AE2619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400" w:author="梁晓超" w:date="2016-05-16T08:54:00Z">
        <w:r>
          <w:rPr>
            <w:b/>
            <w:bCs/>
            <w:sz w:val="28"/>
            <w:szCs w:val="28"/>
            <w:lang w:val="ru-RU"/>
          </w:rPr>
          <w:t xml:space="preserve">     </w:t>
        </w:r>
      </w:ins>
      <w:r>
        <w:rPr>
          <w:sz w:val="28"/>
          <w:szCs w:val="28"/>
          <w:lang w:val="ru-RU"/>
        </w:rPr>
        <w:t xml:space="preserve">Субъектом данного глагола обычно выступает человек. Например: «Вы ― Бог, и </w:t>
      </w:r>
      <w:r>
        <w:rPr>
          <w:b/>
          <w:bCs/>
          <w:i/>
          <w:iCs/>
          <w:sz w:val="28"/>
          <w:szCs w:val="28"/>
          <w:lang w:val="ru-RU"/>
        </w:rPr>
        <w:t>я</w:t>
      </w:r>
      <w:r>
        <w:rPr>
          <w:sz w:val="28"/>
          <w:szCs w:val="28"/>
          <w:lang w:val="ru-RU"/>
        </w:rPr>
        <w:t xml:space="preserve"> тоже… и </w:t>
      </w:r>
      <w:r>
        <w:rPr>
          <w:b/>
          <w:bCs/>
          <w:i/>
          <w:iCs/>
          <w:sz w:val="28"/>
          <w:szCs w:val="28"/>
          <w:lang w:val="ru-RU"/>
        </w:rPr>
        <w:t>я</w:t>
      </w:r>
      <w:r>
        <w:rPr>
          <w:sz w:val="28"/>
          <w:szCs w:val="28"/>
          <w:lang w:val="ru-RU"/>
        </w:rPr>
        <w:t xml:space="preserve"> скорее буду </w:t>
      </w:r>
      <w:r>
        <w:rPr>
          <w:b/>
          <w:bCs/>
          <w:i/>
          <w:iCs/>
          <w:color w:val="F99108"/>
          <w:sz w:val="28"/>
          <w:szCs w:val="28"/>
          <w:u w:color="F99108"/>
          <w:lang w:val="ru-RU"/>
        </w:rPr>
        <w:t>поклоняться</w:t>
      </w:r>
      <w:r>
        <w:rPr>
          <w:sz w:val="28"/>
          <w:szCs w:val="28"/>
          <w:lang w:val="ru-RU"/>
        </w:rPr>
        <w:t xml:space="preserve"> вам, чем какому бы то ни было храму, образу или Библии… Веданта говорит: нет Бога, кроме человека… Единственный Бог для поклонения ― это человеческая душа или человеческое тело». </w:t>
      </w:r>
      <w:r>
        <w:rPr>
          <w:color w:val="BBBBBB"/>
          <w:sz w:val="28"/>
          <w:szCs w:val="28"/>
          <w:u w:color="BBBBBB"/>
          <w:lang w:val="ru-RU"/>
        </w:rPr>
        <w:t>[А. И. Осипов. Ищущему спасения. Советы и предостережения // Церковь и время, 2005]</w:t>
      </w:r>
    </w:p>
    <w:p w14:paraId="59C7A9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01" w:author="梁晓超" w:date="2016-05-16T08:54:00Z"/>
          <w:b/>
          <w:bCs/>
          <w:sz w:val="28"/>
          <w:szCs w:val="28"/>
          <w:lang w:val="ru-RU"/>
        </w:rPr>
      </w:pPr>
      <w:ins w:id="1402" w:author="梁晓超" w:date="2016-05-16T08:54:00Z">
        <w:r>
          <w:rPr>
            <w:color w:val="BBBBBB"/>
            <w:sz w:val="28"/>
            <w:szCs w:val="28"/>
            <w:u w:color="BBBBBB"/>
            <w:lang w:val="ru-RU"/>
          </w:rPr>
          <w:t xml:space="preserve">     </w:t>
        </w:r>
      </w:ins>
      <w:r>
        <w:rPr>
          <w:sz w:val="28"/>
          <w:szCs w:val="28"/>
          <w:lang w:val="ru-RU"/>
        </w:rPr>
        <w:t>Субъект может быть и коллективным. Например:</w:t>
      </w:r>
      <w:ins w:id="1403" w:author="梁晓超" w:date="2016-05-16T08:54:00Z">
        <w:r>
          <w:rPr>
            <w:b/>
            <w:bCs/>
            <w:sz w:val="28"/>
            <w:szCs w:val="28"/>
            <w:lang w:val="ru-RU"/>
          </w:rPr>
          <w:t xml:space="preserve"> </w:t>
        </w:r>
      </w:ins>
    </w:p>
    <w:p w14:paraId="5BC977A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 Вероятно, </w:t>
      </w:r>
      <w:r>
        <w:rPr>
          <w:b/>
          <w:bCs/>
          <w:i/>
          <w:iCs/>
          <w:sz w:val="28"/>
          <w:szCs w:val="28"/>
          <w:lang w:val="ru-RU"/>
        </w:rPr>
        <w:t>многие мужчины</w:t>
      </w:r>
      <w:r>
        <w:rPr>
          <w:sz w:val="28"/>
          <w:szCs w:val="28"/>
          <w:lang w:val="ru-RU"/>
        </w:rPr>
        <w:t xml:space="preserve"> вам </w:t>
      </w:r>
      <w:r>
        <w:rPr>
          <w:b/>
          <w:bCs/>
          <w:i/>
          <w:iCs/>
          <w:color w:val="F99108"/>
          <w:sz w:val="28"/>
          <w:szCs w:val="28"/>
          <w:u w:color="F99108"/>
          <w:lang w:val="ru-RU"/>
        </w:rPr>
        <w:t>поклоняются</w:t>
      </w:r>
      <w:r>
        <w:rPr>
          <w:sz w:val="28"/>
          <w:szCs w:val="28"/>
          <w:lang w:val="ru-RU"/>
        </w:rPr>
        <w:t>, добиваются вашего внимания? ― У меня всегда было много поклонников, но они оставались только поклонниками, и это замечательно.</w:t>
      </w:r>
      <w:r>
        <w:rPr>
          <w:color w:val="BBBBBB"/>
          <w:sz w:val="28"/>
          <w:szCs w:val="28"/>
          <w:u w:color="BBBBBB"/>
          <w:lang w:val="ru-RU"/>
        </w:rPr>
        <w:t>[Светлана Ткачева. Тамара Гвердцители: «Не умею учиться на чужих ошибках» (2003) // «100% здоровья», 2003.01.15]</w:t>
      </w:r>
    </w:p>
    <w:p w14:paraId="5AFF661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04" w:author="梁晓超" w:date="2016-04-20T18:36:00Z"/>
          <w:color w:val="BBBBBB"/>
          <w:sz w:val="28"/>
          <w:szCs w:val="28"/>
          <w:u w:color="BBBBBB"/>
          <w:lang w:val="ru-RU"/>
        </w:rPr>
      </w:pPr>
      <w:ins w:id="1405" w:author="梁晓超" w:date="2016-05-16T08:54:00Z">
        <w:r>
          <w:rPr>
            <w:color w:val="BBBBBB"/>
            <w:sz w:val="28"/>
            <w:szCs w:val="28"/>
            <w:u w:color="BBBBBB"/>
            <w:lang w:val="ru-RU"/>
          </w:rPr>
          <w:t xml:space="preserve">     </w:t>
        </w:r>
      </w:ins>
      <w:r>
        <w:rPr>
          <w:sz w:val="28"/>
          <w:szCs w:val="28"/>
          <w:lang w:val="ru-RU"/>
        </w:rPr>
        <w:t>Данный глагол всегда сочетается с названиями названиями различных священных объектов, в том числе божеств. Например:</w:t>
      </w:r>
      <w:r>
        <w:rPr>
          <w:color w:val="BBBBBB"/>
          <w:sz w:val="28"/>
          <w:szCs w:val="28"/>
          <w:u w:color="BBBBBB"/>
          <w:lang w:val="ru-RU"/>
        </w:rPr>
        <w:t xml:space="preserve"> </w:t>
      </w:r>
      <w:r>
        <w:rPr>
          <w:sz w:val="28"/>
          <w:szCs w:val="28"/>
          <w:lang w:val="ru-RU"/>
        </w:rPr>
        <w:t xml:space="preserve">Больше всего </w:t>
      </w:r>
      <w:r>
        <w:rPr>
          <w:b/>
          <w:bCs/>
          <w:i/>
          <w:iCs/>
          <w:color w:val="F99108"/>
          <w:sz w:val="28"/>
          <w:szCs w:val="28"/>
          <w:u w:color="F99108"/>
          <w:lang w:val="ru-RU"/>
        </w:rPr>
        <w:t>поклоняются</w:t>
      </w:r>
      <w:r>
        <w:rPr>
          <w:sz w:val="28"/>
          <w:szCs w:val="28"/>
          <w:lang w:val="ru-RU"/>
        </w:rPr>
        <w:t xml:space="preserve">, очевидно, </w:t>
      </w:r>
      <w:r>
        <w:rPr>
          <w:b/>
          <w:bCs/>
          <w:i/>
          <w:iCs/>
          <w:color w:val="F99108"/>
          <w:sz w:val="28"/>
          <w:szCs w:val="28"/>
          <w:u w:color="F99108"/>
          <w:lang w:val="ru-RU"/>
        </w:rPr>
        <w:t>богине</w:t>
      </w:r>
      <w:r>
        <w:rPr>
          <w:sz w:val="28"/>
          <w:szCs w:val="28"/>
          <w:lang w:val="ru-RU"/>
        </w:rPr>
        <w:t xml:space="preserve"> Кокакола, богу Драгист-сода, </w:t>
      </w:r>
      <w:r>
        <w:rPr>
          <w:b/>
          <w:bCs/>
          <w:i/>
          <w:iCs/>
          <w:sz w:val="28"/>
          <w:szCs w:val="28"/>
          <w:lang w:val="ru-RU"/>
        </w:rPr>
        <w:t>богине</w:t>
      </w:r>
      <w:r>
        <w:rPr>
          <w:sz w:val="28"/>
          <w:szCs w:val="28"/>
          <w:lang w:val="ru-RU"/>
        </w:rPr>
        <w:t xml:space="preserve"> Кафетерии и великому богу бензиновых благовоний ― Форду. Он тут, кажется, вроде Зевеса.</w:t>
      </w:r>
      <w:r>
        <w:rPr>
          <w:color w:val="BBBBBB"/>
          <w:sz w:val="28"/>
          <w:szCs w:val="28"/>
          <w:u w:color="BBBBBB"/>
          <w:lang w:val="ru-RU"/>
        </w:rPr>
        <w:t xml:space="preserve">[И. А. Ильф, Е. П. Петров. Колумб причаливает к берегу (1936)] </w:t>
      </w:r>
      <w:r>
        <w:rPr>
          <w:sz w:val="28"/>
          <w:szCs w:val="28"/>
          <w:lang w:val="ru-RU"/>
        </w:rPr>
        <w:t xml:space="preserve">Портрет Сталина стал тем «кумиром», которого сотворили себе новоявленные «язычники» и которому </w:t>
      </w:r>
      <w:r>
        <w:rPr>
          <w:b/>
          <w:bCs/>
          <w:i/>
          <w:iCs/>
          <w:color w:val="F99108"/>
          <w:sz w:val="28"/>
          <w:szCs w:val="28"/>
          <w:u w:color="F99108"/>
          <w:lang w:val="ru-RU"/>
        </w:rPr>
        <w:t>поклонялись</w:t>
      </w:r>
      <w:r>
        <w:rPr>
          <w:sz w:val="28"/>
          <w:szCs w:val="28"/>
          <w:lang w:val="ru-RU"/>
        </w:rPr>
        <w:t xml:space="preserve"> как </w:t>
      </w:r>
      <w:r>
        <w:rPr>
          <w:b/>
          <w:bCs/>
          <w:i/>
          <w:iCs/>
          <w:color w:val="F99108"/>
          <w:sz w:val="28"/>
          <w:szCs w:val="28"/>
          <w:u w:color="F99108"/>
          <w:lang w:val="ru-RU"/>
        </w:rPr>
        <w:t>божеству</w:t>
      </w:r>
      <w:r>
        <w:rPr>
          <w:b/>
          <w:bCs/>
          <w:i/>
          <w:iCs/>
          <w:sz w:val="28"/>
          <w:szCs w:val="28"/>
          <w:lang w:val="ru-RU"/>
        </w:rPr>
        <w:t>.</w:t>
      </w:r>
      <w:r>
        <w:rPr>
          <w:sz w:val="28"/>
          <w:szCs w:val="28"/>
          <w:lang w:val="ru-RU"/>
        </w:rPr>
        <w:t xml:space="preserve"> </w:t>
      </w:r>
      <w:r>
        <w:rPr>
          <w:color w:val="BBBBBB"/>
          <w:sz w:val="28"/>
          <w:szCs w:val="28"/>
          <w:u w:color="BBBBBB"/>
          <w:lang w:val="ru-RU"/>
        </w:rPr>
        <w:t>[Мария Чегодаева. Соцреализм: Мифы и реальность (2003)]</w:t>
      </w:r>
    </w:p>
    <w:p w14:paraId="12FCF50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06" w:author="梁晓超" w:date="2016-04-20T18:37:00Z"/>
          <w:color w:val="BBBBBB"/>
          <w:sz w:val="28"/>
          <w:szCs w:val="28"/>
          <w:u w:color="BBBBBB"/>
          <w:lang w:val="ru-RU"/>
        </w:rPr>
      </w:pPr>
    </w:p>
    <w:p w14:paraId="0D4FB6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07" w:author="梁晓超" w:date="2016-05-16T08:54:00Z">
        <w:r>
          <w:rPr>
            <w:color w:val="BBBBBB"/>
            <w:u w:color="BBBBBB"/>
            <w:lang w:val="ru-RU"/>
          </w:rPr>
          <w:t xml:space="preserve">     </w:t>
        </w:r>
      </w:ins>
      <w:r>
        <w:rPr>
          <w:sz w:val="28"/>
          <w:szCs w:val="28"/>
          <w:lang w:val="ru-RU"/>
        </w:rPr>
        <w:t xml:space="preserve">Словосочетания со глаголом </w:t>
      </w:r>
      <w:r>
        <w:rPr>
          <w:i/>
          <w:iCs/>
          <w:sz w:val="28"/>
          <w:szCs w:val="28"/>
          <w:lang w:val="ru-RU"/>
        </w:rPr>
        <w:t>по</w:t>
      </w:r>
      <w:del w:id="1408" w:author="梁晓超" w:date="2016-04-20T18:37:00Z">
        <w:r>
          <w:rPr>
            <w:i/>
            <w:iCs/>
            <w:sz w:val="28"/>
            <w:szCs w:val="28"/>
            <w:lang w:val="ru-RU"/>
          </w:rPr>
          <w:delText>ре</w:delText>
        </w:r>
      </w:del>
      <w:r>
        <w:rPr>
          <w:i/>
          <w:iCs/>
          <w:sz w:val="28"/>
          <w:szCs w:val="28"/>
          <w:lang w:val="ru-RU"/>
        </w:rPr>
        <w:t xml:space="preserve">клоняться </w:t>
      </w:r>
      <w:r>
        <w:rPr>
          <w:sz w:val="28"/>
          <w:szCs w:val="28"/>
          <w:lang w:val="ru-RU"/>
        </w:rPr>
        <w:t>включают лек</w:t>
      </w:r>
      <w:del w:id="1409" w:author="梁晓超" w:date="2016-04-20T18:37:00Z">
        <w:r>
          <w:rPr>
            <w:sz w:val="28"/>
            <w:szCs w:val="28"/>
            <w:lang w:val="ru-RU"/>
          </w:rPr>
          <w:delText>ку</w:delText>
        </w:r>
      </w:del>
      <w:r>
        <w:rPr>
          <w:sz w:val="28"/>
          <w:szCs w:val="28"/>
          <w:lang w:val="ru-RU"/>
        </w:rPr>
        <w:t xml:space="preserve">сические компоненты со значением времени и его периодов. Например: Мы </w:t>
      </w:r>
      <w:r>
        <w:rPr>
          <w:b/>
          <w:bCs/>
          <w:i/>
          <w:iCs/>
          <w:color w:val="F99108"/>
          <w:sz w:val="28"/>
          <w:szCs w:val="28"/>
          <w:u w:color="F99108"/>
          <w:lang w:val="ru-RU"/>
        </w:rPr>
        <w:t>сегодня</w:t>
      </w:r>
      <w:r>
        <w:rPr>
          <w:b/>
          <w:bCs/>
          <w:i/>
          <w:iCs/>
          <w:sz w:val="28"/>
          <w:szCs w:val="28"/>
          <w:lang w:val="ru-RU"/>
        </w:rPr>
        <w:t xml:space="preserve"> </w:t>
      </w:r>
      <w:r>
        <w:rPr>
          <w:b/>
          <w:bCs/>
          <w:i/>
          <w:iCs/>
          <w:color w:val="F99108"/>
          <w:sz w:val="28"/>
          <w:szCs w:val="28"/>
          <w:u w:color="F99108"/>
          <w:lang w:val="ru-RU"/>
        </w:rPr>
        <w:t>поклоняемся</w:t>
      </w:r>
      <w:r>
        <w:rPr>
          <w:sz w:val="28"/>
          <w:szCs w:val="28"/>
          <w:lang w:val="ru-RU"/>
        </w:rPr>
        <w:t xml:space="preserve"> с трепетом и благодарностью Кресту Господню.</w:t>
      </w:r>
      <w:r>
        <w:rPr>
          <w:color w:val="BBBBBB"/>
          <w:sz w:val="28"/>
          <w:szCs w:val="28"/>
          <w:u w:color="BBBBBB"/>
          <w:lang w:val="ru-RU"/>
        </w:rPr>
        <w:t xml:space="preserve">[митрополит Антоний </w:t>
      </w:r>
      <w:r>
        <w:rPr>
          <w:color w:val="BBBBBB"/>
          <w:sz w:val="28"/>
          <w:szCs w:val="28"/>
          <w:u w:color="BBBBBB"/>
          <w:lang w:val="ru-RU"/>
        </w:rPr>
        <w:lastRenderedPageBreak/>
        <w:t xml:space="preserve">(Блум). Воздвижение Креста Господня (1959)] </w:t>
      </w:r>
      <w:r>
        <w:rPr>
          <w:sz w:val="28"/>
          <w:szCs w:val="28"/>
          <w:lang w:val="ru-RU"/>
        </w:rPr>
        <w:t xml:space="preserve">Сосьвинские манси </w:t>
      </w:r>
      <w:r>
        <w:rPr>
          <w:b/>
          <w:bCs/>
          <w:i/>
          <w:iCs/>
          <w:color w:val="F99108"/>
          <w:sz w:val="28"/>
          <w:szCs w:val="28"/>
          <w:u w:color="F99108"/>
          <w:lang w:val="ru-RU"/>
        </w:rPr>
        <w:t>издавна</w:t>
      </w:r>
      <w:r>
        <w:rPr>
          <w:b/>
          <w:bCs/>
          <w:i/>
          <w:iCs/>
          <w:sz w:val="28"/>
          <w:szCs w:val="28"/>
          <w:lang w:val="ru-RU"/>
        </w:rPr>
        <w:t xml:space="preserve"> </w:t>
      </w:r>
      <w:r>
        <w:rPr>
          <w:b/>
          <w:bCs/>
          <w:i/>
          <w:iCs/>
          <w:color w:val="F99108"/>
          <w:sz w:val="28"/>
          <w:szCs w:val="28"/>
          <w:u w:color="F99108"/>
          <w:lang w:val="ru-RU"/>
        </w:rPr>
        <w:t>поклонялись</w:t>
      </w:r>
      <w:r>
        <w:rPr>
          <w:sz w:val="28"/>
          <w:szCs w:val="28"/>
          <w:lang w:val="ru-RU"/>
        </w:rPr>
        <w:t xml:space="preserve"> серебряной скульптуре индийского слона. </w:t>
      </w:r>
      <w:r>
        <w:rPr>
          <w:color w:val="BBBBBB"/>
          <w:sz w:val="28"/>
          <w:szCs w:val="28"/>
          <w:u w:color="BBBBBB"/>
          <w:lang w:val="ru-RU"/>
        </w:rPr>
        <w:t>[М. Косарев. Золотая баба — легенда или быль? // «Наука и религия», 1992]</w:t>
      </w:r>
      <w:r>
        <w:rPr>
          <w:sz w:val="28"/>
          <w:szCs w:val="28"/>
          <w:lang w:val="ru-RU"/>
        </w:rPr>
        <w:t xml:space="preserve"> </w:t>
      </w:r>
    </w:p>
    <w:p w14:paraId="461EDA3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     Чувство вызванное поведением</w:t>
      </w:r>
      <w:ins w:id="1410" w:author="梁晓超" w:date="2016-05-16T08:56:00Z">
        <w:r>
          <w:rPr>
            <w:sz w:val="28"/>
            <w:szCs w:val="28"/>
            <w:lang w:val="ru-RU"/>
          </w:rPr>
          <w:t xml:space="preserve"> </w:t>
        </w:r>
      </w:ins>
      <w:del w:id="1411" w:author="梁晓超" w:date="2016-05-16T08:56:00Z">
        <w:r>
          <w:rPr>
            <w:sz w:val="28"/>
            <w:szCs w:val="28"/>
            <w:lang w:val="ru-RU"/>
          </w:rPr>
          <w:delText xml:space="preserve">Действие, </w:delText>
        </w:r>
      </w:del>
      <w:r>
        <w:rPr>
          <w:sz w:val="28"/>
          <w:szCs w:val="28"/>
          <w:lang w:val="ru-RU"/>
        </w:rPr>
        <w:t>обозначаемого</w:t>
      </w:r>
      <w:del w:id="1412" w:author="梁晓超" w:date="2016-05-16T08:56:00Z">
        <w:r>
          <w:rPr>
            <w:sz w:val="28"/>
            <w:szCs w:val="28"/>
            <w:lang w:val="ru-RU"/>
          </w:rPr>
          <w:delText>ое</w:delText>
        </w:r>
      </w:del>
      <w:r>
        <w:rPr>
          <w:sz w:val="28"/>
          <w:szCs w:val="28"/>
          <w:lang w:val="ru-RU"/>
        </w:rPr>
        <w:t xml:space="preserve"> глагола</w:t>
      </w:r>
      <w:del w:id="1413" w:author="梁晓超" w:date="2016-05-16T08:56:00Z">
        <w:r>
          <w:rPr>
            <w:sz w:val="28"/>
            <w:szCs w:val="28"/>
            <w:lang w:val="ru-RU"/>
          </w:rPr>
          <w:delText>ом</w:delText>
        </w:r>
      </w:del>
      <w:r>
        <w:rPr>
          <w:sz w:val="28"/>
          <w:szCs w:val="28"/>
          <w:lang w:val="ru-RU"/>
        </w:rPr>
        <w:t xml:space="preserve"> </w:t>
      </w:r>
      <w:r>
        <w:rPr>
          <w:i/>
          <w:iCs/>
          <w:sz w:val="28"/>
          <w:szCs w:val="28"/>
          <w:lang w:val="ru-RU"/>
        </w:rPr>
        <w:t xml:space="preserve">преклоняться, </w:t>
      </w:r>
      <w:r>
        <w:rPr>
          <w:sz w:val="28"/>
          <w:szCs w:val="28"/>
          <w:lang w:val="ru-RU"/>
        </w:rPr>
        <w:t xml:space="preserve">может иметь различную степень интенсивности и проявления. Её ставили казаки, говорит предание, но и ламаисты, и шаманисты </w:t>
      </w:r>
      <w:r>
        <w:rPr>
          <w:b/>
          <w:bCs/>
          <w:i/>
          <w:iCs/>
          <w:color w:val="F99108"/>
          <w:sz w:val="28"/>
          <w:szCs w:val="28"/>
          <w:u w:color="F99108"/>
          <w:lang w:val="ru-RU"/>
        </w:rPr>
        <w:t>благоговейно</w:t>
      </w:r>
      <w:r>
        <w:rPr>
          <w:b/>
          <w:bCs/>
          <w:i/>
          <w:iCs/>
          <w:sz w:val="28"/>
          <w:szCs w:val="28"/>
          <w:lang w:val="ru-RU"/>
        </w:rPr>
        <w:t xml:space="preserve"> </w:t>
      </w:r>
      <w:r>
        <w:rPr>
          <w:b/>
          <w:bCs/>
          <w:i/>
          <w:iCs/>
          <w:color w:val="F99108"/>
          <w:sz w:val="28"/>
          <w:szCs w:val="28"/>
          <w:u w:color="F99108"/>
          <w:lang w:val="ru-RU"/>
        </w:rPr>
        <w:t>поклоняются</w:t>
      </w:r>
      <w:r>
        <w:rPr>
          <w:b/>
          <w:bCs/>
          <w:i/>
          <w:iCs/>
          <w:sz w:val="28"/>
          <w:szCs w:val="28"/>
          <w:lang w:val="ru-RU"/>
        </w:rPr>
        <w:t xml:space="preserve"> </w:t>
      </w:r>
      <w:r>
        <w:rPr>
          <w:sz w:val="28"/>
          <w:szCs w:val="28"/>
          <w:lang w:val="ru-RU"/>
        </w:rPr>
        <w:t>«батюшке Михоле», или же по-монгольски ― «Сагану Убукгуну» ― седому, белому старику.</w:t>
      </w:r>
      <w:r>
        <w:rPr>
          <w:color w:val="BBBBBB"/>
          <w:sz w:val="28"/>
          <w:szCs w:val="28"/>
          <w:u w:color="BBBBBB"/>
          <w:lang w:val="ru-RU"/>
        </w:rPr>
        <w:t xml:space="preserve">[Радуйся, Николае, великий Чудотворче (2003) // «Журнал Московской патриархии», 2003.12.29] </w:t>
      </w:r>
      <w:r>
        <w:rPr>
          <w:sz w:val="28"/>
          <w:szCs w:val="28"/>
          <w:lang w:val="ru-RU"/>
        </w:rPr>
        <w:t xml:space="preserve">И теням </w:t>
      </w:r>
      <w:r>
        <w:rPr>
          <w:b/>
          <w:bCs/>
          <w:i/>
          <w:iCs/>
          <w:color w:val="F99108"/>
          <w:sz w:val="28"/>
          <w:szCs w:val="28"/>
          <w:u w:color="F99108"/>
          <w:lang w:val="ru-RU"/>
        </w:rPr>
        <w:t>тайно</w:t>
      </w:r>
      <w:r>
        <w:rPr>
          <w:b/>
          <w:bCs/>
          <w:i/>
          <w:iCs/>
          <w:sz w:val="28"/>
          <w:szCs w:val="28"/>
          <w:lang w:val="ru-RU"/>
        </w:rPr>
        <w:t xml:space="preserve"> </w:t>
      </w:r>
      <w:r>
        <w:rPr>
          <w:b/>
          <w:bCs/>
          <w:i/>
          <w:iCs/>
          <w:color w:val="F99108"/>
          <w:sz w:val="28"/>
          <w:szCs w:val="28"/>
          <w:u w:color="F99108"/>
          <w:lang w:val="ru-RU"/>
        </w:rPr>
        <w:t>поклонялись</w:t>
      </w:r>
      <w:r>
        <w:rPr>
          <w:sz w:val="28"/>
          <w:szCs w:val="28"/>
          <w:lang w:val="ru-RU"/>
        </w:rPr>
        <w:t xml:space="preserve">, в завещаниях изредка писали: похоронить в Курбатовке. </w:t>
      </w:r>
      <w:r>
        <w:rPr>
          <w:color w:val="BBBBBB"/>
          <w:sz w:val="28"/>
          <w:szCs w:val="28"/>
          <w:u w:color="BBBBBB"/>
          <w:lang w:val="ru-RU"/>
        </w:rPr>
        <w:t xml:space="preserve">[Анатолий Азольский. Диверсант // «Новый Мир», 2002] </w:t>
      </w:r>
      <w:r>
        <w:rPr>
          <w:sz w:val="28"/>
          <w:szCs w:val="28"/>
          <w:lang w:val="ru-RU"/>
        </w:rPr>
        <w:t xml:space="preserve">Но таланту можно </w:t>
      </w:r>
      <w:r>
        <w:rPr>
          <w:b/>
          <w:bCs/>
          <w:i/>
          <w:iCs/>
          <w:color w:val="F99108"/>
          <w:sz w:val="28"/>
          <w:szCs w:val="28"/>
          <w:u w:color="F99108"/>
          <w:lang w:val="ru-RU"/>
        </w:rPr>
        <w:t>вполне</w:t>
      </w:r>
      <w:r>
        <w:rPr>
          <w:b/>
          <w:bCs/>
          <w:i/>
          <w:iCs/>
          <w:sz w:val="28"/>
          <w:szCs w:val="28"/>
          <w:lang w:val="ru-RU"/>
        </w:rPr>
        <w:t xml:space="preserve"> </w:t>
      </w:r>
      <w:r>
        <w:rPr>
          <w:b/>
          <w:bCs/>
          <w:i/>
          <w:iCs/>
          <w:color w:val="F99108"/>
          <w:sz w:val="28"/>
          <w:szCs w:val="28"/>
          <w:u w:color="F99108"/>
          <w:lang w:val="ru-RU"/>
        </w:rPr>
        <w:t>поклоняться</w:t>
      </w:r>
      <w:r>
        <w:rPr>
          <w:sz w:val="28"/>
          <w:szCs w:val="28"/>
          <w:lang w:val="ru-RU"/>
        </w:rPr>
        <w:t xml:space="preserve"> издалека. </w:t>
      </w:r>
      <w:r>
        <w:rPr>
          <w:color w:val="BBBBBB"/>
          <w:sz w:val="28"/>
          <w:szCs w:val="28"/>
          <w:u w:color="BBBBBB"/>
          <w:lang w:val="ru-RU"/>
        </w:rPr>
        <w:t>[Игорь Ефимов. Суд да дело // «Звезда», 2001]</w:t>
      </w:r>
    </w:p>
    <w:p w14:paraId="28A7517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414" w:author="梁晓超" w:date="2016-05-16T08:56:00Z">
        <w:r>
          <w:rPr>
            <w:color w:val="BBBBBB"/>
            <w:sz w:val="28"/>
            <w:szCs w:val="28"/>
            <w:u w:color="BBBBBB"/>
            <w:lang w:val="ru-RU"/>
          </w:rPr>
          <w:t xml:space="preserve">     </w:t>
        </w:r>
      </w:ins>
      <w:r>
        <w:rPr>
          <w:sz w:val="28"/>
          <w:szCs w:val="28"/>
          <w:lang w:val="ru-RU"/>
        </w:rPr>
        <w:t xml:space="preserve">После глагола </w:t>
      </w:r>
      <w:r>
        <w:rPr>
          <w:i/>
          <w:iCs/>
          <w:sz w:val="28"/>
          <w:szCs w:val="28"/>
          <w:lang w:val="ru-RU"/>
        </w:rPr>
        <w:t xml:space="preserve">поклоняться </w:t>
      </w:r>
      <w:r>
        <w:rPr>
          <w:sz w:val="28"/>
          <w:szCs w:val="28"/>
          <w:lang w:val="ru-RU"/>
        </w:rPr>
        <w:t xml:space="preserve">часто указывается действия объекта. Объектом действия может выступать любое предмет, явление и т.п. </w:t>
      </w:r>
      <w:del w:id="1415" w:author="梁晓超" w:date="2016-04-21T13:35:00Z">
        <w:r>
          <w:rPr>
            <w:sz w:val="28"/>
            <w:szCs w:val="28"/>
            <w:lang w:val="ru-RU"/>
          </w:rPr>
          <w:delText xml:space="preserve">Но объектом данного глагола редко выступать  человек. </w:delText>
        </w:r>
      </w:del>
      <w:r>
        <w:rPr>
          <w:sz w:val="28"/>
          <w:szCs w:val="28"/>
          <w:lang w:val="ru-RU"/>
        </w:rPr>
        <w:t>Например:</w:t>
      </w:r>
      <w:r>
        <w:rPr>
          <w:color w:val="BBBBBB"/>
          <w:sz w:val="28"/>
          <w:szCs w:val="28"/>
          <w:u w:color="BBBBBB"/>
          <w:lang w:val="ru-RU"/>
        </w:rPr>
        <w:t xml:space="preserve"> </w:t>
      </w:r>
      <w:r>
        <w:rPr>
          <w:sz w:val="28"/>
          <w:szCs w:val="28"/>
          <w:lang w:val="ru-RU"/>
        </w:rPr>
        <w:t xml:space="preserve">А вообще я поклоняюсь жизни. Это он понял. Это он принял. ― Я тоже хочу </w:t>
      </w:r>
      <w:r>
        <w:rPr>
          <w:b/>
          <w:bCs/>
          <w:color w:val="F99108"/>
          <w:sz w:val="28"/>
          <w:szCs w:val="28"/>
          <w:u w:color="F99108"/>
          <w:lang w:val="ru-RU"/>
        </w:rPr>
        <w:t>поклоняться</w:t>
      </w:r>
      <w:r>
        <w:rPr>
          <w:sz w:val="28"/>
          <w:szCs w:val="28"/>
          <w:lang w:val="ru-RU"/>
        </w:rPr>
        <w:t xml:space="preserve"> жизни. ― Валяй поклоняйся. Только Варе ничего не говори. Она ещё маленькая. </w:t>
      </w:r>
      <w:r>
        <w:rPr>
          <w:color w:val="BBBBBB"/>
          <w:sz w:val="28"/>
          <w:szCs w:val="28"/>
          <w:u w:color="BBBBBB"/>
          <w:lang w:val="ru-RU"/>
        </w:rPr>
        <w:t xml:space="preserve">[И. Грекова. Фазан (1984)] </w:t>
      </w:r>
      <w:r>
        <w:rPr>
          <w:sz w:val="28"/>
          <w:szCs w:val="28"/>
          <w:lang w:val="ru-RU"/>
        </w:rPr>
        <w:t xml:space="preserve">При этом язычники эти призывают </w:t>
      </w:r>
      <w:r>
        <w:rPr>
          <w:b/>
          <w:bCs/>
          <w:i/>
          <w:iCs/>
          <w:color w:val="F99108"/>
          <w:sz w:val="28"/>
          <w:szCs w:val="28"/>
          <w:u w:color="F99108"/>
          <w:lang w:val="ru-RU"/>
        </w:rPr>
        <w:t>поклоняться</w:t>
      </w:r>
      <w:r>
        <w:rPr>
          <w:b/>
          <w:bCs/>
          <w:i/>
          <w:iCs/>
          <w:sz w:val="28"/>
          <w:szCs w:val="28"/>
          <w:lang w:val="ru-RU"/>
        </w:rPr>
        <w:t xml:space="preserve"> </w:t>
      </w:r>
      <w:r>
        <w:rPr>
          <w:sz w:val="28"/>
          <w:szCs w:val="28"/>
          <w:lang w:val="ru-RU"/>
        </w:rPr>
        <w:t>Крови, Почве, Роду и многим другим сверхъестественным силам, упорно полагая, что мракобесие ― это то, что приносит с собой христианство.</w:t>
      </w:r>
      <w:r>
        <w:rPr>
          <w:color w:val="BBBBBB"/>
          <w:sz w:val="28"/>
          <w:szCs w:val="28"/>
          <w:u w:color="BBBBBB"/>
          <w:lang w:val="ru-RU"/>
        </w:rPr>
        <w:t>[Георгий Любарский. Мракобесие, или Наших бьют // «Эксперт», 2013]</w:t>
      </w:r>
    </w:p>
    <w:p w14:paraId="35EE27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416" w:author="梁晓超" w:date="2016-05-16T08:56:00Z">
        <w:r>
          <w:rPr>
            <w:color w:val="BBBBBB"/>
            <w:sz w:val="28"/>
            <w:szCs w:val="28"/>
            <w:u w:color="BBBBBB"/>
            <w:lang w:val="ru-RU"/>
          </w:rPr>
          <w:t xml:space="preserve">     </w:t>
        </w:r>
      </w:ins>
      <w:r>
        <w:rPr>
          <w:sz w:val="28"/>
          <w:szCs w:val="28"/>
          <w:lang w:val="ru-RU"/>
        </w:rPr>
        <w:t>Данный глагол сочетается с названиями свойств, метонимически обозначающими объект отношения. Например:</w:t>
      </w:r>
      <w:r>
        <w:rPr>
          <w:color w:val="BBBBBB"/>
          <w:sz w:val="28"/>
          <w:szCs w:val="28"/>
          <w:u w:color="BBBBBB"/>
          <w:lang w:val="ru-RU"/>
        </w:rPr>
        <w:t xml:space="preserve"> </w:t>
      </w:r>
      <w:r>
        <w:rPr>
          <w:sz w:val="28"/>
          <w:szCs w:val="28"/>
          <w:lang w:val="ru-RU"/>
        </w:rPr>
        <w:t xml:space="preserve">Такому научному кирпичу он способен был </w:t>
      </w:r>
      <w:r>
        <w:rPr>
          <w:b/>
          <w:bCs/>
          <w:color w:val="F99108"/>
          <w:sz w:val="28"/>
          <w:szCs w:val="28"/>
          <w:u w:color="F99108"/>
          <w:lang w:val="ru-RU"/>
        </w:rPr>
        <w:t>поклоняться</w:t>
      </w:r>
      <w:r>
        <w:rPr>
          <w:sz w:val="28"/>
          <w:szCs w:val="28"/>
          <w:lang w:val="ru-RU"/>
        </w:rPr>
        <w:t xml:space="preserve">, как священному камню, олицетворению Митры. </w:t>
      </w:r>
      <w:r>
        <w:rPr>
          <w:color w:val="BBBBBB"/>
          <w:sz w:val="28"/>
          <w:szCs w:val="28"/>
          <w:u w:color="BBBBBB"/>
          <w:lang w:val="ru-RU"/>
        </w:rPr>
        <w:t xml:space="preserve">[В. Ф. Ходасевич. Брюсов (1924)] </w:t>
      </w:r>
      <w:r>
        <w:rPr>
          <w:sz w:val="28"/>
          <w:szCs w:val="28"/>
          <w:lang w:val="ru-RU"/>
        </w:rPr>
        <w:t xml:space="preserve">Для первых приоритетное значение имеет безопасность России как сверхдержавы глобальных масштабов, для вторых ― независимость нохчи как рабов Аллаха, призванных жить только по Его законам и </w:t>
      </w:r>
      <w:r>
        <w:rPr>
          <w:b/>
          <w:bCs/>
          <w:i/>
          <w:iCs/>
          <w:color w:val="F99108"/>
          <w:sz w:val="28"/>
          <w:szCs w:val="28"/>
          <w:u w:color="F99108"/>
          <w:lang w:val="ru-RU"/>
        </w:rPr>
        <w:t>поклоняться</w:t>
      </w:r>
      <w:r>
        <w:rPr>
          <w:sz w:val="28"/>
          <w:szCs w:val="28"/>
          <w:lang w:val="ru-RU"/>
        </w:rPr>
        <w:t xml:space="preserve"> только Ему </w:t>
      </w:r>
      <w:r>
        <w:rPr>
          <w:b/>
          <w:bCs/>
          <w:i/>
          <w:iCs/>
          <w:sz w:val="28"/>
          <w:szCs w:val="28"/>
          <w:lang w:val="ru-RU"/>
        </w:rPr>
        <w:t xml:space="preserve">как Единому Господу всех миров </w:t>
      </w:r>
      <w:r>
        <w:rPr>
          <w:sz w:val="28"/>
          <w:szCs w:val="28"/>
          <w:lang w:val="ru-RU"/>
        </w:rPr>
        <w:t xml:space="preserve">― творцу всего сущего, что есть на небе, на земле и между ними. </w:t>
      </w:r>
      <w:r>
        <w:rPr>
          <w:color w:val="BBBBBB"/>
          <w:sz w:val="28"/>
          <w:szCs w:val="28"/>
          <w:u w:color="BBBBBB"/>
          <w:lang w:val="ru-RU"/>
        </w:rPr>
        <w:t xml:space="preserve">[Хож-Ахмед Нухаев. </w:t>
      </w:r>
      <w:r>
        <w:rPr>
          <w:color w:val="BBBBBB"/>
          <w:sz w:val="28"/>
          <w:szCs w:val="28"/>
          <w:u w:color="BBBBBB"/>
          <w:lang w:val="ru-RU"/>
        </w:rPr>
        <w:lastRenderedPageBreak/>
        <w:t>Чечня и Россия: одно ценностное пространство ― две общественные системы // «Звезда», 2003]</w:t>
      </w:r>
    </w:p>
    <w:p w14:paraId="0C7C220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17" w:author="梁晓超" w:date="2016-04-24T15:47:00Z"/>
          <w:color w:val="BBBBBB"/>
          <w:sz w:val="28"/>
          <w:szCs w:val="28"/>
          <w:u w:color="BBBBBB"/>
          <w:lang w:val="ru-RU"/>
        </w:rPr>
      </w:pPr>
      <w:ins w:id="1418" w:author="梁晓超" w:date="2016-05-16T08:56:00Z">
        <w:r>
          <w:rPr>
            <w:color w:val="BBBBBB"/>
            <w:sz w:val="28"/>
            <w:szCs w:val="28"/>
            <w:u w:color="BBBBBB"/>
            <w:lang w:val="ru-RU"/>
          </w:rPr>
          <w:t xml:space="preserve">     </w:t>
        </w:r>
      </w:ins>
      <w:r>
        <w:rPr>
          <w:sz w:val="28"/>
          <w:szCs w:val="28"/>
          <w:lang w:val="ru-RU"/>
        </w:rPr>
        <w:t xml:space="preserve">Объектом данного глагола может выступать человек. Например: Чертков ― больший католик, чем папа: </w:t>
      </w:r>
      <w:r>
        <w:rPr>
          <w:i/>
          <w:iCs/>
          <w:color w:val="F99108"/>
          <w:sz w:val="28"/>
          <w:szCs w:val="28"/>
          <w:u w:color="F99108"/>
          <w:lang w:val="ru-RU"/>
        </w:rPr>
        <w:t>поклоняясь</w:t>
      </w:r>
      <w:r>
        <w:rPr>
          <w:i/>
          <w:iCs/>
          <w:sz w:val="28"/>
          <w:szCs w:val="28"/>
          <w:lang w:val="ru-RU"/>
        </w:rPr>
        <w:t xml:space="preserve"> </w:t>
      </w:r>
      <w:r>
        <w:rPr>
          <w:i/>
          <w:iCs/>
          <w:color w:val="F99108"/>
          <w:sz w:val="28"/>
          <w:szCs w:val="28"/>
          <w:u w:color="F99108"/>
          <w:lang w:val="ru-RU"/>
        </w:rPr>
        <w:t>основоположнику</w:t>
      </w:r>
      <w:r>
        <w:rPr>
          <w:sz w:val="28"/>
          <w:szCs w:val="28"/>
          <w:lang w:val="ru-RU"/>
        </w:rPr>
        <w:t>, он бдительно надзирает за его нравственной чистотой.</w:t>
      </w:r>
      <w:r>
        <w:rPr>
          <w:color w:val="BBBBBB"/>
          <w:sz w:val="28"/>
          <w:szCs w:val="28"/>
          <w:u w:color="BBBBBB"/>
          <w:lang w:val="ru-RU"/>
        </w:rPr>
        <w:t>[Игорь Волгин. Уйти ото всех. Лев Толстой как русский скиталец // «Октябрь», 2010]</w:t>
      </w:r>
      <w:r>
        <w:rPr>
          <w:sz w:val="28"/>
          <w:szCs w:val="28"/>
          <w:lang w:val="ru-RU"/>
        </w:rPr>
        <w:t xml:space="preserve">Поколение Андрея воспитывалось на прекрасных книгах Толстых, Бунина, Куприна, Горького, Чехова, от их страниц трепетало сердце, тело наливалось желанием, с восхищением смотрели на своих сверстниц ― </w:t>
      </w:r>
      <w:r>
        <w:rPr>
          <w:i/>
          <w:iCs/>
          <w:color w:val="F99108"/>
          <w:sz w:val="28"/>
          <w:szCs w:val="28"/>
          <w:u w:color="F99108"/>
          <w:lang w:val="ru-RU"/>
        </w:rPr>
        <w:t>поклонялись</w:t>
      </w:r>
      <w:r>
        <w:rPr>
          <w:i/>
          <w:iCs/>
          <w:sz w:val="28"/>
          <w:szCs w:val="28"/>
          <w:lang w:val="ru-RU"/>
        </w:rPr>
        <w:t xml:space="preserve"> </w:t>
      </w:r>
      <w:r>
        <w:rPr>
          <w:i/>
          <w:iCs/>
          <w:color w:val="F99108"/>
          <w:sz w:val="28"/>
          <w:szCs w:val="28"/>
          <w:u w:color="F99108"/>
          <w:lang w:val="ru-RU"/>
        </w:rPr>
        <w:t>женщине</w:t>
      </w:r>
      <w:r>
        <w:rPr>
          <w:i/>
          <w:iCs/>
          <w:sz w:val="28"/>
          <w:szCs w:val="28"/>
          <w:lang w:val="ru-RU"/>
        </w:rPr>
        <w:t xml:space="preserve">. </w:t>
      </w:r>
      <w:r>
        <w:rPr>
          <w:sz w:val="28"/>
          <w:szCs w:val="28"/>
          <w:lang w:val="ru-RU"/>
        </w:rPr>
        <w:t xml:space="preserve"> </w:t>
      </w:r>
      <w:r>
        <w:rPr>
          <w:color w:val="BBBBBB"/>
          <w:sz w:val="28"/>
          <w:szCs w:val="28"/>
          <w:u w:color="BBBBBB"/>
          <w:lang w:val="ru-RU"/>
        </w:rPr>
        <w:t xml:space="preserve">[Лев Дурнов. Жизнь врача. Записки обыкновенного человека (2001)] </w:t>
      </w:r>
    </w:p>
    <w:p w14:paraId="1131363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19" w:author="梁晓超" w:date="2016-04-24T15:56:00Z"/>
          <w:color w:val="BBBBBB"/>
          <w:sz w:val="28"/>
          <w:szCs w:val="28"/>
          <w:u w:color="BBBBBB"/>
          <w:lang w:val="ru-RU"/>
        </w:rPr>
      </w:pPr>
    </w:p>
    <w:p w14:paraId="27FA8C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20" w:author="梁晓超" w:date="2016-04-24T15:56:00Z"/>
          <w:sz w:val="28"/>
          <w:szCs w:val="28"/>
          <w:u w:color="BBBBBB"/>
          <w:lang w:val="ru-RU"/>
        </w:rPr>
      </w:pPr>
      <w:ins w:id="1421" w:author="梁晓超" w:date="2016-05-16T08:56:00Z">
        <w:r>
          <w:rPr>
            <w:color w:val="BBBBBB"/>
            <w:u w:color="BBBBBB"/>
            <w:lang w:val="ru-RU"/>
          </w:rPr>
          <w:t xml:space="preserve">     </w:t>
        </w:r>
      </w:ins>
      <w:r>
        <w:rPr>
          <w:sz w:val="28"/>
          <w:szCs w:val="28"/>
          <w:lang w:val="ru-RU"/>
        </w:rPr>
        <w:t xml:space="preserve">Объектом данного глагола можно выступать и абстрактное представление, явление, предмет, т.д. Например:Мама опять засмеялась. ― Мои идолы ― вы с Варей. Да и то когда хорошо себя ведёте. А вообще я </w:t>
      </w:r>
      <w:r>
        <w:rPr>
          <w:i/>
          <w:iCs/>
          <w:color w:val="F99108"/>
          <w:sz w:val="28"/>
          <w:szCs w:val="28"/>
          <w:u w:color="F99108"/>
          <w:lang w:val="ru-RU"/>
        </w:rPr>
        <w:t>поклоняюсь</w:t>
      </w:r>
      <w:r>
        <w:rPr>
          <w:i/>
          <w:iCs/>
          <w:sz w:val="28"/>
          <w:szCs w:val="28"/>
          <w:lang w:val="ru-RU"/>
        </w:rPr>
        <w:t xml:space="preserve"> </w:t>
      </w:r>
      <w:r>
        <w:rPr>
          <w:i/>
          <w:iCs/>
          <w:color w:val="F99108"/>
          <w:sz w:val="28"/>
          <w:szCs w:val="28"/>
          <w:u w:color="F99108"/>
          <w:lang w:val="ru-RU"/>
        </w:rPr>
        <w:t>жизни</w:t>
      </w:r>
      <w:r>
        <w:rPr>
          <w:sz w:val="28"/>
          <w:szCs w:val="28"/>
          <w:lang w:val="ru-RU"/>
        </w:rPr>
        <w:t xml:space="preserve">. Это он понял. Это он принял. ― Я тоже хочу </w:t>
      </w:r>
      <w:r>
        <w:rPr>
          <w:color w:val="F99108"/>
          <w:sz w:val="28"/>
          <w:szCs w:val="28"/>
          <w:u w:color="F99108"/>
          <w:lang w:val="ru-RU"/>
        </w:rPr>
        <w:t>поклоняться</w:t>
      </w:r>
      <w:r>
        <w:rPr>
          <w:sz w:val="28"/>
          <w:szCs w:val="28"/>
          <w:lang w:val="ru-RU"/>
        </w:rPr>
        <w:t xml:space="preserve"> </w:t>
      </w:r>
      <w:r>
        <w:rPr>
          <w:color w:val="F99108"/>
          <w:sz w:val="28"/>
          <w:szCs w:val="28"/>
          <w:u w:color="F99108"/>
          <w:lang w:val="ru-RU"/>
        </w:rPr>
        <w:t>жизни</w:t>
      </w:r>
      <w:r>
        <w:rPr>
          <w:sz w:val="28"/>
          <w:szCs w:val="28"/>
          <w:lang w:val="ru-RU"/>
        </w:rPr>
        <w:t xml:space="preserve">. </w:t>
      </w:r>
      <w:r>
        <w:rPr>
          <w:color w:val="BBBBBB"/>
          <w:sz w:val="28"/>
          <w:szCs w:val="28"/>
          <w:u w:color="BBBBBB"/>
          <w:lang w:val="ru-RU"/>
        </w:rPr>
        <w:t>[И. Грекова. Фазан (1984)]</w:t>
      </w:r>
      <w:r>
        <w:rPr>
          <w:sz w:val="28"/>
          <w:szCs w:val="28"/>
          <w:lang w:val="ru-RU"/>
        </w:rPr>
        <w:tab/>
        <w:t xml:space="preserve"> Слабый мыслью и скудный душою Сергей Петрович,</w:t>
      </w:r>
      <w:r>
        <w:rPr>
          <w:i/>
          <w:iCs/>
          <w:color w:val="F99108"/>
          <w:sz w:val="28"/>
          <w:szCs w:val="28"/>
          <w:u w:color="F99108"/>
          <w:lang w:val="ru-RU"/>
        </w:rPr>
        <w:t>поклоняющийся</w:t>
      </w:r>
      <w:r>
        <w:rPr>
          <w:i/>
          <w:iCs/>
          <w:sz w:val="28"/>
          <w:szCs w:val="28"/>
          <w:lang w:val="ru-RU"/>
        </w:rPr>
        <w:t xml:space="preserve"> </w:t>
      </w:r>
      <w:r>
        <w:rPr>
          <w:i/>
          <w:iCs/>
          <w:color w:val="F99108"/>
          <w:sz w:val="28"/>
          <w:szCs w:val="28"/>
          <w:u w:color="F99108"/>
          <w:lang w:val="ru-RU"/>
        </w:rPr>
        <w:t>силе</w:t>
      </w:r>
      <w:r>
        <w:rPr>
          <w:sz w:val="28"/>
          <w:szCs w:val="28"/>
          <w:lang w:val="ru-RU"/>
        </w:rPr>
        <w:t xml:space="preserve"> и дерзости, неспособен стать ни выше распорядков общежития, ни ниже их "так как не мозг, а чужая неведомая воля управляла его поступками". </w:t>
      </w:r>
      <w:r>
        <w:rPr>
          <w:color w:val="BBBBBB"/>
          <w:sz w:val="28"/>
          <w:szCs w:val="28"/>
          <w:u w:color="BBBBBB"/>
          <w:lang w:val="ru-RU"/>
        </w:rPr>
        <w:t>[Л. Д. Троцкий. О Леониде Андрееве (1902)]</w:t>
      </w:r>
      <w:r>
        <w:rPr>
          <w:sz w:val="28"/>
          <w:szCs w:val="28"/>
          <w:lang w:val="ru-RU"/>
        </w:rPr>
        <w:t xml:space="preserve"> При этом язычники эти призывают </w:t>
      </w:r>
      <w:r>
        <w:rPr>
          <w:i/>
          <w:iCs/>
          <w:color w:val="F99108"/>
          <w:sz w:val="28"/>
          <w:szCs w:val="28"/>
          <w:u w:color="F99108"/>
          <w:lang w:val="ru-RU"/>
        </w:rPr>
        <w:t>поклоняться</w:t>
      </w:r>
      <w:r>
        <w:rPr>
          <w:i/>
          <w:iCs/>
          <w:sz w:val="28"/>
          <w:szCs w:val="28"/>
          <w:lang w:val="ru-RU"/>
        </w:rPr>
        <w:t xml:space="preserve"> </w:t>
      </w:r>
      <w:r>
        <w:rPr>
          <w:i/>
          <w:iCs/>
          <w:color w:val="F99108"/>
          <w:sz w:val="28"/>
          <w:szCs w:val="28"/>
          <w:u w:color="F99108"/>
          <w:lang w:val="ru-RU"/>
        </w:rPr>
        <w:t>Крови</w:t>
      </w:r>
      <w:r>
        <w:rPr>
          <w:i/>
          <w:iCs/>
          <w:sz w:val="28"/>
          <w:szCs w:val="28"/>
          <w:lang w:val="ru-RU"/>
        </w:rPr>
        <w:t>, Почве, Роду</w:t>
      </w:r>
      <w:r>
        <w:rPr>
          <w:sz w:val="28"/>
          <w:szCs w:val="28"/>
          <w:lang w:val="ru-RU"/>
        </w:rPr>
        <w:t xml:space="preserve"> и многим другим сверхъестественным силам, упорно полагая, что мракобесие ― это то, что приносит с собой христианство.</w:t>
      </w:r>
      <w:r>
        <w:rPr>
          <w:color w:val="BBBBBB"/>
          <w:sz w:val="28"/>
          <w:szCs w:val="28"/>
          <w:u w:color="BBBBBB"/>
          <w:lang w:val="ru-RU"/>
        </w:rPr>
        <w:t xml:space="preserve">[Георгий Любарский. Мракобесие, или Наших бьют // «Эксперт», 2013] </w:t>
      </w:r>
      <w:r>
        <w:rPr>
          <w:sz w:val="28"/>
          <w:szCs w:val="28"/>
          <w:u w:color="BBBBBB"/>
          <w:lang w:val="ru-RU"/>
        </w:rPr>
        <w:t>С помощью примеров, мы можем заметить, что объектом данного глагола можно выступать человек, которые совершили большие вклады или обладают яркими человеческими достоинствами. Кроме того объект глагола поклоняться тоже возможно выступать сверхъестественные существа, которые имеет святые силы и уважают священные.</w:t>
      </w:r>
    </w:p>
    <w:p w14:paraId="51F238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22" w:author="梁晓超" w:date="2016-05-16T08:57:00Z">
        <w:r>
          <w:rPr>
            <w:sz w:val="28"/>
            <w:szCs w:val="28"/>
            <w:u w:color="BBBBBB"/>
            <w:lang w:val="ru-RU"/>
          </w:rPr>
          <w:t xml:space="preserve">     </w:t>
        </w:r>
      </w:ins>
      <w:r>
        <w:rPr>
          <w:sz w:val="28"/>
          <w:szCs w:val="28"/>
          <w:lang w:val="ru-RU"/>
        </w:rPr>
        <w:t xml:space="preserve">В роли мотивировки отношения при </w:t>
      </w:r>
      <w:r>
        <w:rPr>
          <w:i/>
          <w:iCs/>
          <w:sz w:val="28"/>
          <w:szCs w:val="28"/>
          <w:lang w:val="ru-RU"/>
        </w:rPr>
        <w:t>поклоняться</w:t>
      </w:r>
      <w:r>
        <w:rPr>
          <w:sz w:val="28"/>
          <w:szCs w:val="28"/>
          <w:lang w:val="ru-RU"/>
        </w:rPr>
        <w:t xml:space="preserve"> выступают человеческих достоинств. Например:</w:t>
      </w:r>
      <w:r>
        <w:rPr>
          <w:b/>
          <w:bCs/>
          <w:i/>
          <w:iCs/>
          <w:color w:val="BBBBBB"/>
          <w:sz w:val="28"/>
          <w:szCs w:val="28"/>
          <w:u w:color="BBBBBB"/>
          <w:lang w:val="ru-RU"/>
        </w:rPr>
        <w:t xml:space="preserve"> </w:t>
      </w:r>
      <w:r>
        <w:rPr>
          <w:b/>
          <w:bCs/>
          <w:i/>
          <w:iCs/>
          <w:color w:val="F99108"/>
          <w:sz w:val="28"/>
          <w:szCs w:val="28"/>
          <w:u w:color="F99108"/>
          <w:lang w:val="ru-RU"/>
        </w:rPr>
        <w:t>Поклоняться</w:t>
      </w:r>
      <w:r>
        <w:rPr>
          <w:sz w:val="28"/>
          <w:szCs w:val="28"/>
          <w:lang w:val="ru-RU"/>
        </w:rPr>
        <w:t xml:space="preserve"> она хочет не </w:t>
      </w:r>
      <w:r>
        <w:rPr>
          <w:b/>
          <w:bCs/>
          <w:i/>
          <w:iCs/>
          <w:color w:val="FFA93A"/>
          <w:sz w:val="28"/>
          <w:szCs w:val="28"/>
          <w:lang w:val="ru-RU"/>
        </w:rPr>
        <w:t>за то, что он герой или пророк, царь или гений</w:t>
      </w:r>
      <w:r>
        <w:rPr>
          <w:b/>
          <w:bCs/>
          <w:i/>
          <w:iCs/>
          <w:sz w:val="28"/>
          <w:szCs w:val="28"/>
          <w:lang w:val="ru-RU"/>
        </w:rPr>
        <w:t>.</w:t>
      </w:r>
      <w:r>
        <w:rPr>
          <w:sz w:val="28"/>
          <w:szCs w:val="28"/>
          <w:lang w:val="ru-RU"/>
        </w:rPr>
        <w:t xml:space="preserve"> Нет, она поклоняется не такому особому и высокому развитию личности, а просто индивидуальности всякого человека и всякую </w:t>
      </w:r>
      <w:r>
        <w:rPr>
          <w:sz w:val="28"/>
          <w:szCs w:val="28"/>
          <w:lang w:val="ru-RU"/>
        </w:rPr>
        <w:lastRenderedPageBreak/>
        <w:t xml:space="preserve">личность желает сделать </w:t>
      </w:r>
      <w:del w:id="1423" w:author="梁晓超" w:date="2016-04-21T13:40:00Z">
        <w:r>
          <w:rPr>
            <w:sz w:val="28"/>
            <w:szCs w:val="28"/>
            <w:lang w:val="ru-RU"/>
          </w:rPr>
          <w:delText>счастливою</w:delText>
        </w:r>
      </w:del>
      <w:r>
        <w:rPr>
          <w:sz w:val="28"/>
          <w:szCs w:val="28"/>
          <w:lang w:val="ru-RU"/>
        </w:rPr>
        <w:t xml:space="preserve">счастливо…» (VII, 132―133). Это тоже вопреки эстетике века. </w:t>
      </w:r>
      <w:r>
        <w:rPr>
          <w:color w:val="BBBBBB"/>
          <w:sz w:val="28"/>
          <w:szCs w:val="28"/>
          <w:u w:color="BBBBBB"/>
          <w:lang w:val="ru-RU"/>
        </w:rPr>
        <w:t>[С. Г. Бочаров. Литературная теория Константина Леонтьева (2000)]</w:t>
      </w:r>
      <w:r>
        <w:rPr>
          <w:sz w:val="28"/>
          <w:szCs w:val="28"/>
          <w:lang w:val="ru-RU"/>
        </w:rPr>
        <w:t xml:space="preserve"> </w:t>
      </w:r>
    </w:p>
    <w:p w14:paraId="54623D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24" w:author="梁晓超" w:date="2016-05-16T08:57:00Z">
        <w:r>
          <w:rPr>
            <w:sz w:val="28"/>
            <w:szCs w:val="28"/>
            <w:lang w:val="ru-RU"/>
          </w:rPr>
          <w:t xml:space="preserve">     </w:t>
        </w:r>
      </w:ins>
      <w:r>
        <w:rPr>
          <w:sz w:val="28"/>
          <w:szCs w:val="28"/>
          <w:lang w:val="ru-RU"/>
        </w:rPr>
        <w:t xml:space="preserve">Глагол </w:t>
      </w:r>
      <w:r>
        <w:rPr>
          <w:i/>
          <w:iCs/>
          <w:sz w:val="28"/>
          <w:szCs w:val="28"/>
          <w:lang w:val="ru-RU"/>
        </w:rPr>
        <w:t xml:space="preserve">поклоняться </w:t>
      </w:r>
      <w:r>
        <w:rPr>
          <w:sz w:val="28"/>
          <w:szCs w:val="28"/>
          <w:lang w:val="ru-RU"/>
        </w:rPr>
        <w: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w:t>
      </w:r>
    </w:p>
    <w:p w14:paraId="57D60E0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b/>
          <w:bCs/>
          <w:sz w:val="28"/>
          <w:szCs w:val="28"/>
          <w:lang w:val="ru-RU"/>
        </w:rPr>
      </w:pPr>
    </w:p>
    <w:p w14:paraId="49E534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r>
        <w:rPr>
          <w:b/>
          <w:bCs/>
          <w:sz w:val="28"/>
          <w:szCs w:val="28"/>
          <w:lang w:val="ru-RU"/>
        </w:rPr>
        <w:t xml:space="preserve">Глагол </w:t>
      </w:r>
      <w:r>
        <w:rPr>
          <w:i/>
          <w:iCs/>
          <w:sz w:val="28"/>
          <w:szCs w:val="28"/>
          <w:lang w:val="ru-RU"/>
        </w:rPr>
        <w:t>боготворить</w:t>
      </w:r>
    </w:p>
    <w:p w14:paraId="790ACD2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25" w:author="梁晓超" w:date="2016-05-16T09:00:00Z"/>
          <w:i/>
          <w:iCs/>
          <w:sz w:val="28"/>
          <w:szCs w:val="28"/>
          <w:lang w:val="ru-RU"/>
        </w:rPr>
      </w:pPr>
    </w:p>
    <w:p w14:paraId="2E6E649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26" w:author="梁晓超" w:date="2016-04-25T00:39:00Z"/>
          <w:sz w:val="28"/>
          <w:szCs w:val="28"/>
        </w:rPr>
      </w:pPr>
      <w:ins w:id="1427" w:author="梁晓超" w:date="2016-05-16T09:00:00Z">
        <w:r>
          <w:rPr>
            <w:i/>
            <w:iCs/>
            <w:sz w:val="28"/>
            <w:szCs w:val="28"/>
            <w:lang w:val="ru-RU"/>
          </w:rPr>
          <w:t xml:space="preserve">     </w:t>
        </w:r>
      </w:ins>
      <w:r>
        <w:rPr>
          <w:sz w:val="28"/>
          <w:szCs w:val="28"/>
          <w:lang w:val="ru-RU"/>
        </w:rPr>
        <w:t xml:space="preserve">Глагол </w:t>
      </w:r>
      <w:r>
        <w:rPr>
          <w:i/>
          <w:iCs/>
          <w:sz w:val="28"/>
          <w:szCs w:val="28"/>
          <w:lang w:val="ru-RU"/>
        </w:rPr>
        <w:t>боготворить</w:t>
      </w:r>
      <w:r>
        <w:rPr>
          <w:sz w:val="28"/>
          <w:szCs w:val="28"/>
          <w:lang w:val="ru-RU"/>
        </w:rPr>
        <w:t xml:space="preserve"> в русском языке имеет значение </w:t>
      </w:r>
      <w:r>
        <w:rPr>
          <w:sz w:val="28"/>
          <w:szCs w:val="28"/>
        </w:rPr>
        <w:t>‘</w:t>
      </w:r>
      <w:r>
        <w:rPr>
          <w:sz w:val="28"/>
          <w:szCs w:val="28"/>
          <w:lang w:val="ru-RU"/>
        </w:rPr>
        <w:t>Употр. приём в несов. Относиться (отнестись) к кому-л. с почитанием, беззаветно любить (полюбить) кого-л., преклоняясь перед ним, подобно тому, как преклоняются перед божеством.</w:t>
      </w:r>
      <w:r>
        <w:rPr>
          <w:sz w:val="28"/>
          <w:szCs w:val="28"/>
        </w:rPr>
        <w:t xml:space="preserve">’ </w:t>
      </w:r>
      <w:r>
        <w:rPr>
          <w:sz w:val="28"/>
          <w:szCs w:val="28"/>
          <w:lang w:val="ru-RU"/>
        </w:rPr>
        <w:t>(Бабенко)</w:t>
      </w:r>
      <w:del w:id="1428" w:author="梁晓超" w:date="2016-04-25T00:37:00Z">
        <w:r>
          <w:rPr>
            <w:sz w:val="28"/>
            <w:szCs w:val="28"/>
          </w:rPr>
          <w:delText>’ ‘’</w:delText>
        </w:r>
      </w:del>
      <w:ins w:id="1429" w:author="梁晓超" w:date="2016-04-25T00:39:00Z">
        <w:r>
          <w:rPr>
            <w:sz w:val="28"/>
            <w:szCs w:val="28"/>
            <w:lang w:val="ru-RU"/>
          </w:rPr>
          <w:t xml:space="preserve"> </w:t>
        </w:r>
        <w:r>
          <w:rPr>
            <w:sz w:val="28"/>
            <w:szCs w:val="28"/>
          </w:rPr>
          <w:t>‘</w:t>
        </w:r>
      </w:ins>
      <w:del w:id="1430" w:author="梁晓超" w:date="2016-04-25T00:39:00Z">
        <w:r>
          <w:rPr>
            <w:sz w:val="28"/>
            <w:szCs w:val="28"/>
            <w:lang w:val="ru-RU"/>
          </w:rPr>
          <w:delText>.</w:delText>
        </w:r>
      </w:del>
    </w:p>
    <w:p w14:paraId="5C15802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del w:id="1431" w:author="梁晓超" w:date="2016-04-25T00:39:00Z">
        <w:r>
          <w:rPr>
            <w:sz w:val="28"/>
            <w:szCs w:val="28"/>
            <w:lang w:val="ru-RU"/>
          </w:rPr>
          <w:delText>Разница</w:delText>
        </w:r>
      </w:del>
      <w:r>
        <w:rPr>
          <w:sz w:val="28"/>
          <w:szCs w:val="28"/>
          <w:lang w:val="ru-RU"/>
        </w:rPr>
        <w:t>Преклоняться перед кем-, чем-л., беззаветно любить.</w:t>
      </w:r>
      <w:r>
        <w:rPr>
          <w:sz w:val="28"/>
          <w:szCs w:val="28"/>
        </w:rPr>
        <w:t>’ (</w:t>
      </w:r>
      <w:r>
        <w:rPr>
          <w:sz w:val="28"/>
          <w:szCs w:val="28"/>
          <w:lang w:val="ru-RU"/>
        </w:rPr>
        <w:t xml:space="preserve">БТС) </w:t>
      </w:r>
      <w:r>
        <w:rPr>
          <w:sz w:val="28"/>
          <w:szCs w:val="28"/>
        </w:rPr>
        <w:t>‘</w:t>
      </w:r>
      <w:r>
        <w:rPr>
          <w:sz w:val="28"/>
          <w:szCs w:val="28"/>
          <w:lang w:val="ru-RU"/>
        </w:rPr>
        <w:t>Преклоняться перед кем-, чем-л., слепо любить; обожать.</w:t>
      </w:r>
      <w:r>
        <w:rPr>
          <w:sz w:val="28"/>
          <w:szCs w:val="28"/>
        </w:rPr>
        <w:t>’</w:t>
      </w:r>
      <w:r>
        <w:rPr>
          <w:sz w:val="28"/>
          <w:szCs w:val="28"/>
          <w:lang w:val="ru-RU"/>
        </w:rPr>
        <w:t xml:space="preserve"> </w:t>
      </w:r>
      <w:r>
        <w:rPr>
          <w:sz w:val="28"/>
          <w:szCs w:val="28"/>
        </w:rPr>
        <w:t>‘</w:t>
      </w:r>
      <w:r>
        <w:rPr>
          <w:sz w:val="28"/>
          <w:szCs w:val="28"/>
          <w:lang w:val="ru-RU"/>
        </w:rPr>
        <w:t>Обожествлять.</w:t>
      </w:r>
      <w:r>
        <w:rPr>
          <w:sz w:val="28"/>
          <w:szCs w:val="28"/>
        </w:rPr>
        <w:t>’</w:t>
      </w:r>
      <w:r>
        <w:rPr>
          <w:sz w:val="28"/>
          <w:szCs w:val="28"/>
          <w:lang w:val="ru-RU"/>
        </w:rPr>
        <w:t xml:space="preserve"> (Евгениевой)</w:t>
      </w:r>
    </w:p>
    <w:p w14:paraId="3FE2DBD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32" w:author="梁晓超" w:date="2016-05-16T09:00:00Z">
        <w:r>
          <w:rPr>
            <w:sz w:val="28"/>
            <w:szCs w:val="28"/>
            <w:lang w:val="ru-RU"/>
          </w:rPr>
          <w:t xml:space="preserve">     </w:t>
        </w:r>
      </w:ins>
      <w:r>
        <w:rPr>
          <w:sz w:val="28"/>
          <w:szCs w:val="28"/>
          <w:lang w:val="ru-RU"/>
        </w:rPr>
        <w:t>Разница по значению этого глагола между доминантной заключается в том что, данный глагол подключает крайнюю степень уважения, чтения, испытываемого по отношению к кому-, чему-л.</w:t>
      </w:r>
      <w:r>
        <w:rPr>
          <w:b/>
          <w:bCs/>
          <w:sz w:val="28"/>
          <w:szCs w:val="28"/>
          <w:lang w:val="ru-RU"/>
        </w:rPr>
        <w:t xml:space="preserve"> </w:t>
      </w:r>
      <w:r>
        <w:rPr>
          <w:sz w:val="28"/>
          <w:szCs w:val="28"/>
          <w:lang w:val="ru-RU"/>
        </w:rPr>
        <w:t>То есть объект данного глагола пользуется уважением в очень высшей степени со стороны субъекта.</w:t>
      </w:r>
    </w:p>
    <w:p w14:paraId="7D19C33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33" w:author="梁晓超" w:date="2016-05-16T09:01:00Z">
        <w:r>
          <w:rPr>
            <w:b/>
            <w:bCs/>
            <w:sz w:val="28"/>
            <w:szCs w:val="28"/>
            <w:lang w:val="ru-RU"/>
          </w:rPr>
          <w:t xml:space="preserve">     </w:t>
        </w:r>
      </w:ins>
      <w:r>
        <w:rPr>
          <w:sz w:val="28"/>
          <w:szCs w:val="28"/>
          <w:lang w:val="ru-RU"/>
        </w:rPr>
        <w:t>Субъектом данного глагола обычно выступает человек. Например: Он сделал вид, что нет больше разницы между мужчиной и женщиной, он оделся в стиль «унисекс»,</w:t>
      </w:r>
      <w:r>
        <w:rPr>
          <w:b/>
          <w:bCs/>
          <w:i/>
          <w:iCs/>
          <w:sz w:val="28"/>
          <w:szCs w:val="28"/>
          <w:lang w:val="ru-RU"/>
        </w:rPr>
        <w:t xml:space="preserve"> </w:t>
      </w:r>
      <w:r>
        <w:rPr>
          <w:b/>
          <w:bCs/>
          <w:i/>
          <w:iCs/>
          <w:color w:val="FFA93A"/>
          <w:sz w:val="28"/>
          <w:szCs w:val="28"/>
          <w:lang w:val="ru-RU"/>
        </w:rPr>
        <w:t>он</w:t>
      </w:r>
      <w:r>
        <w:rPr>
          <w:b/>
          <w:bCs/>
          <w:i/>
          <w:iCs/>
          <w:sz w:val="28"/>
          <w:szCs w:val="28"/>
          <w:lang w:val="ru-RU"/>
        </w:rPr>
        <w:t xml:space="preserve"> </w:t>
      </w:r>
      <w:r>
        <w:rPr>
          <w:sz w:val="28"/>
          <w:szCs w:val="28"/>
          <w:lang w:val="ru-RU"/>
        </w:rPr>
        <w:t>стал</w:t>
      </w:r>
      <w:r>
        <w:rPr>
          <w:b/>
          <w:bCs/>
          <w:i/>
          <w:iCs/>
          <w:sz w:val="28"/>
          <w:szCs w:val="28"/>
          <w:lang w:val="ru-RU"/>
        </w:rPr>
        <w:t xml:space="preserve"> </w:t>
      </w:r>
      <w:r>
        <w:rPr>
          <w:b/>
          <w:bCs/>
          <w:i/>
          <w:iCs/>
          <w:color w:val="F99108"/>
          <w:sz w:val="28"/>
          <w:szCs w:val="28"/>
          <w:u w:color="F99108"/>
          <w:lang w:val="ru-RU"/>
        </w:rPr>
        <w:t>боготворить</w:t>
      </w:r>
      <w:r>
        <w:rPr>
          <w:sz w:val="28"/>
          <w:szCs w:val="28"/>
          <w:lang w:val="ru-RU"/>
        </w:rPr>
        <w:t xml:space="preserve"> Кейт Мосс, и… такое было невозможно, но она стала моделью с мировым именем. …она стала фэшн-гуру для тех, кому «за 25» Калвин Кляйн сделал правильный выбор: он почувствовал, что очень скоро мир захочет ей подражать. (параметры 84-58-89). </w:t>
      </w:r>
      <w:r>
        <w:rPr>
          <w:color w:val="BBBBBB"/>
          <w:sz w:val="28"/>
          <w:szCs w:val="28"/>
          <w:u w:color="BBBBBB"/>
          <w:lang w:val="ru-RU"/>
        </w:rPr>
        <w:t xml:space="preserve">[Дарья Мартынкина. Невозможности Кейт Мосс (2002) // «Домовой», 2002.12.04]  </w:t>
      </w:r>
      <w:r>
        <w:rPr>
          <w:sz w:val="28"/>
          <w:szCs w:val="28"/>
          <w:lang w:val="ru-RU"/>
        </w:rPr>
        <w:t xml:space="preserve">Я, конечно, и вида не подаю и не спугиваю его видений, </w:t>
      </w:r>
      <w:r>
        <w:rPr>
          <w:b/>
          <w:bCs/>
          <w:i/>
          <w:iCs/>
          <w:color w:val="FFA93A"/>
          <w:sz w:val="28"/>
          <w:szCs w:val="28"/>
          <w:lang w:val="ru-RU"/>
        </w:rPr>
        <w:t>я</w:t>
      </w:r>
      <w:r>
        <w:rPr>
          <w:b/>
          <w:bCs/>
          <w:i/>
          <w:iCs/>
          <w:sz w:val="28"/>
          <w:szCs w:val="28"/>
          <w:lang w:val="ru-RU"/>
        </w:rPr>
        <w:t xml:space="preserve"> </w:t>
      </w:r>
      <w:r>
        <w:rPr>
          <w:sz w:val="28"/>
          <w:szCs w:val="28"/>
          <w:lang w:val="ru-RU"/>
        </w:rPr>
        <w:t>начинаю по-своему</w:t>
      </w:r>
      <w:r>
        <w:rPr>
          <w:b/>
          <w:bCs/>
          <w:i/>
          <w:iCs/>
          <w:sz w:val="28"/>
          <w:szCs w:val="28"/>
          <w:lang w:val="ru-RU"/>
        </w:rPr>
        <w:t xml:space="preserve"> </w:t>
      </w:r>
      <w:r>
        <w:rPr>
          <w:b/>
          <w:bCs/>
          <w:i/>
          <w:iCs/>
          <w:color w:val="F99108"/>
          <w:sz w:val="28"/>
          <w:szCs w:val="28"/>
          <w:u w:color="F99108"/>
          <w:lang w:val="ru-RU"/>
        </w:rPr>
        <w:t>боготворить</w:t>
      </w:r>
      <w:r>
        <w:rPr>
          <w:sz w:val="28"/>
          <w:szCs w:val="28"/>
          <w:lang w:val="ru-RU"/>
        </w:rPr>
        <w:t xml:space="preserve"> этот волшебный город. </w:t>
      </w:r>
      <w:r>
        <w:rPr>
          <w:color w:val="BBBBBB"/>
          <w:sz w:val="28"/>
          <w:szCs w:val="28"/>
          <w:u w:color="BBBBBB"/>
          <w:lang w:val="ru-RU"/>
        </w:rPr>
        <w:t>[Н. Н. Берберова. Курсив мой (1960-1966)]</w:t>
      </w:r>
    </w:p>
    <w:p w14:paraId="6063009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34" w:author="梁晓超" w:date="2016-04-24T16:01:00Z"/>
          <w:b/>
          <w:bCs/>
          <w:sz w:val="28"/>
          <w:szCs w:val="28"/>
          <w:lang w:val="ru-RU"/>
        </w:rPr>
      </w:pPr>
      <w:ins w:id="1435" w:author="梁晓超" w:date="2016-05-16T09:03:00Z">
        <w:r>
          <w:rPr>
            <w:sz w:val="28"/>
            <w:szCs w:val="28"/>
            <w:lang w:val="ru-RU"/>
          </w:rPr>
          <w:t xml:space="preserve">     </w:t>
        </w:r>
      </w:ins>
      <w:r>
        <w:rPr>
          <w:sz w:val="28"/>
          <w:szCs w:val="28"/>
          <w:lang w:val="ru-RU"/>
        </w:rPr>
        <w:t>Субъект может быть и коллективным. Например:</w:t>
      </w:r>
      <w:ins w:id="1436" w:author="梁晓超" w:date="2016-04-24T16:01:00Z">
        <w:r>
          <w:rPr>
            <w:sz w:val="28"/>
            <w:szCs w:val="28"/>
            <w:lang w:val="ru-RU"/>
          </w:rPr>
          <w:t xml:space="preserve"> </w:t>
        </w:r>
      </w:ins>
    </w:p>
    <w:p w14:paraId="511A014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i/>
          <w:iCs/>
          <w:color w:val="FFA93A"/>
          <w:sz w:val="28"/>
          <w:szCs w:val="28"/>
          <w:u w:color="FFA93A"/>
          <w:lang w:val="ru-RU"/>
        </w:rPr>
        <w:t>Народ</w:t>
      </w:r>
      <w:r>
        <w:rPr>
          <w:sz w:val="28"/>
          <w:szCs w:val="28"/>
          <w:lang w:val="ru-RU"/>
        </w:rPr>
        <w:t xml:space="preserve"> не полюбит балет, но способен </w:t>
      </w:r>
      <w:r>
        <w:rPr>
          <w:i/>
          <w:iCs/>
          <w:color w:val="F99108"/>
          <w:sz w:val="28"/>
          <w:szCs w:val="28"/>
          <w:u w:color="F99108"/>
          <w:lang w:val="ru-RU"/>
        </w:rPr>
        <w:t>боготворить</w:t>
      </w:r>
      <w:r>
        <w:rPr>
          <w:sz w:val="28"/>
          <w:szCs w:val="28"/>
          <w:lang w:val="ru-RU"/>
        </w:rPr>
        <w:t xml:space="preserve"> балерину, потому что шлейфы слухов о ее личной </w:t>
      </w:r>
      <w:r>
        <w:rPr>
          <w:sz w:val="28"/>
          <w:szCs w:val="28"/>
          <w:lang w:val="ru-RU"/>
        </w:rPr>
        <w:lastRenderedPageBreak/>
        <w:t>жизни становятся предвестьем сериала, заменой мечты, источником слез о своей неудачной судьбе.</w:t>
      </w:r>
      <w:r>
        <w:rPr>
          <w:color w:val="BBBBBB"/>
          <w:sz w:val="28"/>
          <w:szCs w:val="28"/>
          <w:u w:color="BBBBBB"/>
          <w:lang w:val="ru-RU"/>
        </w:rPr>
        <w:t>[Александр Архангельский. 1962. Послание к Тимофею (2006)]</w:t>
      </w:r>
    </w:p>
    <w:p w14:paraId="6DB121D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437" w:author="梁晓超" w:date="2016-05-16T09:03:00Z">
        <w:r>
          <w:rPr>
            <w:color w:val="BBBBBB"/>
            <w:sz w:val="28"/>
            <w:szCs w:val="28"/>
            <w:u w:color="BBBBBB"/>
            <w:lang w:val="ru-RU"/>
          </w:rPr>
          <w:t xml:space="preserve">     </w:t>
        </w:r>
      </w:ins>
      <w:r>
        <w:rPr>
          <w:sz w:val="28"/>
          <w:szCs w:val="28"/>
          <w:lang w:val="ru-RU"/>
        </w:rPr>
        <w:t xml:space="preserve">Словосочетания со глаголом </w:t>
      </w:r>
      <w:r>
        <w:rPr>
          <w:i/>
          <w:iCs/>
          <w:sz w:val="28"/>
          <w:szCs w:val="28"/>
          <w:lang w:val="ru-RU"/>
        </w:rPr>
        <w:t xml:space="preserve">боготворить </w:t>
      </w:r>
      <w:r>
        <w:rPr>
          <w:sz w:val="28"/>
          <w:szCs w:val="28"/>
          <w:lang w:val="ru-RU"/>
        </w:rPr>
        <w:t>включают лексические компоненты со значением состояния</w:t>
      </w:r>
      <w:ins w:id="1438" w:author="梁晓超" w:date="2016-04-21T17:06:00Z">
        <w:r>
          <w:rPr>
            <w:sz w:val="28"/>
            <w:szCs w:val="28"/>
            <w:lang w:val="ru-RU"/>
          </w:rPr>
          <w:t xml:space="preserve">. </w:t>
        </w:r>
      </w:ins>
      <w:del w:id="1439" w:author="梁晓超" w:date="2016-04-21T17:06:00Z">
        <w:r>
          <w:rPr>
            <w:sz w:val="28"/>
            <w:szCs w:val="28"/>
            <w:lang w:val="ru-RU"/>
          </w:rPr>
          <w:delText xml:space="preserve">, </w:delText>
        </w:r>
      </w:del>
      <w:r>
        <w:rPr>
          <w:sz w:val="28"/>
          <w:szCs w:val="28"/>
          <w:lang w:val="ru-RU"/>
        </w:rPr>
        <w:t xml:space="preserve">Например: Легко усвоили правду о Сталине, хотя те, кто его боготворил, </w:t>
      </w:r>
      <w:r>
        <w:rPr>
          <w:b/>
          <w:bCs/>
          <w:i/>
          <w:iCs/>
          <w:color w:val="FFA93A"/>
          <w:sz w:val="28"/>
          <w:szCs w:val="28"/>
          <w:lang w:val="ru-RU"/>
        </w:rPr>
        <w:t>продолжают его боготворить</w:t>
      </w:r>
      <w:r>
        <w:rPr>
          <w:sz w:val="28"/>
          <w:szCs w:val="28"/>
          <w:lang w:val="ru-RU"/>
        </w:rPr>
        <w:t xml:space="preserve">, но уже в качестве маргиналов. </w:t>
      </w:r>
      <w:r>
        <w:rPr>
          <w:color w:val="BBBBBB"/>
          <w:sz w:val="28"/>
          <w:szCs w:val="28"/>
          <w:u w:color="BBBBBB"/>
          <w:lang w:val="ru-RU"/>
        </w:rPr>
        <w:t xml:space="preserve">[Никита Охотин, Ирина Прусс. «Братья и сестры!» // «Знание - сила», 2005] </w:t>
      </w:r>
      <w:r>
        <w:rPr>
          <w:sz w:val="28"/>
          <w:szCs w:val="28"/>
          <w:lang w:val="ru-RU"/>
        </w:rPr>
        <w:t xml:space="preserve">Ей покажется абсурдным предположение, что Марина Степановна когда-нибудь </w:t>
      </w:r>
      <w:r>
        <w:rPr>
          <w:b/>
          <w:bCs/>
          <w:i/>
          <w:iCs/>
          <w:color w:val="FFA93A"/>
          <w:sz w:val="28"/>
          <w:szCs w:val="28"/>
          <w:lang w:val="ru-RU"/>
        </w:rPr>
        <w:t>перестанет боготворить</w:t>
      </w:r>
      <w:r>
        <w:rPr>
          <w:sz w:val="28"/>
          <w:szCs w:val="28"/>
          <w:lang w:val="ru-RU"/>
        </w:rPr>
        <w:t xml:space="preserve"> её. </w:t>
      </w:r>
      <w:r>
        <w:rPr>
          <w:color w:val="BBBBBB"/>
          <w:sz w:val="28"/>
          <w:szCs w:val="28"/>
          <w:u w:color="BBBBBB"/>
          <w:lang w:val="ru-RU"/>
        </w:rPr>
        <w:t>[Дарья Донцова. Микстура от косоглазия (2003)]</w:t>
      </w:r>
    </w:p>
    <w:p w14:paraId="3F6C35C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ins w:id="1440" w:author="梁晓超" w:date="2016-05-16T09:03:00Z">
        <w:r>
          <w:rPr>
            <w:color w:val="BBBBBB"/>
            <w:sz w:val="28"/>
            <w:szCs w:val="28"/>
            <w:u w:color="BBBBBB"/>
            <w:lang w:val="ru-RU"/>
          </w:rPr>
          <w:t xml:space="preserve">     </w:t>
        </w:r>
      </w:ins>
      <w:r>
        <w:rPr>
          <w:sz w:val="28"/>
          <w:szCs w:val="28"/>
          <w:lang w:val="ru-RU"/>
        </w:rPr>
        <w:t xml:space="preserve">Объектом данного глагола часто выступает человек. Например: Ей покажется абсурдным предположение, что Марина Степановна когда-нибудь перестанет </w:t>
      </w:r>
      <w:r>
        <w:rPr>
          <w:b/>
          <w:bCs/>
          <w:i/>
          <w:iCs/>
          <w:color w:val="F99108"/>
          <w:sz w:val="28"/>
          <w:szCs w:val="28"/>
          <w:u w:color="F99108"/>
          <w:lang w:val="ru-RU"/>
        </w:rPr>
        <w:t>боготворить</w:t>
      </w:r>
      <w:r>
        <w:rPr>
          <w:b/>
          <w:bCs/>
          <w:i/>
          <w:iCs/>
          <w:sz w:val="28"/>
          <w:szCs w:val="28"/>
          <w:lang w:val="ru-RU"/>
        </w:rPr>
        <w:t xml:space="preserve"> её.</w:t>
      </w:r>
      <w:r>
        <w:rPr>
          <w:sz w:val="28"/>
          <w:szCs w:val="28"/>
          <w:lang w:val="ru-RU"/>
        </w:rPr>
        <w:t xml:space="preserve"> </w:t>
      </w:r>
      <w:r>
        <w:rPr>
          <w:color w:val="BBBBBB"/>
          <w:sz w:val="28"/>
          <w:szCs w:val="28"/>
          <w:u w:color="BBBBBB"/>
          <w:lang w:val="ru-RU"/>
        </w:rPr>
        <w:t xml:space="preserve">[Дарья Донцова. Микстура от косоглазия (2003)] </w:t>
      </w:r>
      <w:r>
        <w:rPr>
          <w:sz w:val="28"/>
          <w:szCs w:val="28"/>
          <w:lang w:val="ru-RU"/>
        </w:rPr>
        <w:t xml:space="preserve">Хотя как пианист-аккомпаниатор, казалось бы, должен </w:t>
      </w:r>
      <w:r>
        <w:rPr>
          <w:b/>
          <w:bCs/>
          <w:i/>
          <w:iCs/>
          <w:color w:val="F99108"/>
          <w:sz w:val="28"/>
          <w:szCs w:val="28"/>
          <w:u w:color="F99108"/>
          <w:lang w:val="ru-RU"/>
        </w:rPr>
        <w:t>боготворить</w:t>
      </w:r>
      <w:r>
        <w:rPr>
          <w:b/>
          <w:bCs/>
          <w:i/>
          <w:iCs/>
          <w:sz w:val="28"/>
          <w:szCs w:val="28"/>
          <w:lang w:val="ru-RU"/>
        </w:rPr>
        <w:t xml:space="preserve"> вокалистов</w:t>
      </w:r>
      <w:r>
        <w:rPr>
          <w:sz w:val="28"/>
          <w:szCs w:val="28"/>
          <w:lang w:val="ru-RU"/>
        </w:rPr>
        <w:t xml:space="preserve">, инструменталистов. Но Галина Уланова была для него всем. </w:t>
      </w:r>
      <w:r>
        <w:rPr>
          <w:color w:val="BBBBBB"/>
          <w:sz w:val="28"/>
          <w:szCs w:val="28"/>
          <w:u w:color="BBBBBB"/>
          <w:lang w:val="ru-RU"/>
        </w:rPr>
        <w:t>[Муслим Магомаев. Любовь моя ― мелодия (1999)]</w:t>
      </w:r>
    </w:p>
    <w:p w14:paraId="355728A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41" w:author="梁晓超" w:date="2016-04-21T16:25:00Z"/>
          <w:color w:val="BBBBBB"/>
          <w:sz w:val="28"/>
          <w:szCs w:val="28"/>
          <w:u w:color="BBBBBB"/>
          <w:lang w:val="ru-RU"/>
        </w:rPr>
      </w:pPr>
      <w:ins w:id="1442" w:author="梁晓超" w:date="2016-05-16T09:03:00Z">
        <w:r>
          <w:rPr>
            <w:color w:val="BBBBBB"/>
            <w:sz w:val="28"/>
            <w:szCs w:val="28"/>
            <w:u w:color="BBBBBB"/>
            <w:lang w:val="ru-RU"/>
          </w:rPr>
          <w:t xml:space="preserve">     </w:t>
        </w:r>
      </w:ins>
      <w:r>
        <w:rPr>
          <w:sz w:val="28"/>
          <w:szCs w:val="28"/>
          <w:lang w:val="ru-RU"/>
        </w:rPr>
        <w:t>Объектом данного глагола можно выступать и организация</w:t>
      </w:r>
      <w:del w:id="1443" w:author="梁晓超" w:date="2016-04-24T16:02:00Z">
        <w:r>
          <w:rPr>
            <w:sz w:val="28"/>
            <w:szCs w:val="28"/>
            <w:lang w:val="ru-RU"/>
          </w:rPr>
          <w:delText>ю</w:delText>
        </w:r>
      </w:del>
      <w:r>
        <w:rPr>
          <w:sz w:val="28"/>
          <w:szCs w:val="28"/>
          <w:lang w:val="ru-RU"/>
        </w:rPr>
        <w:t xml:space="preserve">, явление, предмет, </w:t>
      </w:r>
      <w:del w:id="1444" w:author="梁晓超" w:date="2016-04-21T17:09:00Z">
        <w:r>
          <w:rPr>
            <w:sz w:val="28"/>
            <w:szCs w:val="28"/>
            <w:lang w:val="ru-RU"/>
          </w:rPr>
          <w:delText xml:space="preserve"> и </w:delText>
        </w:r>
      </w:del>
      <w:r>
        <w:rPr>
          <w:sz w:val="28"/>
          <w:szCs w:val="28"/>
          <w:lang w:val="ru-RU"/>
        </w:rPr>
        <w:t>т.д. Например:</w:t>
      </w:r>
      <w:r>
        <w:rPr>
          <w:color w:val="BBBBBB"/>
          <w:sz w:val="28"/>
          <w:szCs w:val="28"/>
          <w:u w:color="BBBBBB"/>
          <w:lang w:val="ru-RU"/>
        </w:rPr>
        <w:t xml:space="preserve"> </w:t>
      </w:r>
    </w:p>
    <w:p w14:paraId="6BC0161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Разомкнутый круг Феликс ван Гронинген Бородач Дидье живет в трейлере в захолустной бельгийской деревне, играет в музыкальной группе на банджо и </w:t>
      </w:r>
      <w:r>
        <w:rPr>
          <w:b/>
          <w:bCs/>
          <w:i/>
          <w:iCs/>
          <w:color w:val="F99108"/>
          <w:sz w:val="28"/>
          <w:szCs w:val="28"/>
          <w:u w:color="F99108"/>
          <w:lang w:val="ru-RU"/>
        </w:rPr>
        <w:t>боготворит</w:t>
      </w:r>
      <w:r>
        <w:rPr>
          <w:b/>
          <w:bCs/>
          <w:i/>
          <w:iCs/>
          <w:sz w:val="28"/>
          <w:szCs w:val="28"/>
          <w:lang w:val="ru-RU"/>
        </w:rPr>
        <w:t xml:space="preserve"> </w:t>
      </w:r>
      <w:r>
        <w:rPr>
          <w:b/>
          <w:bCs/>
          <w:i/>
          <w:iCs/>
          <w:color w:val="F99108"/>
          <w:sz w:val="28"/>
          <w:szCs w:val="28"/>
          <w:u w:color="F99108"/>
          <w:lang w:val="ru-RU"/>
        </w:rPr>
        <w:t>Америку</w:t>
      </w:r>
      <w:r>
        <w:rPr>
          <w:sz w:val="28"/>
          <w:szCs w:val="28"/>
          <w:lang w:val="ru-RU"/>
        </w:rPr>
        <w:t xml:space="preserve">, где, кажется, никогда не был. </w:t>
      </w:r>
      <w:r>
        <w:rPr>
          <w:color w:val="BBBBBB"/>
          <w:sz w:val="28"/>
          <w:szCs w:val="28"/>
          <w:u w:color="BBBBBB"/>
          <w:lang w:val="ru-RU"/>
        </w:rPr>
        <w:t xml:space="preserve">[Евгений Гусятинский. Неуспех как мечта // «Русский репортер», 2014]  </w:t>
      </w:r>
      <w:r>
        <w:rPr>
          <w:sz w:val="28"/>
          <w:szCs w:val="28"/>
          <w:lang w:val="ru-RU"/>
        </w:rPr>
        <w:t xml:space="preserve">Когда его одноклассники мучались музыкой и бегали за девчонками, он </w:t>
      </w:r>
      <w:r>
        <w:rPr>
          <w:b/>
          <w:bCs/>
          <w:i/>
          <w:iCs/>
          <w:color w:val="F99108"/>
          <w:sz w:val="28"/>
          <w:szCs w:val="28"/>
          <w:u w:color="F99108"/>
          <w:lang w:val="ru-RU"/>
        </w:rPr>
        <w:t>боготворил</w:t>
      </w:r>
      <w:r>
        <w:rPr>
          <w:b/>
          <w:bCs/>
          <w:i/>
          <w:iCs/>
          <w:sz w:val="28"/>
          <w:szCs w:val="28"/>
          <w:lang w:val="ru-RU"/>
        </w:rPr>
        <w:t xml:space="preserve"> </w:t>
      </w:r>
      <w:r>
        <w:rPr>
          <w:b/>
          <w:bCs/>
          <w:i/>
          <w:iCs/>
          <w:color w:val="F99108"/>
          <w:sz w:val="28"/>
          <w:szCs w:val="28"/>
          <w:u w:color="F99108"/>
          <w:lang w:val="ru-RU"/>
        </w:rPr>
        <w:t>политику</w:t>
      </w:r>
      <w:r>
        <w:rPr>
          <w:sz w:val="28"/>
          <w:szCs w:val="28"/>
          <w:lang w:val="ru-RU"/>
        </w:rPr>
        <w:t xml:space="preserve">. </w:t>
      </w:r>
      <w:r>
        <w:rPr>
          <w:color w:val="BBBBBB"/>
          <w:sz w:val="28"/>
          <w:szCs w:val="28"/>
          <w:u w:color="BBBBBB"/>
          <w:lang w:val="ru-RU"/>
        </w:rPr>
        <w:t>[Сергей Шаргунов. Чародей (2008) // , ]</w:t>
      </w:r>
      <w:ins w:id="1445" w:author="梁晓超" w:date="2016-04-24T16:02:00Z">
        <w:r>
          <w:rPr>
            <w:color w:val="BBBBBB"/>
            <w:sz w:val="28"/>
            <w:szCs w:val="28"/>
            <w:u w:color="BBBBBB"/>
            <w:lang w:val="ru-RU"/>
          </w:rPr>
          <w:t xml:space="preserve">         </w:t>
        </w:r>
      </w:ins>
    </w:p>
    <w:p w14:paraId="431D494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46" w:author="梁晓超" w:date="2016-04-24T16:02:00Z"/>
          <w:color w:val="BBBBBB"/>
          <w:sz w:val="28"/>
          <w:szCs w:val="28"/>
          <w:u w:color="BBBBBB"/>
          <w:lang w:val="ru-RU"/>
        </w:rPr>
      </w:pPr>
      <w:ins w:id="1447" w:author="梁晓超" w:date="2016-05-16T09:05:00Z">
        <w:r>
          <w:rPr>
            <w:color w:val="BBBBBB"/>
            <w:sz w:val="28"/>
            <w:szCs w:val="28"/>
            <w:u w:color="BBBBBB"/>
            <w:lang w:val="ru-RU"/>
          </w:rPr>
          <w:t xml:space="preserve">     </w:t>
        </w:r>
      </w:ins>
      <w:r>
        <w:rPr>
          <w:sz w:val="28"/>
          <w:szCs w:val="28"/>
          <w:u w:color="BBBBBB"/>
          <w:lang w:val="ru-RU"/>
        </w:rPr>
        <w:t>Чувство вызванное поведением</w:t>
      </w:r>
      <w:r>
        <w:rPr>
          <w:color w:val="BBBBBB"/>
          <w:sz w:val="28"/>
          <w:szCs w:val="28"/>
          <w:u w:color="BBBBBB"/>
          <w:lang w:val="ru-RU"/>
        </w:rPr>
        <w:t xml:space="preserve"> </w:t>
      </w:r>
    </w:p>
    <w:p w14:paraId="558FF9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48" w:author="梁晓超" w:date="2016-04-24T16:13:00Z"/>
          <w:color w:val="BBBBBB"/>
          <w:sz w:val="28"/>
          <w:szCs w:val="28"/>
          <w:u w:color="BBBBBB"/>
          <w:lang w:val="ru-RU"/>
        </w:rPr>
      </w:pPr>
      <w:del w:id="1449" w:author="梁晓超" w:date="2016-05-16T09:04:00Z">
        <w:r>
          <w:rPr>
            <w:sz w:val="28"/>
            <w:szCs w:val="28"/>
            <w:lang w:val="ru-RU"/>
          </w:rPr>
          <w:delText xml:space="preserve">Действие, </w:delText>
        </w:r>
      </w:del>
      <w:r>
        <w:rPr>
          <w:sz w:val="28"/>
          <w:szCs w:val="28"/>
          <w:lang w:val="ru-RU"/>
        </w:rPr>
        <w:t xml:space="preserve">обозначаемого </w:t>
      </w:r>
      <w:del w:id="1450" w:author="梁晓超" w:date="2016-05-16T09:04:00Z">
        <w:r>
          <w:rPr>
            <w:sz w:val="28"/>
            <w:szCs w:val="28"/>
            <w:lang w:val="ru-RU"/>
          </w:rPr>
          <w:delText xml:space="preserve">е </w:delText>
        </w:r>
      </w:del>
      <w:r>
        <w:rPr>
          <w:sz w:val="28"/>
          <w:szCs w:val="28"/>
          <w:lang w:val="ru-RU"/>
        </w:rPr>
        <w:t>глагола</w:t>
      </w:r>
      <w:del w:id="1451" w:author="梁晓超" w:date="2016-05-16T09:04:00Z">
        <w:r>
          <w:rPr>
            <w:sz w:val="28"/>
            <w:szCs w:val="28"/>
            <w:lang w:val="ru-RU"/>
          </w:rPr>
          <w:delText>ом</w:delText>
        </w:r>
      </w:del>
      <w:r>
        <w:rPr>
          <w:sz w:val="28"/>
          <w:szCs w:val="28"/>
          <w:lang w:val="ru-RU"/>
        </w:rPr>
        <w:t xml:space="preserve"> </w:t>
      </w:r>
      <w:r>
        <w:rPr>
          <w:i/>
          <w:iCs/>
          <w:sz w:val="28"/>
          <w:szCs w:val="28"/>
          <w:lang w:val="ru-RU"/>
        </w:rPr>
        <w:t>боготворить</w:t>
      </w:r>
      <w:r>
        <w:rPr>
          <w:sz w:val="28"/>
          <w:szCs w:val="28"/>
          <w:lang w:val="ru-RU"/>
        </w:rPr>
        <w:t xml:space="preserve"> может иметь различную степень проявления и интенсивности. Например: Высокий, медлительный и сильный, он жутко терялся от крика, а всех людей со звёздами на погонах </w:t>
      </w:r>
      <w:r>
        <w:rPr>
          <w:b/>
          <w:bCs/>
          <w:i/>
          <w:iCs/>
          <w:color w:val="F99108"/>
          <w:sz w:val="28"/>
          <w:szCs w:val="28"/>
          <w:u w:color="F99108"/>
          <w:lang w:val="ru-RU"/>
        </w:rPr>
        <w:t>спокойно</w:t>
      </w:r>
      <w:r>
        <w:rPr>
          <w:b/>
          <w:bCs/>
          <w:i/>
          <w:iCs/>
          <w:sz w:val="28"/>
          <w:szCs w:val="28"/>
          <w:lang w:val="ru-RU"/>
        </w:rPr>
        <w:t xml:space="preserve">, </w:t>
      </w:r>
      <w:r>
        <w:rPr>
          <w:b/>
          <w:bCs/>
          <w:i/>
          <w:iCs/>
          <w:color w:val="F99108"/>
          <w:sz w:val="28"/>
          <w:szCs w:val="28"/>
          <w:u w:color="F99108"/>
          <w:lang w:val="ru-RU"/>
        </w:rPr>
        <w:t>искренне</w:t>
      </w:r>
      <w:r>
        <w:rPr>
          <w:b/>
          <w:bCs/>
          <w:i/>
          <w:iCs/>
          <w:sz w:val="28"/>
          <w:szCs w:val="28"/>
          <w:lang w:val="ru-RU"/>
        </w:rPr>
        <w:t xml:space="preserve"> </w:t>
      </w:r>
      <w:r>
        <w:rPr>
          <w:b/>
          <w:bCs/>
          <w:i/>
          <w:iCs/>
          <w:color w:val="F99108"/>
          <w:sz w:val="28"/>
          <w:szCs w:val="28"/>
          <w:u w:color="F99108"/>
          <w:lang w:val="ru-RU"/>
        </w:rPr>
        <w:t>боготворил</w:t>
      </w:r>
      <w:r>
        <w:rPr>
          <w:b/>
          <w:bCs/>
          <w:i/>
          <w:iCs/>
          <w:sz w:val="28"/>
          <w:szCs w:val="28"/>
          <w:lang w:val="ru-RU"/>
        </w:rPr>
        <w:t>.</w:t>
      </w:r>
      <w:r>
        <w:rPr>
          <w:sz w:val="28"/>
          <w:szCs w:val="28"/>
          <w:lang w:val="ru-RU"/>
        </w:rPr>
        <w:t xml:space="preserve"> </w:t>
      </w:r>
      <w:r>
        <w:rPr>
          <w:color w:val="BBBBBB"/>
          <w:sz w:val="28"/>
          <w:szCs w:val="28"/>
          <w:u w:color="BBBBBB"/>
          <w:lang w:val="ru-RU"/>
        </w:rPr>
        <w:t>[Сергей Довлатов. Солдаты на Невском (1965)]</w:t>
      </w:r>
      <w:ins w:id="1452" w:author="梁晓超" w:date="2016-04-24T16:13:00Z">
        <w:r>
          <w:rPr>
            <w:color w:val="BBBBBB"/>
            <w:sz w:val="28"/>
            <w:szCs w:val="28"/>
            <w:u w:color="BBBBBB"/>
            <w:lang w:val="ru-RU"/>
          </w:rPr>
          <w:t xml:space="preserve">  </w:t>
        </w:r>
      </w:ins>
    </w:p>
    <w:p w14:paraId="0F6A9BD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53" w:author="梁晓超" w:date="2016-04-24T16:13:00Z"/>
          <w:color w:val="BBBBBB"/>
          <w:sz w:val="28"/>
          <w:szCs w:val="28"/>
          <w:u w:color="BBBBBB"/>
          <w:lang w:val="ru-RU"/>
        </w:rPr>
      </w:pPr>
      <w:del w:id="1454" w:author="梁晓超" w:date="2016-04-24T16:13:00Z">
        <w:r>
          <w:rPr>
            <w:sz w:val="28"/>
            <w:szCs w:val="28"/>
            <w:lang w:val="ru-RU"/>
          </w:rPr>
          <w:delText xml:space="preserve">Скорее всего, мальгаши </w:delText>
        </w:r>
        <w:r>
          <w:rPr>
            <w:b/>
            <w:bCs/>
            <w:i/>
            <w:iCs/>
            <w:sz w:val="28"/>
            <w:szCs w:val="28"/>
            <w:lang w:val="ru-RU"/>
          </w:rPr>
          <w:delText>настолько боготворили</w:delText>
        </w:r>
        <w:r>
          <w:rPr>
            <w:sz w:val="28"/>
            <w:szCs w:val="28"/>
            <w:lang w:val="ru-RU"/>
          </w:rPr>
          <w:delText xml:space="preserve"> сакалава Беньовского, что возведение древней башни приписали именно ему ― а кому же еще? Нет, много, много раньше была возведена Белая Башня, одна из четырех сущих в мире. </w:delText>
        </w:r>
        <w:r>
          <w:rPr>
            <w:color w:val="BBBBBB"/>
            <w:sz w:val="28"/>
            <w:szCs w:val="28"/>
            <w:u w:color="BBBBBB"/>
            <w:lang w:val="ru-RU"/>
          </w:rPr>
          <w:delText>[Андрей Лазарчук, Михаил Успенский. Посмотри в глаза чудовищ (1996)]</w:delText>
        </w:r>
      </w:del>
    </w:p>
    <w:p w14:paraId="07E89A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55" w:author="梁晓超" w:date="2016-04-24T16:13:00Z"/>
          <w:color w:val="BBBBBB"/>
          <w:sz w:val="28"/>
          <w:szCs w:val="28"/>
          <w:u w:color="BBBBBB"/>
          <w:lang w:val="ru-RU"/>
        </w:rPr>
      </w:pPr>
      <w:r>
        <w:rPr>
          <w:sz w:val="28"/>
          <w:szCs w:val="28"/>
          <w:lang w:val="ru-RU"/>
        </w:rPr>
        <w:t xml:space="preserve">Как всю жизнь, так и теперь он </w:t>
      </w:r>
      <w:r>
        <w:rPr>
          <w:b/>
          <w:bCs/>
          <w:i/>
          <w:iCs/>
          <w:color w:val="F99108"/>
          <w:sz w:val="28"/>
          <w:szCs w:val="28"/>
          <w:u w:color="F99108"/>
          <w:lang w:val="ru-RU"/>
        </w:rPr>
        <w:t>неизменно</w:t>
      </w:r>
      <w:r>
        <w:rPr>
          <w:b/>
          <w:bCs/>
          <w:i/>
          <w:iCs/>
          <w:sz w:val="28"/>
          <w:szCs w:val="28"/>
          <w:lang w:val="ru-RU"/>
        </w:rPr>
        <w:t xml:space="preserve"> </w:t>
      </w:r>
      <w:r>
        <w:rPr>
          <w:b/>
          <w:bCs/>
          <w:i/>
          <w:iCs/>
          <w:color w:val="F99108"/>
          <w:sz w:val="28"/>
          <w:szCs w:val="28"/>
          <w:u w:color="F99108"/>
          <w:lang w:val="ru-RU"/>
        </w:rPr>
        <w:t>боготворил</w:t>
      </w:r>
      <w:r>
        <w:rPr>
          <w:sz w:val="28"/>
          <w:szCs w:val="28"/>
          <w:lang w:val="ru-RU"/>
        </w:rPr>
        <w:t xml:space="preserve"> Государя и его семью, и в Царские дни, устраивая церковные парады, согласно с гарнизонным уставом, он всегда находил несколько теплых слов, </w:t>
      </w:r>
      <w:r>
        <w:rPr>
          <w:sz w:val="28"/>
          <w:szCs w:val="28"/>
          <w:lang w:val="ru-RU"/>
        </w:rPr>
        <w:lastRenderedPageBreak/>
        <w:t xml:space="preserve">чтобы сказать очередной сотне, поздравляя ее с Царским праздником. </w:t>
      </w:r>
      <w:del w:id="1456" w:author="梁晓超" w:date="2016-05-15T01:35:00Z">
        <w:r>
          <w:rPr>
            <w:sz w:val="28"/>
            <w:szCs w:val="28"/>
            <w:lang w:val="ru-RU"/>
          </w:rPr>
          <w:delText xml:space="preserve">ё </w:delText>
        </w:r>
      </w:del>
      <w:r>
        <w:rPr>
          <w:color w:val="BBBBBB"/>
          <w:sz w:val="28"/>
          <w:szCs w:val="28"/>
          <w:u w:color="BBBBBB"/>
          <w:lang w:val="ru-RU"/>
        </w:rPr>
        <w:t xml:space="preserve">[П. Н. Краснов. От Двуглавого Орла к красному знамени (книга 1) (1922)] </w:t>
      </w:r>
      <w:r>
        <w:rPr>
          <w:sz w:val="28"/>
          <w:szCs w:val="28"/>
          <w:lang w:val="ru-RU"/>
        </w:rPr>
        <w:t xml:space="preserve">Напрашивалось два вывода: либо тот что-то скрывал, либо </w:t>
      </w:r>
      <w:r>
        <w:rPr>
          <w:b/>
          <w:bCs/>
          <w:i/>
          <w:iCs/>
          <w:color w:val="F99108"/>
          <w:sz w:val="28"/>
          <w:szCs w:val="28"/>
          <w:u w:color="F99108"/>
          <w:lang w:val="ru-RU"/>
        </w:rPr>
        <w:t>слишком</w:t>
      </w:r>
      <w:r>
        <w:rPr>
          <w:b/>
          <w:bCs/>
          <w:i/>
          <w:iCs/>
          <w:sz w:val="28"/>
          <w:szCs w:val="28"/>
          <w:lang w:val="ru-RU"/>
        </w:rPr>
        <w:t xml:space="preserve"> </w:t>
      </w:r>
      <w:r>
        <w:rPr>
          <w:b/>
          <w:bCs/>
          <w:i/>
          <w:iCs/>
          <w:color w:val="F99108"/>
          <w:sz w:val="28"/>
          <w:szCs w:val="28"/>
          <w:u w:color="F99108"/>
          <w:lang w:val="ru-RU"/>
        </w:rPr>
        <w:t>боготворил</w:t>
      </w:r>
      <w:r>
        <w:rPr>
          <w:sz w:val="28"/>
          <w:szCs w:val="28"/>
          <w:lang w:val="ru-RU"/>
        </w:rPr>
        <w:t xml:space="preserve"> свою покойную сестру и не мог сейчас говорить о ней.</w:t>
      </w:r>
      <w:r>
        <w:rPr>
          <w:color w:val="BBBBBB"/>
          <w:sz w:val="28"/>
          <w:szCs w:val="28"/>
          <w:u w:color="BBBBBB"/>
          <w:lang w:val="ru-RU"/>
        </w:rPr>
        <w:t xml:space="preserve">[Максим Милованов. Естественный отбор (2000)] </w:t>
      </w:r>
    </w:p>
    <w:p w14:paraId="01830B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57" w:author="梁晓超" w:date="2016-04-21T17:04:00Z"/>
          <w:color w:val="BBBBBB"/>
          <w:sz w:val="28"/>
          <w:szCs w:val="28"/>
          <w:u w:color="BBBBBB"/>
          <w:lang w:val="ru-RU"/>
        </w:rPr>
      </w:pPr>
      <w:ins w:id="1458" w:author="梁晓超" w:date="2016-05-16T09:05:00Z">
        <w:r>
          <w:rPr>
            <w:color w:val="BBBBBB"/>
            <w:sz w:val="28"/>
            <w:szCs w:val="28"/>
            <w:u w:color="BBBBBB"/>
            <w:lang w:val="ru-RU"/>
          </w:rPr>
          <w:t xml:space="preserve">     </w:t>
        </w:r>
      </w:ins>
      <w:r>
        <w:rPr>
          <w:sz w:val="28"/>
          <w:szCs w:val="28"/>
          <w:lang w:val="ru-RU"/>
        </w:rPr>
        <w:t xml:space="preserve">Словосочетание с глаголом </w:t>
      </w:r>
      <w:r>
        <w:rPr>
          <w:i/>
          <w:iCs/>
          <w:sz w:val="28"/>
          <w:szCs w:val="28"/>
          <w:lang w:val="ru-RU"/>
        </w:rPr>
        <w:t>боготворить</w:t>
      </w:r>
      <w:r>
        <w:rPr>
          <w:sz w:val="28"/>
          <w:szCs w:val="28"/>
          <w:lang w:val="ru-RU"/>
        </w:rPr>
        <w:t xml:space="preserve"> включают лексические компоненты со значением времени и его периода. Например:</w:t>
      </w:r>
      <w:r>
        <w:rPr>
          <w:color w:val="BBBBBB"/>
          <w:sz w:val="28"/>
          <w:szCs w:val="28"/>
          <w:u w:color="BBBBBB"/>
          <w:lang w:val="ru-RU"/>
        </w:rPr>
        <w:t xml:space="preserve"> </w:t>
      </w:r>
    </w:p>
    <w:p w14:paraId="1B67DA3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59" w:author="梁晓超" w:date="2016-04-21T17:04:00Z"/>
          <w:color w:val="BBBBBB"/>
          <w:sz w:val="28"/>
          <w:szCs w:val="28"/>
          <w:u w:color="BBBBBB"/>
          <w:lang w:val="ru-RU"/>
        </w:rPr>
      </w:pPr>
      <w:r>
        <w:rPr>
          <w:sz w:val="28"/>
          <w:szCs w:val="28"/>
          <w:lang w:val="ru-RU"/>
        </w:rPr>
        <w:t xml:space="preserve">А потом во хмелю он читал им из Эдуарда Багрицкого, которого </w:t>
      </w:r>
      <w:r>
        <w:rPr>
          <w:b/>
          <w:bCs/>
          <w:i/>
          <w:iCs/>
          <w:color w:val="FFA93A"/>
          <w:sz w:val="28"/>
          <w:szCs w:val="28"/>
          <w:lang w:val="ru-RU"/>
        </w:rPr>
        <w:t>в эти</w:t>
      </w:r>
      <w:r>
        <w:rPr>
          <w:b/>
          <w:bCs/>
          <w:i/>
          <w:iCs/>
          <w:sz w:val="28"/>
          <w:szCs w:val="28"/>
          <w:lang w:val="ru-RU"/>
        </w:rPr>
        <w:t xml:space="preserve"> </w:t>
      </w:r>
      <w:r>
        <w:rPr>
          <w:b/>
          <w:bCs/>
          <w:i/>
          <w:iCs/>
          <w:color w:val="F99108"/>
          <w:sz w:val="28"/>
          <w:szCs w:val="28"/>
          <w:u w:color="F99108"/>
          <w:lang w:val="ru-RU"/>
        </w:rPr>
        <w:t>годы</w:t>
      </w:r>
      <w:r>
        <w:rPr>
          <w:b/>
          <w:bCs/>
          <w:i/>
          <w:iCs/>
          <w:sz w:val="28"/>
          <w:szCs w:val="28"/>
          <w:lang w:val="ru-RU"/>
        </w:rPr>
        <w:t xml:space="preserve"> </w:t>
      </w:r>
      <w:r>
        <w:rPr>
          <w:b/>
          <w:bCs/>
          <w:i/>
          <w:iCs/>
          <w:color w:val="F99108"/>
          <w:sz w:val="28"/>
          <w:szCs w:val="28"/>
          <w:u w:color="F99108"/>
          <w:lang w:val="ru-RU"/>
        </w:rPr>
        <w:t>боготворил</w:t>
      </w:r>
      <w:r>
        <w:rPr>
          <w:sz w:val="28"/>
          <w:szCs w:val="28"/>
          <w:lang w:val="ru-RU"/>
        </w:rPr>
        <w:t xml:space="preserve">, он читал битый час, а засела, сжав горло, как пуля, отравленная кураре, лишь одна непонятная фраза: от черного хлеба и верной жены мы бледною немочью заражены… </w:t>
      </w:r>
      <w:r>
        <w:rPr>
          <w:color w:val="BBBBBB"/>
          <w:sz w:val="28"/>
          <w:szCs w:val="28"/>
          <w:u w:color="BBBBBB"/>
          <w:lang w:val="ru-RU"/>
        </w:rPr>
        <w:t>[Марина Вишневецкая. Есть ли кофе после смерти? (1999)]</w:t>
      </w:r>
      <w:ins w:id="1460" w:author="梁晓超" w:date="2016-04-21T17:05:00Z">
        <w:r>
          <w:rPr>
            <w:color w:val="BBBBBB"/>
            <w:sz w:val="28"/>
            <w:szCs w:val="28"/>
            <w:u w:color="BBBBBB"/>
            <w:lang w:val="ru-RU"/>
          </w:rPr>
          <w:t xml:space="preserve"> </w:t>
        </w:r>
      </w:ins>
    </w:p>
    <w:p w14:paraId="7A2A37C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Надо заметить, что Киркоров, как утверждает его отец, </w:t>
      </w:r>
      <w:r>
        <w:rPr>
          <w:b/>
          <w:bCs/>
          <w:i/>
          <w:iCs/>
          <w:color w:val="FFA93A"/>
          <w:sz w:val="28"/>
          <w:szCs w:val="28"/>
          <w:lang w:val="ru-RU"/>
        </w:rPr>
        <w:t>с младых лет боготворил</w:t>
      </w:r>
      <w:r>
        <w:rPr>
          <w:sz w:val="28"/>
          <w:szCs w:val="28"/>
          <w:lang w:val="ru-RU"/>
        </w:rPr>
        <w:t xml:space="preserve"> певицу и даже крутился перед зеркалом в женских нарядах, изображая её. </w:t>
      </w:r>
      <w:r>
        <w:rPr>
          <w:color w:val="BBBBBB"/>
          <w:sz w:val="28"/>
          <w:szCs w:val="28"/>
          <w:u w:color="BBBBBB"/>
          <w:lang w:val="ru-RU"/>
        </w:rPr>
        <w:t>[Алексей Беляков. Алка, Аллочка, Алла Борисовна (1998)]</w:t>
      </w:r>
    </w:p>
    <w:p w14:paraId="40ABD36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61" w:author="梁晓超" w:date="2016-04-21T17:06:00Z"/>
          <w:color w:val="BBBBBB"/>
          <w:sz w:val="28"/>
          <w:szCs w:val="28"/>
          <w:u w:color="BBBBBB"/>
          <w:lang w:val="ru-RU"/>
        </w:rPr>
      </w:pPr>
      <w:ins w:id="1462" w:author="梁晓超" w:date="2016-05-16T09:05:00Z">
        <w:r>
          <w:rPr>
            <w:color w:val="BBBBBB"/>
            <w:sz w:val="28"/>
            <w:szCs w:val="28"/>
            <w:u w:color="BBBBBB"/>
            <w:lang w:val="ru-RU"/>
          </w:rPr>
          <w:t xml:space="preserve">     </w:t>
        </w:r>
      </w:ins>
      <w:r>
        <w:rPr>
          <w:sz w:val="28"/>
          <w:szCs w:val="28"/>
          <w:lang w:val="ru-RU"/>
        </w:rPr>
        <w:t xml:space="preserve">В роли мотивировки отношения при </w:t>
      </w:r>
      <w:r>
        <w:rPr>
          <w:i/>
          <w:iCs/>
          <w:sz w:val="28"/>
          <w:szCs w:val="28"/>
          <w:lang w:val="ru-RU"/>
        </w:rPr>
        <w:t xml:space="preserve">боготворить </w:t>
      </w:r>
      <w:r>
        <w:rPr>
          <w:sz w:val="28"/>
          <w:szCs w:val="28"/>
          <w:lang w:val="ru-RU"/>
        </w:rPr>
        <w:t xml:space="preserve">выступают названия различных положительных черт характера. Например: А вот армия </w:t>
      </w:r>
      <w:r>
        <w:rPr>
          <w:b/>
          <w:bCs/>
          <w:i/>
          <w:iCs/>
          <w:color w:val="F99108"/>
          <w:sz w:val="28"/>
          <w:szCs w:val="28"/>
          <w:u w:color="F99108"/>
          <w:lang w:val="ru-RU"/>
        </w:rPr>
        <w:t>боготворила</w:t>
      </w:r>
      <w:r>
        <w:rPr>
          <w:sz w:val="28"/>
          <w:szCs w:val="28"/>
          <w:lang w:val="ru-RU"/>
        </w:rPr>
        <w:t xml:space="preserve"> его </w:t>
      </w:r>
      <w:r>
        <w:rPr>
          <w:b/>
          <w:bCs/>
          <w:i/>
          <w:iCs/>
          <w:color w:val="F99108"/>
          <w:sz w:val="28"/>
          <w:szCs w:val="28"/>
          <w:u w:color="F99108"/>
          <w:lang w:val="ru-RU"/>
        </w:rPr>
        <w:t>за</w:t>
      </w:r>
      <w:r>
        <w:rPr>
          <w:b/>
          <w:bCs/>
          <w:i/>
          <w:iCs/>
          <w:sz w:val="28"/>
          <w:szCs w:val="28"/>
          <w:lang w:val="ru-RU"/>
        </w:rPr>
        <w:t xml:space="preserve"> </w:t>
      </w:r>
      <w:r>
        <w:rPr>
          <w:b/>
          <w:bCs/>
          <w:i/>
          <w:iCs/>
          <w:color w:val="FFA93A"/>
          <w:sz w:val="28"/>
          <w:szCs w:val="28"/>
          <w:lang w:val="ru-RU"/>
        </w:rPr>
        <w:t>отчаянную храбрость</w:t>
      </w:r>
      <w:r>
        <w:rPr>
          <w:sz w:val="28"/>
          <w:szCs w:val="28"/>
          <w:lang w:val="ru-RU"/>
        </w:rPr>
        <w:t>.</w:t>
      </w:r>
      <w:r>
        <w:rPr>
          <w:color w:val="BBBBBB"/>
          <w:sz w:val="28"/>
          <w:szCs w:val="28"/>
          <w:u w:color="BBBBBB"/>
          <w:lang w:val="ru-RU"/>
        </w:rPr>
        <w:t xml:space="preserve">[С. Цветков. Железная маска // «Наука и жизнь», 2007] </w:t>
      </w:r>
      <w:r>
        <w:rPr>
          <w:sz w:val="28"/>
          <w:szCs w:val="28"/>
          <w:lang w:val="ru-RU"/>
        </w:rPr>
        <w:t>Гагарин был более десяти лет губернатором Сибири и приобрел там самую отличную репутацию: его не только любили, но, можно сказать,</w:t>
      </w:r>
      <w:r>
        <w:rPr>
          <w:b/>
          <w:bCs/>
          <w:i/>
          <w:iCs/>
          <w:sz w:val="28"/>
          <w:szCs w:val="28"/>
          <w:lang w:val="ru-RU"/>
        </w:rPr>
        <w:t xml:space="preserve"> </w:t>
      </w:r>
      <w:r>
        <w:rPr>
          <w:b/>
          <w:bCs/>
          <w:i/>
          <w:iCs/>
          <w:color w:val="F99108"/>
          <w:sz w:val="28"/>
          <w:szCs w:val="28"/>
          <w:u w:color="F99108"/>
          <w:lang w:val="ru-RU"/>
        </w:rPr>
        <w:t>боготворили</w:t>
      </w:r>
      <w:r>
        <w:rPr>
          <w:b/>
          <w:bCs/>
          <w:i/>
          <w:iCs/>
          <w:sz w:val="28"/>
          <w:szCs w:val="28"/>
          <w:lang w:val="ru-RU"/>
        </w:rPr>
        <w:t xml:space="preserve"> </w:t>
      </w:r>
      <w:r>
        <w:rPr>
          <w:b/>
          <w:bCs/>
          <w:i/>
          <w:iCs/>
          <w:color w:val="F99108"/>
          <w:sz w:val="28"/>
          <w:szCs w:val="28"/>
          <w:u w:color="F99108"/>
          <w:lang w:val="ru-RU"/>
        </w:rPr>
        <w:t>за</w:t>
      </w:r>
      <w:r>
        <w:rPr>
          <w:b/>
          <w:bCs/>
          <w:i/>
          <w:iCs/>
          <w:sz w:val="28"/>
          <w:szCs w:val="28"/>
          <w:lang w:val="ru-RU"/>
        </w:rPr>
        <w:t xml:space="preserve"> </w:t>
      </w:r>
      <w:r>
        <w:rPr>
          <w:b/>
          <w:bCs/>
          <w:i/>
          <w:iCs/>
          <w:color w:val="FFA93A"/>
          <w:sz w:val="28"/>
          <w:szCs w:val="28"/>
          <w:lang w:val="ru-RU"/>
        </w:rPr>
        <w:t>щедрость и доброту</w:t>
      </w:r>
      <w:ins w:id="1463" w:author="梁晓超" w:date="2016-05-15T01:36:00Z">
        <w:r>
          <w:rPr>
            <w:sz w:val="28"/>
            <w:szCs w:val="28"/>
            <w:lang w:val="ru-RU"/>
          </w:rPr>
          <w:t>.</w:t>
        </w:r>
      </w:ins>
      <w:del w:id="1464" w:author="梁晓超" w:date="2016-05-15T01:36:00Z">
        <w:r>
          <w:rPr>
            <w:b/>
            <w:bCs/>
            <w:i/>
            <w:iCs/>
            <w:color w:val="FFA93A"/>
            <w:sz w:val="28"/>
            <w:szCs w:val="28"/>
            <w:lang w:val="ru-RU"/>
          </w:rPr>
          <w:delText>.</w:delText>
        </w:r>
      </w:del>
      <w:r>
        <w:rPr>
          <w:sz w:val="28"/>
          <w:szCs w:val="28"/>
          <w:lang w:val="ru-RU"/>
        </w:rPr>
        <w:t xml:space="preserve"> </w:t>
      </w:r>
      <w:r>
        <w:rPr>
          <w:color w:val="BBBBBB"/>
          <w:sz w:val="28"/>
          <w:szCs w:val="28"/>
          <w:u w:color="BBBBBB"/>
          <w:lang w:val="ru-RU"/>
        </w:rPr>
        <w:t>[Н. И. Костомаров. Русская история в жизнеописаниях ее главнейших деятелей. Выпуск шестой: XVIII столетие (1862-1875)]</w:t>
      </w:r>
    </w:p>
    <w:p w14:paraId="1ADA1E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1465" w:author="梁晓超" w:date="2016-04-21T17:08:00Z"/>
          <w:color w:val="BBBBBB"/>
          <w:sz w:val="28"/>
          <w:szCs w:val="28"/>
          <w:u w:color="BBBBBB"/>
          <w:lang w:val="ru-RU"/>
        </w:rPr>
      </w:pPr>
      <w:r>
        <w:rPr>
          <w:color w:val="BBBBBB"/>
          <w:sz w:val="28"/>
          <w:szCs w:val="28"/>
          <w:u w:color="BBBBBB"/>
          <w:lang w:val="ru-RU"/>
        </w:rPr>
        <w:t xml:space="preserve"> </w:t>
      </w:r>
      <w:ins w:id="1466" w:author="梁晓超" w:date="2016-05-16T09:05:00Z">
        <w:r>
          <w:rPr>
            <w:color w:val="BBBBBB"/>
            <w:sz w:val="28"/>
            <w:szCs w:val="28"/>
            <w:u w:color="BBBBBB"/>
            <w:lang w:val="ru-RU"/>
          </w:rPr>
          <w:t xml:space="preserve">     </w:t>
        </w:r>
      </w:ins>
      <w:del w:id="1467" w:author="梁晓超" w:date="2016-04-21T17:08:00Z">
        <w:r>
          <w:rPr>
            <w:sz w:val="28"/>
            <w:szCs w:val="28"/>
            <w:lang w:val="ru-RU"/>
          </w:rPr>
          <w:delText xml:space="preserve">После глагола </w:delText>
        </w:r>
        <w:r>
          <w:rPr>
            <w:i/>
            <w:iCs/>
            <w:sz w:val="28"/>
            <w:szCs w:val="28"/>
            <w:lang w:val="ru-RU"/>
          </w:rPr>
          <w:delText xml:space="preserve">боготворить </w:delText>
        </w:r>
        <w:r>
          <w:rPr>
            <w:sz w:val="28"/>
            <w:szCs w:val="28"/>
            <w:lang w:val="ru-RU"/>
          </w:rPr>
          <w:delText>часто указывается действия объекта. Объектом действия может выступать любое предмет, явление и т.п. Например:</w:delText>
        </w:r>
        <w:r>
          <w:rPr>
            <w:color w:val="BBBBBB"/>
            <w:sz w:val="28"/>
            <w:szCs w:val="28"/>
            <w:u w:color="BBBBBB"/>
            <w:lang w:val="ru-RU"/>
          </w:rPr>
          <w:delText xml:space="preserve"> </w:delText>
        </w:r>
        <w:r>
          <w:rPr>
            <w:b/>
            <w:bCs/>
            <w:i/>
            <w:iCs/>
            <w:color w:val="F99108"/>
            <w:sz w:val="28"/>
            <w:szCs w:val="28"/>
            <w:u w:color="F99108"/>
            <w:lang w:val="ru-RU"/>
          </w:rPr>
          <w:delText>Боготворить</w:delText>
        </w:r>
        <w:r>
          <w:rPr>
            <w:b/>
            <w:bCs/>
            <w:i/>
            <w:iCs/>
            <w:sz w:val="28"/>
            <w:szCs w:val="28"/>
            <w:lang w:val="ru-RU"/>
          </w:rPr>
          <w:delText xml:space="preserve"> осень и весну</w:delText>
        </w:r>
        <w:r>
          <w:rPr>
            <w:sz w:val="28"/>
            <w:szCs w:val="28"/>
            <w:lang w:val="ru-RU"/>
          </w:rPr>
          <w:delText>, исполненные нежной погодой.</w:delText>
        </w:r>
        <w:r>
          <w:rPr>
            <w:color w:val="BBBBBB"/>
            <w:sz w:val="28"/>
            <w:szCs w:val="28"/>
            <w:u w:color="BBBBBB"/>
            <w:lang w:val="ru-RU"/>
          </w:rPr>
          <w:delText xml:space="preserve">[Александр Иличевский. Перс (2009)] </w:delText>
        </w:r>
        <w:r>
          <w:rPr>
            <w:sz w:val="28"/>
            <w:szCs w:val="28"/>
            <w:lang w:val="ru-RU"/>
          </w:rPr>
          <w:delText>― И по сей день враги Великого червя живут в прорытых им ходах, потому что больше негде им укрыться, но продолжают</w:delText>
        </w:r>
        <w:r>
          <w:rPr>
            <w:b/>
            <w:bCs/>
            <w:i/>
            <w:iCs/>
            <w:sz w:val="28"/>
            <w:szCs w:val="28"/>
            <w:lang w:val="ru-RU"/>
          </w:rPr>
          <w:delText xml:space="preserve"> </w:delText>
        </w:r>
        <w:r>
          <w:rPr>
            <w:b/>
            <w:bCs/>
            <w:i/>
            <w:iCs/>
            <w:color w:val="F99108"/>
            <w:sz w:val="28"/>
            <w:szCs w:val="28"/>
            <w:u w:color="F99108"/>
            <w:lang w:val="ru-RU"/>
          </w:rPr>
          <w:delText>боготворить</w:delText>
        </w:r>
        <w:r>
          <w:rPr>
            <w:b/>
            <w:bCs/>
            <w:i/>
            <w:iCs/>
            <w:sz w:val="28"/>
            <w:szCs w:val="28"/>
            <w:lang w:val="ru-RU"/>
          </w:rPr>
          <w:delText xml:space="preserve"> </w:delText>
        </w:r>
        <w:r>
          <w:rPr>
            <w:sz w:val="28"/>
            <w:szCs w:val="28"/>
            <w:lang w:val="ru-RU"/>
          </w:rPr>
          <w:delText xml:space="preserve">не его, а </w:delText>
        </w:r>
        <w:r>
          <w:rPr>
            <w:b/>
            <w:bCs/>
            <w:i/>
            <w:iCs/>
            <w:sz w:val="28"/>
            <w:szCs w:val="28"/>
            <w:lang w:val="ru-RU"/>
          </w:rPr>
          <w:delText>свои машины</w:delText>
        </w:r>
        <w:r>
          <w:rPr>
            <w:sz w:val="28"/>
            <w:szCs w:val="28"/>
            <w:lang w:val="ru-RU"/>
          </w:rPr>
          <w:delText xml:space="preserve">. </w:delText>
        </w:r>
        <w:r>
          <w:rPr>
            <w:color w:val="BBBBBB"/>
            <w:sz w:val="28"/>
            <w:szCs w:val="28"/>
            <w:u w:color="BBBBBB"/>
            <w:lang w:val="ru-RU"/>
          </w:rPr>
          <w:delText>[Дмитрий Глуховский. Метро 2033 (2005)]</w:delText>
        </w:r>
      </w:del>
    </w:p>
    <w:p w14:paraId="3CDED53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Глагол </w:t>
      </w:r>
      <w:r>
        <w:rPr>
          <w:i/>
          <w:iCs/>
          <w:sz w:val="28"/>
          <w:szCs w:val="28"/>
          <w:lang w:val="ru-RU"/>
        </w:rPr>
        <w:t xml:space="preserve">боготворить </w:t>
      </w:r>
      <w:r>
        <w:rPr>
          <w:sz w:val="28"/>
          <w:szCs w:val="28"/>
          <w:lang w:val="ru-RU"/>
        </w:rPr>
        <w: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w:t>
      </w:r>
    </w:p>
    <w:p w14:paraId="4BA632B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p>
    <w:p w14:paraId="41F35B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sz w:val="28"/>
          <w:szCs w:val="28"/>
          <w:lang w:val="ru-RU"/>
        </w:rPr>
      </w:pPr>
      <w:r>
        <w:rPr>
          <w:b/>
          <w:bCs/>
          <w:sz w:val="28"/>
          <w:szCs w:val="28"/>
          <w:lang w:val="ru-RU"/>
        </w:rPr>
        <w:t>Глагол благоговеть</w:t>
      </w:r>
    </w:p>
    <w:p w14:paraId="2FF74A1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68" w:author="梁晓超" w:date="2016-05-16T09:06:00Z"/>
          <w:b/>
          <w:bCs/>
          <w:sz w:val="28"/>
          <w:szCs w:val="28"/>
          <w:lang w:val="ru-RU"/>
        </w:rPr>
      </w:pPr>
    </w:p>
    <w:p w14:paraId="3CE269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sz w:val="28"/>
          <w:szCs w:val="28"/>
        </w:rPr>
      </w:pPr>
      <w:ins w:id="1469" w:author="梁晓超" w:date="2016-05-16T09:06:00Z">
        <w:r>
          <w:rPr>
            <w:b/>
            <w:bCs/>
            <w:sz w:val="28"/>
            <w:szCs w:val="28"/>
            <w:lang w:val="ru-RU"/>
          </w:rPr>
          <w:t xml:space="preserve">     </w:t>
        </w:r>
      </w:ins>
      <w:r>
        <w:rPr>
          <w:sz w:val="28"/>
          <w:szCs w:val="28"/>
          <w:lang w:val="ru-RU"/>
        </w:rPr>
        <w:t xml:space="preserve">Глагол </w:t>
      </w:r>
      <w:r>
        <w:rPr>
          <w:i/>
          <w:iCs/>
          <w:sz w:val="28"/>
          <w:szCs w:val="28"/>
          <w:lang w:val="ru-RU"/>
        </w:rPr>
        <w:t>благоговеть</w:t>
      </w:r>
      <w:r>
        <w:rPr>
          <w:sz w:val="28"/>
          <w:szCs w:val="28"/>
          <w:lang w:val="ru-RU"/>
        </w:rPr>
        <w:t xml:space="preserve"> в русском языке имеет значение </w:t>
      </w:r>
      <w:r>
        <w:rPr>
          <w:sz w:val="28"/>
          <w:szCs w:val="28"/>
        </w:rPr>
        <w:t>‘</w:t>
      </w:r>
      <w:r>
        <w:rPr>
          <w:sz w:val="28"/>
          <w:szCs w:val="28"/>
          <w:lang w:val="ru-RU"/>
        </w:rPr>
        <w:t xml:space="preserve">Относиться к кому-л. с </w:t>
      </w:r>
      <w:r>
        <w:rPr>
          <w:sz w:val="28"/>
          <w:szCs w:val="28"/>
          <w:lang w:val="ru-RU"/>
        </w:rPr>
        <w:lastRenderedPageBreak/>
        <w:t>чувством глубочайшего почтения, уважения.</w:t>
      </w:r>
      <w:r>
        <w:rPr>
          <w:sz w:val="28"/>
          <w:szCs w:val="28"/>
        </w:rPr>
        <w:t>’</w:t>
      </w:r>
      <w:r>
        <w:rPr>
          <w:sz w:val="28"/>
          <w:szCs w:val="28"/>
          <w:lang w:val="ru-RU"/>
        </w:rPr>
        <w:t xml:space="preserve"> (Бабенко)</w:t>
      </w:r>
      <w:r>
        <w:rPr>
          <w:sz w:val="28"/>
          <w:szCs w:val="28"/>
        </w:rPr>
        <w:t xml:space="preserve"> ‘</w:t>
      </w:r>
      <w:r>
        <w:rPr>
          <w:sz w:val="28"/>
          <w:szCs w:val="28"/>
          <w:lang w:val="ru-RU"/>
        </w:rPr>
        <w:t>Испытывать благоговение, относиться с благоговением к кому-, чему-л.</w:t>
      </w:r>
      <w:del w:id="1470" w:author="梁晓超" w:date="2016-04-25T00:47:00Z">
        <w:r>
          <w:rPr>
            <w:sz w:val="28"/>
            <w:szCs w:val="28"/>
          </w:rPr>
          <w:delText>‘</w:delText>
        </w:r>
      </w:del>
      <w:r>
        <w:rPr>
          <w:sz w:val="28"/>
          <w:szCs w:val="28"/>
        </w:rPr>
        <w:t xml:space="preserve">’ </w:t>
      </w:r>
      <w:r>
        <w:rPr>
          <w:sz w:val="28"/>
          <w:szCs w:val="28"/>
          <w:lang w:val="ru-RU"/>
        </w:rPr>
        <w:t xml:space="preserve">(БТС). </w:t>
      </w:r>
      <w:r>
        <w:rPr>
          <w:sz w:val="28"/>
          <w:szCs w:val="28"/>
        </w:rPr>
        <w:t>‘</w:t>
      </w:r>
      <w:r>
        <w:rPr>
          <w:sz w:val="28"/>
          <w:szCs w:val="28"/>
          <w:lang w:val="ru-RU"/>
        </w:rPr>
        <w:t>Испытывать чувство благоговения.</w:t>
      </w:r>
      <w:r>
        <w:rPr>
          <w:sz w:val="28"/>
          <w:szCs w:val="28"/>
        </w:rPr>
        <w:t>’</w:t>
      </w:r>
      <w:del w:id="1471" w:author="梁晓超" w:date="2016-04-25T00:48:00Z">
        <w:r>
          <w:rPr>
            <w:sz w:val="28"/>
            <w:szCs w:val="28"/>
          </w:rPr>
          <w:delText>’</w:delText>
        </w:r>
        <w:r>
          <w:rPr>
            <w:sz w:val="28"/>
            <w:szCs w:val="28"/>
            <w:lang w:val="ru-RU"/>
          </w:rPr>
          <w:delText>.</w:delText>
        </w:r>
      </w:del>
      <w:r>
        <w:rPr>
          <w:b/>
          <w:bCs/>
          <w:sz w:val="28"/>
          <w:szCs w:val="28"/>
          <w:lang w:val="ru-RU"/>
        </w:rPr>
        <w:t xml:space="preserve"> </w:t>
      </w:r>
      <w:r>
        <w:rPr>
          <w:sz w:val="28"/>
          <w:szCs w:val="28"/>
          <w:lang w:val="ru-RU"/>
        </w:rPr>
        <w:t>(Евгениевой)</w:t>
      </w:r>
    </w:p>
    <w:p w14:paraId="5505FEC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FF2D21"/>
          <w:sz w:val="28"/>
          <w:szCs w:val="28"/>
          <w:lang w:val="ru-RU"/>
        </w:rPr>
      </w:pPr>
      <w:ins w:id="1472" w:author="梁晓超" w:date="2016-05-16T09:06:00Z">
        <w:r>
          <w:rPr>
            <w:b/>
            <w:bCs/>
            <w:color w:val="FF2D21"/>
            <w:sz w:val="28"/>
            <w:szCs w:val="28"/>
            <w:lang w:val="ru-RU"/>
          </w:rPr>
          <w:t xml:space="preserve">     </w:t>
        </w:r>
      </w:ins>
      <w:r>
        <w:rPr>
          <w:sz w:val="28"/>
          <w:szCs w:val="28"/>
          <w:lang w:val="ru-RU"/>
        </w:rPr>
        <w:t>Разница по значению этого глагола отличается от</w:t>
      </w:r>
      <w:del w:id="1473" w:author="梁晓超" w:date="2016-05-15T01:38:00Z">
        <w:r>
          <w:rPr>
            <w:sz w:val="28"/>
            <w:szCs w:val="28"/>
            <w:lang w:val="ru-RU"/>
          </w:rPr>
          <w:delText xml:space="preserve"> глагола между</w:delText>
        </w:r>
      </w:del>
      <w:r>
        <w:rPr>
          <w:sz w:val="28"/>
          <w:szCs w:val="28"/>
          <w:lang w:val="ru-RU"/>
        </w:rPr>
        <w:t xml:space="preserve"> доминантн</w:t>
      </w:r>
      <w:ins w:id="1474" w:author="梁晓超" w:date="2016-05-15T01:38:00Z">
        <w:r>
          <w:rPr>
            <w:sz w:val="28"/>
            <w:szCs w:val="28"/>
            <w:lang w:val="ru-RU"/>
          </w:rPr>
          <w:t>ы</w:t>
        </w:r>
      </w:ins>
      <w:del w:id="1475" w:author="梁晓超" w:date="2016-05-15T01:38:00Z">
        <w:r>
          <w:rPr>
            <w:sz w:val="28"/>
            <w:szCs w:val="28"/>
            <w:lang w:val="ru-RU"/>
          </w:rPr>
          <w:delText>ой</w:delText>
        </w:r>
      </w:del>
      <w:r>
        <w:rPr>
          <w:sz w:val="28"/>
          <w:szCs w:val="28"/>
          <w:lang w:val="ru-RU"/>
        </w:rPr>
        <w:t xml:space="preserve"> заключается в том что, данный глагол подключает крайнюю степень уважения, испытываемого по отношению к кому-, чему-л.</w:t>
      </w:r>
    </w:p>
    <w:p w14:paraId="620B66F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sz w:val="28"/>
          <w:szCs w:val="28"/>
          <w:lang w:val="ru-RU"/>
        </w:rPr>
      </w:pPr>
      <w:r>
        <w:rPr>
          <w:b/>
          <w:bCs/>
          <w:sz w:val="28"/>
          <w:szCs w:val="28"/>
          <w:lang w:val="ru-RU"/>
        </w:rPr>
        <w:t xml:space="preserve"> </w:t>
      </w:r>
      <w:ins w:id="1476" w:author="梁晓超" w:date="2016-05-16T09:06:00Z">
        <w:r>
          <w:rPr>
            <w:b/>
            <w:bCs/>
            <w:sz w:val="28"/>
            <w:szCs w:val="28"/>
            <w:lang w:val="ru-RU"/>
          </w:rPr>
          <w:t xml:space="preserve">     </w:t>
        </w:r>
      </w:ins>
      <w:r>
        <w:rPr>
          <w:sz w:val="28"/>
          <w:szCs w:val="28"/>
          <w:lang w:val="ru-RU"/>
        </w:rPr>
        <w:t xml:space="preserve">Субъектом данного глагола обычно выступает человек. Например: Перед Настей </w:t>
      </w:r>
      <w:r>
        <w:rPr>
          <w:b/>
          <w:bCs/>
          <w:i/>
          <w:iCs/>
          <w:color w:val="F99108"/>
          <w:sz w:val="28"/>
          <w:szCs w:val="28"/>
          <w:u w:color="F99108"/>
          <w:lang w:val="ru-RU"/>
        </w:rPr>
        <w:t>Миша</w:t>
      </w:r>
      <w:r>
        <w:rPr>
          <w:sz w:val="28"/>
          <w:szCs w:val="28"/>
          <w:lang w:val="ru-RU"/>
        </w:rPr>
        <w:t xml:space="preserve"> Доценко </w:t>
      </w:r>
      <w:r>
        <w:rPr>
          <w:b/>
          <w:bCs/>
          <w:i/>
          <w:iCs/>
          <w:color w:val="F99108"/>
          <w:sz w:val="28"/>
          <w:szCs w:val="28"/>
          <w:u w:color="F99108"/>
          <w:lang w:val="ru-RU"/>
        </w:rPr>
        <w:t>благоговел</w:t>
      </w:r>
      <w:r>
        <w:rPr>
          <w:sz w:val="28"/>
          <w:szCs w:val="28"/>
          <w:lang w:val="ru-RU"/>
        </w:rPr>
        <w:t>, называл ее Анастасией Павловной и ужасно стеснялся того, что она обращалась к нему на «вы». Ему казалось кощунственным называть это интеллектуальное божество Аськой…</w:t>
      </w:r>
      <w:r>
        <w:rPr>
          <w:color w:val="BBBBBB"/>
          <w:sz w:val="28"/>
          <w:szCs w:val="28"/>
          <w:u w:color="BBBBBB"/>
          <w:lang w:val="ru-RU"/>
        </w:rPr>
        <w:t xml:space="preserve">[Александра Маринина. Стечение обстоятельств (1992)] </w:t>
      </w:r>
      <w:r>
        <w:rPr>
          <w:b/>
          <w:bCs/>
          <w:i/>
          <w:iCs/>
          <w:color w:val="F99108"/>
          <w:sz w:val="28"/>
          <w:szCs w:val="28"/>
          <w:u w:color="F99108"/>
          <w:lang w:val="ru-RU"/>
        </w:rPr>
        <w:t>Федя</w:t>
      </w:r>
      <w:r>
        <w:rPr>
          <w:b/>
          <w:bCs/>
          <w:i/>
          <w:iCs/>
          <w:sz w:val="28"/>
          <w:szCs w:val="28"/>
          <w:lang w:val="ru-RU"/>
        </w:rPr>
        <w:t xml:space="preserve"> </w:t>
      </w:r>
      <w:r>
        <w:rPr>
          <w:b/>
          <w:bCs/>
          <w:i/>
          <w:iCs/>
          <w:color w:val="F99108"/>
          <w:sz w:val="28"/>
          <w:szCs w:val="28"/>
          <w:u w:color="F99108"/>
          <w:lang w:val="ru-RU"/>
        </w:rPr>
        <w:t>благоговел</w:t>
      </w:r>
      <w:r>
        <w:rPr>
          <w:sz w:val="28"/>
          <w:szCs w:val="28"/>
          <w:lang w:val="ru-RU"/>
        </w:rPr>
        <w:t xml:space="preserve"> перед капитанами, они казались ему существами особыми.</w:t>
      </w:r>
      <w:r>
        <w:rPr>
          <w:color w:val="BBBBBB"/>
          <w:sz w:val="28"/>
          <w:szCs w:val="28"/>
          <w:u w:color="BBBBBB"/>
          <w:lang w:val="ru-RU"/>
        </w:rPr>
        <w:t>[К. С. Бадигин. Секрет государственной важности (1974)]</w:t>
      </w:r>
      <w:r>
        <w:rPr>
          <w:b/>
          <w:bCs/>
          <w:sz w:val="28"/>
          <w:szCs w:val="28"/>
          <w:lang w:val="ru-RU"/>
        </w:rPr>
        <w:t xml:space="preserve"> </w:t>
      </w:r>
    </w:p>
    <w:p w14:paraId="6A7AE42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sz w:val="28"/>
          <w:szCs w:val="28"/>
          <w:lang w:val="ru-RU"/>
        </w:rPr>
      </w:pPr>
      <w:ins w:id="1477" w:author="梁晓超" w:date="2016-05-16T09:06:00Z">
        <w:r>
          <w:rPr>
            <w:b/>
            <w:bCs/>
            <w:sz w:val="28"/>
            <w:szCs w:val="28"/>
            <w:lang w:val="ru-RU"/>
          </w:rPr>
          <w:t xml:space="preserve">     </w:t>
        </w:r>
      </w:ins>
      <w:r>
        <w:rPr>
          <w:sz w:val="28"/>
          <w:szCs w:val="28"/>
          <w:lang w:val="ru-RU"/>
        </w:rPr>
        <w:t>Субъект может быть и множественным</w:t>
      </w:r>
      <w:del w:id="1478" w:author="梁晓超" w:date="2016-05-15T01:39:00Z">
        <w:r>
          <w:rPr>
            <w:sz w:val="28"/>
            <w:szCs w:val="28"/>
            <w:lang w:val="ru-RU"/>
          </w:rPr>
          <w:delText>коллективным</w:delText>
        </w:r>
      </w:del>
      <w:r>
        <w:rPr>
          <w:sz w:val="28"/>
          <w:szCs w:val="28"/>
          <w:lang w:val="ru-RU"/>
        </w:rPr>
        <w:t>. Например: Если</w:t>
      </w:r>
      <w:r>
        <w:rPr>
          <w:color w:val="FFA93A"/>
          <w:sz w:val="28"/>
          <w:szCs w:val="28"/>
          <w:lang w:val="ru-RU"/>
        </w:rPr>
        <w:t xml:space="preserve"> </w:t>
      </w:r>
      <w:r>
        <w:rPr>
          <w:b/>
          <w:bCs/>
          <w:i/>
          <w:iCs/>
          <w:color w:val="FFA93A"/>
          <w:sz w:val="28"/>
          <w:szCs w:val="28"/>
          <w:lang w:val="ru-RU"/>
        </w:rPr>
        <w:t>немецкие</w:t>
      </w:r>
      <w:r>
        <w:rPr>
          <w:b/>
          <w:bCs/>
          <w:i/>
          <w:iCs/>
          <w:sz w:val="28"/>
          <w:szCs w:val="28"/>
          <w:lang w:val="ru-RU"/>
        </w:rPr>
        <w:t xml:space="preserve"> </w:t>
      </w:r>
      <w:r>
        <w:rPr>
          <w:b/>
          <w:bCs/>
          <w:i/>
          <w:iCs/>
          <w:color w:val="F99108"/>
          <w:sz w:val="28"/>
          <w:szCs w:val="28"/>
          <w:u w:color="F99108"/>
          <w:lang w:val="ru-RU"/>
        </w:rPr>
        <w:t>профессора</w:t>
      </w:r>
      <w:r>
        <w:rPr>
          <w:b/>
          <w:bCs/>
          <w:i/>
          <w:iCs/>
          <w:sz w:val="28"/>
          <w:szCs w:val="28"/>
          <w:lang w:val="ru-RU"/>
        </w:rPr>
        <w:t xml:space="preserve"> </w:t>
      </w:r>
      <w:r>
        <w:rPr>
          <w:b/>
          <w:bCs/>
          <w:i/>
          <w:iCs/>
          <w:color w:val="F99108"/>
          <w:sz w:val="28"/>
          <w:szCs w:val="28"/>
          <w:u w:color="F99108"/>
          <w:lang w:val="ru-RU"/>
        </w:rPr>
        <w:t>благоговеют</w:t>
      </w:r>
      <w:r>
        <w:rPr>
          <w:sz w:val="28"/>
          <w:szCs w:val="28"/>
          <w:lang w:val="ru-RU"/>
        </w:rPr>
        <w:t xml:space="preserve"> перед нравственным учением Канта, если они восхищаются его «благородной защитой долга» ― это понятно.</w:t>
      </w:r>
      <w:r>
        <w:rPr>
          <w:color w:val="BBBBBB"/>
          <w:sz w:val="28"/>
          <w:szCs w:val="28"/>
          <w:u w:color="BBBBBB"/>
          <w:lang w:val="ru-RU"/>
        </w:rPr>
        <w:t xml:space="preserve">[Л. И. Шестов. Добро в учении гр. Толстого и Ницше (1900)] </w:t>
      </w:r>
      <w:r>
        <w:rPr>
          <w:sz w:val="28"/>
          <w:szCs w:val="28"/>
          <w:lang w:val="ru-RU"/>
        </w:rPr>
        <w:t xml:space="preserve">Должно быть, князь думал, что батюшка, как </w:t>
      </w:r>
      <w:r>
        <w:rPr>
          <w:b/>
          <w:bCs/>
          <w:i/>
          <w:iCs/>
          <w:color w:val="FFA93A"/>
          <w:sz w:val="28"/>
          <w:szCs w:val="28"/>
          <w:lang w:val="ru-RU"/>
        </w:rPr>
        <w:t>многие</w:t>
      </w:r>
      <w:r>
        <w:rPr>
          <w:b/>
          <w:bCs/>
          <w:i/>
          <w:iCs/>
          <w:sz w:val="28"/>
          <w:szCs w:val="28"/>
          <w:lang w:val="ru-RU"/>
        </w:rPr>
        <w:t xml:space="preserve"> </w:t>
      </w:r>
      <w:r>
        <w:rPr>
          <w:b/>
          <w:bCs/>
          <w:i/>
          <w:iCs/>
          <w:color w:val="F99108"/>
          <w:sz w:val="28"/>
          <w:szCs w:val="28"/>
          <w:u w:color="F99108"/>
          <w:lang w:val="ru-RU"/>
        </w:rPr>
        <w:t>дворяне</w:t>
      </w:r>
      <w:r>
        <w:rPr>
          <w:sz w:val="28"/>
          <w:szCs w:val="28"/>
          <w:lang w:val="ru-RU"/>
        </w:rPr>
        <w:t xml:space="preserve">, очень </w:t>
      </w:r>
      <w:r>
        <w:rPr>
          <w:b/>
          <w:bCs/>
          <w:i/>
          <w:iCs/>
          <w:color w:val="F99108"/>
          <w:sz w:val="28"/>
          <w:szCs w:val="28"/>
          <w:u w:color="F99108"/>
          <w:lang w:val="ru-RU"/>
        </w:rPr>
        <w:t>благоговеет</w:t>
      </w:r>
      <w:r>
        <w:rPr>
          <w:sz w:val="28"/>
          <w:szCs w:val="28"/>
          <w:lang w:val="ru-RU"/>
        </w:rPr>
        <w:t xml:space="preserve"> перед княжеским титулом, и вздумал было его принять немного свысока. </w:t>
      </w:r>
      <w:r>
        <w:rPr>
          <w:color w:val="BBBBBB"/>
          <w:sz w:val="28"/>
          <w:szCs w:val="28"/>
          <w:u w:color="BBBBBB"/>
          <w:lang w:val="ru-RU"/>
        </w:rPr>
        <w:t>[Д. Д. Благово. Рассказы бабушки из воспоминаний пяти поколений, записанные и собранные её внуком Д. Благово (1877-1880)]</w:t>
      </w:r>
      <w:r>
        <w:rPr>
          <w:b/>
          <w:bCs/>
          <w:sz w:val="28"/>
          <w:szCs w:val="28"/>
          <w:lang w:val="ru-RU"/>
        </w:rPr>
        <w:t xml:space="preserve"> </w:t>
      </w:r>
    </w:p>
    <w:p w14:paraId="0790A49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79" w:author="梁晓超" w:date="2016-05-16T09:07:00Z">
        <w:r>
          <w:rPr>
            <w:b/>
            <w:bCs/>
            <w:sz w:val="28"/>
            <w:szCs w:val="28"/>
            <w:lang w:val="ru-RU"/>
          </w:rPr>
          <w:t xml:space="preserve">     </w:t>
        </w:r>
      </w:ins>
      <w:r>
        <w:rPr>
          <w:sz w:val="28"/>
          <w:szCs w:val="28"/>
          <w:lang w:val="ru-RU"/>
        </w:rPr>
        <w:t>Объектом данного глагола часто выступает человек. Например: Я</w:t>
      </w:r>
      <w:r>
        <w:rPr>
          <w:b/>
          <w:bCs/>
          <w:i/>
          <w:iCs/>
          <w:sz w:val="28"/>
          <w:szCs w:val="28"/>
          <w:lang w:val="ru-RU"/>
        </w:rPr>
        <w:t xml:space="preserve"> </w:t>
      </w:r>
      <w:r>
        <w:rPr>
          <w:b/>
          <w:bCs/>
          <w:i/>
          <w:iCs/>
          <w:color w:val="F99108"/>
          <w:sz w:val="28"/>
          <w:szCs w:val="28"/>
          <w:u w:color="F99108"/>
          <w:lang w:val="ru-RU"/>
        </w:rPr>
        <w:t>благоговела</w:t>
      </w:r>
      <w:r>
        <w:rPr>
          <w:b/>
          <w:bCs/>
          <w:i/>
          <w:iCs/>
          <w:sz w:val="28"/>
          <w:szCs w:val="28"/>
          <w:lang w:val="ru-RU"/>
        </w:rPr>
        <w:t xml:space="preserve"> перед </w:t>
      </w:r>
      <w:r>
        <w:rPr>
          <w:b/>
          <w:bCs/>
          <w:i/>
          <w:iCs/>
          <w:color w:val="F99108"/>
          <w:sz w:val="28"/>
          <w:szCs w:val="28"/>
          <w:u w:color="F99108"/>
          <w:lang w:val="ru-RU"/>
        </w:rPr>
        <w:t>врачами</w:t>
      </w:r>
      <w:r>
        <w:rPr>
          <w:b/>
          <w:bCs/>
          <w:sz w:val="28"/>
          <w:szCs w:val="28"/>
          <w:lang w:val="ru-RU"/>
        </w:rPr>
        <w:t>.</w:t>
      </w:r>
      <w:r>
        <w:rPr>
          <w:sz w:val="28"/>
          <w:szCs w:val="28"/>
          <w:lang w:val="ru-RU"/>
        </w:rPr>
        <w:t xml:space="preserve"> С заискивающей надеждой заглядывала им в глаза… </w:t>
      </w:r>
      <w:r>
        <w:rPr>
          <w:color w:val="BBBBBB"/>
          <w:sz w:val="28"/>
          <w:szCs w:val="28"/>
          <w:u w:color="BBBBBB"/>
          <w:lang w:val="ru-RU"/>
        </w:rPr>
        <w:t xml:space="preserve">[Анатолий Алексин. Раздел имущества (1979)] </w:t>
      </w:r>
      <w:r>
        <w:rPr>
          <w:b/>
          <w:bCs/>
          <w:sz w:val="28"/>
          <w:szCs w:val="28"/>
          <w:lang w:val="ru-RU"/>
        </w:rPr>
        <w:t>Э</w:t>
      </w:r>
      <w:r>
        <w:rPr>
          <w:sz w:val="28"/>
          <w:szCs w:val="28"/>
          <w:lang w:val="ru-RU"/>
        </w:rPr>
        <w:t xml:space="preserve">рудит, бывший много лет журналистом в Париже, он </w:t>
      </w:r>
      <w:r>
        <w:rPr>
          <w:b/>
          <w:bCs/>
          <w:i/>
          <w:iCs/>
          <w:color w:val="F99108"/>
          <w:sz w:val="28"/>
          <w:szCs w:val="28"/>
          <w:u w:color="F99108"/>
          <w:lang w:val="ru-RU"/>
        </w:rPr>
        <w:t>благоговел</w:t>
      </w:r>
      <w:r>
        <w:rPr>
          <w:b/>
          <w:bCs/>
          <w:i/>
          <w:iCs/>
          <w:sz w:val="28"/>
          <w:szCs w:val="28"/>
          <w:lang w:val="ru-RU"/>
        </w:rPr>
        <w:t xml:space="preserve"> перед </w:t>
      </w:r>
      <w:r>
        <w:rPr>
          <w:b/>
          <w:bCs/>
          <w:i/>
          <w:iCs/>
          <w:color w:val="F99108"/>
          <w:sz w:val="28"/>
          <w:szCs w:val="28"/>
          <w:u w:color="F99108"/>
          <w:lang w:val="ru-RU"/>
        </w:rPr>
        <w:t>своим</w:t>
      </w:r>
      <w:r>
        <w:rPr>
          <w:b/>
          <w:bCs/>
          <w:i/>
          <w:iCs/>
          <w:sz w:val="28"/>
          <w:szCs w:val="28"/>
          <w:lang w:val="ru-RU"/>
        </w:rPr>
        <w:t xml:space="preserve"> кумиром</w:t>
      </w:r>
      <w:r>
        <w:rPr>
          <w:sz w:val="28"/>
          <w:szCs w:val="28"/>
          <w:lang w:val="ru-RU"/>
        </w:rPr>
        <w:t xml:space="preserve"> и подробно законспектировал беседу. </w:t>
      </w:r>
      <w:r>
        <w:rPr>
          <w:color w:val="BBBBBB"/>
          <w:sz w:val="28"/>
          <w:szCs w:val="28"/>
          <w:u w:color="BBBBBB"/>
          <w:lang w:val="ru-RU"/>
        </w:rPr>
        <w:t>[Андрей Вознесенский. На виртуальном ветру (1998)]</w:t>
      </w:r>
      <w:r>
        <w:rPr>
          <w:sz w:val="28"/>
          <w:szCs w:val="28"/>
          <w:lang w:val="ru-RU"/>
        </w:rPr>
        <w:t xml:space="preserve"> </w:t>
      </w:r>
    </w:p>
    <w:p w14:paraId="5307BDB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80" w:author="梁晓超" w:date="2016-05-16T09:07:00Z">
        <w:r>
          <w:rPr>
            <w:sz w:val="28"/>
            <w:szCs w:val="28"/>
            <w:lang w:val="ru-RU"/>
          </w:rPr>
          <w:t xml:space="preserve">     </w:t>
        </w:r>
      </w:ins>
      <w:r>
        <w:rPr>
          <w:sz w:val="28"/>
          <w:szCs w:val="28"/>
          <w:lang w:val="ru-RU"/>
        </w:rPr>
        <w:t>Объектом данного глагола можно выступать и а</w:t>
      </w:r>
      <w:del w:id="1481" w:author="梁晓超" w:date="2016-04-24T17:38:00Z">
        <w:r>
          <w:rPr>
            <w:sz w:val="28"/>
            <w:szCs w:val="28"/>
            <w:lang w:val="ru-RU"/>
          </w:rPr>
          <w:delText>оа</w:delText>
        </w:r>
      </w:del>
      <w:r>
        <w:rPr>
          <w:sz w:val="28"/>
          <w:szCs w:val="28"/>
          <w:lang w:val="ru-RU"/>
        </w:rPr>
        <w:t>бстрактное представление</w:t>
      </w:r>
      <w:del w:id="1482" w:author="梁晓超" w:date="2016-04-24T17:36:00Z">
        <w:r>
          <w:rPr>
            <w:sz w:val="28"/>
            <w:szCs w:val="28"/>
            <w:lang w:val="ru-RU"/>
          </w:rPr>
          <w:delText>рганизацию</w:delText>
        </w:r>
      </w:del>
      <w:r>
        <w:rPr>
          <w:sz w:val="28"/>
          <w:szCs w:val="28"/>
          <w:lang w:val="ru-RU"/>
        </w:rPr>
        <w:t xml:space="preserve">, явление, предмет, т.д. Например: </w:t>
      </w:r>
      <w:r>
        <w:rPr>
          <w:b/>
          <w:bCs/>
          <w:sz w:val="28"/>
          <w:szCs w:val="28"/>
          <w:lang w:val="ru-RU"/>
        </w:rPr>
        <w:t>И</w:t>
      </w:r>
      <w:r>
        <w:rPr>
          <w:sz w:val="28"/>
          <w:szCs w:val="28"/>
          <w:lang w:val="ru-RU"/>
        </w:rPr>
        <w:t xml:space="preserve"> всё оттого, что мы целыми поколениями не умели преклоняться и </w:t>
      </w:r>
      <w:r>
        <w:rPr>
          <w:b/>
          <w:bCs/>
          <w:i/>
          <w:iCs/>
          <w:color w:val="F99108"/>
          <w:sz w:val="28"/>
          <w:szCs w:val="28"/>
          <w:u w:color="F99108"/>
          <w:lang w:val="ru-RU"/>
        </w:rPr>
        <w:t>благоговеть</w:t>
      </w:r>
      <w:r>
        <w:rPr>
          <w:b/>
          <w:bCs/>
          <w:i/>
          <w:iCs/>
          <w:sz w:val="28"/>
          <w:szCs w:val="28"/>
          <w:lang w:val="ru-RU"/>
        </w:rPr>
        <w:t xml:space="preserve"> перед </w:t>
      </w:r>
      <w:r>
        <w:rPr>
          <w:b/>
          <w:bCs/>
          <w:i/>
          <w:iCs/>
          <w:color w:val="F99108"/>
          <w:sz w:val="28"/>
          <w:szCs w:val="28"/>
          <w:u w:color="F99108"/>
          <w:lang w:val="ru-RU"/>
        </w:rPr>
        <w:t>любовью</w:t>
      </w:r>
      <w:r>
        <w:rPr>
          <w:sz w:val="28"/>
          <w:szCs w:val="28"/>
          <w:lang w:val="ru-RU"/>
        </w:rPr>
        <w:t xml:space="preserve">.: </w:t>
      </w:r>
      <w:r>
        <w:rPr>
          <w:color w:val="BBBBBB"/>
          <w:sz w:val="28"/>
          <w:szCs w:val="28"/>
          <w:u w:color="BBBBBB"/>
          <w:lang w:val="ru-RU"/>
        </w:rPr>
        <w:t xml:space="preserve">[А. И. Куприн. Гранатовый браслет (1911)] </w:t>
      </w:r>
      <w:r>
        <w:rPr>
          <w:sz w:val="28"/>
          <w:szCs w:val="28"/>
          <w:lang w:val="ru-RU"/>
        </w:rPr>
        <w:t>Волкодав</w:t>
      </w:r>
      <w:r>
        <w:rPr>
          <w:b/>
          <w:bCs/>
          <w:i/>
          <w:iCs/>
          <w:sz w:val="28"/>
          <w:szCs w:val="28"/>
          <w:lang w:val="ru-RU"/>
        </w:rPr>
        <w:t xml:space="preserve"> </w:t>
      </w:r>
      <w:r>
        <w:rPr>
          <w:sz w:val="28"/>
          <w:szCs w:val="28"/>
          <w:lang w:val="ru-RU"/>
        </w:rPr>
        <w:t xml:space="preserve">уже давно утратил склонность </w:t>
      </w:r>
      <w:r>
        <w:rPr>
          <w:b/>
          <w:bCs/>
          <w:i/>
          <w:iCs/>
          <w:color w:val="F99108"/>
          <w:sz w:val="28"/>
          <w:szCs w:val="28"/>
          <w:u w:color="F99108"/>
          <w:lang w:val="ru-RU"/>
        </w:rPr>
        <w:t>благоговеть</w:t>
      </w:r>
      <w:r>
        <w:rPr>
          <w:b/>
          <w:bCs/>
          <w:i/>
          <w:iCs/>
          <w:sz w:val="28"/>
          <w:szCs w:val="28"/>
          <w:lang w:val="ru-RU"/>
        </w:rPr>
        <w:t xml:space="preserve"> </w:t>
      </w:r>
      <w:r>
        <w:rPr>
          <w:b/>
          <w:bCs/>
          <w:i/>
          <w:iCs/>
          <w:color w:val="F99108"/>
          <w:sz w:val="28"/>
          <w:szCs w:val="28"/>
          <w:u w:color="F99108"/>
          <w:lang w:val="ru-RU"/>
        </w:rPr>
        <w:lastRenderedPageBreak/>
        <w:t>перед</w:t>
      </w:r>
      <w:r>
        <w:rPr>
          <w:b/>
          <w:bCs/>
          <w:i/>
          <w:iCs/>
          <w:sz w:val="28"/>
          <w:szCs w:val="28"/>
          <w:lang w:val="ru-RU"/>
        </w:rPr>
        <w:t xml:space="preserve"> </w:t>
      </w:r>
      <w:r>
        <w:rPr>
          <w:b/>
          <w:bCs/>
          <w:i/>
          <w:iCs/>
          <w:color w:val="FFA93A"/>
          <w:sz w:val="28"/>
          <w:szCs w:val="28"/>
          <w:lang w:val="ru-RU"/>
        </w:rPr>
        <w:t>книгой</w:t>
      </w:r>
      <w:r>
        <w:rPr>
          <w:sz w:val="28"/>
          <w:szCs w:val="28"/>
          <w:lang w:val="ru-RU"/>
        </w:rPr>
        <w:t xml:space="preserve"> просто оттого, что это ― книга и в ней целых двести страниц.</w:t>
      </w:r>
      <w:r>
        <w:rPr>
          <w:color w:val="BBBBBB"/>
          <w:sz w:val="28"/>
          <w:szCs w:val="28"/>
          <w:u w:color="BBBBBB"/>
          <w:lang w:val="ru-RU"/>
        </w:rPr>
        <w:t>[Мария Семенова. Волкодав: Знамение пути (2003)]</w:t>
      </w:r>
    </w:p>
    <w:p w14:paraId="6B06663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sz w:val="28"/>
          <w:szCs w:val="28"/>
          <w:lang w:val="ru-RU"/>
        </w:rPr>
      </w:pPr>
      <w:r>
        <w:rPr>
          <w:sz w:val="28"/>
          <w:szCs w:val="28"/>
          <w:lang w:val="ru-RU"/>
        </w:rPr>
        <w:t xml:space="preserve">     Чувство вызванное поведением </w:t>
      </w:r>
      <w:del w:id="1483" w:author="梁晓超" w:date="2016-05-16T09:07:00Z">
        <w:r>
          <w:rPr>
            <w:sz w:val="28"/>
            <w:szCs w:val="28"/>
            <w:lang w:val="ru-RU"/>
          </w:rPr>
          <w:delText xml:space="preserve">Действие, </w:delText>
        </w:r>
      </w:del>
      <w:r>
        <w:rPr>
          <w:sz w:val="28"/>
          <w:szCs w:val="28"/>
          <w:lang w:val="ru-RU"/>
        </w:rPr>
        <w:t xml:space="preserve">обозначаемого </w:t>
      </w:r>
      <w:del w:id="1484" w:author="梁晓超" w:date="2016-05-16T09:07:00Z">
        <w:r>
          <w:rPr>
            <w:sz w:val="28"/>
            <w:szCs w:val="28"/>
            <w:lang w:val="ru-RU"/>
          </w:rPr>
          <w:delText xml:space="preserve">е </w:delText>
        </w:r>
      </w:del>
      <w:r>
        <w:rPr>
          <w:sz w:val="28"/>
          <w:szCs w:val="28"/>
          <w:lang w:val="ru-RU"/>
        </w:rPr>
        <w:t>глагола</w:t>
      </w:r>
      <w:del w:id="1485" w:author="梁晓超" w:date="2016-05-16T09:08:00Z">
        <w:r>
          <w:rPr>
            <w:sz w:val="28"/>
            <w:szCs w:val="28"/>
            <w:lang w:val="ru-RU"/>
          </w:rPr>
          <w:delText>ом</w:delText>
        </w:r>
      </w:del>
      <w:r>
        <w:rPr>
          <w:sz w:val="28"/>
          <w:szCs w:val="28"/>
          <w:lang w:val="ru-RU"/>
        </w:rPr>
        <w:t xml:space="preserve"> </w:t>
      </w:r>
      <w:r>
        <w:rPr>
          <w:i/>
          <w:iCs/>
          <w:sz w:val="28"/>
          <w:szCs w:val="28"/>
          <w:lang w:val="ru-RU"/>
        </w:rPr>
        <w:t>боготворить</w:t>
      </w:r>
      <w:r>
        <w:rPr>
          <w:sz w:val="28"/>
          <w:szCs w:val="28"/>
          <w:lang w:val="ru-RU"/>
        </w:rPr>
        <w:t xml:space="preserve"> может иметь различную степень проявления и интенсивности. Например: Куда ты смотришь! Ах, это, это ― моя служанка, сыриха, бойкая на доставание индийского чая, на добывание растворимого кофе, преподает, что ли, сольфеджио в местной музыкальной школе, </w:t>
      </w:r>
      <w:r>
        <w:rPr>
          <w:i/>
          <w:iCs/>
          <w:color w:val="F99108"/>
          <w:sz w:val="28"/>
          <w:szCs w:val="28"/>
          <w:u w:color="F99108"/>
          <w:lang w:val="ru-RU"/>
        </w:rPr>
        <w:t>фальшиво</w:t>
      </w:r>
      <w:r>
        <w:rPr>
          <w:i/>
          <w:iCs/>
          <w:sz w:val="28"/>
          <w:szCs w:val="28"/>
          <w:lang w:val="ru-RU"/>
        </w:rPr>
        <w:t xml:space="preserve"> </w:t>
      </w:r>
      <w:r>
        <w:rPr>
          <w:i/>
          <w:iCs/>
          <w:color w:val="F99108"/>
          <w:sz w:val="28"/>
          <w:szCs w:val="28"/>
          <w:u w:color="F99108"/>
          <w:lang w:val="ru-RU"/>
        </w:rPr>
        <w:t>благоговеет</w:t>
      </w:r>
      <w:r>
        <w:rPr>
          <w:i/>
          <w:iCs/>
          <w:sz w:val="28"/>
          <w:szCs w:val="28"/>
          <w:lang w:val="ru-RU"/>
        </w:rPr>
        <w:t xml:space="preserve"> </w:t>
      </w:r>
      <w:r>
        <w:rPr>
          <w:sz w:val="28"/>
          <w:szCs w:val="28"/>
          <w:lang w:val="ru-RU"/>
        </w:rPr>
        <w:t xml:space="preserve">перед столичными делателями искусств, пусть только посмеет и на тебя смотреть с наивным восхищением, меня-то ей не провести, я насквозь знаю эту породу, вижу ее блудливый глаз. Дай руку! [Николай Климонтович. Фотографирование и прочие Игры (1988-1990)] Литературно-критическая деятельность была оставлена. Даже для моей «Железной дороги» он не сделал исключения, хотя </w:t>
      </w:r>
      <w:r>
        <w:rPr>
          <w:b/>
          <w:bCs/>
          <w:i/>
          <w:iCs/>
          <w:color w:val="F99108"/>
          <w:sz w:val="28"/>
          <w:szCs w:val="28"/>
          <w:u w:color="F99108"/>
          <w:lang w:val="ru-RU"/>
        </w:rPr>
        <w:t>по-прежнему</w:t>
      </w:r>
      <w:r>
        <w:rPr>
          <w:b/>
          <w:bCs/>
          <w:i/>
          <w:iCs/>
          <w:sz w:val="28"/>
          <w:szCs w:val="28"/>
          <w:lang w:val="ru-RU"/>
        </w:rPr>
        <w:t xml:space="preserve"> </w:t>
      </w:r>
      <w:r>
        <w:rPr>
          <w:b/>
          <w:bCs/>
          <w:i/>
          <w:iCs/>
          <w:color w:val="F99108"/>
          <w:sz w:val="28"/>
          <w:szCs w:val="28"/>
          <w:u w:color="F99108"/>
          <w:lang w:val="ru-RU"/>
        </w:rPr>
        <w:t>благоговел</w:t>
      </w:r>
      <w:r>
        <w:rPr>
          <w:sz w:val="28"/>
          <w:szCs w:val="28"/>
          <w:lang w:val="ru-RU"/>
        </w:rPr>
        <w:t xml:space="preserve"> перед техникой, перед паровозами и дизелями.</w:t>
      </w:r>
      <w:r>
        <w:rPr>
          <w:color w:val="BBBBBB"/>
          <w:sz w:val="28"/>
          <w:szCs w:val="28"/>
          <w:u w:color="BBBBBB"/>
          <w:lang w:val="ru-RU"/>
        </w:rPr>
        <w:t>[Лев Гумилевский. Судьба и жизнь (1969) // «Волга», 1988]</w:t>
      </w:r>
      <w:r>
        <w:rPr>
          <w:b/>
          <w:bCs/>
          <w:sz w:val="28"/>
          <w:szCs w:val="28"/>
          <w:lang w:val="ru-RU"/>
        </w:rPr>
        <w:t xml:space="preserve"> </w:t>
      </w:r>
    </w:p>
    <w:p w14:paraId="6F8CC13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86" w:author="梁晓超" w:date="2016-05-16T09:08:00Z">
        <w:r>
          <w:rPr>
            <w:b/>
            <w:bCs/>
            <w:sz w:val="28"/>
            <w:szCs w:val="28"/>
            <w:lang w:val="ru-RU"/>
          </w:rPr>
          <w:t xml:space="preserve">     </w:t>
        </w:r>
      </w:ins>
      <w:r>
        <w:rPr>
          <w:sz w:val="28"/>
          <w:szCs w:val="28"/>
          <w:lang w:val="ru-RU"/>
        </w:rPr>
        <w:t xml:space="preserve">Словосочетание с глаголом </w:t>
      </w:r>
      <w:r>
        <w:rPr>
          <w:i/>
          <w:iCs/>
          <w:sz w:val="28"/>
          <w:szCs w:val="28"/>
          <w:lang w:val="ru-RU"/>
        </w:rPr>
        <w:t>боготворить</w:t>
      </w:r>
      <w:r>
        <w:rPr>
          <w:sz w:val="28"/>
          <w:szCs w:val="28"/>
          <w:lang w:val="ru-RU"/>
        </w:rPr>
        <w:t xml:space="preserve">  обычно не включают лексические компоненты со значением времени и его периода. </w:t>
      </w:r>
    </w:p>
    <w:p w14:paraId="05DD6E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87" w:author="梁晓超" w:date="2016-05-16T09:08:00Z">
        <w:r>
          <w:rPr>
            <w:sz w:val="28"/>
            <w:szCs w:val="28"/>
            <w:lang w:val="ru-RU"/>
          </w:rPr>
          <w:t xml:space="preserve">     </w:t>
        </w:r>
      </w:ins>
      <w:r>
        <w:rPr>
          <w:sz w:val="28"/>
          <w:szCs w:val="28"/>
          <w:lang w:val="ru-RU"/>
        </w:rPr>
        <w:t>Данный глагол обычно можно отдельно использовать, а не сочетается с указанием продолжительности данного действия.</w:t>
      </w:r>
    </w:p>
    <w:p w14:paraId="1AF109F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1488" w:author="梁晓超" w:date="2016-05-16T09:08:00Z">
        <w:r>
          <w:rPr>
            <w:sz w:val="28"/>
            <w:szCs w:val="28"/>
            <w:lang w:val="ru-RU"/>
          </w:rPr>
          <w:t xml:space="preserve">     </w:t>
        </w:r>
      </w:ins>
      <w:r>
        <w:rPr>
          <w:sz w:val="28"/>
          <w:szCs w:val="28"/>
          <w:lang w:val="ru-RU"/>
        </w:rPr>
        <w:t>Данный глагол в правила не сочетается с причиной, вызванныа данным действием.</w:t>
      </w:r>
    </w:p>
    <w:p w14:paraId="2C17170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1489" w:author="梁晓超" w:date="2016-04-24T23:25:00Z"/>
          <w:sz w:val="28"/>
          <w:szCs w:val="28"/>
          <w:lang w:val="ru-RU"/>
        </w:rPr>
      </w:pPr>
      <w:ins w:id="1490" w:author="梁晓超" w:date="2016-05-16T09:08:00Z">
        <w:r>
          <w:rPr>
            <w:sz w:val="28"/>
            <w:szCs w:val="28"/>
            <w:lang w:val="ru-RU"/>
          </w:rPr>
          <w:t xml:space="preserve">     </w:t>
        </w:r>
      </w:ins>
      <w:r>
        <w:rPr>
          <w:sz w:val="28"/>
          <w:szCs w:val="28"/>
          <w:lang w:val="ru-RU"/>
        </w:rPr>
        <w:t xml:space="preserve">Глагол </w:t>
      </w:r>
      <w:r>
        <w:rPr>
          <w:i/>
          <w:iCs/>
          <w:sz w:val="28"/>
          <w:szCs w:val="28"/>
          <w:lang w:val="ru-RU"/>
        </w:rPr>
        <w:t xml:space="preserve">благоговеть </w:t>
      </w:r>
      <w:r>
        <w:rPr>
          <w:sz w:val="28"/>
          <w:szCs w:val="28"/>
          <w:lang w:val="ru-RU"/>
        </w:rPr>
        <w:t xml:space="preserve">по стилистической окраске книжен, с этим глаголом обычно можно встретиться в литературной речи. Что касается смысловых оттенков данного глагол - положительный. </w:t>
      </w:r>
    </w:p>
    <w:p w14:paraId="0CDA3A8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del w:id="1491" w:author="梁晓超" w:date="2016-04-24T23:25:00Z"/>
          <w:sz w:val="28"/>
          <w:szCs w:val="28"/>
          <w:lang w:val="ru-RU"/>
        </w:rPr>
      </w:pPr>
    </w:p>
    <w:p w14:paraId="2B0463F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del w:id="1492" w:author="梁晓超" w:date="2016-04-24T23:25:00Z"/>
          <w:sz w:val="28"/>
          <w:szCs w:val="28"/>
          <w:lang w:val="ru-RU"/>
        </w:rPr>
      </w:pPr>
    </w:p>
    <w:p w14:paraId="627B345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3" w:author="梁晓超" w:date="2016-05-06T13:38:00Z"/>
          <w:sz w:val="28"/>
          <w:szCs w:val="28"/>
          <w:lang w:val="ru-RU"/>
        </w:rPr>
      </w:pPr>
    </w:p>
    <w:p w14:paraId="2B950B3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4" w:author="梁晓超" w:date="2016-05-06T13:38:00Z"/>
          <w:sz w:val="28"/>
          <w:szCs w:val="28"/>
          <w:lang w:val="ru-RU"/>
        </w:rPr>
      </w:pPr>
    </w:p>
    <w:p w14:paraId="0FDBE34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5" w:author="梁晓超" w:date="2016-05-06T13:38:00Z"/>
          <w:sz w:val="28"/>
          <w:szCs w:val="28"/>
          <w:lang w:val="ru-RU"/>
        </w:rPr>
      </w:pPr>
    </w:p>
    <w:p w14:paraId="01AAA0F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6" w:author="梁晓超" w:date="2016-05-06T13:38:00Z"/>
          <w:sz w:val="28"/>
          <w:szCs w:val="28"/>
          <w:lang w:val="ru-RU"/>
        </w:rPr>
      </w:pPr>
    </w:p>
    <w:p w14:paraId="09ECECF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7" w:author="梁晓超" w:date="2016-05-06T13:38:00Z"/>
          <w:sz w:val="28"/>
          <w:szCs w:val="28"/>
          <w:lang w:val="ru-RU"/>
        </w:rPr>
      </w:pPr>
    </w:p>
    <w:p w14:paraId="614C323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8" w:author="梁晓超" w:date="2016-05-06T13:38:00Z"/>
          <w:lang w:val="ru-RU"/>
        </w:rPr>
      </w:pPr>
    </w:p>
    <w:p w14:paraId="432EB74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499" w:author="梁晓超" w:date="2016-05-06T13:38:00Z"/>
          <w:lang w:val="ru-RU"/>
        </w:rPr>
      </w:pPr>
    </w:p>
    <w:p w14:paraId="72399A1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0" w:author="梁晓超" w:date="2016-05-06T13:38:00Z"/>
          <w:lang w:val="ru-RU"/>
        </w:rPr>
      </w:pPr>
    </w:p>
    <w:p w14:paraId="26D893B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1" w:author="梁晓超" w:date="2016-05-06T13:38:00Z"/>
          <w:lang w:val="ru-RU"/>
        </w:rPr>
      </w:pPr>
    </w:p>
    <w:p w14:paraId="5DA85C0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2" w:author="梁晓超" w:date="2016-05-06T13:38:00Z"/>
          <w:lang w:val="ru-RU"/>
        </w:rPr>
      </w:pPr>
    </w:p>
    <w:p w14:paraId="1EE046E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3" w:author="梁晓超" w:date="2016-05-06T13:38:00Z"/>
          <w:lang w:val="ru-RU"/>
        </w:rPr>
      </w:pPr>
    </w:p>
    <w:p w14:paraId="1D0BC54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4" w:author="梁晓超" w:date="2016-05-06T13:38:00Z"/>
          <w:lang w:val="ru-RU"/>
        </w:rPr>
      </w:pPr>
    </w:p>
    <w:p w14:paraId="679C470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5" w:author="梁晓超" w:date="2016-05-06T13:38:00Z"/>
          <w:lang w:val="ru-RU"/>
        </w:rPr>
      </w:pPr>
    </w:p>
    <w:p w14:paraId="715EAD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6" w:author="梁晓超" w:date="2016-05-06T13:38:00Z"/>
          <w:del w:id="1507" w:author="梁晓超" w:date="2016-05-10T17:34:00Z"/>
          <w:lang w:val="ru-RU"/>
        </w:rPr>
      </w:pPr>
    </w:p>
    <w:p w14:paraId="58251BB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08" w:author="梁晓超" w:date="2016-05-06T13:38:00Z"/>
          <w:del w:id="1509" w:author="梁晓超" w:date="2016-05-10T17:34:00Z"/>
          <w:sz w:val="28"/>
          <w:szCs w:val="28"/>
          <w:lang w:val="ru-RU"/>
        </w:rPr>
      </w:pPr>
    </w:p>
    <w:p w14:paraId="22A5FD9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10" w:author="梁晓超" w:date="2016-05-06T13:38:00Z"/>
          <w:del w:id="1511" w:author="梁晓超" w:date="2016-05-10T17:34:00Z"/>
          <w:sz w:val="28"/>
          <w:szCs w:val="28"/>
          <w:lang w:val="ru-RU"/>
        </w:rPr>
      </w:pPr>
    </w:p>
    <w:p w14:paraId="54FEAB8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12" w:author="梁晓超" w:date="2016-05-06T13:38:00Z"/>
          <w:del w:id="1513" w:author="梁晓超" w:date="2016-05-10T17:34:00Z"/>
          <w:sz w:val="28"/>
          <w:szCs w:val="28"/>
          <w:lang w:val="ru-RU"/>
        </w:rPr>
      </w:pPr>
    </w:p>
    <w:p w14:paraId="4908195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14" w:author="梁晓超" w:date="2016-05-06T13:38:00Z"/>
          <w:del w:id="1515" w:author="Microsoft Office 用户" w:date="2016-05-10T17:12:00Z"/>
          <w:sz w:val="28"/>
          <w:szCs w:val="28"/>
          <w:lang w:val="ru-RU"/>
        </w:rPr>
      </w:pPr>
      <w:r>
        <w:rPr>
          <w:sz w:val="28"/>
          <w:szCs w:val="28"/>
          <w:lang w:val="ru-RU"/>
        </w:rPr>
        <w:t>Таблица 3. Особенности функционирования глаголов</w:t>
      </w:r>
    </w:p>
    <w:p w14:paraId="56BFEAC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1516" w:author="梁晓超" w:date="2016-05-06T13:38:00Z"/>
          <w:sz w:val="28"/>
          <w:szCs w:val="28"/>
          <w:lang w:val="ru-RU"/>
        </w:rPr>
      </w:pPr>
    </w:p>
    <w:tbl>
      <w:tblPr>
        <w:tblStyle w:val="TableNormal"/>
        <w:tblW w:w="96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204"/>
        <w:gridCol w:w="1204"/>
        <w:gridCol w:w="1203"/>
        <w:gridCol w:w="1203"/>
        <w:gridCol w:w="1203"/>
        <w:gridCol w:w="1203"/>
        <w:gridCol w:w="1205"/>
        <w:gridCol w:w="1200"/>
      </w:tblGrid>
      <w:tr w:rsidR="009A17E1" w14:paraId="5FE138C0" w14:textId="77777777">
        <w:trPr>
          <w:trHeight w:val="507"/>
          <w:tblHeader/>
          <w:jc w:val="center"/>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EB088" w14:textId="77777777" w:rsidR="009A17E1" w:rsidRDefault="00BE738B">
            <w:pPr>
              <w:pStyle w:val="A1"/>
              <w:tabs>
                <w:tab w:val="left" w:pos="420"/>
                <w:tab w:val="left" w:pos="840"/>
              </w:tabs>
              <w:spacing w:line="360" w:lineRule="auto"/>
            </w:pPr>
            <w:r>
              <w:rPr>
                <w:sz w:val="28"/>
                <w:szCs w:val="28"/>
                <w:lang w:val="ru-RU"/>
              </w:rPr>
              <w:t>Особенности</w:t>
            </w:r>
          </w:p>
        </w:tc>
        <w:tc>
          <w:tcPr>
            <w:tcW w:w="72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71BE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jc w:val="center"/>
            </w:pPr>
            <w:r>
              <w:rPr>
                <w:sz w:val="28"/>
                <w:szCs w:val="28"/>
                <w:lang w:val="ru-RU"/>
              </w:rPr>
              <w:t>Глаголы</w:t>
            </w:r>
          </w:p>
        </w:tc>
        <w:tc>
          <w:tcPr>
            <w:tcW w:w="120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A259C13" w14:textId="77777777" w:rsidR="009A17E1" w:rsidRDefault="009A17E1"/>
        </w:tc>
      </w:tr>
      <w:tr w:rsidR="009A17E1" w14:paraId="2FE729E0" w14:textId="77777777">
        <w:trPr>
          <w:trHeight w:val="1027"/>
          <w:tblHeader/>
          <w:jc w:val="center"/>
        </w:trPr>
        <w:tc>
          <w:tcPr>
            <w:tcW w:w="1204" w:type="dxa"/>
            <w:vMerge/>
            <w:tcBorders>
              <w:top w:val="single" w:sz="4" w:space="0" w:color="000000"/>
              <w:left w:val="single" w:sz="4" w:space="0" w:color="000000"/>
              <w:bottom w:val="single" w:sz="4" w:space="0" w:color="000000"/>
              <w:right w:val="single" w:sz="4" w:space="0" w:color="000000"/>
            </w:tcBorders>
            <w:shd w:val="clear" w:color="auto" w:fill="auto"/>
          </w:tcPr>
          <w:p w14:paraId="5E4B1243" w14:textId="77777777" w:rsidR="009A17E1" w:rsidRDefault="009A17E1"/>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87F7E" w14:textId="77777777" w:rsidR="009A17E1" w:rsidRDefault="00BE738B">
            <w:pPr>
              <w:pStyle w:val="A1"/>
              <w:tabs>
                <w:tab w:val="left" w:pos="420"/>
                <w:tab w:val="left" w:pos="840"/>
              </w:tabs>
              <w:spacing w:line="360" w:lineRule="auto"/>
              <w:jc w:val="center"/>
            </w:pPr>
            <w:r>
              <w:rPr>
                <w:sz w:val="28"/>
                <w:szCs w:val="28"/>
                <w:lang w:val="ru-RU"/>
              </w:rPr>
              <w:t>уважать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AE82" w14:textId="77777777" w:rsidR="009A17E1" w:rsidRDefault="00BE738B">
            <w:pPr>
              <w:pStyle w:val="A1"/>
              <w:tabs>
                <w:tab w:val="left" w:pos="420"/>
                <w:tab w:val="left" w:pos="840"/>
              </w:tabs>
              <w:spacing w:line="360" w:lineRule="auto"/>
              <w:jc w:val="center"/>
            </w:pPr>
            <w:r>
              <w:rPr>
                <w:sz w:val="28"/>
                <w:szCs w:val="28"/>
                <w:lang w:val="ru-RU"/>
              </w:rPr>
              <w:t>почитать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91BB" w14:textId="77777777" w:rsidR="009A17E1" w:rsidRDefault="00BE738B">
            <w:pPr>
              <w:pStyle w:val="A1"/>
              <w:tabs>
                <w:tab w:val="left" w:pos="420"/>
                <w:tab w:val="left" w:pos="840"/>
              </w:tabs>
              <w:spacing w:line="360" w:lineRule="auto"/>
              <w:jc w:val="center"/>
            </w:pPr>
            <w:r>
              <w:rPr>
                <w:sz w:val="28"/>
                <w:szCs w:val="28"/>
                <w:lang w:val="ru-RU"/>
              </w:rPr>
              <w:t>чтить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1BCCD" w14:textId="77777777" w:rsidR="009A17E1" w:rsidRDefault="00BE738B">
            <w:pPr>
              <w:pStyle w:val="A1"/>
              <w:tabs>
                <w:tab w:val="left" w:pos="420"/>
                <w:tab w:val="left" w:pos="840"/>
              </w:tabs>
              <w:spacing w:line="360" w:lineRule="auto"/>
              <w:jc w:val="center"/>
            </w:pPr>
            <w:r>
              <w:rPr>
                <w:sz w:val="28"/>
                <w:szCs w:val="28"/>
                <w:lang w:val="ru-RU"/>
              </w:rPr>
              <w:t>преклоняться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4E6B5" w14:textId="77777777" w:rsidR="009A17E1" w:rsidRDefault="00BE738B">
            <w:pPr>
              <w:pStyle w:val="A1"/>
              <w:tabs>
                <w:tab w:val="left" w:pos="420"/>
                <w:tab w:val="left" w:pos="840"/>
              </w:tabs>
              <w:spacing w:line="360" w:lineRule="auto"/>
              <w:jc w:val="center"/>
            </w:pPr>
            <w:r>
              <w:rPr>
                <w:sz w:val="28"/>
                <w:szCs w:val="28"/>
                <w:lang w:val="ru-RU"/>
              </w:rPr>
              <w:t>поклоняться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36640" w14:textId="77777777" w:rsidR="009A17E1" w:rsidRDefault="00BE738B">
            <w:pPr>
              <w:pStyle w:val="A1"/>
              <w:tabs>
                <w:tab w:val="left" w:pos="420"/>
                <w:tab w:val="left" w:pos="840"/>
              </w:tabs>
              <w:spacing w:line="360" w:lineRule="auto"/>
              <w:jc w:val="center"/>
            </w:pPr>
            <w:r>
              <w:rPr>
                <w:sz w:val="28"/>
                <w:szCs w:val="28"/>
                <w:lang w:val="ru-RU"/>
              </w:rPr>
              <w:t>боготворить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67D72" w14:textId="77777777" w:rsidR="009A17E1" w:rsidRDefault="00BE738B">
            <w:pPr>
              <w:pStyle w:val="A1"/>
              <w:tabs>
                <w:tab w:val="left" w:pos="420"/>
                <w:tab w:val="left" w:pos="840"/>
              </w:tabs>
              <w:spacing w:line="360" w:lineRule="auto"/>
              <w:jc w:val="center"/>
            </w:pPr>
            <w:r>
              <w:rPr>
                <w:sz w:val="28"/>
                <w:szCs w:val="28"/>
                <w:lang w:val="ru-RU"/>
              </w:rPr>
              <w:t>благоговеть</w:t>
            </w:r>
          </w:p>
        </w:tc>
      </w:tr>
      <w:tr w:rsidR="009A17E1" w14:paraId="2E8E9A23" w14:textId="77777777">
        <w:tblPrEx>
          <w:shd w:val="clear" w:color="auto" w:fill="CEDDEB"/>
        </w:tblPrEx>
        <w:trPr>
          <w:trHeight w:val="1538"/>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3756" w14:textId="77777777" w:rsidR="009A17E1" w:rsidRDefault="00BE738B">
            <w:pPr>
              <w:pStyle w:val="A1"/>
              <w:tabs>
                <w:tab w:val="left" w:pos="420"/>
                <w:tab w:val="left" w:pos="840"/>
              </w:tabs>
              <w:spacing w:line="360" w:lineRule="auto"/>
              <w:jc w:val="center"/>
            </w:pPr>
            <w:r>
              <w:rPr>
                <w:sz w:val="28"/>
                <w:szCs w:val="28"/>
                <w:lang w:val="ru-RU"/>
              </w:rPr>
              <w:t>Управление</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CA97" w14:textId="77777777" w:rsidR="009A17E1" w:rsidRDefault="00BE738B">
            <w:pPr>
              <w:pStyle w:val="A1"/>
              <w:tabs>
                <w:tab w:val="left" w:pos="420"/>
                <w:tab w:val="left" w:pos="840"/>
              </w:tabs>
              <w:spacing w:line="360" w:lineRule="auto"/>
              <w:jc w:val="center"/>
            </w:pPr>
            <w:r>
              <w:rPr>
                <w:sz w:val="28"/>
                <w:szCs w:val="28"/>
                <w:lang w:val="ru-RU"/>
              </w:rPr>
              <w:t>кого, что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CF5B" w14:textId="77777777" w:rsidR="009A17E1" w:rsidRDefault="00BE738B">
            <w:pPr>
              <w:pStyle w:val="A1"/>
              <w:tabs>
                <w:tab w:val="left" w:pos="420"/>
                <w:tab w:val="left" w:pos="840"/>
              </w:tabs>
              <w:spacing w:line="360" w:lineRule="auto"/>
              <w:jc w:val="center"/>
            </w:pPr>
            <w:r>
              <w:rPr>
                <w:sz w:val="28"/>
                <w:szCs w:val="28"/>
                <w:lang w:val="ru-RU"/>
              </w:rPr>
              <w:t>кого, что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CC15C" w14:textId="77777777" w:rsidR="009A17E1" w:rsidRDefault="00BE738B">
            <w:pPr>
              <w:pStyle w:val="A1"/>
              <w:tabs>
                <w:tab w:val="left" w:pos="420"/>
                <w:tab w:val="left" w:pos="840"/>
              </w:tabs>
              <w:spacing w:line="360" w:lineRule="auto"/>
              <w:jc w:val="center"/>
            </w:pPr>
            <w:r>
              <w:rPr>
                <w:sz w:val="28"/>
                <w:szCs w:val="28"/>
                <w:lang w:val="ru-RU"/>
              </w:rPr>
              <w:t>кого, что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9E19" w14:textId="77777777" w:rsidR="009A17E1" w:rsidRDefault="00BE738B">
            <w:pPr>
              <w:pStyle w:val="A1"/>
              <w:tabs>
                <w:tab w:val="left" w:pos="420"/>
                <w:tab w:val="left" w:pos="840"/>
              </w:tabs>
              <w:spacing w:line="360" w:lineRule="auto"/>
              <w:jc w:val="center"/>
            </w:pPr>
            <w:r>
              <w:rPr>
                <w:sz w:val="28"/>
                <w:szCs w:val="28"/>
                <w:lang w:val="ru-RU"/>
              </w:rPr>
              <w:t xml:space="preserve">перед кем-чем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D6FC" w14:textId="77777777" w:rsidR="009A17E1" w:rsidRDefault="00BE738B">
            <w:pPr>
              <w:pStyle w:val="A1"/>
              <w:tabs>
                <w:tab w:val="left" w:pos="420"/>
                <w:tab w:val="left" w:pos="840"/>
              </w:tabs>
              <w:spacing w:line="360" w:lineRule="auto"/>
              <w:jc w:val="center"/>
            </w:pPr>
            <w:r>
              <w:rPr>
                <w:sz w:val="28"/>
                <w:szCs w:val="28"/>
                <w:lang w:val="ru-RU"/>
              </w:rPr>
              <w:t>кого-чего</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5A56" w14:textId="77777777" w:rsidR="009A17E1" w:rsidRDefault="00BE738B">
            <w:pPr>
              <w:pStyle w:val="A1"/>
              <w:tabs>
                <w:tab w:val="left" w:pos="420"/>
                <w:tab w:val="left" w:pos="840"/>
              </w:tabs>
              <w:spacing w:line="360" w:lineRule="auto"/>
              <w:jc w:val="center"/>
            </w:pPr>
            <w:r>
              <w:rPr>
                <w:sz w:val="28"/>
                <w:szCs w:val="28"/>
                <w:lang w:val="ru-RU"/>
              </w:rPr>
              <w:t>кем-чем</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7872" w14:textId="77777777" w:rsidR="009A17E1" w:rsidRDefault="00BE738B">
            <w:r>
              <w:rPr>
                <w:sz w:val="28"/>
                <w:szCs w:val="28"/>
              </w:rPr>
              <w:t>перед кем, чем</w:t>
            </w:r>
          </w:p>
        </w:tc>
      </w:tr>
      <w:tr w:rsidR="009A17E1" w14:paraId="0FED3F39" w14:textId="77777777">
        <w:tblPrEx>
          <w:shd w:val="clear" w:color="auto" w:fill="CEDDEB"/>
        </w:tblPrEx>
        <w:trPr>
          <w:trHeight w:val="102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BF9B2" w14:textId="77777777" w:rsidR="009A17E1" w:rsidRDefault="00BE738B">
            <w:pPr>
              <w:pStyle w:val="A1"/>
              <w:tabs>
                <w:tab w:val="left" w:pos="420"/>
                <w:tab w:val="left" w:pos="840"/>
              </w:tabs>
              <w:spacing w:line="360" w:lineRule="auto"/>
              <w:jc w:val="center"/>
            </w:pPr>
            <w:r>
              <w:rPr>
                <w:sz w:val="28"/>
                <w:szCs w:val="28"/>
                <w:lang w:val="ru-RU"/>
              </w:rPr>
              <w:t xml:space="preserve">Стиль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6F85B" w14:textId="77777777" w:rsidR="009A17E1" w:rsidRDefault="00BE738B">
            <w:pPr>
              <w:pStyle w:val="A1"/>
              <w:tabs>
                <w:tab w:val="left" w:pos="420"/>
                <w:tab w:val="left" w:pos="840"/>
              </w:tabs>
              <w:spacing w:line="360" w:lineRule="auto"/>
              <w:jc w:val="center"/>
            </w:pPr>
            <w:r>
              <w:rPr>
                <w:sz w:val="28"/>
                <w:szCs w:val="28"/>
                <w:lang w:val="ru-RU"/>
              </w:rPr>
              <w:t>нейтральный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9AF7" w14:textId="77777777" w:rsidR="009A17E1" w:rsidRDefault="00BE738B">
            <w:pPr>
              <w:pStyle w:val="A1"/>
              <w:tabs>
                <w:tab w:val="left" w:pos="420"/>
                <w:tab w:val="left" w:pos="840"/>
              </w:tabs>
              <w:spacing w:line="360" w:lineRule="auto"/>
              <w:jc w:val="center"/>
            </w:pPr>
            <w:r>
              <w:rPr>
                <w:sz w:val="28"/>
                <w:szCs w:val="28"/>
                <w:lang w:val="ru-RU"/>
              </w:rPr>
              <w:t>нейтральный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FE2C1" w14:textId="77777777" w:rsidR="009A17E1" w:rsidRDefault="00BE738B">
            <w:pPr>
              <w:pStyle w:val="A1"/>
              <w:tabs>
                <w:tab w:val="left" w:pos="420"/>
                <w:tab w:val="left" w:pos="840"/>
              </w:tabs>
              <w:spacing w:line="360" w:lineRule="auto"/>
              <w:jc w:val="center"/>
            </w:pPr>
            <w:r>
              <w:rPr>
                <w:sz w:val="28"/>
                <w:szCs w:val="28"/>
                <w:lang w:val="ru-RU"/>
              </w:rPr>
              <w:t>высокий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AC49A" w14:textId="77777777" w:rsidR="009A17E1" w:rsidRDefault="00BE738B">
            <w:pPr>
              <w:pStyle w:val="A1"/>
              <w:tabs>
                <w:tab w:val="left" w:pos="420"/>
                <w:tab w:val="left" w:pos="840"/>
              </w:tabs>
              <w:spacing w:line="360" w:lineRule="auto"/>
              <w:jc w:val="center"/>
            </w:pPr>
            <w:r>
              <w:rPr>
                <w:sz w:val="28"/>
                <w:szCs w:val="28"/>
                <w:lang w:val="ru-RU"/>
              </w:rPr>
              <w:t>высокий</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3484" w14:textId="77777777" w:rsidR="009A17E1" w:rsidRDefault="00BE738B">
            <w:pPr>
              <w:pStyle w:val="A1"/>
              <w:tabs>
                <w:tab w:val="left" w:pos="420"/>
                <w:tab w:val="left" w:pos="840"/>
              </w:tabs>
              <w:spacing w:line="360" w:lineRule="auto"/>
              <w:jc w:val="center"/>
            </w:pPr>
            <w:r>
              <w:rPr>
                <w:sz w:val="28"/>
                <w:szCs w:val="28"/>
                <w:lang w:val="ru-RU"/>
              </w:rPr>
              <w:t>нейтральный</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8D5D" w14:textId="77777777" w:rsidR="009A17E1" w:rsidRDefault="00BE738B">
            <w:pPr>
              <w:pStyle w:val="A1"/>
              <w:tabs>
                <w:tab w:val="left" w:pos="420"/>
                <w:tab w:val="left" w:pos="840"/>
              </w:tabs>
              <w:spacing w:line="360" w:lineRule="auto"/>
              <w:jc w:val="center"/>
            </w:pPr>
            <w:r>
              <w:rPr>
                <w:sz w:val="28"/>
                <w:szCs w:val="28"/>
                <w:lang w:val="ru-RU"/>
              </w:rPr>
              <w:t>нейтральный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E15B" w14:textId="77777777" w:rsidR="009A17E1" w:rsidRDefault="00BE738B">
            <w:pPr>
              <w:widowControl w:val="0"/>
              <w:tabs>
                <w:tab w:val="left" w:pos="420"/>
                <w:tab w:val="left" w:pos="840"/>
              </w:tabs>
              <w:spacing w:line="360" w:lineRule="auto"/>
              <w:jc w:val="center"/>
            </w:pPr>
            <w:r>
              <w:rPr>
                <w:kern w:val="2"/>
                <w:sz w:val="28"/>
                <w:szCs w:val="28"/>
              </w:rPr>
              <w:t>книжный</w:t>
            </w:r>
          </w:p>
        </w:tc>
      </w:tr>
      <w:tr w:rsidR="009A17E1" w14:paraId="60AEBFAE" w14:textId="77777777">
        <w:tblPrEx>
          <w:shd w:val="clear" w:color="auto" w:fill="CEDDEB"/>
        </w:tblPrEx>
        <w:trPr>
          <w:trHeight w:val="102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150C" w14:textId="77777777" w:rsidR="009A17E1" w:rsidRDefault="00BE738B">
            <w:pPr>
              <w:pStyle w:val="A1"/>
              <w:tabs>
                <w:tab w:val="left" w:pos="420"/>
                <w:tab w:val="left" w:pos="840"/>
              </w:tabs>
              <w:spacing w:line="360" w:lineRule="auto"/>
              <w:jc w:val="center"/>
            </w:pPr>
            <w:r>
              <w:rPr>
                <w:sz w:val="28"/>
                <w:szCs w:val="28"/>
                <w:lang w:val="ru-RU"/>
              </w:rPr>
              <w:t xml:space="preserve">Оценка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72EB2" w14:textId="77777777" w:rsidR="009A17E1" w:rsidRDefault="00BE738B">
            <w:pPr>
              <w:pStyle w:val="A1"/>
              <w:tabs>
                <w:tab w:val="left" w:pos="420"/>
                <w:tab w:val="left" w:pos="840"/>
              </w:tabs>
              <w:spacing w:line="360" w:lineRule="auto"/>
              <w:jc w:val="center"/>
            </w:pPr>
            <w:r>
              <w:rPr>
                <w:sz w:val="28"/>
                <w:szCs w:val="28"/>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74B7D" w14:textId="77777777" w:rsidR="009A17E1" w:rsidRDefault="00BE738B">
            <w:pPr>
              <w:pStyle w:val="A1"/>
              <w:tabs>
                <w:tab w:val="left" w:pos="420"/>
                <w:tab w:val="left" w:pos="840"/>
              </w:tabs>
              <w:spacing w:line="360" w:lineRule="auto"/>
              <w:jc w:val="center"/>
            </w:pPr>
            <w:r>
              <w:rPr>
                <w:sz w:val="28"/>
                <w:szCs w:val="28"/>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7D8AC" w14:textId="77777777" w:rsidR="009A17E1" w:rsidRDefault="00BE738B">
            <w:pPr>
              <w:pStyle w:val="A1"/>
              <w:tabs>
                <w:tab w:val="left" w:pos="420"/>
                <w:tab w:val="left" w:pos="840"/>
              </w:tabs>
              <w:spacing w:line="360" w:lineRule="auto"/>
              <w:jc w:val="center"/>
            </w:pPr>
            <w:r>
              <w:rPr>
                <w:sz w:val="28"/>
                <w:szCs w:val="28"/>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0054B" w14:textId="77777777" w:rsidR="009A17E1" w:rsidRDefault="00BE738B">
            <w:pPr>
              <w:pStyle w:val="A1"/>
              <w:tabs>
                <w:tab w:val="left" w:pos="420"/>
                <w:tab w:val="left" w:pos="840"/>
              </w:tabs>
              <w:spacing w:line="360" w:lineRule="auto"/>
              <w:jc w:val="center"/>
            </w:pPr>
            <w:r>
              <w:rPr>
                <w:sz w:val="28"/>
                <w:szCs w:val="28"/>
                <w:lang w:val="ru-RU"/>
              </w:rPr>
              <w:t>положительная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7DAAB" w14:textId="77777777" w:rsidR="009A17E1" w:rsidRDefault="00BE738B">
            <w:pPr>
              <w:pStyle w:val="A1"/>
              <w:tabs>
                <w:tab w:val="left" w:pos="420"/>
                <w:tab w:val="left" w:pos="840"/>
              </w:tabs>
              <w:spacing w:line="360" w:lineRule="auto"/>
              <w:jc w:val="center"/>
            </w:pPr>
            <w:r>
              <w:rPr>
                <w:sz w:val="28"/>
                <w:szCs w:val="28"/>
                <w:lang w:val="ru-RU"/>
              </w:rPr>
              <w:t>положительная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CDCCF" w14:textId="77777777" w:rsidR="009A17E1" w:rsidRDefault="00BE738B">
            <w:pPr>
              <w:pStyle w:val="A1"/>
              <w:tabs>
                <w:tab w:val="left" w:pos="420"/>
                <w:tab w:val="left" w:pos="840"/>
              </w:tabs>
              <w:spacing w:line="360" w:lineRule="auto"/>
              <w:jc w:val="center"/>
            </w:pPr>
            <w:r>
              <w:rPr>
                <w:sz w:val="28"/>
                <w:szCs w:val="28"/>
                <w:lang w:val="ru-RU"/>
              </w:rPr>
              <w:t>положительная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F9CB" w14:textId="77777777" w:rsidR="009A17E1" w:rsidRDefault="00BE738B">
            <w:pPr>
              <w:widowControl w:val="0"/>
              <w:tabs>
                <w:tab w:val="left" w:pos="420"/>
                <w:tab w:val="left" w:pos="840"/>
              </w:tabs>
              <w:spacing w:line="360" w:lineRule="auto"/>
              <w:jc w:val="center"/>
            </w:pPr>
            <w:r>
              <w:rPr>
                <w:kern w:val="2"/>
                <w:sz w:val="28"/>
                <w:szCs w:val="28"/>
              </w:rPr>
              <w:t>положительная</w:t>
            </w:r>
          </w:p>
        </w:tc>
      </w:tr>
      <w:tr w:rsidR="009A17E1" w14:paraId="0E6F86AF" w14:textId="77777777">
        <w:tblPrEx>
          <w:shd w:val="clear" w:color="auto" w:fill="CEDDEB"/>
        </w:tblPrEx>
        <w:trPr>
          <w:trHeight w:val="310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C555F" w14:textId="77777777" w:rsidR="009A17E1" w:rsidRDefault="00BE738B">
            <w:pPr>
              <w:pStyle w:val="A1"/>
              <w:tabs>
                <w:tab w:val="left" w:pos="420"/>
                <w:tab w:val="left" w:pos="840"/>
              </w:tabs>
              <w:spacing w:line="360" w:lineRule="auto"/>
              <w:jc w:val="center"/>
            </w:pPr>
            <w:r>
              <w:rPr>
                <w:sz w:val="28"/>
                <w:szCs w:val="28"/>
                <w:lang w:val="ru-RU"/>
              </w:rPr>
              <w:t xml:space="preserve">Интенсивность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3EB37" w14:textId="77777777" w:rsidR="009A17E1" w:rsidRDefault="00BE738B">
            <w:pPr>
              <w:pStyle w:val="A1"/>
              <w:tabs>
                <w:tab w:val="left" w:pos="420"/>
                <w:tab w:val="left" w:pos="840"/>
              </w:tabs>
              <w:spacing w:line="360" w:lineRule="auto"/>
              <w:jc w:val="center"/>
            </w:pPr>
            <w:r>
              <w:rPr>
                <w:sz w:val="28"/>
                <w:szCs w:val="28"/>
                <w:lang w:val="ru-RU"/>
              </w:rPr>
              <w:t>разные степени (очень, весьма, глубоко)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35E51" w14:textId="77777777" w:rsidR="009A17E1" w:rsidRDefault="00BE738B">
            <w:pPr>
              <w:pStyle w:val="A1"/>
              <w:tabs>
                <w:tab w:val="left" w:pos="420"/>
                <w:tab w:val="left" w:pos="840"/>
              </w:tabs>
              <w:spacing w:line="360" w:lineRule="auto"/>
              <w:jc w:val="center"/>
            </w:pPr>
            <w:r>
              <w:rPr>
                <w:sz w:val="28"/>
                <w:szCs w:val="28"/>
                <w:lang w:val="ru-RU"/>
              </w:rPr>
              <w:t>высокая степень (очень, глубоко, весьма и т. 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63240" w14:textId="77777777" w:rsidR="009A17E1" w:rsidRDefault="00BE738B">
            <w:pPr>
              <w:pStyle w:val="A1"/>
              <w:tabs>
                <w:tab w:val="left" w:pos="420"/>
                <w:tab w:val="left" w:pos="840"/>
              </w:tabs>
              <w:spacing w:line="360" w:lineRule="auto"/>
              <w:jc w:val="center"/>
            </w:pPr>
            <w:r>
              <w:rPr>
                <w:sz w:val="28"/>
                <w:szCs w:val="28"/>
                <w:lang w:val="ru-RU"/>
              </w:rPr>
              <w:t>высокая степень (очень, глубоко, весьма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29F95" w14:textId="77777777" w:rsidR="009A17E1" w:rsidRDefault="00BE738B">
            <w:pPr>
              <w:pStyle w:val="A1"/>
              <w:tabs>
                <w:tab w:val="left" w:pos="420"/>
                <w:tab w:val="left" w:pos="840"/>
              </w:tabs>
              <w:spacing w:line="360" w:lineRule="auto"/>
              <w:jc w:val="center"/>
            </w:pPr>
            <w:r>
              <w:rPr>
                <w:sz w:val="28"/>
                <w:szCs w:val="28"/>
                <w:lang w:val="ru-RU"/>
              </w:rPr>
              <w:t>разные степени ( чересчур, глубоко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10B45" w14:textId="77777777" w:rsidR="009A17E1" w:rsidRDefault="009A17E1">
            <w:pPr>
              <w:pStyle w:val="A1"/>
              <w:tabs>
                <w:tab w:val="left" w:pos="420"/>
                <w:tab w:val="left" w:pos="840"/>
              </w:tabs>
              <w:spacing w:line="360" w:lineRule="auto"/>
              <w:jc w:val="center"/>
              <w:rPr>
                <w:sz w:val="28"/>
                <w:szCs w:val="28"/>
              </w:rPr>
            </w:pPr>
          </w:p>
          <w:p w14:paraId="634A1E5F" w14:textId="77777777" w:rsidR="009A17E1" w:rsidRDefault="00BE738B">
            <w:pPr>
              <w:pStyle w:val="A1"/>
              <w:tabs>
                <w:tab w:val="left" w:pos="420"/>
                <w:tab w:val="left" w:pos="840"/>
              </w:tabs>
              <w:spacing w:line="360" w:lineRule="auto"/>
              <w:jc w:val="center"/>
            </w:pPr>
            <w:r>
              <w:rPr>
                <w:sz w:val="28"/>
                <w:szCs w:val="28"/>
                <w:lang w:val="ru-RU"/>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C0738" w14:textId="77777777" w:rsidR="009A17E1" w:rsidRDefault="00BE738B">
            <w:pPr>
              <w:pStyle w:val="A1"/>
              <w:tabs>
                <w:tab w:val="left" w:pos="420"/>
                <w:tab w:val="left" w:pos="840"/>
              </w:tabs>
              <w:spacing w:line="360" w:lineRule="auto"/>
              <w:jc w:val="center"/>
              <w:rPr>
                <w:sz w:val="28"/>
                <w:szCs w:val="28"/>
              </w:rPr>
            </w:pPr>
            <w:r>
              <w:rPr>
                <w:sz w:val="28"/>
                <w:szCs w:val="28"/>
                <w:lang w:val="ru-RU"/>
              </w:rPr>
              <w:t>разные степени</w:t>
            </w:r>
          </w:p>
          <w:p w14:paraId="0A2DA79E" w14:textId="77777777" w:rsidR="009A17E1" w:rsidRDefault="00BE738B">
            <w:pPr>
              <w:pStyle w:val="A1"/>
              <w:tabs>
                <w:tab w:val="left" w:pos="420"/>
                <w:tab w:val="left" w:pos="840"/>
              </w:tabs>
              <w:spacing w:line="360" w:lineRule="auto"/>
              <w:jc w:val="center"/>
            </w:pPr>
            <w:r>
              <w:rPr>
                <w:sz w:val="28"/>
                <w:szCs w:val="28"/>
                <w:lang w:val="ru-RU"/>
              </w:rPr>
              <w:t>(слишком, отнюдь и т.д.)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1BB0" w14:textId="77777777" w:rsidR="009A17E1" w:rsidRDefault="009A17E1">
            <w:pPr>
              <w:widowControl w:val="0"/>
              <w:tabs>
                <w:tab w:val="left" w:pos="420"/>
                <w:tab w:val="left" w:pos="840"/>
              </w:tabs>
              <w:spacing w:line="360" w:lineRule="auto"/>
              <w:jc w:val="center"/>
              <w:rPr>
                <w:sz w:val="28"/>
                <w:szCs w:val="28"/>
              </w:rPr>
            </w:pPr>
          </w:p>
          <w:p w14:paraId="2B26E6C3" w14:textId="77777777" w:rsidR="009A17E1" w:rsidRDefault="00BE738B">
            <w:pPr>
              <w:widowControl w:val="0"/>
              <w:tabs>
                <w:tab w:val="left" w:pos="420"/>
                <w:tab w:val="left" w:pos="840"/>
              </w:tabs>
              <w:spacing w:line="360" w:lineRule="auto"/>
              <w:jc w:val="center"/>
            </w:pPr>
            <w:r>
              <w:rPr>
                <w:kern w:val="2"/>
                <w:sz w:val="28"/>
                <w:szCs w:val="28"/>
              </w:rPr>
              <w:t>——————</w:t>
            </w:r>
          </w:p>
        </w:tc>
      </w:tr>
      <w:tr w:rsidR="009A17E1" w14:paraId="6B9FC499" w14:textId="77777777">
        <w:tblPrEx>
          <w:shd w:val="clear" w:color="auto" w:fill="CEDDEB"/>
        </w:tblPrEx>
        <w:trPr>
          <w:trHeight w:val="5059"/>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E91C2" w14:textId="77777777" w:rsidR="009A17E1" w:rsidRDefault="00BE738B">
            <w:pPr>
              <w:pStyle w:val="A1"/>
              <w:tabs>
                <w:tab w:val="left" w:pos="420"/>
                <w:tab w:val="left" w:pos="840"/>
              </w:tabs>
              <w:spacing w:line="360" w:lineRule="auto"/>
              <w:jc w:val="center"/>
            </w:pPr>
            <w:r>
              <w:rPr>
                <w:sz w:val="28"/>
                <w:szCs w:val="28"/>
                <w:lang w:val="ru-RU"/>
              </w:rPr>
              <w:lastRenderedPageBreak/>
              <w:t xml:space="preserve">Объект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AA36E" w14:textId="77777777" w:rsidR="009A17E1" w:rsidRDefault="00BE738B">
            <w:pPr>
              <w:widowControl w:val="0"/>
              <w:tabs>
                <w:tab w:val="left" w:pos="420"/>
                <w:tab w:val="left" w:pos="840"/>
              </w:tabs>
              <w:spacing w:line="360" w:lineRule="auto"/>
              <w:jc w:val="center"/>
            </w:pPr>
            <w:r>
              <w:rPr>
                <w:kern w:val="2"/>
                <w:sz w:val="28"/>
                <w:szCs w:val="28"/>
              </w:rPr>
              <w:t>человек, явление, абстрактное представление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C98A3" w14:textId="77777777" w:rsidR="009A17E1" w:rsidRDefault="00BE738B">
            <w:pPr>
              <w:widowControl w:val="0"/>
              <w:tabs>
                <w:tab w:val="left" w:pos="420"/>
                <w:tab w:val="left" w:pos="840"/>
              </w:tabs>
              <w:spacing w:line="360" w:lineRule="auto"/>
              <w:jc w:val="center"/>
            </w:pPr>
            <w:r>
              <w:rPr>
                <w:kern w:val="2"/>
                <w:sz w:val="28"/>
                <w:szCs w:val="28"/>
              </w:rPr>
              <w:t>человек, сверхъестественное существо, абстрактное  представление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91B7" w14:textId="77777777" w:rsidR="009A17E1" w:rsidRDefault="00BE738B">
            <w:pPr>
              <w:widowControl w:val="0"/>
              <w:tabs>
                <w:tab w:val="left" w:pos="420"/>
                <w:tab w:val="left" w:pos="840"/>
              </w:tabs>
              <w:spacing w:line="360" w:lineRule="auto"/>
              <w:jc w:val="center"/>
            </w:pPr>
            <w:r>
              <w:rPr>
                <w:kern w:val="2"/>
                <w:sz w:val="28"/>
                <w:szCs w:val="28"/>
              </w:rPr>
              <w:t>человек, абстрактное представление, сверхъестественное существо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ACD8D" w14:textId="77777777" w:rsidR="009A17E1" w:rsidRDefault="00BE738B">
            <w:pPr>
              <w:widowControl w:val="0"/>
              <w:tabs>
                <w:tab w:val="left" w:pos="420"/>
                <w:tab w:val="left" w:pos="840"/>
              </w:tabs>
              <w:spacing w:line="360" w:lineRule="auto"/>
              <w:jc w:val="center"/>
            </w:pPr>
            <w:r>
              <w:rPr>
                <w:kern w:val="2"/>
                <w:sz w:val="28"/>
                <w:szCs w:val="28"/>
              </w:rPr>
              <w:t>человек, абстрактное существо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CA3A5" w14:textId="77777777" w:rsidR="009A17E1" w:rsidRDefault="00BE738B">
            <w:pPr>
              <w:widowControl w:val="0"/>
              <w:tabs>
                <w:tab w:val="left" w:pos="420"/>
                <w:tab w:val="left" w:pos="840"/>
              </w:tabs>
              <w:spacing w:line="360" w:lineRule="auto"/>
              <w:jc w:val="center"/>
            </w:pPr>
            <w:r>
              <w:rPr>
                <w:kern w:val="2"/>
                <w:sz w:val="28"/>
                <w:szCs w:val="28"/>
              </w:rPr>
              <w:t>человек, сверхъестественное существо, явление и т.д.</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EA982" w14:textId="77777777" w:rsidR="009A17E1" w:rsidRDefault="00BE738B">
            <w:pPr>
              <w:widowControl w:val="0"/>
              <w:tabs>
                <w:tab w:val="left" w:pos="420"/>
                <w:tab w:val="left" w:pos="840"/>
              </w:tabs>
              <w:spacing w:line="360" w:lineRule="auto"/>
              <w:jc w:val="center"/>
            </w:pPr>
            <w:r>
              <w:rPr>
                <w:kern w:val="2"/>
                <w:sz w:val="28"/>
                <w:szCs w:val="28"/>
              </w:rPr>
              <w:t>человек, явление, предмет и т.д.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E5C0" w14:textId="77777777" w:rsidR="009A17E1" w:rsidRDefault="00BE738B">
            <w:pPr>
              <w:widowControl w:val="0"/>
              <w:tabs>
                <w:tab w:val="left" w:pos="420"/>
                <w:tab w:val="left" w:pos="840"/>
              </w:tabs>
              <w:spacing w:line="360" w:lineRule="auto"/>
              <w:jc w:val="center"/>
            </w:pPr>
            <w:r>
              <w:rPr>
                <w:kern w:val="2"/>
                <w:sz w:val="28"/>
                <w:szCs w:val="28"/>
              </w:rPr>
              <w:t>человек, абстрактное существо, явление и т.д.</w:t>
            </w:r>
          </w:p>
        </w:tc>
      </w:tr>
      <w:tr w:rsidR="009A17E1" w14:paraId="40AD1716" w14:textId="77777777">
        <w:tblPrEx>
          <w:shd w:val="clear" w:color="auto" w:fill="CEDDEB"/>
        </w:tblPrEx>
        <w:trPr>
          <w:trHeight w:val="570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1738" w14:textId="77777777" w:rsidR="009A17E1" w:rsidRDefault="00BE738B">
            <w:pPr>
              <w:pStyle w:val="A1"/>
              <w:tabs>
                <w:tab w:val="left" w:pos="420"/>
                <w:tab w:val="left" w:pos="840"/>
              </w:tabs>
              <w:spacing w:line="360" w:lineRule="auto"/>
              <w:jc w:val="center"/>
            </w:pPr>
            <w:r>
              <w:rPr>
                <w:sz w:val="28"/>
                <w:szCs w:val="28"/>
                <w:lang w:val="ru-RU"/>
              </w:rPr>
              <w:t>Проявление отношения</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5A013" w14:textId="77777777" w:rsidR="009A17E1" w:rsidRDefault="00BE738B">
            <w:pPr>
              <w:pStyle w:val="A1"/>
              <w:tabs>
                <w:tab w:val="left" w:pos="420"/>
                <w:tab w:val="left" w:pos="840"/>
              </w:tabs>
              <w:spacing w:line="360" w:lineRule="auto"/>
              <w:jc w:val="center"/>
              <w:rPr>
                <w:sz w:val="28"/>
                <w:szCs w:val="28"/>
              </w:rPr>
            </w:pPr>
            <w:r>
              <w:rPr>
                <w:sz w:val="28"/>
                <w:szCs w:val="28"/>
                <w:lang w:val="ru-RU"/>
              </w:rPr>
              <w:t>эмоционально, оценочно</w:t>
            </w:r>
          </w:p>
          <w:p w14:paraId="3C0AE5EC" w14:textId="77777777" w:rsidR="009A17E1" w:rsidRDefault="00BE738B">
            <w:pPr>
              <w:pStyle w:val="A1"/>
              <w:tabs>
                <w:tab w:val="left" w:pos="420"/>
                <w:tab w:val="left" w:pos="840"/>
              </w:tabs>
              <w:spacing w:line="360" w:lineRule="auto"/>
              <w:jc w:val="center"/>
            </w:pPr>
            <w:r>
              <w:rPr>
                <w:sz w:val="28"/>
                <w:szCs w:val="28"/>
                <w:lang w:val="ru-RU"/>
              </w:rPr>
              <w:t>(неизменно, безмерно, сердечно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373AB" w14:textId="77777777" w:rsidR="009A17E1" w:rsidRDefault="00BE738B">
            <w:pPr>
              <w:widowControl w:val="0"/>
              <w:tabs>
                <w:tab w:val="left" w:pos="420"/>
                <w:tab w:val="left" w:pos="840"/>
              </w:tabs>
              <w:spacing w:line="360" w:lineRule="auto"/>
              <w:jc w:val="center"/>
              <w:rPr>
                <w:sz w:val="28"/>
                <w:szCs w:val="28"/>
              </w:rPr>
            </w:pPr>
            <w:r>
              <w:rPr>
                <w:kern w:val="2"/>
                <w:sz w:val="28"/>
                <w:szCs w:val="28"/>
              </w:rPr>
              <w:t>эмоционально, оценочно</w:t>
            </w:r>
          </w:p>
          <w:p w14:paraId="30190DEF" w14:textId="77777777" w:rsidR="009A17E1" w:rsidRDefault="00BE738B">
            <w:pPr>
              <w:widowControl w:val="0"/>
              <w:tabs>
                <w:tab w:val="left" w:pos="420"/>
                <w:tab w:val="left" w:pos="840"/>
              </w:tabs>
              <w:spacing w:line="360" w:lineRule="auto"/>
              <w:jc w:val="center"/>
            </w:pPr>
            <w:r>
              <w:rPr>
                <w:kern w:val="2"/>
                <w:sz w:val="28"/>
                <w:szCs w:val="28"/>
              </w:rPr>
              <w:t>(искренне, истинно, справедливо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8671C" w14:textId="77777777" w:rsidR="009A17E1" w:rsidRDefault="00BE738B">
            <w:pPr>
              <w:widowControl w:val="0"/>
              <w:tabs>
                <w:tab w:val="left" w:pos="420"/>
                <w:tab w:val="left" w:pos="840"/>
              </w:tabs>
              <w:spacing w:line="360" w:lineRule="auto"/>
              <w:jc w:val="center"/>
            </w:pPr>
            <w:r>
              <w:rPr>
                <w:kern w:val="2"/>
                <w:sz w:val="28"/>
                <w:szCs w:val="28"/>
              </w:rPr>
              <w:t>оценочно (благоговейно, действительно, справедливо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7C7B" w14:textId="77777777" w:rsidR="009A17E1" w:rsidRDefault="00BE738B">
            <w:pPr>
              <w:widowControl w:val="0"/>
              <w:tabs>
                <w:tab w:val="left" w:pos="420"/>
                <w:tab w:val="left" w:pos="840"/>
              </w:tabs>
              <w:spacing w:line="360" w:lineRule="auto"/>
              <w:jc w:val="center"/>
            </w:pPr>
            <w:r>
              <w:rPr>
                <w:kern w:val="2"/>
                <w:sz w:val="28"/>
                <w:szCs w:val="28"/>
              </w:rPr>
              <w:t>эмоционально, оценочно (смиренно, искренне, невольно и т.д.)</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5652" w14:textId="77777777" w:rsidR="009A17E1" w:rsidRDefault="00BE738B">
            <w:pPr>
              <w:widowControl w:val="0"/>
              <w:tabs>
                <w:tab w:val="left" w:pos="420"/>
                <w:tab w:val="left" w:pos="840"/>
              </w:tabs>
              <w:spacing w:line="360" w:lineRule="auto"/>
              <w:jc w:val="center"/>
            </w:pPr>
            <w:r>
              <w:rPr>
                <w:kern w:val="2"/>
                <w:sz w:val="28"/>
                <w:szCs w:val="28"/>
              </w:rPr>
              <w:t>эмоционально, оценочно (благоговейно, по-прежнему, радостно и т.д.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86740" w14:textId="77777777" w:rsidR="009A17E1" w:rsidRDefault="00BE738B">
            <w:pPr>
              <w:widowControl w:val="0"/>
              <w:tabs>
                <w:tab w:val="left" w:pos="420"/>
                <w:tab w:val="left" w:pos="840"/>
              </w:tabs>
              <w:spacing w:line="360" w:lineRule="auto"/>
              <w:jc w:val="center"/>
            </w:pPr>
            <w:r>
              <w:rPr>
                <w:kern w:val="2"/>
                <w:sz w:val="28"/>
                <w:szCs w:val="28"/>
              </w:rPr>
              <w:t>эмоционально, оценочно (искренно, безумно т.д.)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DC575" w14:textId="77777777" w:rsidR="009A17E1" w:rsidRDefault="00BE738B">
            <w:pPr>
              <w:widowControl w:val="0"/>
              <w:tabs>
                <w:tab w:val="left" w:pos="420"/>
                <w:tab w:val="left" w:pos="840"/>
              </w:tabs>
              <w:spacing w:line="360" w:lineRule="auto"/>
              <w:jc w:val="center"/>
            </w:pPr>
            <w:r>
              <w:rPr>
                <w:kern w:val="2"/>
                <w:sz w:val="28"/>
                <w:szCs w:val="28"/>
              </w:rPr>
              <w:t>бесконечно, фальшиво, страшно и т.д.)</w:t>
            </w:r>
          </w:p>
        </w:tc>
      </w:tr>
      <w:tr w:rsidR="009A17E1" w14:paraId="5261656A" w14:textId="77777777">
        <w:tblPrEx>
          <w:shd w:val="clear" w:color="auto" w:fill="CEDDEB"/>
        </w:tblPrEx>
        <w:trPr>
          <w:trHeight w:val="570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B6AF4" w14:textId="77777777" w:rsidR="009A17E1" w:rsidRDefault="00BE738B">
            <w:pPr>
              <w:pStyle w:val="A1"/>
              <w:tabs>
                <w:tab w:val="left" w:pos="420"/>
                <w:tab w:val="left" w:pos="840"/>
              </w:tabs>
              <w:spacing w:line="360" w:lineRule="auto"/>
              <w:jc w:val="center"/>
            </w:pPr>
            <w:r>
              <w:rPr>
                <w:sz w:val="28"/>
                <w:szCs w:val="28"/>
                <w:lang w:val="ru-RU"/>
              </w:rPr>
              <w:lastRenderedPageBreak/>
              <w:t>продолжительность</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2E2D1"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(начали, стали, до сих пор и т.л.)</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42D0B"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(начали,давно, до сих пор и т.л.)</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AC8E"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(начали,давно, с малых лет и т.л.)</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87D8"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(издавна,давно, много лет и т.л.)</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05583"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(стали,продолжали, много лет и т.л.)</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7FF2"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(стали,начали,продолжали т.л.)</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23C55" w14:textId="77777777" w:rsidR="009A17E1" w:rsidRDefault="00BE738B">
            <w:pPr>
              <w:pStyle w:val="A1"/>
              <w:tabs>
                <w:tab w:val="left" w:pos="420"/>
                <w:tab w:val="left" w:pos="840"/>
              </w:tabs>
              <w:spacing w:line="360" w:lineRule="auto"/>
              <w:jc w:val="center"/>
            </w:pPr>
            <w:r>
              <w:rPr>
                <w:sz w:val="28"/>
                <w:szCs w:val="28"/>
                <w:lang w:val="ru-RU"/>
              </w:rPr>
              <w:t>повторяемость но нет ограничителей. (начали,давно, до сих пор и т.л.)</w:t>
            </w:r>
          </w:p>
        </w:tc>
      </w:tr>
    </w:tbl>
    <w:p w14:paraId="7D7C79D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lang w:val="ru-RU"/>
        </w:rPr>
      </w:pPr>
    </w:p>
    <w:p w14:paraId="2B5BCB6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lang w:val="ru-RU"/>
        </w:rPr>
      </w:pPr>
    </w:p>
    <w:p w14:paraId="7B97309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del w:id="1517" w:author="Microsoft Office 用户" w:date="2016-05-10T17:11:00Z"/>
          <w:sz w:val="28"/>
          <w:szCs w:val="28"/>
          <w:lang w:val="ru-RU"/>
        </w:rPr>
      </w:pPr>
      <w:del w:id="1518" w:author="Microsoft Office 用户" w:date="2016-05-10T17:11:00Z">
        <w:r>
          <w:rPr>
            <w:sz w:val="28"/>
            <w:szCs w:val="28"/>
            <w:lang w:val="ru-RU"/>
          </w:rPr>
          <w:delText>Особенности функционирования глаголов</w:delText>
        </w:r>
      </w:del>
    </w:p>
    <w:p w14:paraId="722F181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1519" w:author="Microsoft Office 用户" w:date="2016-05-10T17:11:00Z">
        <w:r>
          <w:rPr>
            <w:sz w:val="28"/>
            <w:szCs w:val="28"/>
            <w:lang w:val="ru-RU"/>
          </w:rPr>
          <w:delText xml:space="preserve">Таким </w:delText>
        </w:r>
      </w:del>
      <w:ins w:id="1520" w:author="梁晓超" w:date="2016-05-16T09:10:00Z">
        <w:r>
          <w:rPr>
            <w:sz w:val="28"/>
            <w:szCs w:val="28"/>
            <w:lang w:val="ru-RU"/>
          </w:rPr>
          <w:t xml:space="preserve">     </w:t>
        </w:r>
      </w:ins>
      <w:r>
        <w:rPr>
          <w:sz w:val="28"/>
          <w:szCs w:val="28"/>
          <w:lang w:val="ru-RU"/>
        </w:rPr>
        <w:t>Таким путём</w:t>
      </w:r>
      <w:del w:id="1521" w:author="梁晓超" w:date="2016-05-16T09:09:00Z">
        <w:r>
          <w:rPr>
            <w:sz w:val="28"/>
            <w:szCs w:val="28"/>
            <w:lang w:val="ru-RU"/>
          </w:rPr>
          <w:delText>им образом</w:delText>
        </w:r>
      </w:del>
      <w:r>
        <w:rPr>
          <w:sz w:val="28"/>
          <w:szCs w:val="28"/>
          <w:lang w:val="ru-RU"/>
        </w:rPr>
        <w:t>, после</w:t>
      </w:r>
      <w:del w:id="1522" w:author="梁晓超" w:date="2016-05-16T09:09:00Z">
        <w:r>
          <w:rPr>
            <w:sz w:val="28"/>
            <w:szCs w:val="28"/>
            <w:lang w:val="ru-RU"/>
          </w:rPr>
          <w:delText xml:space="preserve"> из</w:delText>
        </w:r>
      </w:del>
      <w:r>
        <w:rPr>
          <w:sz w:val="28"/>
          <w:szCs w:val="28"/>
          <w:lang w:val="ru-RU"/>
        </w:rPr>
        <w:t xml:space="preserve"> анализа данных глаголов мы можем обнаружить</w:t>
      </w:r>
      <w:del w:id="1523" w:author="梁晓超" w:date="2016-04-24T23:26:00Z">
        <w:r>
          <w:rPr>
            <w:sz w:val="28"/>
            <w:szCs w:val="28"/>
            <w:lang w:val="ru-RU"/>
          </w:rPr>
          <w:delText>узнатьчетко видно</w:delText>
        </w:r>
      </w:del>
      <w:r>
        <w:rPr>
          <w:sz w:val="28"/>
          <w:szCs w:val="28"/>
          <w:lang w:val="ru-RU"/>
        </w:rPr>
        <w:t>, что данные глаголы в русском языке отличаются по особенностям функционирования глаголов. У каждых глаголов разные управления, различные стили, интен</w:t>
      </w:r>
      <w:del w:id="1524" w:author="梁晓超" w:date="2016-04-24T23:27:00Z">
        <w:r>
          <w:rPr>
            <w:sz w:val="28"/>
            <w:szCs w:val="28"/>
            <w:lang w:val="ru-RU"/>
          </w:rPr>
          <w:delText>ен</w:delText>
        </w:r>
      </w:del>
      <w:r>
        <w:rPr>
          <w:sz w:val="28"/>
          <w:szCs w:val="28"/>
          <w:lang w:val="ru-RU"/>
        </w:rPr>
        <w:t>сивность действия, объект.</w:t>
      </w:r>
    </w:p>
    <w:p w14:paraId="13BB4BE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25" w:author="梁晓超" w:date="2016-04-26T15:17:00Z"/>
          <w:sz w:val="28"/>
          <w:szCs w:val="28"/>
        </w:rPr>
      </w:pPr>
    </w:p>
    <w:p w14:paraId="135A82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526" w:author="梁晓超" w:date="2016-05-11T18:14:00Z"/>
          <w:b/>
          <w:bCs/>
          <w:sz w:val="28"/>
          <w:szCs w:val="28"/>
        </w:rPr>
      </w:pPr>
      <w:del w:id="1527" w:author="梁晓超" w:date="2016-05-11T18:14:00Z">
        <w:r>
          <w:rPr>
            <w:b/>
            <w:bCs/>
            <w:sz w:val="28"/>
            <w:szCs w:val="28"/>
          </w:rPr>
          <w:delText>II</w:delText>
        </w:r>
        <w:r>
          <w:rPr>
            <w:b/>
            <w:bCs/>
            <w:sz w:val="28"/>
            <w:szCs w:val="28"/>
            <w:lang w:val="ru-RU"/>
          </w:rPr>
          <w:delText>.2.3.</w:delText>
        </w:r>
      </w:del>
      <w:del w:id="1528" w:author="Microsoft Office 用户" w:date="2016-05-10T16:24:00Z">
        <w:r>
          <w:rPr>
            <w:b/>
            <w:bCs/>
            <w:sz w:val="28"/>
            <w:szCs w:val="28"/>
            <w:lang w:val="ru-RU"/>
          </w:rPr>
          <w:delText>2</w:delText>
        </w:r>
      </w:del>
      <w:del w:id="1529" w:author="梁晓超" w:date="2016-04-26T21:52:00Z">
        <w:r>
          <w:rPr>
            <w:b/>
            <w:bCs/>
            <w:sz w:val="28"/>
            <w:szCs w:val="28"/>
            <w:lang w:val="ru-RU"/>
          </w:rPr>
          <w:delText>1</w:delText>
        </w:r>
      </w:del>
      <w:del w:id="1530" w:author="梁晓超" w:date="2016-05-11T18:14:00Z">
        <w:r>
          <w:rPr>
            <w:b/>
            <w:bCs/>
            <w:sz w:val="28"/>
            <w:szCs w:val="28"/>
            <w:lang w:val="ru-RU"/>
          </w:rPr>
          <w:delText xml:space="preserve"> Синонимический ряд с доминантой </w:delText>
        </w:r>
        <w:r>
          <w:rPr>
            <w:rFonts w:hint="eastAsia"/>
            <w:sz w:val="28"/>
            <w:szCs w:val="28"/>
            <w:lang w:val="zh-TW" w:eastAsia="zh-TW"/>
          </w:rPr>
          <w:delText>《</w:delText>
        </w:r>
        <w:r>
          <w:rPr>
            <w:b/>
            <w:bCs/>
            <w:sz w:val="28"/>
            <w:szCs w:val="28"/>
            <w:lang w:val="ru-RU"/>
          </w:rPr>
          <w:delText>любить</w:delText>
        </w:r>
        <w:r>
          <w:rPr>
            <w:rFonts w:hint="eastAsia"/>
            <w:sz w:val="28"/>
            <w:szCs w:val="28"/>
            <w:lang w:val="zh-TW" w:eastAsia="zh-TW"/>
          </w:rPr>
          <w:delText>》</w:delText>
        </w:r>
      </w:del>
    </w:p>
    <w:p w14:paraId="123C16F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531" w:author="梁晓超" w:date="2016-05-11T18:14:00Z"/>
          <w:sz w:val="28"/>
          <w:szCs w:val="28"/>
        </w:rPr>
      </w:pPr>
      <w:del w:id="1532" w:author="梁晓超" w:date="2016-05-11T18:14:00Z">
        <w:r>
          <w:rPr>
            <w:sz w:val="28"/>
            <w:szCs w:val="28"/>
          </w:rPr>
          <w:delText xml:space="preserve"> </w:delText>
        </w:r>
        <w:r>
          <w:rPr>
            <w:sz w:val="28"/>
            <w:szCs w:val="28"/>
            <w:lang w:val="ru-RU"/>
          </w:rPr>
          <w:delText xml:space="preserve">          </w:delText>
        </w:r>
        <w:r>
          <w:rPr>
            <w:sz w:val="28"/>
            <w:szCs w:val="28"/>
          </w:rPr>
          <w:delText xml:space="preserve">Данный синонимический ряд включает </w:delText>
        </w:r>
      </w:del>
      <w:del w:id="1533" w:author="梁晓超" w:date="2016-04-27T13:11:00Z">
        <w:r>
          <w:rPr>
            <w:sz w:val="28"/>
            <w:szCs w:val="28"/>
            <w:lang w:val="ru-RU"/>
          </w:rPr>
          <w:delText>во</w:delText>
        </w:r>
      </w:del>
      <w:del w:id="1534" w:author="梁晓超" w:date="2016-05-11T18:14:00Z">
        <w:r>
          <w:rPr>
            <w:sz w:val="28"/>
            <w:szCs w:val="28"/>
            <w:lang w:val="ru-RU"/>
          </w:rPr>
          <w:delText>семь</w:delText>
        </w:r>
        <w:r>
          <w:rPr>
            <w:sz w:val="28"/>
            <w:szCs w:val="28"/>
          </w:rPr>
          <w:delText xml:space="preserve"> синонимов</w:delText>
        </w:r>
        <w:r>
          <w:rPr>
            <w:sz w:val="28"/>
            <w:szCs w:val="28"/>
            <w:lang w:val="ru-RU"/>
          </w:rPr>
          <w:delText xml:space="preserve"> </w:delText>
        </w:r>
        <w:r>
          <w:rPr>
            <w:i/>
            <w:iCs/>
            <w:sz w:val="28"/>
            <w:szCs w:val="28"/>
            <w:lang w:val="ru-RU"/>
          </w:rPr>
          <w:delText xml:space="preserve">любить - обожать - увлекаться - влюбляться </w:delText>
        </w:r>
      </w:del>
      <w:del w:id="1535" w:author="梁晓超" w:date="2016-04-27T13:11:00Z">
        <w:r>
          <w:rPr>
            <w:i/>
            <w:iCs/>
            <w:sz w:val="28"/>
            <w:szCs w:val="28"/>
            <w:lang w:val="ru-RU"/>
          </w:rPr>
          <w:delText xml:space="preserve">- привязываться </w:delText>
        </w:r>
      </w:del>
      <w:del w:id="1536" w:author="梁晓超" w:date="2016-05-11T18:14:00Z">
        <w:r>
          <w:rPr>
            <w:i/>
            <w:iCs/>
            <w:sz w:val="28"/>
            <w:szCs w:val="28"/>
            <w:lang w:val="ru-RU"/>
          </w:rPr>
          <w:delText>- пристращаться - втюриться - врезаться</w:delText>
        </w:r>
        <w:r>
          <w:rPr>
            <w:sz w:val="28"/>
            <w:szCs w:val="28"/>
            <w:lang w:val="ru-RU"/>
          </w:rPr>
          <w:delText>.</w:delText>
        </w:r>
      </w:del>
    </w:p>
    <w:p w14:paraId="264A17A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537" w:author="梁晓超" w:date="2016-05-11T18:14:00Z"/>
          <w:sz w:val="28"/>
          <w:szCs w:val="28"/>
          <w:lang w:val="ru-RU"/>
        </w:rPr>
      </w:pPr>
    </w:p>
    <w:p w14:paraId="037A99F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538" w:author="梁晓超" w:date="2016-05-11T18:14:00Z"/>
          <w:sz w:val="28"/>
          <w:szCs w:val="28"/>
          <w:lang w:val="ru-RU"/>
        </w:rPr>
      </w:pPr>
    </w:p>
    <w:p w14:paraId="117278D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539" w:author="梁晓超" w:date="2016-05-11T18:14:00Z"/>
          <w:sz w:val="28"/>
          <w:szCs w:val="28"/>
          <w:lang w:val="ru-RU"/>
        </w:rPr>
      </w:pPr>
    </w:p>
    <w:p w14:paraId="6F91D81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540" w:author="梁晓超" w:date="2016-05-11T18:14:00Z"/>
          <w:sz w:val="28"/>
          <w:szCs w:val="28"/>
          <w:lang w:val="ru-RU"/>
        </w:rPr>
      </w:pPr>
    </w:p>
    <w:p w14:paraId="491B04D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541" w:author="梁晓超" w:date="2016-05-11T18:14:00Z"/>
          <w:lang w:val="ru-RU"/>
        </w:rPr>
      </w:pPr>
    </w:p>
    <w:p w14:paraId="2C950E3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542" w:author="梁晓超" w:date="2016-05-11T18:14:00Z"/>
          <w:sz w:val="28"/>
          <w:szCs w:val="28"/>
          <w:lang w:val="ru-RU"/>
        </w:rPr>
      </w:pPr>
    </w:p>
    <w:p w14:paraId="6D4EF53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43" w:author="梁晓超" w:date="2016-05-10T18:32:00Z"/>
          <w:del w:id="1544" w:author="梁晓超" w:date="2016-05-11T18:14:00Z"/>
          <w:lang w:val="ru-RU"/>
        </w:rPr>
      </w:pPr>
    </w:p>
    <w:p w14:paraId="0923649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45" w:author="梁晓超" w:date="2016-05-10T18:32:00Z"/>
          <w:del w:id="1546" w:author="梁晓超" w:date="2016-05-11T18:14:00Z"/>
          <w:lang w:val="ru-RU"/>
        </w:rPr>
      </w:pPr>
    </w:p>
    <w:p w14:paraId="2DD7456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47" w:author="梁晓超" w:date="2016-05-10T18:32:00Z"/>
          <w:del w:id="1548" w:author="梁晓超" w:date="2016-05-11T18:14:00Z"/>
          <w:lang w:val="ru-RU"/>
        </w:rPr>
      </w:pPr>
    </w:p>
    <w:p w14:paraId="368D877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49" w:author="梁晓超" w:date="2016-05-10T18:32:00Z"/>
          <w:del w:id="1550" w:author="梁晓超" w:date="2016-05-11T18:14:00Z"/>
          <w:lang w:val="ru-RU"/>
        </w:rPr>
      </w:pPr>
    </w:p>
    <w:p w14:paraId="6E93737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51" w:author="梁晓超" w:date="2016-05-10T18:32:00Z"/>
          <w:del w:id="1552" w:author="梁晓超" w:date="2016-05-11T18:14:00Z"/>
          <w:lang w:val="ru-RU"/>
        </w:rPr>
      </w:pPr>
    </w:p>
    <w:p w14:paraId="29C0964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53" w:author="梁晓超" w:date="2016-05-10T18:32:00Z"/>
          <w:del w:id="1554" w:author="梁晓超" w:date="2016-05-11T18:14:00Z"/>
          <w:lang w:val="ru-RU"/>
        </w:rPr>
      </w:pPr>
    </w:p>
    <w:p w14:paraId="5C51448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55" w:author="梁晓超" w:date="2016-05-10T18:32:00Z"/>
          <w:del w:id="1556" w:author="梁晓超" w:date="2016-05-11T18:14:00Z"/>
          <w:lang w:val="ru-RU"/>
        </w:rPr>
      </w:pPr>
    </w:p>
    <w:p w14:paraId="34BE039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57" w:author="梁晓超" w:date="2016-05-10T18:32:00Z"/>
          <w:del w:id="1558" w:author="梁晓超" w:date="2016-05-11T18:14:00Z"/>
          <w:lang w:val="ru-RU"/>
        </w:rPr>
      </w:pPr>
    </w:p>
    <w:p w14:paraId="789CCC4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59" w:author="梁晓超" w:date="2016-05-10T18:32:00Z"/>
          <w:del w:id="1560" w:author="梁晓超" w:date="2016-05-11T18:14:00Z"/>
          <w:lang w:val="ru-RU"/>
        </w:rPr>
      </w:pPr>
    </w:p>
    <w:p w14:paraId="3256063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61" w:author="梁晓超" w:date="2016-05-10T18:32:00Z"/>
          <w:del w:id="1562" w:author="梁晓超" w:date="2016-05-11T18:14:00Z"/>
          <w:lang w:val="ru-RU"/>
        </w:rPr>
      </w:pPr>
    </w:p>
    <w:p w14:paraId="2938D22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63" w:author="梁晓超" w:date="2016-05-10T18:32:00Z"/>
          <w:del w:id="1564" w:author="梁晓超" w:date="2016-05-11T18:14:00Z"/>
          <w:lang w:val="ru-RU"/>
        </w:rPr>
      </w:pPr>
    </w:p>
    <w:p w14:paraId="03E222A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65" w:author="梁晓超" w:date="2016-05-10T18:32:00Z"/>
          <w:del w:id="1566" w:author="梁晓超" w:date="2016-05-11T18:14:00Z"/>
          <w:lang w:val="ru-RU"/>
        </w:rPr>
      </w:pPr>
    </w:p>
    <w:p w14:paraId="1557C19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67" w:author="梁晓超" w:date="2016-05-10T18:32:00Z"/>
          <w:del w:id="1568" w:author="梁晓超" w:date="2016-05-11T18:14:00Z"/>
          <w:lang w:val="ru-RU"/>
        </w:rPr>
      </w:pPr>
    </w:p>
    <w:p w14:paraId="62A9EFA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69" w:author="梁晓超" w:date="2016-05-10T18:32:00Z"/>
          <w:del w:id="1570" w:author="梁晓超" w:date="2016-05-11T18:14:00Z"/>
          <w:lang w:val="ru-RU"/>
        </w:rPr>
      </w:pPr>
    </w:p>
    <w:p w14:paraId="2C5ADB6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71" w:author="梁晓超" w:date="2016-05-10T18:32:00Z"/>
          <w:del w:id="1572" w:author="梁晓超" w:date="2016-05-11T18:14:00Z"/>
          <w:lang w:val="ru-RU"/>
        </w:rPr>
      </w:pPr>
    </w:p>
    <w:p w14:paraId="34A048E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73" w:author="梁晓超" w:date="2016-05-10T18:32:00Z"/>
          <w:del w:id="1574" w:author="梁晓超" w:date="2016-05-11T18:14:00Z"/>
          <w:lang w:val="ru-RU"/>
        </w:rPr>
      </w:pPr>
    </w:p>
    <w:p w14:paraId="04188B4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75" w:author="梁晓超" w:date="2016-05-10T18:32:00Z"/>
          <w:del w:id="1576" w:author="梁晓超" w:date="2016-05-11T18:14:00Z"/>
          <w:lang w:val="ru-RU"/>
        </w:rPr>
      </w:pPr>
    </w:p>
    <w:p w14:paraId="3CA3C45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77" w:author="梁晓超" w:date="2016-05-10T18:32:00Z"/>
          <w:del w:id="1578" w:author="梁晓超" w:date="2016-05-11T18:14:00Z"/>
          <w:lang w:val="ru-RU"/>
        </w:rPr>
      </w:pPr>
    </w:p>
    <w:p w14:paraId="71B0E5A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79" w:author="梁晓超" w:date="2016-05-10T18:32:00Z"/>
          <w:del w:id="1580" w:author="梁晓超" w:date="2016-05-11T18:14:00Z"/>
          <w:lang w:val="ru-RU"/>
        </w:rPr>
      </w:pPr>
    </w:p>
    <w:p w14:paraId="2A66DE2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81" w:author="梁晓超" w:date="2016-05-10T18:32:00Z"/>
          <w:del w:id="1582" w:author="梁晓超" w:date="2016-05-11T18:14:00Z"/>
          <w:lang w:val="ru-RU"/>
        </w:rPr>
      </w:pPr>
    </w:p>
    <w:p w14:paraId="476672A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83" w:author="梁晓超" w:date="2016-05-10T18:32:00Z"/>
          <w:del w:id="1584" w:author="梁晓超" w:date="2016-05-11T18:14:00Z"/>
          <w:lang w:val="ru-RU"/>
        </w:rPr>
      </w:pPr>
    </w:p>
    <w:p w14:paraId="4048AE9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85" w:author="梁晓超" w:date="2016-05-10T18:32:00Z"/>
          <w:del w:id="1586" w:author="梁晓超" w:date="2016-05-11T18:14:00Z"/>
          <w:lang w:val="ru-RU"/>
        </w:rPr>
      </w:pPr>
    </w:p>
    <w:p w14:paraId="3F5E5C0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87" w:author="梁晓超" w:date="2016-05-10T18:32:00Z"/>
          <w:del w:id="1588" w:author="梁晓超" w:date="2016-05-11T18:14:00Z"/>
          <w:lang w:val="ru-RU"/>
        </w:rPr>
      </w:pPr>
    </w:p>
    <w:p w14:paraId="21FD407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89" w:author="梁晓超" w:date="2016-05-10T18:32:00Z"/>
          <w:del w:id="1590" w:author="梁晓超" w:date="2016-05-11T18:14:00Z"/>
          <w:lang w:val="ru-RU"/>
        </w:rPr>
      </w:pPr>
    </w:p>
    <w:p w14:paraId="0B9F4A3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1591" w:author="梁晓超" w:date="2016-05-10T18:32:00Z"/>
          <w:del w:id="1592" w:author="梁晓超" w:date="2016-05-11T18:14:00Z"/>
          <w:lang w:val="ru-RU"/>
        </w:rPr>
      </w:pPr>
    </w:p>
    <w:p w14:paraId="78EDB9F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593" w:author="梁晓超" w:date="2016-05-11T18:14:00Z"/>
          <w:sz w:val="28"/>
          <w:szCs w:val="28"/>
          <w:lang w:val="ru-RU"/>
        </w:rPr>
      </w:pPr>
      <w:del w:id="1594" w:author="梁晓超" w:date="2016-05-11T18:14:00Z">
        <w:r>
          <w:rPr>
            <w:sz w:val="28"/>
            <w:szCs w:val="28"/>
            <w:lang w:val="ru-RU"/>
          </w:rPr>
          <w:delText xml:space="preserve">Таблица 1. </w:delText>
        </w:r>
      </w:del>
      <w:ins w:id="1595" w:author="梁晓超" w:date="2016-05-10T17:35:00Z">
        <w:del w:id="1596" w:author="梁晓超" w:date="2016-05-11T18:14:00Z">
          <w:r>
            <w:rPr>
              <w:sz w:val="28"/>
              <w:szCs w:val="28"/>
              <w:lang w:val="ru-RU"/>
            </w:rPr>
            <w:delText>С</w:delText>
          </w:r>
        </w:del>
      </w:ins>
      <w:del w:id="1597" w:author="梁晓超" w:date="2016-05-10T17:35:00Z">
        <w:r>
          <w:rPr>
            <w:sz w:val="28"/>
            <w:szCs w:val="28"/>
            <w:lang w:val="ru-RU"/>
          </w:rPr>
          <w:delText>с</w:delText>
        </w:r>
      </w:del>
      <w:del w:id="1598" w:author="梁晓超" w:date="2016-05-11T18:14:00Z">
        <w:r>
          <w:rPr>
            <w:sz w:val="28"/>
            <w:szCs w:val="28"/>
            <w:lang w:val="ru-RU"/>
          </w:rPr>
          <w:delText xml:space="preserve">емантика </w:delText>
        </w:r>
      </w:del>
      <w:del w:id="1599" w:author="梁晓超" w:date="2016-05-10T17:35:00Z">
        <w:r>
          <w:rPr>
            <w:sz w:val="28"/>
            <w:szCs w:val="28"/>
            <w:lang w:val="ru-RU"/>
          </w:rPr>
          <w:delText xml:space="preserve">и </w:delText>
        </w:r>
      </w:del>
      <w:del w:id="1600" w:author="梁晓超" w:date="2016-05-11T18:14:00Z">
        <w:r>
          <w:rPr>
            <w:sz w:val="28"/>
            <w:szCs w:val="28"/>
            <w:lang w:val="ru-RU"/>
          </w:rPr>
          <w:delText>глаголов</w:delText>
        </w:r>
      </w:del>
    </w:p>
    <w:p w14:paraId="5303870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601" w:author="梁晓超" w:date="2016-05-11T18:14:00Z"/>
          <w:sz w:val="28"/>
          <w:szCs w:val="28"/>
          <w:lang w:val="ru-RU"/>
        </w:rPr>
      </w:pPr>
    </w:p>
    <w:p w14:paraId="4960ED9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602" w:author="梁晓超" w:date="2016-05-11T18:14:00Z"/>
          <w:sz w:val="28"/>
          <w:szCs w:val="28"/>
          <w:lang w:val="ru-RU"/>
        </w:rPr>
      </w:pPr>
    </w:p>
    <w:p w14:paraId="26879AF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603" w:author="梁晓超" w:date="2016-05-11T18:06:00Z"/>
          <w:sz w:val="28"/>
          <w:szCs w:val="28"/>
          <w:lang w:val="ru-RU"/>
        </w:rPr>
      </w:pPr>
      <w:del w:id="1604" w:author="梁晓超" w:date="2016-05-11T18:06:00Z">
        <w:r>
          <w:rPr>
            <w:sz w:val="28"/>
            <w:szCs w:val="28"/>
            <w:lang w:val="ru-RU"/>
          </w:rPr>
          <w:delText>таблица семантика глаголов</w:delText>
        </w:r>
      </w:del>
    </w:p>
    <w:p w14:paraId="3B50B8C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05" w:author="梁晓超" w:date="2016-05-11T18:14:00Z"/>
          <w:sz w:val="28"/>
          <w:szCs w:val="28"/>
        </w:rPr>
      </w:pPr>
    </w:p>
    <w:p w14:paraId="22CE0D0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06" w:author="梁晓超" w:date="2016-05-11T18:14:00Z"/>
          <w:sz w:val="28"/>
          <w:szCs w:val="28"/>
        </w:rPr>
      </w:pPr>
      <w:del w:id="1607" w:author="梁晓超" w:date="2016-05-11T18:14:00Z">
        <w:r>
          <w:rPr>
            <w:sz w:val="28"/>
            <w:szCs w:val="28"/>
          </w:rPr>
          <w:delText>На основе теоретической базы, мы можем узнать ,что интегральная сема это самое общее значение всех единиц синонимических слов</w:delText>
        </w:r>
        <w:r>
          <w:rPr>
            <w:sz w:val="28"/>
            <w:szCs w:val="28"/>
            <w:lang w:val="ru-RU"/>
          </w:rPr>
          <w:delText>.</w:delText>
        </w:r>
      </w:del>
    </w:p>
    <w:p w14:paraId="55D691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08" w:author="梁晓超" w:date="2016-05-11T18:14:00Z"/>
          <w:sz w:val="28"/>
          <w:szCs w:val="28"/>
        </w:rPr>
      </w:pPr>
      <w:del w:id="1609" w:author="梁晓超" w:date="2016-05-11T18:14:00Z">
        <w:r>
          <w:rPr>
            <w:sz w:val="28"/>
            <w:szCs w:val="28"/>
            <w:lang w:val="ru-RU"/>
          </w:rPr>
          <w:delText>Глагол</w:delText>
        </w:r>
        <w:r>
          <w:rPr>
            <w:i/>
            <w:iCs/>
            <w:sz w:val="28"/>
            <w:szCs w:val="28"/>
            <w:lang w:val="ru-RU"/>
          </w:rPr>
          <w:delText xml:space="preserve"> любить </w:delText>
        </w:r>
        <w:r>
          <w:rPr>
            <w:sz w:val="28"/>
            <w:szCs w:val="28"/>
            <w:lang w:val="ru-RU"/>
          </w:rPr>
          <w:delText>в русском языке имеет значение</w:delText>
        </w:r>
        <w:r>
          <w:rPr>
            <w:sz w:val="28"/>
            <w:szCs w:val="28"/>
          </w:rPr>
          <w:delText xml:space="preserve"> </w:delText>
        </w:r>
        <w:r>
          <w:rPr>
            <w:sz w:val="28"/>
            <w:szCs w:val="28"/>
            <w:lang w:val="ru-RU"/>
          </w:rPr>
          <w:delText xml:space="preserve"> </w:delText>
        </w:r>
        <w:r>
          <w:rPr>
            <w:sz w:val="28"/>
            <w:szCs w:val="28"/>
          </w:rPr>
          <w:delText>‘</w:delText>
        </w:r>
        <w:r>
          <w:rPr>
            <w:sz w:val="28"/>
            <w:szCs w:val="28"/>
            <w:lang w:val="ru-RU"/>
          </w:rPr>
          <w:delText>чу</w:delText>
        </w:r>
        <w:r>
          <w:rPr>
            <w:sz w:val="28"/>
            <w:szCs w:val="28"/>
          </w:rPr>
          <w:delText>вствовать глубокую привязанность к кому-, чему-л.’</w:delText>
        </w:r>
      </w:del>
    </w:p>
    <w:p w14:paraId="23A21B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10" w:author="梁晓超" w:date="2016-05-11T18:14:00Z"/>
          <w:sz w:val="28"/>
          <w:szCs w:val="28"/>
        </w:rPr>
      </w:pPr>
      <w:del w:id="1611" w:author="梁晓超" w:date="2016-05-11T18:14:00Z">
        <w:r>
          <w:rPr>
            <w:sz w:val="28"/>
            <w:szCs w:val="28"/>
            <w:lang w:val="ru-RU"/>
          </w:rPr>
          <w:delText xml:space="preserve">Глагол </w:delText>
        </w:r>
        <w:r>
          <w:rPr>
            <w:i/>
            <w:iCs/>
            <w:sz w:val="28"/>
            <w:szCs w:val="28"/>
            <w:lang w:val="ru-RU"/>
          </w:rPr>
          <w:delText>обожать</w:delText>
        </w:r>
        <w:r>
          <w:rPr>
            <w:sz w:val="28"/>
            <w:szCs w:val="28"/>
            <w:lang w:val="ru-RU"/>
          </w:rPr>
          <w:delText xml:space="preserve"> в русском языке имеет значение</w:delText>
        </w:r>
        <w:r>
          <w:rPr>
            <w:sz w:val="28"/>
            <w:szCs w:val="28"/>
          </w:rPr>
          <w:delText xml:space="preserve"> ‘</w:delText>
        </w:r>
        <w:r>
          <w:rPr>
            <w:sz w:val="28"/>
            <w:szCs w:val="28"/>
            <w:lang w:val="ru-RU"/>
          </w:rPr>
          <w:delText>п</w:delText>
        </w:r>
        <w:r>
          <w:rPr>
            <w:sz w:val="28"/>
            <w:szCs w:val="28"/>
          </w:rPr>
          <w:delText>итать к кому-, чему-л. чувство преклонения любви.’</w:delText>
        </w:r>
      </w:del>
    </w:p>
    <w:p w14:paraId="1D11C2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12" w:author="梁晓超" w:date="2016-05-11T18:14:00Z"/>
          <w:sz w:val="28"/>
          <w:szCs w:val="28"/>
        </w:rPr>
      </w:pPr>
      <w:del w:id="1613" w:author="梁晓超" w:date="2016-05-11T18:14:00Z">
        <w:r>
          <w:rPr>
            <w:sz w:val="28"/>
            <w:szCs w:val="28"/>
            <w:lang w:val="ru-RU"/>
          </w:rPr>
          <w:delText xml:space="preserve">Глагол </w:delText>
        </w:r>
        <w:r>
          <w:rPr>
            <w:i/>
            <w:iCs/>
            <w:sz w:val="28"/>
            <w:szCs w:val="28"/>
            <w:lang w:val="ru-RU"/>
          </w:rPr>
          <w:delText xml:space="preserve">увлекаться </w:delText>
        </w:r>
        <w:r>
          <w:rPr>
            <w:sz w:val="28"/>
            <w:szCs w:val="28"/>
            <w:lang w:val="ru-RU"/>
          </w:rPr>
          <w:delText>в русском языке имеет значение</w:delText>
        </w:r>
        <w:r>
          <w:rPr>
            <w:sz w:val="28"/>
            <w:szCs w:val="28"/>
          </w:rPr>
          <w:delText xml:space="preserve"> ‘</w:delText>
        </w:r>
        <w:r>
          <w:rPr>
            <w:sz w:val="28"/>
            <w:szCs w:val="28"/>
            <w:lang w:val="ru-RU"/>
          </w:rPr>
          <w:delText>п</w:delText>
        </w:r>
        <w:r>
          <w:rPr>
            <w:sz w:val="28"/>
            <w:szCs w:val="28"/>
          </w:rPr>
          <w:delText>очувствовать влечение к кому-л.; влюбиться в кого-л.’</w:delText>
        </w:r>
      </w:del>
    </w:p>
    <w:p w14:paraId="4D67E39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14" w:author="梁晓超" w:date="2016-05-11T18:14:00Z"/>
          <w:sz w:val="28"/>
          <w:szCs w:val="28"/>
        </w:rPr>
      </w:pPr>
      <w:del w:id="1615" w:author="梁晓超" w:date="2016-05-11T18:14:00Z">
        <w:r>
          <w:rPr>
            <w:sz w:val="28"/>
            <w:szCs w:val="28"/>
            <w:lang w:val="ru-RU"/>
          </w:rPr>
          <w:delText xml:space="preserve">Глагол </w:delText>
        </w:r>
        <w:r>
          <w:rPr>
            <w:i/>
            <w:iCs/>
            <w:sz w:val="28"/>
            <w:szCs w:val="28"/>
            <w:lang w:val="ru-RU"/>
          </w:rPr>
          <w:delText xml:space="preserve">влюбляться </w:delText>
        </w:r>
        <w:r>
          <w:rPr>
            <w:sz w:val="28"/>
            <w:szCs w:val="28"/>
            <w:lang w:val="ru-RU"/>
          </w:rPr>
          <w:delText>в русском языке имеет значение</w:delText>
        </w:r>
        <w:r>
          <w:rPr>
            <w:sz w:val="28"/>
            <w:szCs w:val="28"/>
          </w:rPr>
          <w:delText xml:space="preserve"> ‘</w:delText>
        </w:r>
        <w:r>
          <w:rPr>
            <w:sz w:val="28"/>
            <w:szCs w:val="28"/>
            <w:lang w:val="ru-RU"/>
          </w:rPr>
          <w:delText>относиться (отнестись) к кому-л. с чувством самоотверженный и сердечной привязанности, испытывая сердечное влечение к кому-л.</w:delText>
        </w:r>
        <w:r>
          <w:rPr>
            <w:sz w:val="28"/>
            <w:szCs w:val="28"/>
          </w:rPr>
          <w:delText>’</w:delText>
        </w:r>
      </w:del>
    </w:p>
    <w:p w14:paraId="2593BE8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16" w:author="梁晓超" w:date="2016-05-11T18:14:00Z"/>
          <w:sz w:val="28"/>
          <w:szCs w:val="28"/>
        </w:rPr>
      </w:pPr>
      <w:del w:id="1617" w:author="梁晓超" w:date="2016-05-11T18:14:00Z">
        <w:r>
          <w:rPr>
            <w:sz w:val="28"/>
            <w:szCs w:val="28"/>
            <w:lang w:val="ru-RU"/>
          </w:rPr>
          <w:delText xml:space="preserve">Глагол </w:delText>
        </w:r>
        <w:r>
          <w:rPr>
            <w:i/>
            <w:iCs/>
            <w:sz w:val="28"/>
            <w:szCs w:val="28"/>
            <w:lang w:val="ru-RU"/>
          </w:rPr>
          <w:delText>привязываться</w:delText>
        </w:r>
        <w:r>
          <w:rPr>
            <w:sz w:val="28"/>
            <w:szCs w:val="28"/>
            <w:lang w:val="ru-RU"/>
          </w:rPr>
          <w:delText xml:space="preserve"> в русском языке имеет значение </w:delText>
        </w:r>
        <w:r>
          <w:rPr>
            <w:sz w:val="28"/>
            <w:szCs w:val="28"/>
          </w:rPr>
          <w:delText>‘</w:delText>
        </w:r>
        <w:r>
          <w:rPr>
            <w:sz w:val="28"/>
            <w:szCs w:val="28"/>
            <w:lang w:val="ru-RU"/>
          </w:rPr>
          <w:delText>п</w:delText>
        </w:r>
        <w:r>
          <w:rPr>
            <w:sz w:val="28"/>
            <w:szCs w:val="28"/>
          </w:rPr>
          <w:delText>очувствовать привязанность к кому-, чему-л.’</w:delText>
        </w:r>
      </w:del>
    </w:p>
    <w:p w14:paraId="3001E9C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18" w:author="梁晓超" w:date="2016-04-27T13:10:00Z"/>
          <w:sz w:val="28"/>
          <w:szCs w:val="28"/>
        </w:rPr>
      </w:pPr>
      <w:del w:id="1619" w:author="梁晓超" w:date="2016-04-27T13:10:00Z">
        <w:r>
          <w:rPr>
            <w:sz w:val="28"/>
            <w:szCs w:val="28"/>
            <w:lang w:val="ru-RU"/>
          </w:rPr>
          <w:delText xml:space="preserve">Глагол </w:delText>
        </w:r>
        <w:r>
          <w:rPr>
            <w:i/>
            <w:iCs/>
            <w:sz w:val="28"/>
            <w:szCs w:val="28"/>
            <w:lang w:val="ru-RU"/>
          </w:rPr>
          <w:delText xml:space="preserve">пристращаться </w:delText>
        </w:r>
        <w:r>
          <w:rPr>
            <w:sz w:val="28"/>
            <w:szCs w:val="28"/>
            <w:lang w:val="ru-RU"/>
          </w:rPr>
          <w:delText>в русском языке имеет значение</w:delText>
        </w:r>
        <w:r>
          <w:rPr>
            <w:sz w:val="28"/>
            <w:szCs w:val="28"/>
          </w:rPr>
          <w:delText xml:space="preserve"> ‘</w:delText>
        </w:r>
        <w:r>
          <w:rPr>
            <w:sz w:val="28"/>
            <w:szCs w:val="28"/>
            <w:lang w:val="ru-RU"/>
          </w:rPr>
          <w:delText>п</w:delText>
        </w:r>
        <w:r>
          <w:rPr>
            <w:sz w:val="28"/>
            <w:szCs w:val="28"/>
          </w:rPr>
          <w:delText>риобрести постоянную склонность к чему-, кому-л.’</w:delText>
        </w:r>
      </w:del>
    </w:p>
    <w:p w14:paraId="54719CB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20" w:author="梁晓超" w:date="2016-05-11T18:14:00Z"/>
          <w:sz w:val="28"/>
          <w:szCs w:val="28"/>
        </w:rPr>
      </w:pPr>
      <w:del w:id="1621" w:author="梁晓超" w:date="2016-05-11T18:14:00Z">
        <w:r>
          <w:rPr>
            <w:sz w:val="28"/>
            <w:szCs w:val="28"/>
            <w:lang w:val="ru-RU"/>
          </w:rPr>
          <w:delText xml:space="preserve">Глагол </w:delText>
        </w:r>
        <w:r>
          <w:rPr>
            <w:i/>
            <w:iCs/>
            <w:sz w:val="28"/>
            <w:szCs w:val="28"/>
            <w:lang w:val="ru-RU"/>
          </w:rPr>
          <w:delText xml:space="preserve">втюриться </w:delText>
        </w:r>
        <w:r>
          <w:rPr>
            <w:sz w:val="28"/>
            <w:szCs w:val="28"/>
            <w:lang w:val="ru-RU"/>
          </w:rPr>
          <w:delText>в русском языке имеет значение</w:delText>
        </w:r>
        <w:r>
          <w:rPr>
            <w:sz w:val="28"/>
            <w:szCs w:val="28"/>
          </w:rPr>
          <w:delText xml:space="preserve"> ‘относиться (отнестись) к кому-л. с чувством самоотверженный и сердечной привязанности, испытывая сердечное влечение к кому-л.’ </w:delText>
        </w:r>
      </w:del>
    </w:p>
    <w:p w14:paraId="25958E7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22" w:author="梁晓超" w:date="2016-05-11T18:14:00Z"/>
          <w:sz w:val="28"/>
          <w:szCs w:val="28"/>
        </w:rPr>
      </w:pPr>
      <w:del w:id="1623" w:author="梁晓超" w:date="2016-05-11T18:14:00Z">
        <w:r>
          <w:rPr>
            <w:sz w:val="28"/>
            <w:szCs w:val="28"/>
            <w:lang w:val="ru-RU"/>
          </w:rPr>
          <w:delText xml:space="preserve">Глагол </w:delText>
        </w:r>
        <w:r>
          <w:rPr>
            <w:i/>
            <w:iCs/>
            <w:sz w:val="28"/>
            <w:szCs w:val="28"/>
            <w:lang w:val="ru-RU"/>
          </w:rPr>
          <w:delText xml:space="preserve">врезаться </w:delText>
        </w:r>
        <w:r>
          <w:rPr>
            <w:sz w:val="28"/>
            <w:szCs w:val="28"/>
            <w:lang w:val="ru-RU"/>
          </w:rPr>
          <w:delText>в русском языке имеет значение</w:delText>
        </w:r>
        <w:r>
          <w:rPr>
            <w:sz w:val="28"/>
            <w:szCs w:val="28"/>
          </w:rPr>
          <w:delText xml:space="preserve"> ‘относиться (отнестись) к кому-л. с чувством самоотверженный и сердечной привязанности, испытывая сердечное влечение к кому-л.’ </w:delText>
        </w:r>
      </w:del>
    </w:p>
    <w:p w14:paraId="758651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24" w:author="梁晓超" w:date="2016-05-11T18:14:00Z"/>
          <w:sz w:val="28"/>
          <w:szCs w:val="28"/>
        </w:rPr>
      </w:pPr>
      <w:del w:id="1625" w:author="梁晓超" w:date="2016-05-11T18:14:00Z">
        <w:r>
          <w:rPr>
            <w:sz w:val="28"/>
            <w:szCs w:val="28"/>
            <w:lang w:val="ru-RU"/>
          </w:rPr>
          <w:delText>При</w:delText>
        </w:r>
        <w:r>
          <w:rPr>
            <w:sz w:val="28"/>
            <w:szCs w:val="28"/>
          </w:rPr>
          <w:delText xml:space="preserve"> помощ</w:delText>
        </w:r>
        <w:r>
          <w:rPr>
            <w:sz w:val="28"/>
            <w:szCs w:val="28"/>
            <w:lang w:val="ru-RU"/>
          </w:rPr>
          <w:delText>и</w:delText>
        </w:r>
        <w:r>
          <w:rPr>
            <w:sz w:val="28"/>
            <w:szCs w:val="28"/>
          </w:rPr>
          <w:delText xml:space="preserve"> </w:delText>
        </w:r>
        <w:r>
          <w:rPr>
            <w:sz w:val="28"/>
            <w:szCs w:val="28"/>
            <w:lang w:val="ru-RU"/>
          </w:rPr>
          <w:delText>таблицы</w:delText>
        </w:r>
        <w:r>
          <w:rPr>
            <w:sz w:val="28"/>
            <w:szCs w:val="28"/>
          </w:rPr>
          <w:delText xml:space="preserve"> и анализа мы можем </w:delText>
        </w:r>
        <w:r>
          <w:rPr>
            <w:sz w:val="28"/>
            <w:szCs w:val="28"/>
            <w:lang w:val="ru-RU"/>
          </w:rPr>
          <w:delText>сразу</w:delText>
        </w:r>
        <w:r>
          <w:rPr>
            <w:sz w:val="28"/>
            <w:szCs w:val="28"/>
          </w:rPr>
          <w:delText xml:space="preserve"> </w:delText>
        </w:r>
        <w:r>
          <w:rPr>
            <w:sz w:val="28"/>
            <w:szCs w:val="28"/>
            <w:lang w:val="ru-RU"/>
          </w:rPr>
          <w:delText>заметить</w:delText>
        </w:r>
        <w:r>
          <w:rPr>
            <w:sz w:val="28"/>
            <w:szCs w:val="28"/>
          </w:rPr>
          <w:delText xml:space="preserve"> интегральн</w:delText>
        </w:r>
        <w:r>
          <w:rPr>
            <w:sz w:val="28"/>
            <w:szCs w:val="28"/>
            <w:lang w:val="ru-RU"/>
          </w:rPr>
          <w:delText>ой</w:delText>
        </w:r>
        <w:r>
          <w:rPr>
            <w:sz w:val="28"/>
            <w:szCs w:val="28"/>
          </w:rPr>
          <w:delText xml:space="preserve"> </w:delText>
        </w:r>
        <w:r>
          <w:rPr>
            <w:sz w:val="28"/>
            <w:szCs w:val="28"/>
            <w:lang w:val="ru-RU"/>
          </w:rPr>
          <w:delText xml:space="preserve">самой </w:delText>
        </w:r>
        <w:r>
          <w:rPr>
            <w:sz w:val="28"/>
            <w:szCs w:val="28"/>
          </w:rPr>
          <w:delText xml:space="preserve">этого синонимического ряда </w:delText>
        </w:r>
        <w:r>
          <w:rPr>
            <w:sz w:val="28"/>
            <w:szCs w:val="28"/>
            <w:lang w:val="ru-RU"/>
          </w:rPr>
          <w:delText xml:space="preserve">является </w:delText>
        </w:r>
        <w:r>
          <w:rPr>
            <w:sz w:val="28"/>
            <w:szCs w:val="28"/>
          </w:rPr>
          <w:delText>‘</w:delText>
        </w:r>
        <w:r>
          <w:rPr>
            <w:sz w:val="28"/>
            <w:szCs w:val="28"/>
            <w:lang w:val="ru-RU"/>
          </w:rPr>
          <w:delText>чу</w:delText>
        </w:r>
        <w:r>
          <w:rPr>
            <w:sz w:val="28"/>
            <w:szCs w:val="28"/>
          </w:rPr>
          <w:delText>вствовать  привязанность к кому-, чему-л.’</w:delText>
        </w:r>
      </w:del>
    </w:p>
    <w:p w14:paraId="3CFEF90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1626" w:author="梁晓超" w:date="2016-05-11T18:14:00Z"/>
          <w:sz w:val="28"/>
          <w:szCs w:val="28"/>
          <w:lang w:val="ru-RU"/>
        </w:rPr>
      </w:pPr>
      <w:del w:id="1627" w:author="梁晓超" w:date="2016-05-11T18:14:00Z">
        <w:r>
          <w:rPr>
            <w:sz w:val="28"/>
            <w:szCs w:val="28"/>
            <w:lang w:val="ru-RU"/>
          </w:rPr>
          <w:delText>Таблица 2. Дифференциальные</w:delText>
        </w:r>
      </w:del>
      <w:ins w:id="1628" w:author="Microsoft Office 用户" w:date="2016-05-10T17:01:00Z">
        <w:del w:id="1629" w:author="梁晓超" w:date="2016-05-10T17:37:00Z">
          <w:r>
            <w:rPr>
              <w:sz w:val="28"/>
              <w:szCs w:val="28"/>
              <w:lang w:val="ru-RU"/>
            </w:rPr>
            <w:delText>фферециа</w:delText>
          </w:r>
        </w:del>
      </w:ins>
      <w:del w:id="1630" w:author="梁晓超" w:date="2016-05-10T17:37:00Z">
        <w:r>
          <w:rPr>
            <w:sz w:val="28"/>
            <w:szCs w:val="28"/>
            <w:lang w:val="ru-RU"/>
          </w:rPr>
          <w:delText>льнноные</w:delText>
        </w:r>
      </w:del>
      <w:del w:id="1631" w:author="梁晓超" w:date="2016-05-11T18:14:00Z">
        <w:r>
          <w:rPr>
            <w:sz w:val="28"/>
            <w:szCs w:val="28"/>
            <w:lang w:val="ru-RU"/>
          </w:rPr>
          <w:delText xml:space="preserve"> признаки глаголов</w:delText>
        </w:r>
      </w:del>
    </w:p>
    <w:p w14:paraId="1CA368E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632" w:author="梁晓超" w:date="2016-05-11T18:14:00Z"/>
          <w:sz w:val="28"/>
          <w:szCs w:val="28"/>
          <w:lang w:val="ru-RU"/>
        </w:rPr>
      </w:pPr>
    </w:p>
    <w:p w14:paraId="43FCB2C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1633" w:author="梁晓超" w:date="2016-05-11T18:14:00Z"/>
          <w:sz w:val="28"/>
          <w:szCs w:val="28"/>
          <w:lang w:val="ru-RU"/>
        </w:rPr>
      </w:pPr>
    </w:p>
    <w:p w14:paraId="506320A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del w:id="1634" w:author="梁晓超" w:date="2016-05-11T18:14:00Z"/>
          <w:sz w:val="28"/>
          <w:szCs w:val="28"/>
        </w:rPr>
      </w:pPr>
      <w:del w:id="1635" w:author="Microsoft Office 用户" w:date="2016-05-10T17:02:00Z">
        <w:r>
          <w:rPr>
            <w:sz w:val="28"/>
            <w:szCs w:val="28"/>
          </w:rPr>
          <w:delText>Таблица дифференциальные признаки глаголов.</w:delText>
        </w:r>
      </w:del>
    </w:p>
    <w:p w14:paraId="05E7C45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36" w:author="Microsoft Office 用户" w:date="2016-05-10T17:02:00Z"/>
          <w:sz w:val="28"/>
          <w:szCs w:val="28"/>
        </w:rPr>
      </w:pPr>
    </w:p>
    <w:p w14:paraId="2764F1A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37" w:author="梁晓超" w:date="2016-05-11T18:14:00Z"/>
          <w:sz w:val="28"/>
          <w:szCs w:val="28"/>
        </w:rPr>
      </w:pPr>
      <w:del w:id="1638" w:author="梁晓超" w:date="2016-05-11T18:14:00Z">
        <w:r>
          <w:rPr>
            <w:sz w:val="28"/>
            <w:szCs w:val="28"/>
          </w:rPr>
          <w:delText>Исходя из теоретической части</w:delText>
        </w:r>
        <w:r>
          <w:rPr>
            <w:sz w:val="28"/>
            <w:szCs w:val="28"/>
            <w:lang w:val="ru-RU"/>
          </w:rPr>
          <w:delText xml:space="preserve"> </w:delText>
        </w:r>
        <w:r>
          <w:rPr>
            <w:sz w:val="28"/>
            <w:szCs w:val="28"/>
          </w:rPr>
          <w:delText>, доминанта синонимического ряда является таким словам, дефиниция которого обязательно должно быть нейтральным по стилистической окраске, обладать самой широкой сочетаемостью среди единиц данной ЛСГ.</w:delText>
        </w:r>
        <w:r>
          <w:rPr>
            <w:i/>
            <w:iCs/>
            <w:sz w:val="28"/>
            <w:szCs w:val="28"/>
            <w:lang w:val="ru-RU"/>
          </w:rPr>
          <w:delText xml:space="preserve"> </w:delText>
        </w:r>
        <w:r>
          <w:rPr>
            <w:sz w:val="28"/>
            <w:szCs w:val="28"/>
            <w:lang w:val="ru-RU"/>
          </w:rPr>
          <w:delText>Остальные единицы синонимического ряда имеют дополнительные значения и дефиниция этих глаголов отличается от доминанты детализацией и тонких смысловых оттенков понятия или выражения экспрессивных, стилистических, жанровых и иных различий.</w:delText>
        </w:r>
        <w:r>
          <w:rPr>
            <w:sz w:val="28"/>
            <w:szCs w:val="28"/>
          </w:rPr>
          <w:delText xml:space="preserve"> </w:delText>
        </w:r>
      </w:del>
    </w:p>
    <w:p w14:paraId="6696C97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39" w:author="梁晓超" w:date="2016-05-11T18:14:00Z"/>
          <w:sz w:val="28"/>
          <w:szCs w:val="28"/>
        </w:rPr>
      </w:pPr>
    </w:p>
    <w:p w14:paraId="41BCA0F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40" w:author="梁晓超" w:date="2016-04-26T15:18:00Z"/>
          <w:del w:id="1641" w:author="梁晓超" w:date="2016-05-11T18:14:00Z"/>
          <w:i/>
          <w:iCs/>
          <w:sz w:val="28"/>
          <w:szCs w:val="28"/>
        </w:rPr>
      </w:pPr>
      <w:del w:id="1642" w:author="梁晓超" w:date="2016-05-11T18:14:00Z">
        <w:r>
          <w:rPr>
            <w:sz w:val="28"/>
            <w:szCs w:val="28"/>
          </w:rPr>
          <w:delText xml:space="preserve">Таким образом, из анализа семантики глаголов </w:delText>
        </w:r>
        <w:r>
          <w:rPr>
            <w:sz w:val="28"/>
            <w:szCs w:val="28"/>
            <w:lang w:val="ru-RU"/>
          </w:rPr>
          <w:delText>мы можем заметить</w:delText>
        </w:r>
        <w:r>
          <w:rPr>
            <w:sz w:val="28"/>
            <w:szCs w:val="28"/>
          </w:rPr>
          <w:delText xml:space="preserve">, что доминантой ряда является глагол  </w:delText>
        </w:r>
        <w:r>
          <w:rPr>
            <w:i/>
            <w:iCs/>
            <w:sz w:val="28"/>
            <w:szCs w:val="28"/>
            <w:lang w:val="ru-RU"/>
          </w:rPr>
          <w:delText xml:space="preserve">любить. </w:delText>
        </w:r>
      </w:del>
    </w:p>
    <w:p w14:paraId="7C790F4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43" w:author="梁晓超" w:date="2016-04-26T15:18:00Z"/>
          <w:del w:id="1644" w:author="梁晓超" w:date="2016-05-11T18:14:00Z"/>
          <w:sz w:val="28"/>
          <w:szCs w:val="28"/>
        </w:rPr>
      </w:pPr>
      <w:del w:id="1645" w:author="梁晓超" w:date="2016-05-11T18:14:00Z">
        <w:r>
          <w:rPr>
            <w:sz w:val="28"/>
            <w:szCs w:val="28"/>
            <w:lang w:val="ru-RU"/>
          </w:rPr>
          <w:delText xml:space="preserve">Глагол </w:delText>
        </w:r>
        <w:r>
          <w:rPr>
            <w:i/>
            <w:iCs/>
            <w:sz w:val="28"/>
            <w:szCs w:val="28"/>
            <w:lang w:val="ru-RU"/>
          </w:rPr>
          <w:delText>обожать</w:delText>
        </w:r>
        <w:r>
          <w:rPr>
            <w:sz w:val="28"/>
            <w:szCs w:val="28"/>
            <w:lang w:val="ru-RU"/>
          </w:rPr>
          <w:delText xml:space="preserve"> отличается от доминанты ряда семой </w:delText>
        </w:r>
        <w:r>
          <w:rPr>
            <w:sz w:val="28"/>
            <w:szCs w:val="28"/>
          </w:rPr>
          <w:delText>‘</w:delText>
        </w:r>
        <w:r>
          <w:rPr>
            <w:sz w:val="28"/>
            <w:szCs w:val="28"/>
            <w:lang w:val="ru-RU"/>
          </w:rPr>
          <w:delText>преклоняясь перед ним, подобно тому, как преклоняясь перед кем, подобно тому, как преклоняясь перед божеством.</w:delText>
        </w:r>
        <w:r>
          <w:rPr>
            <w:sz w:val="28"/>
            <w:szCs w:val="28"/>
          </w:rPr>
          <w:delText>’</w:delText>
        </w:r>
        <w:r>
          <w:rPr>
            <w:sz w:val="28"/>
            <w:szCs w:val="28"/>
            <w:lang w:val="ru-RU"/>
          </w:rPr>
          <w:delText xml:space="preserve"> </w:delText>
        </w:r>
      </w:del>
    </w:p>
    <w:p w14:paraId="4B4C234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46" w:author="梁晓超" w:date="2016-04-26T15:18:00Z"/>
          <w:del w:id="1647" w:author="梁晓超" w:date="2016-05-11T18:14:00Z"/>
          <w:sz w:val="28"/>
          <w:szCs w:val="28"/>
        </w:rPr>
      </w:pPr>
      <w:del w:id="1648" w:author="梁晓超" w:date="2016-05-11T18:14:00Z">
        <w:r>
          <w:rPr>
            <w:sz w:val="28"/>
            <w:szCs w:val="28"/>
            <w:lang w:val="ru-RU"/>
          </w:rPr>
          <w:delText xml:space="preserve">Глагол </w:delText>
        </w:r>
        <w:r>
          <w:rPr>
            <w:i/>
            <w:iCs/>
            <w:sz w:val="28"/>
            <w:szCs w:val="28"/>
            <w:lang w:val="ru-RU"/>
          </w:rPr>
          <w:delText xml:space="preserve">увлекаться </w:delText>
        </w:r>
        <w:r>
          <w:rPr>
            <w:sz w:val="28"/>
            <w:szCs w:val="28"/>
            <w:lang w:val="ru-RU"/>
          </w:rPr>
          <w:delText xml:space="preserve">отличается от доминанты ряда </w:delText>
        </w:r>
        <w:r>
          <w:rPr>
            <w:sz w:val="28"/>
            <w:szCs w:val="28"/>
          </w:rPr>
          <w:delText>‘</w:delText>
        </w:r>
        <w:r>
          <w:rPr>
            <w:sz w:val="28"/>
            <w:szCs w:val="28"/>
            <w:lang w:val="ru-RU"/>
          </w:rPr>
          <w:delText>семой п</w:delText>
        </w:r>
        <w:r>
          <w:rPr>
            <w:sz w:val="28"/>
            <w:szCs w:val="28"/>
          </w:rPr>
          <w:delText>очувствовать влечение к кому-л.’</w:delText>
        </w:r>
        <w:r>
          <w:rPr>
            <w:sz w:val="28"/>
            <w:szCs w:val="28"/>
            <w:lang w:val="ru-RU"/>
          </w:rPr>
          <w:delText xml:space="preserve"> (здесь объект возможно выть любым человеком, не обязательно человеком противоположного пола.)</w:delText>
        </w:r>
      </w:del>
    </w:p>
    <w:p w14:paraId="42F2712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49" w:author="梁晓超" w:date="2016-04-26T15:18:00Z"/>
          <w:del w:id="1650" w:author="梁晓超" w:date="2016-05-11T18:14:00Z"/>
          <w:sz w:val="28"/>
          <w:szCs w:val="28"/>
        </w:rPr>
      </w:pPr>
      <w:del w:id="1651" w:author="梁晓超" w:date="2016-05-11T18:14:00Z">
        <w:r>
          <w:rPr>
            <w:sz w:val="28"/>
            <w:szCs w:val="28"/>
          </w:rPr>
          <w:delText xml:space="preserve"> </w:delText>
        </w:r>
        <w:r>
          <w:rPr>
            <w:sz w:val="28"/>
            <w:szCs w:val="28"/>
            <w:lang w:val="ru-RU"/>
          </w:rPr>
          <w:delText xml:space="preserve">Глагол </w:delText>
        </w:r>
        <w:r>
          <w:rPr>
            <w:i/>
            <w:iCs/>
            <w:sz w:val="28"/>
            <w:szCs w:val="28"/>
            <w:lang w:val="ru-RU"/>
          </w:rPr>
          <w:delText>влюбиться</w:delText>
        </w:r>
        <w:r>
          <w:rPr>
            <w:sz w:val="28"/>
            <w:szCs w:val="28"/>
            <w:lang w:val="ru-RU"/>
          </w:rPr>
          <w:delText xml:space="preserve"> отличается от доминанты ряда самой </w:delText>
        </w:r>
        <w:r>
          <w:rPr>
            <w:sz w:val="28"/>
            <w:szCs w:val="28"/>
          </w:rPr>
          <w:delText>‘</w:delText>
        </w:r>
        <w:r>
          <w:rPr>
            <w:sz w:val="28"/>
            <w:szCs w:val="28"/>
            <w:lang w:val="ru-RU"/>
          </w:rPr>
          <w:delText>п</w:delText>
        </w:r>
        <w:r>
          <w:rPr>
            <w:sz w:val="28"/>
            <w:szCs w:val="28"/>
          </w:rPr>
          <w:delText>реклоняться перед кем-, чем-л., беззаветно любить.’</w:delText>
        </w:r>
        <w:r>
          <w:rPr>
            <w:sz w:val="28"/>
            <w:szCs w:val="28"/>
            <w:lang w:val="ru-RU"/>
          </w:rPr>
          <w:delText xml:space="preserve"> </w:delText>
        </w:r>
      </w:del>
    </w:p>
    <w:p w14:paraId="69EC940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52" w:author="梁晓超" w:date="2016-04-26T15:18:00Z"/>
          <w:del w:id="1653" w:author="梁晓超" w:date="2016-05-11T18:14:00Z"/>
          <w:sz w:val="28"/>
          <w:szCs w:val="28"/>
        </w:rPr>
      </w:pPr>
      <w:del w:id="1654" w:author="梁晓超" w:date="2016-05-11T18:14:00Z">
        <w:r>
          <w:rPr>
            <w:sz w:val="28"/>
            <w:szCs w:val="28"/>
            <w:lang w:val="ru-RU"/>
          </w:rPr>
          <w:delText xml:space="preserve">Глагол </w:delText>
        </w:r>
        <w:r>
          <w:rPr>
            <w:i/>
            <w:iCs/>
            <w:sz w:val="28"/>
            <w:szCs w:val="28"/>
            <w:lang w:val="ru-RU"/>
          </w:rPr>
          <w:delText xml:space="preserve">привязаться </w:delText>
        </w:r>
        <w:r>
          <w:rPr>
            <w:sz w:val="28"/>
            <w:szCs w:val="28"/>
            <w:lang w:val="ru-RU"/>
          </w:rPr>
          <w:delText xml:space="preserve">отличается от доминанты ряда самой </w:delText>
        </w:r>
        <w:r>
          <w:rPr>
            <w:sz w:val="28"/>
            <w:szCs w:val="28"/>
          </w:rPr>
          <w:delText>‘</w:delText>
        </w:r>
        <w:r>
          <w:rPr>
            <w:sz w:val="28"/>
            <w:szCs w:val="28"/>
            <w:lang w:val="ru-RU"/>
          </w:rPr>
          <w:delText>п</w:delText>
        </w:r>
        <w:r>
          <w:rPr>
            <w:sz w:val="28"/>
            <w:szCs w:val="28"/>
          </w:rPr>
          <w:delText>ристать к кому-л., надоедая, не оставляя в покое.’</w:delText>
        </w:r>
        <w:r>
          <w:rPr>
            <w:sz w:val="28"/>
            <w:szCs w:val="28"/>
            <w:lang w:val="ru-RU"/>
          </w:rPr>
          <w:delText xml:space="preserve"> </w:delText>
        </w:r>
      </w:del>
    </w:p>
    <w:p w14:paraId="33F7B1B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55" w:author="梁晓超" w:date="2016-04-26T15:18:00Z"/>
          <w:del w:id="1656" w:author="梁晓超" w:date="2016-05-11T18:14:00Z"/>
          <w:sz w:val="28"/>
          <w:szCs w:val="28"/>
        </w:rPr>
      </w:pPr>
      <w:del w:id="1657" w:author="梁晓超" w:date="2016-05-11T18:14:00Z">
        <w:r>
          <w:rPr>
            <w:sz w:val="28"/>
            <w:szCs w:val="28"/>
            <w:lang w:val="ru-RU"/>
          </w:rPr>
          <w:delText xml:space="preserve">Глагол </w:delText>
        </w:r>
        <w:r>
          <w:rPr>
            <w:i/>
            <w:iCs/>
            <w:sz w:val="28"/>
            <w:szCs w:val="28"/>
            <w:lang w:val="ru-RU"/>
          </w:rPr>
          <w:delText xml:space="preserve">пристращаться </w:delText>
        </w:r>
        <w:r>
          <w:rPr>
            <w:sz w:val="28"/>
            <w:szCs w:val="28"/>
            <w:lang w:val="ru-RU"/>
          </w:rPr>
          <w:delText xml:space="preserve">отличается от доминанты самой </w:delText>
        </w:r>
        <w:r>
          <w:rPr>
            <w:sz w:val="28"/>
            <w:szCs w:val="28"/>
          </w:rPr>
          <w:delText>‘</w:delText>
        </w:r>
        <w:r>
          <w:rPr>
            <w:sz w:val="28"/>
            <w:szCs w:val="28"/>
            <w:lang w:val="ru-RU"/>
          </w:rPr>
          <w:delText>п</w:delText>
        </w:r>
        <w:r>
          <w:rPr>
            <w:sz w:val="28"/>
            <w:szCs w:val="28"/>
          </w:rPr>
          <w:delText>риобрести постоянную склонность к чему-, кому-л.</w:delText>
        </w:r>
        <w:r>
          <w:rPr>
            <w:sz w:val="28"/>
            <w:szCs w:val="28"/>
            <w:lang w:val="ru-RU"/>
          </w:rPr>
          <w:delText xml:space="preserve"> (продолжительность)</w:delText>
        </w:r>
        <w:r>
          <w:rPr>
            <w:sz w:val="28"/>
            <w:szCs w:val="28"/>
          </w:rPr>
          <w:delText>’</w:delText>
        </w:r>
        <w:r>
          <w:rPr>
            <w:sz w:val="28"/>
            <w:szCs w:val="28"/>
            <w:lang w:val="ru-RU"/>
          </w:rPr>
          <w:delText xml:space="preserve"> </w:delText>
        </w:r>
      </w:del>
    </w:p>
    <w:p w14:paraId="4069F69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58" w:author="梁晓超" w:date="2016-04-26T15:18:00Z"/>
          <w:del w:id="1659" w:author="梁晓超" w:date="2016-05-11T18:14:00Z"/>
          <w:sz w:val="28"/>
          <w:szCs w:val="28"/>
          <w:lang w:val="ru-RU"/>
        </w:rPr>
      </w:pPr>
      <w:del w:id="1660" w:author="梁晓超" w:date="2016-05-11T18:14:00Z">
        <w:r>
          <w:rPr>
            <w:sz w:val="28"/>
            <w:szCs w:val="28"/>
            <w:lang w:val="ru-RU"/>
          </w:rPr>
          <w:delText xml:space="preserve">Глагол </w:delText>
        </w:r>
        <w:r>
          <w:rPr>
            <w:i/>
            <w:iCs/>
            <w:sz w:val="28"/>
            <w:szCs w:val="28"/>
            <w:lang w:val="ru-RU"/>
          </w:rPr>
          <w:delText xml:space="preserve">втюриться, врезаться </w:delText>
        </w:r>
        <w:r>
          <w:rPr>
            <w:sz w:val="28"/>
            <w:szCs w:val="28"/>
            <w:lang w:val="ru-RU"/>
          </w:rPr>
          <w:delText xml:space="preserve">отличаются от доминанты стилистической окраски. </w:delText>
        </w:r>
      </w:del>
    </w:p>
    <w:p w14:paraId="3C26371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61" w:author="梁晓超" w:date="2016-05-11T18:14:00Z"/>
          <w:sz w:val="28"/>
          <w:szCs w:val="28"/>
        </w:rPr>
      </w:pPr>
      <w:del w:id="1662" w:author="梁晓超" w:date="2016-05-11T18:14:00Z">
        <w:r>
          <w:rPr>
            <w:sz w:val="28"/>
            <w:szCs w:val="28"/>
            <w:lang w:val="ru-RU"/>
          </w:rPr>
          <w:delText xml:space="preserve">По сравнению с семантикой других единиц синонимического ряда, </w:delText>
        </w:r>
      </w:del>
      <w:del w:id="1663" w:author="梁晓超" w:date="2016-04-30T17:08:00Z">
        <w:r>
          <w:rPr>
            <w:sz w:val="28"/>
            <w:szCs w:val="28"/>
            <w:lang w:val="ru-RU"/>
          </w:rPr>
          <w:delText xml:space="preserve"> </w:delText>
        </w:r>
      </w:del>
      <w:del w:id="1664" w:author="梁晓超" w:date="2016-05-11T18:14:00Z">
        <w:r>
          <w:rPr>
            <w:sz w:val="28"/>
            <w:szCs w:val="28"/>
            <w:lang w:val="ru-RU"/>
          </w:rPr>
          <w:delText xml:space="preserve">значение доминанты представляет самое простое и стилистически нейтральное. Все признаки этого глагола в соответствии с дефиниции термина </w:delText>
        </w:r>
        <w:r>
          <w:rPr>
            <w:sz w:val="28"/>
            <w:szCs w:val="28"/>
          </w:rPr>
          <w:delText>‘</w:delText>
        </w:r>
        <w:r>
          <w:rPr>
            <w:sz w:val="28"/>
            <w:szCs w:val="28"/>
            <w:lang w:val="ru-RU"/>
          </w:rPr>
          <w:delText>доминанты</w:delText>
        </w:r>
        <w:r>
          <w:rPr>
            <w:sz w:val="28"/>
            <w:szCs w:val="28"/>
          </w:rPr>
          <w:delText>’</w:delText>
        </w:r>
        <w:r>
          <w:rPr>
            <w:sz w:val="28"/>
            <w:szCs w:val="28"/>
            <w:lang w:val="ru-RU"/>
          </w:rPr>
          <w:delText>.</w:delText>
        </w:r>
      </w:del>
    </w:p>
    <w:p w14:paraId="211CD36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65" w:author="梁晓超" w:date="2016-05-11T18:14:00Z"/>
          <w:sz w:val="28"/>
          <w:szCs w:val="28"/>
          <w:lang w:val="ru-RU"/>
        </w:rPr>
      </w:pPr>
      <w:del w:id="1666" w:author="梁晓超" w:date="2016-05-11T18:14:00Z">
        <w:r>
          <w:rPr>
            <w:sz w:val="28"/>
            <w:szCs w:val="28"/>
            <w:lang w:val="ru-RU"/>
          </w:rPr>
          <w:delText xml:space="preserve">Таким образом мы может сказать, доминанта данного синонимического ряда представляет собой глагол </w:delText>
        </w:r>
        <w:r>
          <w:rPr>
            <w:i/>
            <w:iCs/>
            <w:sz w:val="28"/>
            <w:szCs w:val="28"/>
            <w:lang w:val="ru-RU"/>
          </w:rPr>
          <w:delText>любить.</w:delText>
        </w:r>
      </w:del>
    </w:p>
    <w:p w14:paraId="69E648D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67" w:author="梁晓超" w:date="2016-05-11T18:14:00Z"/>
          <w:sz w:val="28"/>
          <w:szCs w:val="28"/>
        </w:rPr>
      </w:pPr>
    </w:p>
    <w:p w14:paraId="4286469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68" w:author="梁晓超" w:date="2016-05-11T18:14:00Z"/>
          <w:i/>
          <w:iCs/>
          <w:sz w:val="28"/>
          <w:szCs w:val="28"/>
          <w:lang w:val="ru-RU"/>
        </w:rPr>
      </w:pPr>
      <w:del w:id="1669" w:author="梁晓超" w:date="2016-05-11T18:14:00Z">
        <w:r>
          <w:rPr>
            <w:b/>
            <w:bCs/>
            <w:sz w:val="28"/>
            <w:szCs w:val="28"/>
            <w:lang w:val="ru-RU"/>
          </w:rPr>
          <w:delText>Глагол</w:delText>
        </w:r>
        <w:r>
          <w:rPr>
            <w:sz w:val="28"/>
            <w:szCs w:val="28"/>
            <w:lang w:val="ru-RU"/>
          </w:rPr>
          <w:delText xml:space="preserve"> </w:delText>
        </w:r>
        <w:r>
          <w:rPr>
            <w:i/>
            <w:iCs/>
            <w:sz w:val="28"/>
            <w:szCs w:val="28"/>
            <w:lang w:val="ru-RU"/>
          </w:rPr>
          <w:delText>любить</w:delText>
        </w:r>
      </w:del>
    </w:p>
    <w:p w14:paraId="344DDAF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70" w:author="梁晓超" w:date="2016-05-11T18:14:00Z"/>
          <w:i/>
          <w:iCs/>
          <w:sz w:val="28"/>
          <w:szCs w:val="28"/>
        </w:rPr>
      </w:pPr>
    </w:p>
    <w:p w14:paraId="29D597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71" w:author="梁晓超" w:date="2016-04-28T00:23:00Z"/>
          <w:sz w:val="28"/>
          <w:szCs w:val="28"/>
        </w:rPr>
      </w:pPr>
      <w:del w:id="1672" w:author="梁晓超" w:date="2016-05-11T18:14:00Z">
        <w:r>
          <w:rPr>
            <w:sz w:val="28"/>
            <w:szCs w:val="28"/>
            <w:lang w:val="ru-RU"/>
          </w:rPr>
          <w:delText xml:space="preserve">Глагол </w:delText>
        </w:r>
        <w:r>
          <w:rPr>
            <w:i/>
            <w:iCs/>
            <w:sz w:val="28"/>
            <w:szCs w:val="28"/>
            <w:lang w:val="ru-RU"/>
          </w:rPr>
          <w:delText xml:space="preserve">любить </w:delText>
        </w:r>
        <w:r>
          <w:rPr>
            <w:sz w:val="28"/>
            <w:szCs w:val="28"/>
            <w:lang w:val="ru-RU"/>
          </w:rPr>
          <w:delText xml:space="preserve">в русском языке имеет значение </w:delText>
        </w:r>
        <w:r>
          <w:rPr>
            <w:sz w:val="28"/>
            <w:szCs w:val="28"/>
          </w:rPr>
          <w:delText>‘</w:delText>
        </w:r>
      </w:del>
    </w:p>
    <w:p w14:paraId="0231944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73" w:author="梁晓超" w:date="2016-04-28T00:23:00Z"/>
          <w:sz w:val="28"/>
          <w:szCs w:val="28"/>
        </w:rPr>
      </w:pPr>
    </w:p>
    <w:p w14:paraId="4310FD1E" w14:textId="77777777" w:rsidR="009A17E1" w:rsidRDefault="00BE738B">
      <w:pPr>
        <w:pStyle w:val="A8"/>
        <w:numPr>
          <w:ilvl w:val="0"/>
          <w:numId w:val="25"/>
        </w:numPr>
        <w:spacing w:line="360" w:lineRule="auto"/>
        <w:rPr>
          <w:del w:id="1674" w:author="梁晓超" w:date="2016-04-28T00:23:00Z"/>
          <w:rFonts w:ascii="Times New Roman" w:eastAsia="Times New Roman" w:hAnsi="Times New Roman" w:cs="Times New Roman"/>
          <w:color w:val="0B0E0D"/>
          <w:sz w:val="28"/>
          <w:szCs w:val="28"/>
          <w:u w:color="0B0E0D"/>
          <w:shd w:val="clear" w:color="auto" w:fill="EDEEEF"/>
        </w:rPr>
      </w:pPr>
      <w:del w:id="1675" w:author="梁晓超" w:date="2016-05-11T18:14:00Z">
        <w:r>
          <w:rPr>
            <w:rFonts w:ascii="Times New Roman" w:hAnsi="Times New Roman"/>
            <w:color w:val="0B0E0D"/>
            <w:sz w:val="28"/>
            <w:szCs w:val="28"/>
            <w:u w:color="0B0E0D"/>
            <w:shd w:val="clear" w:color="auto" w:fill="EDEEEF"/>
          </w:rPr>
          <w:delText xml:space="preserve">Чувствовать глубокую привязанность к кому-, чему-л., </w:delText>
        </w:r>
        <w:r>
          <w:rPr>
            <w:rFonts w:ascii="Times New Roman" w:hAnsi="Times New Roman"/>
            <w:color w:val="0B0E0D"/>
            <w:sz w:val="28"/>
            <w:szCs w:val="28"/>
            <w:u w:color="0B0E0D"/>
            <w:shd w:val="clear" w:color="auto" w:fill="EDEEEF"/>
            <w:lang w:val="ru-RU"/>
          </w:rPr>
          <w:delText>быть преданным кому</w:delText>
        </w:r>
        <w:r>
          <w:rPr>
            <w:rFonts w:ascii="Times New Roman" w:hAnsi="Times New Roman"/>
            <w:color w:val="0B0E0D"/>
            <w:sz w:val="28"/>
            <w:szCs w:val="28"/>
            <w:u w:color="0B0E0D"/>
            <w:shd w:val="clear" w:color="auto" w:fill="EDEEEF"/>
          </w:rPr>
          <w:delText>-, чему-л</w:delText>
        </w:r>
      </w:del>
      <w:ins w:id="1676" w:author="梁晓超" w:date="2016-04-28T00:23:00Z">
        <w:del w:id="1677" w:author="梁晓超" w:date="2016-05-11T18:14:00Z">
          <w:r>
            <w:rPr>
              <w:rFonts w:ascii="Times New Roman" w:hAnsi="Times New Roman"/>
              <w:color w:val="0B0E0D"/>
              <w:sz w:val="28"/>
              <w:szCs w:val="28"/>
              <w:u w:color="0B0E0D"/>
              <w:shd w:val="clear" w:color="auto" w:fill="EDEEEF"/>
              <w:lang w:val="ru-RU"/>
            </w:rPr>
            <w:delText>.</w:delText>
          </w:r>
        </w:del>
      </w:ins>
      <w:del w:id="1678" w:author="梁晓超" w:date="2016-04-28T00:23:00Z">
        <w:r>
          <w:rPr>
            <w:rFonts w:ascii="Times New Roman" w:hAnsi="Times New Roman"/>
            <w:color w:val="0B0E0D"/>
            <w:sz w:val="28"/>
            <w:szCs w:val="28"/>
            <w:u w:color="0B0E0D"/>
            <w:shd w:val="clear" w:color="auto" w:fill="EDEEEF"/>
          </w:rPr>
          <w:delText>.</w:delText>
        </w:r>
      </w:del>
    </w:p>
    <w:p w14:paraId="7DCB45A2" w14:textId="77777777" w:rsidR="009A17E1" w:rsidRDefault="00BE738B">
      <w:pPr>
        <w:pStyle w:val="A8"/>
        <w:numPr>
          <w:ilvl w:val="0"/>
          <w:numId w:val="25"/>
        </w:numPr>
        <w:spacing w:line="360" w:lineRule="auto"/>
        <w:rPr>
          <w:del w:id="1679" w:author="梁晓超" w:date="2016-05-11T18:14:00Z"/>
          <w:rFonts w:ascii="Times New Roman" w:eastAsia="Times New Roman" w:hAnsi="Times New Roman" w:cs="Times New Roman"/>
          <w:color w:val="BBBBBB"/>
          <w:sz w:val="28"/>
          <w:szCs w:val="28"/>
          <w:u w:color="BBBBBB"/>
          <w:shd w:val="clear" w:color="auto" w:fill="EDEEEF"/>
        </w:rPr>
      </w:pPr>
      <w:del w:id="1680" w:author="梁晓超" w:date="2016-05-11T18:14:00Z">
        <w:r>
          <w:rPr>
            <w:rFonts w:ascii="Times New Roman" w:hAnsi="Times New Roman"/>
            <w:color w:val="0B0E0D"/>
            <w:sz w:val="28"/>
            <w:szCs w:val="28"/>
            <w:u w:color="0B0E0D"/>
            <w:shd w:val="clear" w:color="auto" w:fill="EDEEEF"/>
          </w:rPr>
          <w:delText xml:space="preserve"> (кого).’ ‘</w:delText>
        </w:r>
      </w:del>
      <w:del w:id="1681" w:author="梁晓超" w:date="2016-04-28T00:24:00Z">
        <w:r>
          <w:rPr>
            <w:rFonts w:ascii="Times New Roman" w:hAnsi="Times New Roman"/>
            <w:color w:val="0B0E0D"/>
            <w:sz w:val="28"/>
            <w:szCs w:val="28"/>
            <w:u w:color="0B0E0D"/>
            <w:shd w:val="clear" w:color="auto" w:fill="EDEEEF"/>
          </w:rPr>
          <w:delText xml:space="preserve"> </w:delText>
        </w:r>
      </w:del>
      <w:del w:id="1682" w:author="梁晓超" w:date="2016-05-11T18:14:00Z">
        <w:r>
          <w:rPr>
            <w:rFonts w:ascii="Times New Roman" w:hAnsi="Times New Roman"/>
            <w:color w:val="0B0E0D"/>
            <w:sz w:val="28"/>
            <w:szCs w:val="28"/>
            <w:u w:color="0B0E0D"/>
            <w:shd w:val="clear" w:color="auto" w:fill="EDEEEF"/>
          </w:rPr>
          <w:delText xml:space="preserve">Чувствовать сердечную склонность к лицу другого пола; </w:delText>
        </w:r>
        <w:r>
          <w:rPr>
            <w:rFonts w:ascii="Times New Roman" w:hAnsi="Times New Roman"/>
            <w:color w:val="0B0E0D"/>
            <w:sz w:val="28"/>
            <w:szCs w:val="28"/>
            <w:u w:color="0B0E0D"/>
            <w:shd w:val="clear" w:color="auto" w:fill="EDEEEF"/>
            <w:lang w:val="ru-RU"/>
          </w:rPr>
          <w:delText>быть влюблённым</w:delText>
        </w:r>
        <w:r>
          <w:rPr>
            <w:rFonts w:ascii="Times New Roman" w:hAnsi="Times New Roman"/>
            <w:color w:val="0B0E0D"/>
            <w:sz w:val="28"/>
            <w:szCs w:val="28"/>
            <w:u w:color="0B0E0D"/>
            <w:shd w:val="clear" w:color="auto" w:fill="EDEEEF"/>
          </w:rPr>
          <w:delText>.’ (</w:delText>
        </w:r>
        <w:r>
          <w:rPr>
            <w:rFonts w:ascii="Times New Roman" w:hAnsi="Times New Roman"/>
            <w:color w:val="0B0E0D"/>
            <w:sz w:val="28"/>
            <w:szCs w:val="28"/>
            <w:u w:color="0B0E0D"/>
            <w:shd w:val="clear" w:color="auto" w:fill="EDEEEF"/>
            <w:lang w:val="ru-RU"/>
          </w:rPr>
          <w:delText xml:space="preserve">БТС) </w:delText>
        </w:r>
      </w:del>
      <w:ins w:id="1683" w:author="梁晓超" w:date="2016-04-28T00:27:00Z">
        <w:del w:id="1684" w:author="梁晓超" w:date="2016-05-11T18:14:00Z">
          <w:r>
            <w:rPr>
              <w:rFonts w:ascii="Times New Roman" w:hAnsi="Times New Roman"/>
              <w:color w:val="0B0E0D"/>
              <w:sz w:val="28"/>
              <w:szCs w:val="28"/>
              <w:u w:color="0B0E0D"/>
              <w:shd w:val="clear" w:color="auto" w:fill="EDEEEF"/>
            </w:rPr>
            <w:delText xml:space="preserve"> ‘</w:delText>
          </w:r>
        </w:del>
      </w:ins>
      <w:del w:id="1685" w:author="梁晓超" w:date="2016-04-28T00:27:00Z">
        <w:r>
          <w:rPr>
            <w:rFonts w:ascii="Times New Roman" w:hAnsi="Times New Roman"/>
            <w:color w:val="0B0E0D"/>
            <w:sz w:val="28"/>
            <w:szCs w:val="28"/>
            <w:u w:color="0B0E0D"/>
            <w:shd w:val="clear" w:color="auto" w:fill="EDEEEF"/>
            <w:lang w:val="ru-RU"/>
          </w:rPr>
          <w:delText xml:space="preserve">  </w:delText>
        </w:r>
        <w:r>
          <w:rPr>
            <w:rFonts w:ascii="Times New Roman" w:hAnsi="Times New Roman"/>
            <w:color w:val="0B0E0D"/>
            <w:sz w:val="28"/>
            <w:szCs w:val="28"/>
            <w:u w:color="0B0E0D"/>
            <w:shd w:val="clear" w:color="auto" w:fill="EDEEEF"/>
          </w:rPr>
          <w:delText xml:space="preserve"> </w:delText>
        </w:r>
      </w:del>
      <w:del w:id="1686" w:author="梁晓超" w:date="2016-05-11T18:14:00Z">
        <w:r>
          <w:rPr>
            <w:rFonts w:ascii="Times New Roman" w:hAnsi="Times New Roman"/>
            <w:color w:val="0B0E0D"/>
            <w:sz w:val="28"/>
            <w:szCs w:val="28"/>
            <w:u w:color="0B0E0D"/>
            <w:shd w:val="clear" w:color="auto" w:fill="EDEEEF"/>
          </w:rPr>
          <w:delText xml:space="preserve">Чувствовать глубокую привязанность к кому-, чему-Л., </w:delText>
        </w:r>
        <w:r>
          <w:rPr>
            <w:rFonts w:ascii="Times New Roman" w:hAnsi="Times New Roman"/>
            <w:color w:val="0B0E0D"/>
            <w:sz w:val="28"/>
            <w:szCs w:val="28"/>
            <w:u w:color="0B0E0D"/>
            <w:shd w:val="clear" w:color="auto" w:fill="EDEEEF"/>
            <w:lang w:val="ru-RU"/>
          </w:rPr>
          <w:delText>быть преданным кому</w:delText>
        </w:r>
        <w:r>
          <w:rPr>
            <w:rFonts w:ascii="Times New Roman" w:hAnsi="Times New Roman"/>
            <w:color w:val="0B0E0D"/>
            <w:sz w:val="28"/>
            <w:szCs w:val="28"/>
            <w:u w:color="0B0E0D"/>
            <w:shd w:val="clear" w:color="auto" w:fill="EDEEEF"/>
          </w:rPr>
          <w:delText>-л, чему-л.’</w:delText>
        </w:r>
        <w:r>
          <w:rPr>
            <w:rFonts w:ascii="Times New Roman" w:hAnsi="Times New Roman"/>
            <w:color w:val="0B0E0D"/>
            <w:sz w:val="28"/>
            <w:szCs w:val="28"/>
            <w:u w:color="0B0E0D"/>
            <w:shd w:val="clear" w:color="auto" w:fill="EDEEEF"/>
            <w:lang w:val="ru-RU"/>
          </w:rPr>
          <w:delText xml:space="preserve"> </w:delText>
        </w:r>
        <w:r>
          <w:rPr>
            <w:rFonts w:ascii="Times New Roman" w:hAnsi="Times New Roman"/>
            <w:color w:val="0B0E0D"/>
            <w:sz w:val="28"/>
            <w:szCs w:val="28"/>
            <w:u w:color="0B0E0D"/>
            <w:shd w:val="clear" w:color="auto" w:fill="EDEEEF"/>
          </w:rPr>
          <w:delText>‘</w:delText>
        </w:r>
      </w:del>
      <w:del w:id="1687" w:author="梁晓超" w:date="2016-04-28T00:27:00Z">
        <w:r>
          <w:rPr>
            <w:rFonts w:ascii="Times New Roman" w:hAnsi="Times New Roman"/>
            <w:color w:val="0B0E0D"/>
            <w:sz w:val="28"/>
            <w:szCs w:val="28"/>
            <w:u w:color="0B0E0D"/>
            <w:shd w:val="clear" w:color="auto" w:fill="EDEEEF"/>
          </w:rPr>
          <w:delText xml:space="preserve"> </w:delText>
        </w:r>
      </w:del>
      <w:del w:id="1688" w:author="梁晓超" w:date="2016-05-11T18:14:00Z">
        <w:r>
          <w:rPr>
            <w:rFonts w:ascii="Times New Roman" w:hAnsi="Times New Roman"/>
            <w:color w:val="0B0E0D"/>
            <w:sz w:val="28"/>
            <w:szCs w:val="28"/>
            <w:u w:color="0B0E0D"/>
            <w:shd w:val="clear" w:color="auto" w:fill="EDEEEF"/>
          </w:rPr>
          <w:delText>Чувствовать сердечную склонность к лицу другого пола.’  (</w:delText>
        </w:r>
        <w:r>
          <w:rPr>
            <w:rFonts w:ascii="Times New Roman" w:hAnsi="Times New Roman"/>
            <w:color w:val="0B0E0D"/>
            <w:sz w:val="28"/>
            <w:szCs w:val="28"/>
            <w:u w:color="0B0E0D"/>
            <w:shd w:val="clear" w:color="auto" w:fill="EDEEEF"/>
            <w:lang w:val="ru-RU"/>
          </w:rPr>
          <w:delText xml:space="preserve">Евгениевой) </w:delText>
        </w:r>
        <w:r>
          <w:rPr>
            <w:rFonts w:ascii="Times New Roman" w:hAnsi="Times New Roman"/>
            <w:color w:val="0B0E0D"/>
            <w:sz w:val="28"/>
            <w:szCs w:val="28"/>
            <w:u w:color="0B0E0D"/>
            <w:shd w:val="clear" w:color="auto" w:fill="EDEEEF"/>
          </w:rPr>
          <w:delText>‘</w:delText>
        </w:r>
        <w:r>
          <w:rPr>
            <w:rFonts w:ascii="Times New Roman" w:hAnsi="Times New Roman"/>
            <w:color w:val="0B0E0D"/>
            <w:sz w:val="28"/>
            <w:szCs w:val="28"/>
            <w:u w:color="0B0E0D"/>
            <w:shd w:val="clear" w:color="auto" w:fill="EDEEEF"/>
            <w:lang w:val="ru-RU"/>
          </w:rPr>
          <w:delText>Относиться к кому-л. (обычно лицу противоположного пола) с глубокой симпатией, испытывая чувство самоотверженной и глубокой привязанности, сердечного влечения, склонности.</w:delText>
        </w:r>
        <w:r>
          <w:rPr>
            <w:rFonts w:ascii="Times New Roman" w:hAnsi="Times New Roman"/>
            <w:color w:val="0B0E0D"/>
            <w:sz w:val="28"/>
            <w:szCs w:val="28"/>
            <w:u w:color="0B0E0D"/>
            <w:shd w:val="clear" w:color="auto" w:fill="EDEEEF"/>
          </w:rPr>
          <w:delText>’</w:delText>
        </w:r>
      </w:del>
      <w:del w:id="1689" w:author="梁晓超" w:date="2016-04-28T22:35:00Z">
        <w:r>
          <w:rPr>
            <w:rFonts w:ascii="Times New Roman" w:hAnsi="Times New Roman"/>
            <w:color w:val="0B0E0D"/>
            <w:sz w:val="28"/>
            <w:szCs w:val="28"/>
            <w:u w:color="0B0E0D"/>
            <w:shd w:val="clear" w:color="auto" w:fill="EDEEEF"/>
            <w:lang w:val="ru-RU"/>
          </w:rPr>
          <w:delText xml:space="preserve"> </w:delText>
        </w:r>
        <w:r>
          <w:rPr>
            <w:rFonts w:ascii="Times New Roman" w:hAnsi="Times New Roman"/>
            <w:color w:val="0B0E0D"/>
            <w:sz w:val="28"/>
            <w:szCs w:val="28"/>
            <w:u w:color="0B0E0D"/>
            <w:shd w:val="clear" w:color="auto" w:fill="EDEEEF"/>
          </w:rPr>
          <w:delText>‘</w:delText>
        </w:r>
      </w:del>
      <w:del w:id="1690" w:author="梁晓超" w:date="2016-05-11T18:14:00Z">
        <w:r>
          <w:rPr>
            <w:rFonts w:ascii="Times New Roman" w:hAnsi="Times New Roman"/>
            <w:color w:val="0B0E0D"/>
            <w:sz w:val="28"/>
            <w:szCs w:val="28"/>
            <w:u w:color="0B0E0D"/>
            <w:shd w:val="clear" w:color="auto" w:fill="EDEEEF"/>
            <w:lang w:val="ru-RU"/>
          </w:rPr>
          <w:delText>(Бабенко)</w:delText>
        </w:r>
      </w:del>
      <w:del w:id="1691" w:author="梁晓超" w:date="2016-04-28T00:37:00Z">
        <w:r>
          <w:rPr>
            <w:rFonts w:ascii="Times New Roman" w:hAnsi="Times New Roman"/>
            <w:color w:val="0B0E0D"/>
            <w:sz w:val="28"/>
            <w:szCs w:val="28"/>
            <w:u w:color="0B0E0D"/>
            <w:shd w:val="clear" w:color="auto" w:fill="EDEEEF"/>
          </w:rPr>
          <w:delText xml:space="preserve"> </w:delText>
        </w:r>
      </w:del>
      <w:del w:id="1692" w:author="梁晓超" w:date="2016-05-11T18:14:00Z">
        <w:r>
          <w:rPr>
            <w:rFonts w:ascii="Times New Roman" w:hAnsi="Times New Roman"/>
            <w:color w:val="0B0E0D"/>
            <w:sz w:val="28"/>
            <w:szCs w:val="28"/>
            <w:u w:color="0B0E0D"/>
            <w:shd w:val="clear" w:color="auto" w:fill="EDEEEF"/>
          </w:rPr>
          <w:delText xml:space="preserve">                                                                                                         </w:delText>
        </w:r>
      </w:del>
      <w:ins w:id="1693" w:author="梁晓超" w:date="2016-04-28T15:12:00Z">
        <w:del w:id="1694" w:author="梁晓超" w:date="2016-05-11T18:14:00Z">
          <w:r>
            <w:rPr>
              <w:rFonts w:ascii="Times New Roman" w:hAnsi="Times New Roman"/>
              <w:color w:val="0B0E0D"/>
              <w:sz w:val="28"/>
              <w:szCs w:val="28"/>
              <w:u w:color="0B0E0D"/>
              <w:shd w:val="clear" w:color="auto" w:fill="EDEEEF"/>
            </w:rPr>
            <w:delText xml:space="preserve">    </w:delText>
          </w:r>
        </w:del>
      </w:ins>
      <w:del w:id="1695" w:author="梁晓超" w:date="2016-05-11T18:14:00Z">
        <w:r>
          <w:rPr>
            <w:rFonts w:ascii="Times New Roman" w:hAnsi="Times New Roman"/>
            <w:color w:val="0B0E0D"/>
            <w:sz w:val="28"/>
            <w:szCs w:val="28"/>
            <w:u w:color="0B0E0D"/>
            <w:shd w:val="clear" w:color="auto" w:fill="EDEEEF"/>
            <w:lang w:val="ru-RU"/>
          </w:rPr>
          <w:delText xml:space="preserve">Глагол </w:delText>
        </w:r>
        <w:r>
          <w:rPr>
            <w:rFonts w:ascii="Times New Roman" w:hAnsi="Times New Roman"/>
            <w:i/>
            <w:iCs/>
            <w:color w:val="0B0E0D"/>
            <w:sz w:val="28"/>
            <w:szCs w:val="28"/>
            <w:u w:color="0B0E0D"/>
            <w:shd w:val="clear" w:color="auto" w:fill="EDEEEF"/>
            <w:lang w:val="ru-RU"/>
          </w:rPr>
          <w:delText xml:space="preserve">любить </w:delText>
        </w:r>
        <w:r>
          <w:rPr>
            <w:rFonts w:ascii="Times New Roman" w:hAnsi="Times New Roman"/>
            <w:color w:val="0B0E0D"/>
            <w:sz w:val="28"/>
            <w:szCs w:val="28"/>
            <w:u w:color="0B0E0D"/>
            <w:shd w:val="clear" w:color="auto" w:fill="EDEEEF"/>
            <w:lang w:val="ru-RU"/>
          </w:rPr>
          <w:delText>сочетается с названием отдельного человека в роли субъекта чувства. Например: Поэтому не торопите своё либидо</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 xml:space="preserve">не забывайте считаться со своими желаниями ― если </w:delText>
        </w:r>
        <w:r>
          <w:rPr>
            <w:rFonts w:ascii="Times New Roman" w:hAnsi="Times New Roman"/>
            <w:b/>
            <w:bCs/>
            <w:i/>
            <w:iCs/>
            <w:color w:val="F99108"/>
            <w:sz w:val="28"/>
            <w:szCs w:val="28"/>
            <w:u w:color="F99108"/>
            <w:shd w:val="clear" w:color="auto" w:fill="EDEEEF"/>
          </w:rPr>
          <w:delText>мужчина</w:delText>
        </w:r>
        <w:r>
          <w:rPr>
            <w:rFonts w:ascii="Times New Roman" w:hAnsi="Times New Roman"/>
            <w:color w:val="0B0E0D"/>
            <w:sz w:val="28"/>
            <w:szCs w:val="28"/>
            <w:u w:color="0B0E0D"/>
            <w:shd w:val="clear" w:color="auto" w:fill="EDEEEF"/>
          </w:rPr>
          <w:delText xml:space="preserve"> вас</w:delText>
        </w:r>
        <w:r>
          <w:rPr>
            <w:rFonts w:ascii="Times New Roman" w:hAnsi="Times New Roman"/>
            <w:b/>
            <w:bCs/>
            <w:i/>
            <w:iCs/>
            <w:color w:val="0B0E0D"/>
            <w:sz w:val="28"/>
            <w:szCs w:val="28"/>
            <w:u w:color="0B0E0D"/>
            <w:shd w:val="clear" w:color="auto" w:fill="EDEEEF"/>
          </w:rPr>
          <w:delText xml:space="preserve"> </w:delText>
        </w:r>
        <w:r>
          <w:rPr>
            <w:rFonts w:ascii="Times New Roman" w:hAnsi="Times New Roman"/>
            <w:b/>
            <w:bCs/>
            <w:i/>
            <w:iCs/>
            <w:color w:val="F99108"/>
            <w:sz w:val="28"/>
            <w:szCs w:val="28"/>
            <w:u w:color="F99108"/>
            <w:shd w:val="clear" w:color="auto" w:fill="EDEEEF"/>
          </w:rPr>
          <w:delText>любит</w:delText>
        </w:r>
        <w:r>
          <w:rPr>
            <w:rFonts w:ascii="Times New Roman" w:hAnsi="Times New Roman"/>
            <w:color w:val="0B0E0D"/>
            <w:sz w:val="28"/>
            <w:szCs w:val="28"/>
            <w:u w:color="0B0E0D"/>
            <w:shd w:val="clear" w:color="auto" w:fill="EDEEEF"/>
          </w:rPr>
          <w:delText xml:space="preserve">, он, конечно, </w:delText>
        </w:r>
        <w:r>
          <w:rPr>
            <w:rFonts w:ascii="Times New Roman" w:hAnsi="Times New Roman"/>
            <w:color w:val="0B0E0D"/>
            <w:sz w:val="28"/>
            <w:szCs w:val="28"/>
            <w:u w:color="0B0E0D"/>
            <w:shd w:val="clear" w:color="auto" w:fill="EDEEEF"/>
            <w:lang w:val="ru-RU"/>
          </w:rPr>
          <w:delText>может подождать</w:delText>
        </w:r>
        <w:r>
          <w:rPr>
            <w:rFonts w:ascii="Times New Roman" w:hAnsi="Times New Roman"/>
            <w:color w:val="0B0E0D"/>
            <w:sz w:val="28"/>
            <w:szCs w:val="28"/>
            <w:u w:color="0B0E0D"/>
            <w:shd w:val="clear" w:color="auto" w:fill="EDEEEF"/>
          </w:rPr>
          <w:delText xml:space="preserve">. В. Р. </w:delText>
        </w:r>
        <w:r>
          <w:rPr>
            <w:rFonts w:ascii="Times New Roman" w:hAnsi="Times New Roman"/>
            <w:color w:val="0B0E0D"/>
            <w:sz w:val="28"/>
            <w:szCs w:val="28"/>
            <w:u w:color="0B0E0D"/>
            <w:shd w:val="clear" w:color="auto" w:fill="EDEEEF"/>
            <w:lang w:val="ru-RU"/>
          </w:rPr>
          <w:delText>Николаевский</w:delText>
        </w:r>
        <w:r>
          <w:rPr>
            <w:rFonts w:ascii="Times New Roman" w:hAnsi="Times New Roman"/>
            <w:color w:val="0B0E0D"/>
            <w:sz w:val="28"/>
            <w:szCs w:val="28"/>
            <w:u w:color="0B0E0D"/>
            <w:shd w:val="clear" w:color="auto" w:fill="EDEEEF"/>
          </w:rPr>
          <w:delText xml:space="preserve">, доктор медицинских наук </w:delText>
        </w:r>
        <w:r>
          <w:rPr>
            <w:rFonts w:ascii="Times New Roman" w:hAnsi="Times New Roman"/>
            <w:color w:val="BBBBBB"/>
            <w:sz w:val="28"/>
            <w:szCs w:val="28"/>
            <w:u w:color="BBBBBB"/>
            <w:shd w:val="clear" w:color="auto" w:fill="EDEEEF"/>
          </w:rPr>
          <w:delText xml:space="preserve">[В. Р. </w:delText>
        </w:r>
        <w:r>
          <w:rPr>
            <w:rFonts w:ascii="Times New Roman" w:hAnsi="Times New Roman"/>
            <w:color w:val="BBBBBB"/>
            <w:sz w:val="28"/>
            <w:szCs w:val="28"/>
            <w:u w:color="BBBBBB"/>
            <w:shd w:val="clear" w:color="auto" w:fill="EDEEEF"/>
            <w:lang w:val="ru-RU"/>
          </w:rPr>
          <w:delText>Николаевский</w:delText>
        </w:r>
        <w:r>
          <w:rPr>
            <w:rFonts w:ascii="Times New Roman" w:hAnsi="Times New Roman"/>
            <w:color w:val="BBBBBB"/>
            <w:sz w:val="28"/>
            <w:szCs w:val="28"/>
            <w:u w:color="BBBBBB"/>
            <w:shd w:val="clear" w:color="auto" w:fill="EDEEEF"/>
          </w:rPr>
          <w:delText xml:space="preserve">. </w:delText>
        </w:r>
        <w:r>
          <w:rPr>
            <w:rFonts w:ascii="Times New Roman" w:hAnsi="Times New Roman"/>
            <w:color w:val="BBBBBB"/>
            <w:sz w:val="28"/>
            <w:szCs w:val="28"/>
            <w:u w:color="BBBBBB"/>
            <w:shd w:val="clear" w:color="auto" w:fill="EDEEEF"/>
            <w:lang w:val="ru-RU"/>
          </w:rPr>
          <w:delText xml:space="preserve">Комментарий сексолога </w:delText>
        </w:r>
        <w:r>
          <w:rPr>
            <w:rFonts w:ascii="Times New Roman" w:hAnsi="Times New Roman"/>
            <w:color w:val="BBBBBB"/>
            <w:sz w:val="28"/>
            <w:szCs w:val="28"/>
            <w:u w:color="BBBBBB"/>
            <w:shd w:val="clear" w:color="auto" w:fill="EDEEEF"/>
          </w:rPr>
          <w:delText xml:space="preserve">// </w:delText>
        </w:r>
        <w:r>
          <w:rPr>
            <w:rFonts w:ascii="Times New Roman" w:hAnsi="Times New Roman"/>
            <w:color w:val="BBBBBB"/>
            <w:sz w:val="28"/>
            <w:szCs w:val="28"/>
            <w:u w:color="BBBBBB"/>
            <w:shd w:val="clear" w:color="auto" w:fill="EDEEEF"/>
            <w:lang w:val="fr-FR"/>
          </w:rPr>
          <w:delText>«Даша»</w:delText>
        </w:r>
        <w:r>
          <w:rPr>
            <w:rFonts w:ascii="Times New Roman" w:hAnsi="Times New Roman"/>
            <w:color w:val="BBBBBB"/>
            <w:sz w:val="28"/>
            <w:szCs w:val="28"/>
            <w:u w:color="BBBBBB"/>
            <w:shd w:val="clear" w:color="auto" w:fill="EDEEEF"/>
          </w:rPr>
          <w:delText>, 2004]</w:delText>
        </w:r>
        <w:r>
          <w:rPr>
            <w:rFonts w:ascii="Times New Roman" w:hAnsi="Times New Roman"/>
            <w:color w:val="BBBBBB"/>
            <w:sz w:val="28"/>
            <w:szCs w:val="28"/>
            <w:u w:color="BBBBBB"/>
            <w:shd w:val="clear" w:color="auto" w:fill="EDEEEF"/>
            <w:lang w:val="ru-RU"/>
          </w:rPr>
          <w:delText xml:space="preserve"> </w:delText>
        </w:r>
        <w:r>
          <w:rPr>
            <w:rFonts w:ascii="Times New Roman" w:hAnsi="Times New Roman"/>
            <w:color w:val="0B0E0D"/>
            <w:sz w:val="28"/>
            <w:szCs w:val="28"/>
            <w:u w:color="0B0E0D"/>
            <w:shd w:val="clear" w:color="auto" w:fill="EDEEEF"/>
          </w:rPr>
          <w:delText xml:space="preserve">Честно говоря, мужа </w:delText>
        </w:r>
        <w:r>
          <w:rPr>
            <w:rFonts w:ascii="Times New Roman" w:hAnsi="Times New Roman"/>
            <w:b/>
            <w:bCs/>
            <w:i/>
            <w:iCs/>
            <w:color w:val="FFA93A"/>
            <w:sz w:val="28"/>
            <w:szCs w:val="28"/>
            <w:u w:color="FFA93A"/>
            <w:shd w:val="clear" w:color="auto" w:fill="EDEEEF"/>
          </w:rPr>
          <w:delText>я люблю</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ложиться в постель с кем</w:delText>
        </w:r>
        <w:r>
          <w:rPr>
            <w:rFonts w:ascii="Times New Roman" w:hAnsi="Times New Roman"/>
            <w:color w:val="0B0E0D"/>
            <w:sz w:val="28"/>
            <w:szCs w:val="28"/>
            <w:u w:color="0B0E0D"/>
            <w:shd w:val="clear" w:color="auto" w:fill="EDEEEF"/>
          </w:rPr>
          <w:delText xml:space="preserve">-то другим противно, </w:delText>
        </w:r>
        <w:r>
          <w:rPr>
            <w:rFonts w:ascii="Times New Roman" w:hAnsi="Times New Roman"/>
            <w:color w:val="0B0E0D"/>
            <w:sz w:val="28"/>
            <w:szCs w:val="28"/>
            <w:u w:color="0B0E0D"/>
            <w:shd w:val="clear" w:color="auto" w:fill="EDEEEF"/>
            <w:lang w:val="ru-RU"/>
          </w:rPr>
          <w:delText xml:space="preserve">поэтому решила воспользоваться </w:delText>
        </w:r>
        <w:r>
          <w:rPr>
            <w:rFonts w:ascii="Times New Roman" w:hAnsi="Times New Roman"/>
            <w:color w:val="0B0E0D"/>
            <w:sz w:val="28"/>
            <w:szCs w:val="28"/>
            <w:u w:color="0B0E0D"/>
            <w:shd w:val="clear" w:color="auto" w:fill="EDEEEF"/>
          </w:rPr>
          <w:delText>"</w:delText>
        </w:r>
        <w:r>
          <w:rPr>
            <w:rFonts w:ascii="Times New Roman" w:hAnsi="Times New Roman"/>
            <w:color w:val="0B0E0D"/>
            <w:sz w:val="28"/>
            <w:szCs w:val="28"/>
            <w:u w:color="0B0E0D"/>
            <w:shd w:val="clear" w:color="auto" w:fill="EDEEEF"/>
            <w:lang w:val="ru-RU"/>
          </w:rPr>
          <w:delText>суррогатным</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папой</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Слышала</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что есть специальные места</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где хранится сперма</w:delText>
        </w:r>
        <w:r>
          <w:rPr>
            <w:rFonts w:ascii="Times New Roman" w:hAnsi="Times New Roman"/>
            <w:color w:val="0B0E0D"/>
            <w:sz w:val="28"/>
            <w:szCs w:val="28"/>
            <w:u w:color="0B0E0D"/>
            <w:shd w:val="clear" w:color="auto" w:fill="EDEEEF"/>
          </w:rPr>
          <w:delText>, и там можно "</w:delText>
        </w:r>
        <w:r>
          <w:rPr>
            <w:rFonts w:ascii="Times New Roman" w:hAnsi="Times New Roman"/>
            <w:color w:val="0B0E0D"/>
            <w:sz w:val="28"/>
            <w:szCs w:val="28"/>
            <w:u w:color="0B0E0D"/>
            <w:shd w:val="clear" w:color="auto" w:fill="EDEEEF"/>
            <w:lang w:val="ru-RU"/>
          </w:rPr>
          <w:delText>выбрать</w:delText>
        </w:r>
        <w:r>
          <w:rPr>
            <w:rFonts w:ascii="Times New Roman" w:hAnsi="Times New Roman"/>
            <w:color w:val="0B0E0D"/>
            <w:sz w:val="28"/>
            <w:szCs w:val="28"/>
            <w:u w:color="0B0E0D"/>
            <w:shd w:val="clear" w:color="auto" w:fill="EDEEEF"/>
          </w:rPr>
          <w:delText xml:space="preserve">"" папу" </w:delText>
        </w:r>
        <w:r>
          <w:rPr>
            <w:rFonts w:ascii="Times New Roman" w:hAnsi="Times New Roman"/>
            <w:color w:val="0B0E0D"/>
            <w:sz w:val="28"/>
            <w:szCs w:val="28"/>
            <w:u w:color="0B0E0D"/>
            <w:shd w:val="clear" w:color="auto" w:fill="EDEEEF"/>
            <w:lang w:val="ru-RU"/>
          </w:rPr>
          <w:delText>будущего ребёнка</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причём абсолютно анонимно</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Так ли это</w:delText>
        </w:r>
        <w:r>
          <w:rPr>
            <w:rFonts w:ascii="Times New Roman" w:hAnsi="Times New Roman"/>
            <w:color w:val="0B0E0D"/>
            <w:sz w:val="28"/>
            <w:szCs w:val="28"/>
            <w:u w:color="0B0E0D"/>
            <w:shd w:val="clear" w:color="auto" w:fill="EDEEEF"/>
          </w:rPr>
          <w:delText xml:space="preserve">? Екатерина Л., 30 лет, г. </w:delText>
        </w:r>
        <w:r>
          <w:rPr>
            <w:rFonts w:ascii="Times New Roman" w:hAnsi="Times New Roman"/>
            <w:color w:val="0B0E0D"/>
            <w:sz w:val="28"/>
            <w:szCs w:val="28"/>
            <w:u w:color="0B0E0D"/>
            <w:shd w:val="clear" w:color="auto" w:fill="EDEEEF"/>
            <w:lang w:val="ru-RU"/>
          </w:rPr>
          <w:delText xml:space="preserve">Тверь </w:delText>
        </w:r>
        <w:r>
          <w:rPr>
            <w:rFonts w:ascii="Times New Roman" w:hAnsi="Times New Roman"/>
            <w:color w:val="BBBBBB"/>
            <w:sz w:val="28"/>
            <w:szCs w:val="28"/>
            <w:u w:color="BBBBBB"/>
            <w:shd w:val="clear" w:color="auto" w:fill="EDEEEF"/>
          </w:rPr>
          <w:delText>[</w:delText>
        </w:r>
        <w:r>
          <w:rPr>
            <w:rFonts w:ascii="Times New Roman" w:hAnsi="Times New Roman"/>
            <w:color w:val="BBBBBB"/>
            <w:sz w:val="28"/>
            <w:szCs w:val="28"/>
            <w:u w:color="BBBBBB"/>
            <w:shd w:val="clear" w:color="auto" w:fill="EDEEEF"/>
            <w:lang w:val="ru-RU"/>
          </w:rPr>
          <w:delText>Вероника Стрельникова</w:delText>
        </w:r>
        <w:r>
          <w:rPr>
            <w:rFonts w:ascii="Times New Roman" w:hAnsi="Times New Roman"/>
            <w:color w:val="BBBBBB"/>
            <w:sz w:val="28"/>
            <w:szCs w:val="28"/>
            <w:u w:color="BBBBBB"/>
            <w:shd w:val="clear" w:color="auto" w:fill="EDEEEF"/>
          </w:rPr>
          <w:delText xml:space="preserve">. </w:delText>
        </w:r>
        <w:r>
          <w:rPr>
            <w:rFonts w:ascii="Times New Roman" w:hAnsi="Times New Roman"/>
            <w:color w:val="BBBBBB"/>
            <w:sz w:val="28"/>
            <w:szCs w:val="28"/>
            <w:u w:color="BBBBBB"/>
            <w:shd w:val="clear" w:color="auto" w:fill="EDEEEF"/>
            <w:lang w:val="ru-RU"/>
          </w:rPr>
          <w:delText>Опять акробатика</w:delText>
        </w:r>
        <w:r>
          <w:rPr>
            <w:rFonts w:ascii="Times New Roman" w:hAnsi="Times New Roman"/>
            <w:color w:val="BBBBBB"/>
            <w:sz w:val="28"/>
            <w:szCs w:val="28"/>
            <w:u w:color="BBBBBB"/>
            <w:shd w:val="clear" w:color="auto" w:fill="EDEEEF"/>
          </w:rPr>
          <w:delText xml:space="preserve">, </w:delText>
        </w:r>
        <w:r>
          <w:rPr>
            <w:rFonts w:ascii="Times New Roman" w:hAnsi="Times New Roman"/>
            <w:color w:val="BBBBBB"/>
            <w:sz w:val="28"/>
            <w:szCs w:val="28"/>
            <w:u w:color="BBBBBB"/>
            <w:shd w:val="clear" w:color="auto" w:fill="EDEEEF"/>
            <w:lang w:val="ru-RU"/>
          </w:rPr>
          <w:delText>милый</w:delText>
        </w:r>
        <w:r>
          <w:rPr>
            <w:rFonts w:ascii="Times New Roman" w:hAnsi="Times New Roman"/>
            <w:color w:val="BBBBBB"/>
            <w:sz w:val="28"/>
            <w:szCs w:val="28"/>
            <w:u w:color="BBBBBB"/>
            <w:shd w:val="clear" w:color="auto" w:fill="EDEEEF"/>
          </w:rPr>
          <w:delText xml:space="preserve">? // </w:delText>
        </w:r>
        <w:r>
          <w:rPr>
            <w:rFonts w:ascii="Times New Roman" w:hAnsi="Times New Roman"/>
            <w:color w:val="BBBBBB"/>
            <w:sz w:val="28"/>
            <w:szCs w:val="28"/>
            <w:u w:color="BBBBBB"/>
            <w:shd w:val="clear" w:color="auto" w:fill="EDEEEF"/>
            <w:lang w:val="fr-FR"/>
          </w:rPr>
          <w:delText>«Даша»</w:delText>
        </w:r>
        <w:r>
          <w:rPr>
            <w:rFonts w:ascii="Times New Roman" w:hAnsi="Times New Roman"/>
            <w:color w:val="BBBBBB"/>
            <w:sz w:val="28"/>
            <w:szCs w:val="28"/>
            <w:u w:color="BBBBBB"/>
            <w:shd w:val="clear" w:color="auto" w:fill="EDEEEF"/>
          </w:rPr>
          <w:delText>, 2004]</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0B0E0D"/>
            <w:sz w:val="28"/>
            <w:szCs w:val="28"/>
            <w:u w:color="0B0E0D"/>
            <w:shd w:val="clear" w:color="auto" w:fill="EDEEEF"/>
            <w:lang w:val="ru-RU"/>
          </w:rPr>
          <w:delText xml:space="preserve">Данный глагол сочетается с названиями животных, в той же роли. Например: </w:delText>
        </w:r>
        <w:r>
          <w:rPr>
            <w:rFonts w:ascii="Times New Roman" w:hAnsi="Times New Roman"/>
            <w:color w:val="FFA93A"/>
            <w:sz w:val="28"/>
            <w:szCs w:val="28"/>
            <w:u w:color="FFA93A"/>
            <w:shd w:val="clear" w:color="auto" w:fill="EDEEEF"/>
            <w:lang w:val="ru-RU"/>
          </w:rPr>
          <w:delText>Она</w:delText>
        </w:r>
        <w:r>
          <w:rPr>
            <w:rFonts w:ascii="Times New Roman" w:hAnsi="Times New Roman"/>
            <w:color w:val="0B0E0D"/>
            <w:sz w:val="28"/>
            <w:szCs w:val="28"/>
            <w:u w:color="0B0E0D"/>
            <w:shd w:val="clear" w:color="auto" w:fill="EDEEEF"/>
            <w:lang w:val="ru-RU"/>
          </w:rPr>
          <w:delText xml:space="preserve"> (</w:delText>
        </w:r>
        <w:r>
          <w:rPr>
            <w:rFonts w:ascii="Times New Roman" w:hAnsi="Times New Roman"/>
            <w:b/>
            <w:bCs/>
            <w:i/>
            <w:iCs/>
            <w:color w:val="FFA93A"/>
            <w:sz w:val="28"/>
            <w:szCs w:val="28"/>
            <w:u w:color="FFA93A"/>
            <w:shd w:val="clear" w:color="auto" w:fill="EDEEEF"/>
            <w:lang w:val="ru-RU"/>
          </w:rPr>
          <w:delText>собака Танька</w:delText>
        </w:r>
        <w:r>
          <w:rPr>
            <w:rFonts w:ascii="Times New Roman" w:hAnsi="Times New Roman"/>
            <w:color w:val="0B0E0D"/>
            <w:sz w:val="28"/>
            <w:szCs w:val="28"/>
            <w:u w:color="0B0E0D"/>
            <w:shd w:val="clear" w:color="auto" w:fill="EDEEEF"/>
            <w:lang w:val="ru-RU"/>
          </w:rPr>
          <w:delText xml:space="preserve">) </w:delText>
        </w:r>
        <w:r>
          <w:rPr>
            <w:rFonts w:ascii="Times New Roman" w:hAnsi="Times New Roman"/>
            <w:b/>
            <w:bCs/>
            <w:i/>
            <w:iCs/>
            <w:color w:val="FFA93A"/>
            <w:sz w:val="28"/>
            <w:szCs w:val="28"/>
            <w:u w:color="FFA93A"/>
            <w:shd w:val="clear" w:color="auto" w:fill="EDEEEF"/>
            <w:lang w:val="ru-RU"/>
          </w:rPr>
          <w:delText>любит</w:delText>
        </w:r>
        <w:r>
          <w:rPr>
            <w:rFonts w:ascii="Times New Roman" w:hAnsi="Times New Roman"/>
            <w:color w:val="0B0E0D"/>
            <w:sz w:val="28"/>
            <w:szCs w:val="28"/>
            <w:u w:color="0B0E0D"/>
            <w:shd w:val="clear" w:color="auto" w:fill="EDEEEF"/>
            <w:lang w:val="ru-RU"/>
          </w:rPr>
          <w:delText xml:space="preserve"> видеть сразу всех своих. (Е. Короткова, День рождения Катьки) </w:delText>
        </w:r>
        <w:r>
          <w:rPr>
            <w:rFonts w:ascii="Times New Roman" w:hAnsi="Times New Roman"/>
            <w:b/>
            <w:bCs/>
            <w:i/>
            <w:iCs/>
            <w:color w:val="F99108"/>
            <w:sz w:val="28"/>
            <w:szCs w:val="28"/>
            <w:u w:color="F99108"/>
            <w:shd w:val="clear" w:color="auto" w:fill="EDEEEF"/>
          </w:rPr>
          <w:delText>Собака</w:delText>
        </w:r>
        <w:r>
          <w:rPr>
            <w:rFonts w:ascii="Times New Roman" w:hAnsi="Times New Roman"/>
            <w:color w:val="0B0E0D"/>
            <w:sz w:val="28"/>
            <w:szCs w:val="28"/>
            <w:u w:color="0B0E0D"/>
            <w:shd w:val="clear" w:color="auto" w:fill="EDEEEF"/>
          </w:rPr>
          <w:delText xml:space="preserve"> Найда </w:delText>
        </w:r>
        <w:r>
          <w:rPr>
            <w:rFonts w:ascii="Times New Roman" w:hAnsi="Times New Roman"/>
            <w:b/>
            <w:bCs/>
            <w:i/>
            <w:iCs/>
            <w:color w:val="F99108"/>
            <w:sz w:val="28"/>
            <w:szCs w:val="28"/>
            <w:u w:color="F99108"/>
            <w:shd w:val="clear" w:color="auto" w:fill="EDEEEF"/>
          </w:rPr>
          <w:delText>любит</w:delText>
        </w:r>
        <w:r>
          <w:rPr>
            <w:rFonts w:ascii="Times New Roman" w:hAnsi="Times New Roman"/>
            <w:color w:val="0B0E0D"/>
            <w:sz w:val="28"/>
            <w:szCs w:val="28"/>
            <w:u w:color="0B0E0D"/>
            <w:shd w:val="clear" w:color="auto" w:fill="EDEEEF"/>
          </w:rPr>
          <w:delText xml:space="preserve"> до самоотречения, </w:delText>
        </w:r>
        <w:r>
          <w:rPr>
            <w:rFonts w:ascii="Times New Roman" w:hAnsi="Times New Roman"/>
            <w:color w:val="0B0E0D"/>
            <w:sz w:val="28"/>
            <w:szCs w:val="28"/>
            <w:u w:color="0B0E0D"/>
            <w:shd w:val="clear" w:color="auto" w:fill="EDEEEF"/>
            <w:lang w:val="ru-RU"/>
          </w:rPr>
          <w:delText>смотрит с космической преданностью</w:delText>
        </w:r>
        <w:r>
          <w:rPr>
            <w:rFonts w:ascii="Times New Roman" w:hAnsi="Times New Roman"/>
            <w:color w:val="0B0E0D"/>
            <w:sz w:val="28"/>
            <w:szCs w:val="28"/>
            <w:u w:color="0B0E0D"/>
            <w:shd w:val="clear" w:color="auto" w:fill="EDEEEF"/>
          </w:rPr>
          <w:delText xml:space="preserve">. </w:delText>
        </w:r>
        <w:r>
          <w:rPr>
            <w:rFonts w:ascii="Times New Roman" w:hAnsi="Times New Roman"/>
            <w:color w:val="BBBBBB"/>
            <w:sz w:val="28"/>
            <w:szCs w:val="28"/>
            <w:u w:color="BBBBBB"/>
            <w:shd w:val="clear" w:color="auto" w:fill="EDEEEF"/>
          </w:rPr>
          <w:delText xml:space="preserve">[Токарева Виктория. Своя правда // </w:delText>
        </w:r>
        <w:r>
          <w:rPr>
            <w:rFonts w:ascii="Times New Roman" w:hAnsi="Times New Roman"/>
            <w:color w:val="BBBBBB"/>
            <w:sz w:val="28"/>
            <w:szCs w:val="28"/>
            <w:u w:color="BBBBBB"/>
            <w:shd w:val="clear" w:color="auto" w:fill="EDEEEF"/>
            <w:lang w:val="ru-RU"/>
          </w:rPr>
          <w:delText>«Новый Мир»</w:delText>
        </w:r>
        <w:r>
          <w:rPr>
            <w:rFonts w:ascii="Times New Roman" w:hAnsi="Times New Roman"/>
            <w:color w:val="BBBBBB"/>
            <w:sz w:val="28"/>
            <w:szCs w:val="28"/>
            <w:u w:color="BBBBBB"/>
            <w:shd w:val="clear" w:color="auto" w:fill="EDEEEF"/>
          </w:rPr>
          <w:delText>, 2002]</w:delText>
        </w:r>
      </w:del>
    </w:p>
    <w:p w14:paraId="7A3B519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696" w:author="梁晓超" w:date="2016-04-28T22:35:00Z"/>
          <w:del w:id="1697" w:author="梁晓超" w:date="2016-05-11T18:14:00Z"/>
          <w:color w:val="BBBBBB"/>
          <w:sz w:val="28"/>
          <w:szCs w:val="28"/>
          <w:u w:color="BBBBBB"/>
          <w:lang w:val="ru-RU"/>
        </w:rPr>
      </w:pPr>
      <w:del w:id="1698" w:author="梁晓超" w:date="2016-05-11T18:14:00Z">
        <w:r>
          <w:rPr>
            <w:color w:val="BBBBBB"/>
            <w:sz w:val="28"/>
            <w:szCs w:val="28"/>
            <w:u w:color="BBBBBB"/>
            <w:lang w:val="ru-RU"/>
          </w:rPr>
          <w:delText xml:space="preserve"> </w:delText>
        </w:r>
      </w:del>
    </w:p>
    <w:p w14:paraId="50B6ADF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699" w:author="梁晓超" w:date="2016-05-11T18:14:00Z"/>
          <w:color w:val="BFBFBF"/>
          <w:sz w:val="28"/>
          <w:szCs w:val="28"/>
          <w:u w:color="BFBFBF"/>
        </w:rPr>
      </w:pPr>
      <w:ins w:id="1700" w:author="梁晓超" w:date="2016-04-28T22:35:00Z">
        <w:del w:id="1701" w:author="梁晓超" w:date="2016-05-11T18:14:00Z">
          <w:r>
            <w:rPr>
              <w:color w:val="BBBBBB"/>
              <w:sz w:val="28"/>
              <w:szCs w:val="28"/>
              <w:u w:color="BBBBBB"/>
              <w:lang w:val="ru-RU"/>
            </w:rPr>
            <w:delText xml:space="preserve"> </w:delText>
          </w:r>
        </w:del>
      </w:ins>
      <w:del w:id="1702" w:author="梁晓超" w:date="2016-05-11T18:14:00Z">
        <w:r>
          <w:rPr>
            <w:sz w:val="28"/>
            <w:szCs w:val="28"/>
            <w:lang w:val="ru-RU"/>
          </w:rPr>
          <w:delText xml:space="preserve">Глагол </w:delText>
        </w:r>
        <w:r>
          <w:rPr>
            <w:i/>
            <w:iCs/>
            <w:sz w:val="28"/>
            <w:szCs w:val="28"/>
            <w:lang w:val="ru-RU"/>
          </w:rPr>
          <w:delText>любить</w:delText>
        </w:r>
        <w:r>
          <w:rPr>
            <w:sz w:val="28"/>
            <w:szCs w:val="28"/>
            <w:lang w:val="ru-RU"/>
          </w:rPr>
          <w:delText xml:space="preserve"> сочетается со словами обозначающими множественный или собирательный субъект. Например:</w:delText>
        </w:r>
        <w:r>
          <w:rPr>
            <w:b/>
            <w:bCs/>
            <w:i/>
            <w:iCs/>
            <w:sz w:val="28"/>
            <w:szCs w:val="28"/>
            <w:lang w:val="ru-RU"/>
          </w:rPr>
          <w:delText xml:space="preserve"> </w:delText>
        </w:r>
        <w:r>
          <w:rPr>
            <w:b/>
            <w:bCs/>
            <w:i/>
            <w:iCs/>
            <w:sz w:val="28"/>
            <w:szCs w:val="28"/>
          </w:rPr>
          <w:delText>Больше всего мужчины</w:delText>
        </w:r>
        <w:r>
          <w:rPr>
            <w:sz w:val="28"/>
            <w:szCs w:val="28"/>
          </w:rPr>
          <w:delText xml:space="preserve"> не </w:delText>
        </w:r>
        <w:r>
          <w:rPr>
            <w:b/>
            <w:bCs/>
            <w:i/>
            <w:iCs/>
            <w:color w:val="F99108"/>
            <w:sz w:val="28"/>
            <w:szCs w:val="28"/>
            <w:u w:color="F99108"/>
          </w:rPr>
          <w:delText>любят</w:delText>
        </w:r>
        <w:r>
          <w:rPr>
            <w:sz w:val="28"/>
            <w:szCs w:val="28"/>
          </w:rPr>
          <w:delText xml:space="preserve"> цветочные мотивы, особенно с экзотическими элементами, самый же приятный рисунок для них ― геометрические фигуры. </w:delText>
        </w:r>
        <w:r>
          <w:rPr>
            <w:color w:val="BBBBBB"/>
            <w:sz w:val="28"/>
            <w:szCs w:val="28"/>
            <w:u w:color="BBBBBB"/>
          </w:rPr>
          <w:delText>[Обрати внимание // «Даша», 2004]</w:delText>
        </w:r>
        <w:r>
          <w:rPr>
            <w:color w:val="BBBBBB"/>
            <w:sz w:val="28"/>
            <w:szCs w:val="28"/>
            <w:u w:color="BBBBBB"/>
            <w:lang w:val="ru-RU"/>
          </w:rPr>
          <w:delText xml:space="preserve"> </w:delText>
        </w:r>
        <w:r>
          <w:rPr>
            <w:sz w:val="28"/>
            <w:szCs w:val="28"/>
          </w:rPr>
          <w:delText>Есенин― великий поэт,</w:delText>
        </w:r>
        <w:r>
          <w:rPr>
            <w:b/>
            <w:bCs/>
            <w:i/>
            <w:iCs/>
            <w:sz w:val="28"/>
            <w:szCs w:val="28"/>
          </w:rPr>
          <w:delText xml:space="preserve"> </w:delText>
        </w:r>
        <w:r>
          <w:rPr>
            <w:b/>
            <w:bCs/>
            <w:i/>
            <w:iCs/>
            <w:color w:val="F99108"/>
            <w:sz w:val="28"/>
            <w:szCs w:val="28"/>
            <w:u w:color="F99108"/>
          </w:rPr>
          <w:delText>молодёжь</w:delText>
        </w:r>
        <w:r>
          <w:rPr>
            <w:sz w:val="28"/>
            <w:szCs w:val="28"/>
          </w:rPr>
          <w:delText xml:space="preserve"> его </w:delText>
        </w:r>
        <w:r>
          <w:rPr>
            <w:b/>
            <w:bCs/>
            <w:i/>
            <w:iCs/>
            <w:color w:val="F99108"/>
            <w:sz w:val="28"/>
            <w:szCs w:val="28"/>
            <w:u w:color="F99108"/>
          </w:rPr>
          <w:delText>любит</w:delText>
        </w:r>
        <w:r>
          <w:rPr>
            <w:sz w:val="28"/>
            <w:szCs w:val="28"/>
          </w:rPr>
          <w:delText>, и нельзя его так просто и так грубо зачёркивать.</w:delText>
        </w:r>
        <w:r>
          <w:rPr>
            <w:sz w:val="28"/>
            <w:szCs w:val="28"/>
            <w:lang w:val="ru-RU"/>
          </w:rPr>
          <w:delText xml:space="preserve"> </w:delText>
        </w:r>
        <w:r>
          <w:rPr>
            <w:color w:val="BFBFBF"/>
            <w:sz w:val="28"/>
            <w:szCs w:val="28"/>
            <w:u w:color="BFBFBF"/>
          </w:rPr>
          <w:delText>[Анатолий Рыбаков. Тяжелый песок (1975-1977)]</w:delText>
        </w:r>
        <w:r>
          <w:rPr>
            <w:color w:val="BFBFBF"/>
            <w:sz w:val="28"/>
            <w:szCs w:val="28"/>
            <w:u w:color="BFBFBF"/>
            <w:lang w:val="ru-RU"/>
          </w:rPr>
          <w:delText xml:space="preserve"> </w:delText>
        </w:r>
      </w:del>
    </w:p>
    <w:p w14:paraId="0B3C533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03" w:author="梁晓超" w:date="2016-04-28T22:36:00Z"/>
          <w:del w:id="1704" w:author="梁晓超" w:date="2016-05-11T18:14:00Z"/>
          <w:color w:val="BFBFBF"/>
          <w:sz w:val="28"/>
          <w:szCs w:val="28"/>
          <w:u w:color="BFBFBF"/>
        </w:rPr>
      </w:pPr>
    </w:p>
    <w:p w14:paraId="24513C3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05" w:author="梁晓超" w:date="2016-05-11T18:14:00Z"/>
          <w:color w:val="BBBBBB"/>
          <w:sz w:val="28"/>
          <w:szCs w:val="28"/>
          <w:u w:color="BBBBBB"/>
        </w:rPr>
      </w:pPr>
      <w:del w:id="1706" w:author="梁晓超" w:date="2016-05-11T18:14:00Z">
        <w:r>
          <w:rPr>
            <w:sz w:val="28"/>
            <w:szCs w:val="28"/>
            <w:lang w:val="ru-RU"/>
          </w:rPr>
          <w:delText>Данный глагол обычно сочетается с локаторными группами, метонимически обозначающими субъект чувства. Например:</w:delText>
        </w:r>
        <w:r>
          <w:rPr>
            <w:sz w:val="28"/>
            <w:szCs w:val="28"/>
          </w:rPr>
          <w:delText xml:space="preserve"> </w:delText>
        </w:r>
        <w:r>
          <w:rPr>
            <w:sz w:val="28"/>
            <w:szCs w:val="28"/>
            <w:lang w:val="ru-RU"/>
          </w:rPr>
          <w:delText xml:space="preserve"> </w:delText>
        </w:r>
        <w:r>
          <w:rPr>
            <w:sz w:val="28"/>
            <w:szCs w:val="28"/>
          </w:rPr>
          <w:delText xml:space="preserve">― Андрей Владимирович, как вы оцените сложившуюся политическую обстановку в России? Как она влияет на отношения власти и бизнеса? ― </w:delText>
        </w:r>
        <w:r>
          <w:rPr>
            <w:b/>
            <w:bCs/>
            <w:i/>
            <w:iCs/>
            <w:sz w:val="28"/>
            <w:szCs w:val="28"/>
          </w:rPr>
          <w:delText xml:space="preserve">В любой </w:delText>
        </w:r>
        <w:r>
          <w:rPr>
            <w:b/>
            <w:bCs/>
            <w:i/>
            <w:iCs/>
            <w:color w:val="F99108"/>
            <w:sz w:val="28"/>
            <w:szCs w:val="28"/>
            <w:u w:color="F99108"/>
          </w:rPr>
          <w:delText>стране</w:delText>
        </w:r>
        <w:r>
          <w:rPr>
            <w:sz w:val="28"/>
            <w:szCs w:val="28"/>
          </w:rPr>
          <w:delText xml:space="preserve"> бизнес </w:delText>
        </w:r>
        <w:r>
          <w:rPr>
            <w:b/>
            <w:bCs/>
            <w:i/>
            <w:iCs/>
            <w:color w:val="F99108"/>
            <w:sz w:val="28"/>
            <w:szCs w:val="28"/>
            <w:u w:color="F99108"/>
          </w:rPr>
          <w:delText>любит</w:delText>
        </w:r>
        <w:r>
          <w:rPr>
            <w:sz w:val="28"/>
            <w:szCs w:val="28"/>
          </w:rPr>
          <w:delText xml:space="preserve"> определенность, четкие правила игры и видимость перспективы. </w:delText>
        </w:r>
        <w:r>
          <w:rPr>
            <w:sz w:val="28"/>
            <w:szCs w:val="28"/>
            <w:lang w:val="ru-RU"/>
          </w:rPr>
          <w:delText>ё</w:delText>
        </w:r>
        <w:r>
          <w:rPr>
            <w:sz w:val="28"/>
            <w:szCs w:val="28"/>
          </w:rPr>
          <w:delText xml:space="preserve"> </w:delText>
        </w:r>
        <w:r>
          <w:rPr>
            <w:color w:val="BBBBBB"/>
            <w:sz w:val="28"/>
            <w:szCs w:val="28"/>
            <w:u w:color="BBBBBB"/>
          </w:rPr>
          <w:delText>[Александр Попов. «Теракты менее негативны для бизнеса, чем изменение системы власти» (2004) // «Континент Сибирь» (Новосибирск), 2004.12.17]</w:delText>
        </w:r>
        <w:r>
          <w:rPr>
            <w:color w:val="BBBBBB"/>
            <w:sz w:val="28"/>
            <w:szCs w:val="28"/>
            <w:u w:color="BBBBBB"/>
            <w:lang w:val="ru-RU"/>
          </w:rPr>
          <w:delText xml:space="preserve"> </w:delText>
        </w:r>
        <w:r>
          <w:rPr>
            <w:sz w:val="28"/>
            <w:szCs w:val="28"/>
          </w:rPr>
          <w:delText xml:space="preserve">В СССР, как, наверное, </w:delText>
        </w:r>
        <w:r>
          <w:rPr>
            <w:b/>
            <w:bCs/>
            <w:i/>
            <w:iCs/>
            <w:color w:val="FFA93A"/>
            <w:sz w:val="28"/>
            <w:szCs w:val="28"/>
            <w:u w:color="FFA93A"/>
          </w:rPr>
          <w:delText>ни в одной другой</w:delText>
        </w:r>
        <w:r>
          <w:rPr>
            <w:b/>
            <w:bCs/>
            <w:i/>
            <w:iCs/>
            <w:sz w:val="28"/>
            <w:szCs w:val="28"/>
          </w:rPr>
          <w:delText xml:space="preserve"> </w:delText>
        </w:r>
        <w:r>
          <w:rPr>
            <w:b/>
            <w:bCs/>
            <w:i/>
            <w:iCs/>
            <w:color w:val="F99108"/>
            <w:sz w:val="28"/>
            <w:szCs w:val="28"/>
            <w:u w:color="F99108"/>
          </w:rPr>
          <w:delText>стране</w:delText>
        </w:r>
        <w:r>
          <w:rPr>
            <w:sz w:val="28"/>
            <w:szCs w:val="28"/>
          </w:rPr>
          <w:delText xml:space="preserve">, </w:delText>
        </w:r>
        <w:r>
          <w:rPr>
            <w:b/>
            <w:bCs/>
            <w:color w:val="F99108"/>
            <w:sz w:val="28"/>
            <w:szCs w:val="28"/>
            <w:u w:color="F99108"/>
          </w:rPr>
          <w:delText>любили</w:delText>
        </w:r>
        <w:r>
          <w:rPr>
            <w:sz w:val="28"/>
            <w:szCs w:val="28"/>
          </w:rPr>
          <w:delText xml:space="preserve"> юбилеи и памятные даты Годовщины Октября отмечали начиная с 1918 года.</w:delText>
        </w:r>
        <w:r>
          <w:rPr>
            <w:color w:val="BBBBBB"/>
            <w:sz w:val="28"/>
            <w:szCs w:val="28"/>
            <w:u w:color="BBBBBB"/>
          </w:rPr>
          <w:delText>[Сергей Пашенин. Остался у меня на память от тебя... // «Родина», 1999]</w:delText>
        </w:r>
      </w:del>
    </w:p>
    <w:p w14:paraId="5B7F347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07" w:author="梁晓超" w:date="2016-04-28T22:36:00Z"/>
          <w:del w:id="1708" w:author="梁晓超" w:date="2016-05-11T18:14:00Z"/>
          <w:color w:val="BBBBBB"/>
          <w:sz w:val="28"/>
          <w:szCs w:val="28"/>
          <w:u w:color="BBBBBB"/>
        </w:rPr>
      </w:pPr>
    </w:p>
    <w:p w14:paraId="3A0D6F9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09" w:author="梁晓超" w:date="2016-05-11T18:14:00Z"/>
          <w:color w:val="BBBBBB"/>
          <w:sz w:val="28"/>
          <w:szCs w:val="28"/>
          <w:u w:color="BBBBBB"/>
        </w:rPr>
      </w:pPr>
      <w:del w:id="1710" w:author="梁晓超" w:date="2016-05-11T18:14:00Z">
        <w:r>
          <w:rPr>
            <w:sz w:val="28"/>
            <w:szCs w:val="28"/>
            <w:lang w:val="ru-RU"/>
          </w:rPr>
          <w:delText xml:space="preserve">Глагол </w:delText>
        </w:r>
        <w:r>
          <w:rPr>
            <w:i/>
            <w:iCs/>
            <w:sz w:val="28"/>
            <w:szCs w:val="28"/>
            <w:lang w:val="ru-RU"/>
          </w:rPr>
          <w:delText xml:space="preserve">любить </w:delText>
        </w:r>
        <w:r>
          <w:rPr>
            <w:sz w:val="28"/>
            <w:szCs w:val="28"/>
            <w:lang w:val="ru-RU"/>
          </w:rPr>
          <w:delText xml:space="preserve">сочетается с названием человека в роли объекта и источника чувства. Например: </w:delText>
        </w:r>
        <w:r>
          <w:rPr>
            <w:sz w:val="28"/>
            <w:szCs w:val="28"/>
          </w:rPr>
          <w:delText xml:space="preserve">В общем, почему они </w:delText>
        </w:r>
        <w:r>
          <w:rPr>
            <w:b/>
            <w:bCs/>
            <w:i/>
            <w:iCs/>
            <w:color w:val="F99108"/>
            <w:sz w:val="28"/>
            <w:szCs w:val="28"/>
            <w:u w:color="F99108"/>
          </w:rPr>
          <w:delText>любят</w:delText>
        </w:r>
        <w:r>
          <w:rPr>
            <w:b/>
            <w:bCs/>
            <w:i/>
            <w:iCs/>
            <w:sz w:val="28"/>
            <w:szCs w:val="28"/>
          </w:rPr>
          <w:delText xml:space="preserve"> грузинскую </w:delText>
        </w:r>
        <w:r>
          <w:rPr>
            <w:b/>
            <w:bCs/>
            <w:i/>
            <w:iCs/>
            <w:color w:val="F99108"/>
            <w:sz w:val="28"/>
            <w:szCs w:val="28"/>
            <w:u w:color="F99108"/>
          </w:rPr>
          <w:delText>музыку</w:delText>
        </w:r>
        <w:r>
          <w:rPr>
            <w:sz w:val="28"/>
            <w:szCs w:val="28"/>
          </w:rPr>
          <w:delText xml:space="preserve">. Точнее, не саму музыку, а как грузины поют хором. </w:delText>
        </w:r>
        <w:r>
          <w:rPr>
            <w:color w:val="BBBBBB"/>
            <w:sz w:val="28"/>
            <w:szCs w:val="28"/>
            <w:u w:color="BBBBBB"/>
          </w:rPr>
          <w:delText xml:space="preserve">[Евгений Гришковец. </w:delText>
        </w:r>
        <w:r>
          <w:rPr>
            <w:color w:val="BBBBBB"/>
            <w:sz w:val="28"/>
            <w:szCs w:val="28"/>
            <w:u w:color="BBBBBB"/>
            <w:lang w:val="ru-RU"/>
          </w:rPr>
          <w:delText>Однова</w:delText>
        </w:r>
        <w:r>
          <w:rPr>
            <w:color w:val="BBBBBB"/>
            <w:sz w:val="28"/>
            <w:szCs w:val="28"/>
            <w:u w:color="BBBBBB"/>
          </w:rPr>
          <w:delText>ЕмЕнно (2004)]</w:delText>
        </w:r>
        <w:r>
          <w:rPr>
            <w:color w:val="BBBBBB"/>
            <w:sz w:val="28"/>
            <w:szCs w:val="28"/>
            <w:u w:color="BBBBBB"/>
            <w:lang w:val="ru-RU"/>
          </w:rPr>
          <w:delText xml:space="preserve"> </w:delText>
        </w:r>
        <w:r>
          <w:rPr>
            <w:sz w:val="28"/>
            <w:szCs w:val="28"/>
          </w:rPr>
          <w:delText xml:space="preserve">Елена Андреевна глубоко порядочна, она </w:delText>
        </w:r>
        <w:r>
          <w:rPr>
            <w:b/>
            <w:bCs/>
            <w:i/>
            <w:iCs/>
            <w:color w:val="F99108"/>
            <w:sz w:val="28"/>
            <w:szCs w:val="28"/>
            <w:u w:color="F99108"/>
          </w:rPr>
          <w:delText>любит</w:delText>
        </w:r>
        <w:r>
          <w:rPr>
            <w:b/>
            <w:bCs/>
            <w:i/>
            <w:iCs/>
            <w:sz w:val="28"/>
            <w:szCs w:val="28"/>
          </w:rPr>
          <w:delText xml:space="preserve"> </w:delText>
        </w:r>
        <w:r>
          <w:rPr>
            <w:b/>
            <w:bCs/>
            <w:i/>
            <w:iCs/>
            <w:color w:val="F99108"/>
            <w:sz w:val="28"/>
            <w:szCs w:val="28"/>
            <w:u w:color="F99108"/>
          </w:rPr>
          <w:delText>профессора</w:delText>
        </w:r>
        <w:r>
          <w:rPr>
            <w:sz w:val="28"/>
            <w:szCs w:val="28"/>
          </w:rPr>
          <w:delText xml:space="preserve"> ― но чересчур по-христиански для такой молодой женщины. </w:delText>
        </w:r>
        <w:r>
          <w:rPr>
            <w:color w:val="BBBBBB"/>
            <w:sz w:val="28"/>
            <w:szCs w:val="28"/>
            <w:u w:color="BBBBBB"/>
          </w:rPr>
          <w:delText>[Легкое дыхание (2004) // «Экран и сцена», 2004.05.06]</w:delText>
        </w:r>
      </w:del>
    </w:p>
    <w:p w14:paraId="307E8E9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11" w:author="梁晓超" w:date="2016-04-28T22:36:00Z"/>
          <w:del w:id="1712" w:author="梁晓超" w:date="2016-05-11T18:14:00Z"/>
          <w:color w:val="BBBBBB"/>
          <w:sz w:val="28"/>
          <w:szCs w:val="28"/>
          <w:u w:color="BBBBBB"/>
        </w:rPr>
      </w:pPr>
    </w:p>
    <w:p w14:paraId="0231A43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13" w:author="梁晓超" w:date="2016-05-11T18:14:00Z"/>
          <w:color w:val="BBBBBB"/>
          <w:sz w:val="28"/>
          <w:szCs w:val="28"/>
          <w:u w:color="BBBBBB"/>
        </w:rPr>
      </w:pPr>
      <w:ins w:id="1714" w:author="梁晓超" w:date="2016-04-28T22:36:00Z">
        <w:del w:id="1715" w:author="梁晓超" w:date="2016-05-11T18:14:00Z">
          <w:r>
            <w:rPr>
              <w:color w:val="BBBBBB"/>
              <w:sz w:val="28"/>
              <w:szCs w:val="28"/>
              <w:u w:color="BBBBBB"/>
            </w:rPr>
            <w:delText xml:space="preserve">               </w:delText>
          </w:r>
        </w:del>
      </w:ins>
      <w:del w:id="1716" w:author="梁晓超" w:date="2016-05-11T18:14:00Z">
        <w:r>
          <w:rPr>
            <w:sz w:val="28"/>
            <w:szCs w:val="28"/>
            <w:lang w:val="ru-RU"/>
          </w:rPr>
          <w:delText xml:space="preserve">Глагол </w:delText>
        </w:r>
        <w:r>
          <w:rPr>
            <w:i/>
            <w:iCs/>
            <w:sz w:val="28"/>
            <w:szCs w:val="28"/>
            <w:lang w:val="ru-RU"/>
          </w:rPr>
          <w:delText xml:space="preserve">любить </w:delText>
        </w:r>
        <w:r>
          <w:rPr>
            <w:sz w:val="28"/>
            <w:szCs w:val="28"/>
            <w:lang w:val="ru-RU"/>
          </w:rPr>
          <w:delText xml:space="preserve">сочетается с названием предметов, пищи, занятий, информационных и эстетических объектов, свойств, явлений, событий, действий и т.д. Например: </w:delText>
        </w:r>
        <w:r>
          <w:rPr>
            <w:sz w:val="28"/>
            <w:szCs w:val="28"/>
          </w:rPr>
          <w:delText xml:space="preserve">Я говорила себе: "О, Господи, мне нужно быть смешной! Я не умею быть смешной! " Я очень нервничала в начале съёмок, но я </w:delText>
        </w:r>
        <w:r>
          <w:rPr>
            <w:b/>
            <w:bCs/>
            <w:i/>
            <w:iCs/>
            <w:color w:val="F99108"/>
            <w:sz w:val="28"/>
            <w:szCs w:val="28"/>
            <w:u w:color="F99108"/>
          </w:rPr>
          <w:delText>люблю</w:delText>
        </w:r>
        <w:r>
          <w:rPr>
            <w:b/>
            <w:bCs/>
            <w:i/>
            <w:iCs/>
            <w:sz w:val="28"/>
            <w:szCs w:val="28"/>
          </w:rPr>
          <w:delText xml:space="preserve"> </w:delText>
        </w:r>
        <w:r>
          <w:rPr>
            <w:b/>
            <w:bCs/>
            <w:i/>
            <w:iCs/>
            <w:color w:val="F99108"/>
            <w:sz w:val="28"/>
            <w:szCs w:val="28"/>
            <w:u w:color="F99108"/>
          </w:rPr>
          <w:delText>работу</w:delText>
        </w:r>
        <w:r>
          <w:rPr>
            <w:sz w:val="28"/>
            <w:szCs w:val="28"/>
          </w:rPr>
          <w:delText>, заставляющую меня нервничать.</w:delText>
        </w:r>
        <w:r>
          <w:rPr>
            <w:color w:val="BBBBBB"/>
            <w:sz w:val="28"/>
            <w:szCs w:val="28"/>
            <w:u w:color="BBBBBB"/>
          </w:rPr>
          <w:delText>[Кейт Уинслет: «Наше прошлое должно быть с нами» (2004) // «Экран и сцена», 2004.05.06]</w:delText>
        </w:r>
        <w:r>
          <w:rPr>
            <w:color w:val="BBBBBB"/>
            <w:sz w:val="28"/>
            <w:szCs w:val="28"/>
            <w:u w:color="BBBBBB"/>
            <w:lang w:val="ru-RU"/>
          </w:rPr>
          <w:delText xml:space="preserve"> </w:delText>
        </w:r>
        <w:r>
          <w:rPr>
            <w:sz w:val="28"/>
            <w:szCs w:val="28"/>
          </w:rPr>
          <w:delText xml:space="preserve">Особых причин для примирения не было, но не было и причин для продолжения натянутого отчуждения. Жизнь почти вся позади. Никому я не враг и не друг. Не </w:delText>
        </w:r>
        <w:r>
          <w:rPr>
            <w:b/>
            <w:bCs/>
            <w:i/>
            <w:iCs/>
            <w:color w:val="F99108"/>
            <w:sz w:val="28"/>
            <w:szCs w:val="28"/>
            <w:u w:color="F99108"/>
          </w:rPr>
          <w:delText>люблю</w:delText>
        </w:r>
        <w:r>
          <w:rPr>
            <w:sz w:val="28"/>
            <w:szCs w:val="28"/>
          </w:rPr>
          <w:delText xml:space="preserve"> расцветающих </w:delText>
        </w:r>
        <w:r>
          <w:rPr>
            <w:b/>
            <w:bCs/>
            <w:i/>
            <w:iCs/>
            <w:color w:val="F99108"/>
            <w:sz w:val="28"/>
            <w:szCs w:val="28"/>
            <w:u w:color="F99108"/>
          </w:rPr>
          <w:delText>роз</w:delText>
        </w:r>
        <w:r>
          <w:rPr>
            <w:sz w:val="28"/>
            <w:szCs w:val="28"/>
          </w:rPr>
          <w:delText>. Не</w:delText>
        </w:r>
        <w:r>
          <w:rPr>
            <w:b/>
            <w:bCs/>
            <w:i/>
            <w:iCs/>
            <w:sz w:val="28"/>
            <w:szCs w:val="28"/>
          </w:rPr>
          <w:delText xml:space="preserve"> </w:delText>
        </w:r>
        <w:r>
          <w:rPr>
            <w:b/>
            <w:bCs/>
            <w:i/>
            <w:iCs/>
            <w:color w:val="F99108"/>
            <w:sz w:val="28"/>
            <w:szCs w:val="28"/>
            <w:u w:color="F99108"/>
          </w:rPr>
          <w:delText>люблю</w:delText>
        </w:r>
        <w:r>
          <w:rPr>
            <w:sz w:val="28"/>
            <w:szCs w:val="28"/>
          </w:rPr>
          <w:delText xml:space="preserve"> ни</w:delText>
        </w:r>
        <w:r>
          <w:rPr>
            <w:b/>
            <w:bCs/>
            <w:i/>
            <w:iCs/>
            <w:sz w:val="28"/>
            <w:szCs w:val="28"/>
          </w:rPr>
          <w:delText xml:space="preserve"> </w:delText>
        </w:r>
        <w:r>
          <w:rPr>
            <w:b/>
            <w:bCs/>
            <w:i/>
            <w:iCs/>
            <w:color w:val="F99108"/>
            <w:sz w:val="28"/>
            <w:szCs w:val="28"/>
            <w:u w:color="F99108"/>
          </w:rPr>
          <w:delText>восторгов</w:delText>
        </w:r>
        <w:r>
          <w:rPr>
            <w:sz w:val="28"/>
            <w:szCs w:val="28"/>
          </w:rPr>
          <w:delText xml:space="preserve">, ни мук, Не </w:delText>
        </w:r>
        <w:r>
          <w:rPr>
            <w:b/>
            <w:bCs/>
            <w:i/>
            <w:iCs/>
            <w:color w:val="F99108"/>
            <w:sz w:val="28"/>
            <w:szCs w:val="28"/>
            <w:u w:color="F99108"/>
          </w:rPr>
          <w:delText>люблю</w:delText>
        </w:r>
        <w:r>
          <w:rPr>
            <w:sz w:val="28"/>
            <w:szCs w:val="28"/>
          </w:rPr>
          <w:delText xml:space="preserve"> ни </w:delText>
        </w:r>
        <w:r>
          <w:rPr>
            <w:b/>
            <w:bCs/>
            <w:i/>
            <w:iCs/>
            <w:color w:val="F99108"/>
            <w:sz w:val="28"/>
            <w:szCs w:val="28"/>
            <w:u w:color="F99108"/>
          </w:rPr>
          <w:delText>улыбок</w:delText>
        </w:r>
        <w:r>
          <w:rPr>
            <w:sz w:val="28"/>
            <w:szCs w:val="28"/>
          </w:rPr>
          <w:delText xml:space="preserve">, ни слёз. А люблю только то, что цвело, </w:delText>
        </w:r>
        <w:r>
          <w:rPr>
            <w:color w:val="BBBBBB"/>
            <w:sz w:val="28"/>
            <w:szCs w:val="28"/>
            <w:u w:color="BBBBBB"/>
          </w:rPr>
          <w:delText>[Вадим Крейд. Георгий Иванов в Йере // «Звезда», 2003]</w:delText>
        </w:r>
        <w:r>
          <w:rPr>
            <w:color w:val="BBBBBB"/>
            <w:sz w:val="28"/>
            <w:szCs w:val="28"/>
            <w:u w:color="BBBBBB"/>
            <w:lang w:val="ru-RU"/>
          </w:rPr>
          <w:delText xml:space="preserve"> </w:delText>
        </w:r>
        <w:r>
          <w:rPr>
            <w:sz w:val="28"/>
            <w:szCs w:val="28"/>
          </w:rPr>
          <w:delText xml:space="preserve">Он </w:delText>
        </w:r>
        <w:r>
          <w:rPr>
            <w:b/>
            <w:bCs/>
            <w:i/>
            <w:iCs/>
            <w:color w:val="F99108"/>
            <w:sz w:val="28"/>
            <w:szCs w:val="28"/>
            <w:u w:color="F99108"/>
          </w:rPr>
          <w:delText>любит</w:delText>
        </w:r>
        <w:r>
          <w:rPr>
            <w:sz w:val="28"/>
            <w:szCs w:val="28"/>
          </w:rPr>
          <w:delText xml:space="preserve"> есть </w:delText>
        </w:r>
        <w:r>
          <w:rPr>
            <w:b/>
            <w:bCs/>
            <w:i/>
            <w:iCs/>
            <w:color w:val="F99108"/>
            <w:sz w:val="28"/>
            <w:szCs w:val="28"/>
            <w:u w:color="F99108"/>
          </w:rPr>
          <w:delText>жёлуди</w:delText>
        </w:r>
        <w:r>
          <w:rPr>
            <w:sz w:val="28"/>
            <w:szCs w:val="28"/>
          </w:rPr>
          <w:delText xml:space="preserve">, дикие яблоки, ягоды и орехи. </w:delText>
        </w:r>
        <w:r>
          <w:rPr>
            <w:color w:val="BBBBBB"/>
            <w:sz w:val="28"/>
            <w:szCs w:val="28"/>
            <w:u w:color="BBBBBB"/>
          </w:rPr>
          <w:delText>[Геннадий Снегирев. Медведь // «Мурзилка», 2003]</w:delText>
        </w:r>
      </w:del>
    </w:p>
    <w:p w14:paraId="45762FB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17" w:author="梁晓超" w:date="2016-04-28T15:10:00Z"/>
          <w:del w:id="1718" w:author="梁晓超" w:date="2016-05-11T18:14:00Z"/>
          <w:color w:val="BBBBBB"/>
          <w:sz w:val="28"/>
          <w:szCs w:val="28"/>
          <w:u w:color="BBBBBB"/>
        </w:rPr>
      </w:pPr>
    </w:p>
    <w:p w14:paraId="621085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19" w:author="梁晓超" w:date="2016-04-28T13:36:00Z"/>
          <w:del w:id="1720" w:author="梁晓超" w:date="2016-05-11T18:14:00Z"/>
          <w:color w:val="BBBBBB"/>
          <w:sz w:val="28"/>
          <w:szCs w:val="28"/>
          <w:u w:color="BBBBBB"/>
        </w:rPr>
      </w:pPr>
      <w:ins w:id="1721" w:author="梁晓超" w:date="2016-04-28T15:10:00Z">
        <w:del w:id="1722" w:author="梁晓超" w:date="2016-05-11T18:14:00Z">
          <w:r>
            <w:rPr>
              <w:color w:val="BBBBBB"/>
              <w:sz w:val="28"/>
              <w:szCs w:val="28"/>
              <w:u w:color="BBBBBB"/>
              <w:lang w:val="ru-RU"/>
            </w:rPr>
            <w:delText xml:space="preserve">              </w:delText>
          </w:r>
        </w:del>
      </w:ins>
      <w:del w:id="1723" w:author="梁晓超" w:date="2016-05-11T18:14:00Z">
        <w:r>
          <w:rPr>
            <w:sz w:val="28"/>
            <w:szCs w:val="28"/>
            <w:lang w:val="ru-RU"/>
          </w:rPr>
          <w:delText xml:space="preserve">Глагол </w:delText>
        </w:r>
        <w:r>
          <w:rPr>
            <w:i/>
            <w:iCs/>
            <w:sz w:val="28"/>
            <w:szCs w:val="28"/>
            <w:lang w:val="ru-RU"/>
          </w:rPr>
          <w:delText xml:space="preserve">любить </w:delText>
        </w:r>
        <w:r>
          <w:rPr>
            <w:sz w:val="28"/>
            <w:szCs w:val="28"/>
            <w:lang w:val="ru-RU"/>
          </w:rPr>
          <w:delText xml:space="preserve">весьма характерны сочетается с некоторыми интенсификаторами, в частности: а) наречиями и наречными оборотами большой степени типа </w:delText>
        </w:r>
        <w:r>
          <w:rPr>
            <w:i/>
            <w:iCs/>
            <w:sz w:val="28"/>
            <w:szCs w:val="28"/>
            <w:lang w:val="ru-RU"/>
          </w:rPr>
          <w:delText xml:space="preserve">очень, весьма особенно, безумно, как, так, больше всего, </w:delText>
        </w:r>
        <w:r>
          <w:rPr>
            <w:sz w:val="28"/>
            <w:szCs w:val="28"/>
            <w:lang w:val="ru-RU"/>
          </w:rPr>
          <w:delText xml:space="preserve">и т.д.) Например: </w:delText>
        </w:r>
        <w:r>
          <w:rPr>
            <w:sz w:val="28"/>
            <w:szCs w:val="28"/>
          </w:rPr>
          <w:delText xml:space="preserve">Я до сих пор молюсь за него, потому что </w:delText>
        </w:r>
        <w:r>
          <w:rPr>
            <w:b/>
            <w:bCs/>
            <w:i/>
            <w:iCs/>
            <w:color w:val="F99108"/>
            <w:sz w:val="28"/>
            <w:szCs w:val="28"/>
            <w:u w:color="F99108"/>
          </w:rPr>
          <w:delText>очень</w:delText>
        </w:r>
        <w:r>
          <w:rPr>
            <w:b/>
            <w:bCs/>
            <w:i/>
            <w:iCs/>
            <w:sz w:val="28"/>
            <w:szCs w:val="28"/>
          </w:rPr>
          <w:delText xml:space="preserve"> </w:delText>
        </w:r>
        <w:r>
          <w:rPr>
            <w:b/>
            <w:bCs/>
            <w:i/>
            <w:iCs/>
            <w:color w:val="F99108"/>
            <w:sz w:val="28"/>
            <w:szCs w:val="28"/>
            <w:u w:color="F99108"/>
          </w:rPr>
          <w:delText>любила</w:delText>
        </w:r>
        <w:r>
          <w:rPr>
            <w:sz w:val="28"/>
            <w:szCs w:val="28"/>
          </w:rPr>
          <w:delText xml:space="preserve">, и потому что он освободил меня, пусть во сне, от моей обиды. </w:delText>
        </w:r>
        <w:r>
          <w:rPr>
            <w:color w:val="BBBBBB"/>
            <w:sz w:val="28"/>
            <w:szCs w:val="28"/>
            <w:u w:color="BBBBBB"/>
          </w:rPr>
          <w:delText>[Запись LiveJournal (2004)]</w:delText>
        </w:r>
        <w:r>
          <w:rPr>
            <w:color w:val="BBBBBB"/>
            <w:sz w:val="28"/>
            <w:szCs w:val="28"/>
            <w:u w:color="BBBBBB"/>
            <w:lang w:val="ru-RU"/>
          </w:rPr>
          <w:delText xml:space="preserve"> </w:delText>
        </w:r>
        <w:r>
          <w:rPr>
            <w:sz w:val="28"/>
            <w:szCs w:val="28"/>
          </w:rPr>
          <w:delText>Где-то внутри я</w:delText>
        </w:r>
        <w:r>
          <w:rPr>
            <w:b/>
            <w:bCs/>
            <w:i/>
            <w:iCs/>
            <w:sz w:val="28"/>
            <w:szCs w:val="28"/>
          </w:rPr>
          <w:delText xml:space="preserve"> </w:delText>
        </w:r>
        <w:r>
          <w:rPr>
            <w:b/>
            <w:bCs/>
            <w:i/>
            <w:iCs/>
            <w:color w:val="F99108"/>
            <w:sz w:val="28"/>
            <w:szCs w:val="28"/>
            <w:u w:color="F99108"/>
          </w:rPr>
          <w:delText>безумно</w:delText>
        </w:r>
        <w:r>
          <w:rPr>
            <w:b/>
            <w:bCs/>
            <w:i/>
            <w:iCs/>
            <w:sz w:val="28"/>
            <w:szCs w:val="28"/>
          </w:rPr>
          <w:delText xml:space="preserve"> </w:delText>
        </w:r>
        <w:r>
          <w:rPr>
            <w:b/>
            <w:bCs/>
            <w:i/>
            <w:iCs/>
            <w:color w:val="F99108"/>
            <w:sz w:val="28"/>
            <w:szCs w:val="28"/>
            <w:u w:color="F99108"/>
          </w:rPr>
          <w:delText>любила</w:delText>
        </w:r>
        <w:r>
          <w:rPr>
            <w:sz w:val="28"/>
            <w:szCs w:val="28"/>
          </w:rPr>
          <w:delText xml:space="preserve"> музыку, но никогда не уделяла ей нужного внимания.</w:delText>
        </w:r>
        <w:r>
          <w:rPr>
            <w:color w:val="BBBBBB"/>
            <w:sz w:val="28"/>
            <w:szCs w:val="28"/>
            <w:u w:color="BBBBBB"/>
          </w:rPr>
          <w:delText>[Светлана Ткачева. День влюбленных... (2003) // «100% здоровья», 2003.01.15]</w:delText>
        </w:r>
        <w:r>
          <w:rPr>
            <w:color w:val="BBBBBB"/>
            <w:sz w:val="28"/>
            <w:szCs w:val="28"/>
            <w:u w:color="BBBBBB"/>
            <w:lang w:val="ru-RU"/>
          </w:rPr>
          <w:delText xml:space="preserve"> </w:delText>
        </w:r>
        <w:r>
          <w:rPr>
            <w:sz w:val="28"/>
            <w:szCs w:val="28"/>
          </w:rPr>
          <w:delText xml:space="preserve">Почему косметологи </w:delText>
        </w:r>
        <w:r>
          <w:rPr>
            <w:b/>
            <w:bCs/>
            <w:i/>
            <w:iCs/>
            <w:color w:val="F99108"/>
            <w:sz w:val="28"/>
            <w:szCs w:val="28"/>
            <w:u w:color="F99108"/>
          </w:rPr>
          <w:delText>так</w:delText>
        </w:r>
        <w:r>
          <w:rPr>
            <w:b/>
            <w:bCs/>
            <w:i/>
            <w:iCs/>
            <w:sz w:val="28"/>
            <w:szCs w:val="28"/>
          </w:rPr>
          <w:delText xml:space="preserve"> </w:delText>
        </w:r>
        <w:r>
          <w:rPr>
            <w:b/>
            <w:bCs/>
            <w:i/>
            <w:iCs/>
            <w:color w:val="F99108"/>
            <w:sz w:val="28"/>
            <w:szCs w:val="28"/>
            <w:u w:color="F99108"/>
          </w:rPr>
          <w:delText>любят</w:delText>
        </w:r>
        <w:r>
          <w:rPr>
            <w:sz w:val="28"/>
            <w:szCs w:val="28"/>
          </w:rPr>
          <w:delText xml:space="preserve"> его, как, впрочем, и другие масла, полученные из семян?</w:delText>
        </w:r>
        <w:r>
          <w:rPr>
            <w:color w:val="BBBBBB"/>
            <w:sz w:val="28"/>
            <w:szCs w:val="28"/>
            <w:u w:color="BBBBBB"/>
          </w:rPr>
          <w:delText>[Чудо-эликсиры из зернышек берегут твою молодость // «Даша», 2004]</w:delText>
        </w:r>
        <w:r>
          <w:rPr>
            <w:color w:val="BBBBBB"/>
            <w:sz w:val="28"/>
            <w:szCs w:val="28"/>
            <w:u w:color="BBBBBB"/>
            <w:lang w:val="ru-RU"/>
          </w:rPr>
          <w:delText xml:space="preserve"> </w:delText>
        </w:r>
        <w:r>
          <w:rPr>
            <w:sz w:val="28"/>
            <w:szCs w:val="28"/>
            <w:lang w:val="ru-RU"/>
          </w:rPr>
          <w:delText xml:space="preserve">б) наречиями в форме сравнительной степени </w:delText>
        </w:r>
        <w:r>
          <w:rPr>
            <w:i/>
            <w:iCs/>
            <w:sz w:val="28"/>
            <w:szCs w:val="28"/>
            <w:lang w:val="ru-RU"/>
          </w:rPr>
          <w:delText xml:space="preserve">больше </w:delText>
        </w:r>
        <w:r>
          <w:rPr>
            <w:sz w:val="28"/>
            <w:szCs w:val="28"/>
            <w:lang w:val="ru-RU"/>
          </w:rPr>
          <w:delText>и</w:delText>
        </w:r>
        <w:r>
          <w:rPr>
            <w:i/>
            <w:iCs/>
            <w:sz w:val="28"/>
            <w:szCs w:val="28"/>
            <w:lang w:val="ru-RU"/>
          </w:rPr>
          <w:delText xml:space="preserve"> меньше. </w:delText>
        </w:r>
        <w:r>
          <w:rPr>
            <w:sz w:val="28"/>
            <w:szCs w:val="28"/>
            <w:lang w:val="ru-RU"/>
          </w:rPr>
          <w:delText xml:space="preserve">Например: </w:delText>
        </w:r>
        <w:r>
          <w:rPr>
            <w:sz w:val="28"/>
            <w:szCs w:val="28"/>
          </w:rPr>
          <w:delText xml:space="preserve">Взрослые женщины </w:delText>
        </w:r>
        <w:r>
          <w:rPr>
            <w:b/>
            <w:bCs/>
            <w:i/>
            <w:iCs/>
            <w:color w:val="F99108"/>
            <w:sz w:val="28"/>
            <w:szCs w:val="28"/>
            <w:u w:color="F99108"/>
          </w:rPr>
          <w:delText>больше</w:delText>
        </w:r>
        <w:r>
          <w:rPr>
            <w:b/>
            <w:bCs/>
            <w:i/>
            <w:iCs/>
            <w:sz w:val="28"/>
            <w:szCs w:val="28"/>
          </w:rPr>
          <w:delText xml:space="preserve"> </w:delText>
        </w:r>
        <w:r>
          <w:rPr>
            <w:b/>
            <w:bCs/>
            <w:i/>
            <w:iCs/>
            <w:color w:val="F99108"/>
            <w:sz w:val="28"/>
            <w:szCs w:val="28"/>
            <w:u w:color="F99108"/>
          </w:rPr>
          <w:delText>любят</w:delText>
        </w:r>
        <w:r>
          <w:rPr>
            <w:sz w:val="28"/>
            <w:szCs w:val="28"/>
          </w:rPr>
          <w:delText xml:space="preserve"> Ахматову, чем Цветаеву, это совершенно разные, но до сих пор актуальные женские психотипы. </w:delText>
        </w:r>
        <w:r>
          <w:rPr>
            <w:color w:val="BBBBBB"/>
            <w:sz w:val="28"/>
            <w:szCs w:val="28"/>
            <w:u w:color="BBBBBB"/>
          </w:rPr>
          <w:delText>[коллективный. Слова не выкинешь // «Русский репортер», 2015]</w:delText>
        </w:r>
        <w:r>
          <w:rPr>
            <w:color w:val="BBBBBB"/>
            <w:sz w:val="28"/>
            <w:szCs w:val="28"/>
            <w:u w:color="BBBBBB"/>
            <w:lang w:val="ru-RU"/>
          </w:rPr>
          <w:delText xml:space="preserve"> </w:delText>
        </w:r>
        <w:r>
          <w:rPr>
            <w:sz w:val="28"/>
            <w:szCs w:val="28"/>
            <w:lang w:val="ru-RU"/>
          </w:rPr>
          <w:delText xml:space="preserve">в) наречными оборотами небольшой степени типа </w:delText>
        </w:r>
        <w:r>
          <w:rPr>
            <w:i/>
            <w:iCs/>
            <w:sz w:val="28"/>
            <w:szCs w:val="28"/>
            <w:lang w:val="ru-RU"/>
          </w:rPr>
          <w:delText>не очень, не слишком</w:delText>
        </w:r>
        <w:r>
          <w:rPr>
            <w:sz w:val="28"/>
            <w:szCs w:val="28"/>
            <w:lang w:val="ru-RU"/>
          </w:rPr>
          <w:delText xml:space="preserve">. Например: </w:delText>
        </w:r>
        <w:r>
          <w:rPr>
            <w:sz w:val="28"/>
            <w:szCs w:val="28"/>
          </w:rPr>
          <w:delText>А в Hermes не</w:delText>
        </w:r>
        <w:r>
          <w:rPr>
            <w:b/>
            <w:bCs/>
            <w:i/>
            <w:iCs/>
            <w:color w:val="FFA93A"/>
            <w:sz w:val="28"/>
            <w:szCs w:val="28"/>
            <w:u w:color="FFA93A"/>
          </w:rPr>
          <w:delText xml:space="preserve"> очень любят</w:delText>
        </w:r>
        <w:r>
          <w:rPr>
            <w:sz w:val="28"/>
            <w:szCs w:val="28"/>
          </w:rPr>
          <w:delText xml:space="preserve"> новости и ажиотаж. Свежий пример: во время парижской недели моды ходили всяческие слухи, что, мол, бедная, бедная Жиль Сандер осталась без своего лейбла Prada, но зато теперь она станет вместо Мартина Маржелы делать женскую коллекцию pret-a― porter для Hermes. </w:delText>
        </w:r>
        <w:r>
          <w:rPr>
            <w:color w:val="BBBBBB"/>
            <w:sz w:val="28"/>
            <w:szCs w:val="28"/>
            <w:u w:color="BBBBBB"/>
          </w:rPr>
          <w:delText>[Анна Карабаш, Екатерина Емельянова. Дом (не)моды (2002) // «Домовой», 2002.01.04]</w:delText>
        </w:r>
      </w:del>
    </w:p>
    <w:p w14:paraId="2ED8955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24" w:author="梁晓超" w:date="2016-04-28T01:09:00Z"/>
          <w:color w:val="BBBBBB"/>
          <w:sz w:val="28"/>
          <w:szCs w:val="28"/>
          <w:u w:color="BBBBBB"/>
        </w:rPr>
      </w:pPr>
      <w:del w:id="1725" w:author="梁晓超" w:date="2016-04-28T01:09:00Z">
        <w:r>
          <w:rPr>
            <w:color w:val="BBBBBB"/>
            <w:sz w:val="28"/>
            <w:szCs w:val="28"/>
            <w:u w:color="BBBBBB"/>
            <w:lang w:val="ru-RU"/>
          </w:rPr>
          <w:delText xml:space="preserve"> </w:delText>
        </w:r>
        <w:r>
          <w:rPr>
            <w:sz w:val="28"/>
            <w:szCs w:val="28"/>
          </w:rPr>
          <w:delText xml:space="preserve">Поэтому мне было странно, что Г. Н. Рождественский, очень талантливый дирижёр, не </w:delText>
        </w:r>
        <w:r>
          <w:rPr>
            <w:b/>
            <w:bCs/>
            <w:color w:val="F99108"/>
            <w:sz w:val="28"/>
            <w:szCs w:val="28"/>
            <w:u w:color="F99108"/>
          </w:rPr>
          <w:delText>слишком</w:delText>
        </w:r>
        <w:r>
          <w:rPr>
            <w:sz w:val="28"/>
            <w:szCs w:val="28"/>
          </w:rPr>
          <w:delText xml:space="preserve"> </w:delText>
        </w:r>
        <w:r>
          <w:rPr>
            <w:b/>
            <w:bCs/>
            <w:color w:val="F99108"/>
            <w:sz w:val="28"/>
            <w:szCs w:val="28"/>
            <w:u w:color="F99108"/>
          </w:rPr>
          <w:delText>любил</w:delText>
        </w:r>
        <w:r>
          <w:rPr>
            <w:sz w:val="28"/>
            <w:szCs w:val="28"/>
          </w:rPr>
          <w:delText xml:space="preserve"> работать с вокалистами. </w:delText>
        </w:r>
        <w:r>
          <w:rPr>
            <w:color w:val="BBBBBB"/>
            <w:sz w:val="28"/>
            <w:szCs w:val="28"/>
            <w:u w:color="BBBBBB"/>
          </w:rPr>
          <w:delText>[И. К. Архипова. Музыка жизни (1996)]</w:delText>
        </w:r>
      </w:del>
    </w:p>
    <w:p w14:paraId="45E583D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26" w:author="梁晓超" w:date="2016-04-28T01:09:00Z"/>
          <w:b/>
          <w:bCs/>
          <w:color w:val="BBBBBB"/>
          <w:sz w:val="28"/>
          <w:szCs w:val="28"/>
          <w:u w:color="BBBBBB"/>
        </w:rPr>
      </w:pPr>
    </w:p>
    <w:p w14:paraId="1100B9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1727" w:author="梁晓超" w:date="2016-04-28T15:02:00Z"/>
          <w:sz w:val="28"/>
          <w:szCs w:val="28"/>
          <w:lang w:val="ru-RU"/>
        </w:rPr>
      </w:pPr>
      <w:del w:id="1728" w:author="梁晓超" w:date="2016-04-28T01:09:00Z">
        <w:r>
          <w:rPr>
            <w:sz w:val="28"/>
            <w:szCs w:val="28"/>
            <w:lang w:val="ru-RU"/>
          </w:rPr>
          <w:delText xml:space="preserve"> </w:delText>
        </w:r>
      </w:del>
      <w:del w:id="1729" w:author="梁晓超" w:date="2016-05-11T18:14:00Z">
        <w:r>
          <w:rPr>
            <w:sz w:val="28"/>
            <w:szCs w:val="28"/>
            <w:lang w:val="ru-RU"/>
          </w:rPr>
          <w:delText xml:space="preserve">Чувство, обозначаемое глаголом </w:delText>
        </w:r>
        <w:r>
          <w:rPr>
            <w:i/>
            <w:iCs/>
            <w:sz w:val="28"/>
            <w:szCs w:val="28"/>
            <w:lang w:val="ru-RU"/>
          </w:rPr>
          <w:delText>любить</w:delText>
        </w:r>
        <w:r>
          <w:rPr>
            <w:sz w:val="28"/>
            <w:szCs w:val="28"/>
            <w:lang w:val="ru-RU"/>
          </w:rPr>
          <w:delText xml:space="preserve"> , обычно имеет эмоционально-оценочное проявление, например:</w:delText>
        </w:r>
      </w:del>
      <w:ins w:id="1730" w:author="梁晓超" w:date="2016-04-28T14:58:00Z">
        <w:del w:id="1731" w:author="梁晓超" w:date="2016-05-11T18:14:00Z">
          <w:r>
            <w:rPr>
              <w:sz w:val="28"/>
              <w:szCs w:val="28"/>
              <w:lang w:val="ru-RU"/>
            </w:rPr>
            <w:delText xml:space="preserve"> </w:delText>
          </w:r>
        </w:del>
      </w:ins>
    </w:p>
    <w:p w14:paraId="63C6680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32" w:author="梁晓超" w:date="2016-04-28T15:02:00Z"/>
          <w:b/>
          <w:bCs/>
          <w:sz w:val="28"/>
          <w:szCs w:val="28"/>
        </w:rPr>
      </w:pPr>
    </w:p>
    <w:p w14:paraId="4D90C5E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33" w:author="梁晓超" w:date="2016-04-28T15:02:00Z"/>
          <w:b/>
          <w:bCs/>
          <w:sz w:val="28"/>
          <w:szCs w:val="28"/>
        </w:rPr>
      </w:pPr>
    </w:p>
    <w:p w14:paraId="4604289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34" w:author="梁晓超" w:date="2016-04-28T15:03:00Z"/>
          <w:color w:val="BBBBBB"/>
          <w:sz w:val="28"/>
          <w:szCs w:val="28"/>
          <w:u w:color="BBBBBB"/>
          <w:lang w:val="ru-RU"/>
        </w:rPr>
      </w:pPr>
      <w:del w:id="1735" w:author="梁晓超" w:date="2016-05-11T18:14:00Z">
        <w:r>
          <w:rPr>
            <w:sz w:val="28"/>
            <w:szCs w:val="28"/>
            <w:lang w:val="ru-RU"/>
          </w:rPr>
          <w:delText xml:space="preserve">В ней на голубом глазу излагается кодекс поведения девушки, которая хочет выйти замуж, но не просто за абы кого, а за того, кто её </w:delText>
        </w:r>
        <w:r>
          <w:rPr>
            <w:b/>
            <w:bCs/>
            <w:i/>
            <w:iCs/>
            <w:color w:val="F99108"/>
            <w:sz w:val="28"/>
            <w:szCs w:val="28"/>
            <w:u w:color="F99108"/>
            <w:lang w:val="ru-RU"/>
          </w:rPr>
          <w:delText>действительно</w:delText>
        </w:r>
        <w:r>
          <w:rPr>
            <w:b/>
            <w:bCs/>
            <w:i/>
            <w:iCs/>
            <w:sz w:val="28"/>
            <w:szCs w:val="28"/>
            <w:lang w:val="ru-RU"/>
          </w:rPr>
          <w:delText xml:space="preserve"> </w:delText>
        </w:r>
        <w:r>
          <w:rPr>
            <w:b/>
            <w:bCs/>
            <w:i/>
            <w:iCs/>
            <w:color w:val="F99108"/>
            <w:sz w:val="28"/>
            <w:szCs w:val="28"/>
            <w:u w:color="F99108"/>
            <w:lang w:val="ru-RU"/>
          </w:rPr>
          <w:delText>любит</w:delText>
        </w:r>
        <w:r>
          <w:rPr>
            <w:sz w:val="28"/>
            <w:szCs w:val="28"/>
            <w:lang w:val="ru-RU"/>
          </w:rPr>
          <w:delText xml:space="preserve"> и, главное, будет любить всю оставшуюся жизнь. </w:delText>
        </w:r>
      </w:del>
      <w:del w:id="1736" w:author="梁晓超" w:date="2016-04-28T15:03:00Z">
        <w:r>
          <w:rPr>
            <w:sz w:val="28"/>
            <w:szCs w:val="28"/>
            <w:lang w:val="ru-RU"/>
          </w:rPr>
          <w:delText xml:space="preserve">Отлично! Но при чём тут я, не попадающая ни под категорию возраста, ни под категорию намерения? Тогда я проверила "Правила" на знакомых барышнях разного возраста и разной степени благополучия в личной жизни. </w:delText>
        </w:r>
      </w:del>
      <w:del w:id="1737" w:author="梁晓超" w:date="2016-05-11T18:14:00Z">
        <w:r>
          <w:rPr>
            <w:color w:val="BBBBBB"/>
            <w:sz w:val="28"/>
            <w:szCs w:val="28"/>
            <w:u w:color="BBBBBB"/>
            <w:lang w:val="ru-RU"/>
          </w:rPr>
          <w:delText>[Ксения Махненко. Обращение (2002) // «Домовой», 2002.03.04]</w:delText>
        </w:r>
      </w:del>
      <w:ins w:id="1738" w:author="梁晓超" w:date="2016-04-28T15:03:00Z">
        <w:del w:id="1739" w:author="梁晓超" w:date="2016-05-11T18:14:00Z">
          <w:r>
            <w:rPr>
              <w:color w:val="BBBBBB"/>
              <w:sz w:val="28"/>
              <w:szCs w:val="28"/>
              <w:u w:color="BBBBBB"/>
              <w:lang w:val="ru-RU"/>
            </w:rPr>
            <w:delText xml:space="preserve"> </w:delText>
          </w:r>
        </w:del>
      </w:ins>
    </w:p>
    <w:p w14:paraId="28954F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40" w:author="梁晓超" w:date="2016-04-28T15:03:00Z"/>
          <w:del w:id="1741" w:author="梁晓超" w:date="2016-05-11T18:14:00Z"/>
          <w:color w:val="BBBBBB"/>
          <w:sz w:val="28"/>
          <w:szCs w:val="28"/>
          <w:u w:color="BBBBBB"/>
          <w:lang w:val="ru-RU"/>
        </w:rPr>
      </w:pPr>
      <w:del w:id="1742" w:author="梁晓超" w:date="2016-05-11T18:14:00Z">
        <w:r>
          <w:rPr>
            <w:sz w:val="28"/>
            <w:szCs w:val="28"/>
            <w:lang w:val="ru-RU"/>
          </w:rPr>
          <w:delText xml:space="preserve">Настолько приятно видеть, как мама </w:delText>
        </w:r>
        <w:r>
          <w:rPr>
            <w:b/>
            <w:bCs/>
            <w:i/>
            <w:iCs/>
            <w:color w:val="FFA93A"/>
            <w:sz w:val="28"/>
            <w:szCs w:val="28"/>
            <w:u w:color="FFA93A"/>
            <w:lang w:val="ru-RU"/>
          </w:rPr>
          <w:delText>всей душой любит</w:delText>
        </w:r>
        <w:r>
          <w:rPr>
            <w:sz w:val="28"/>
            <w:szCs w:val="28"/>
            <w:lang w:val="ru-RU"/>
          </w:rPr>
          <w:delText xml:space="preserve"> Женю и во всём понимает его — не зря её в фильме называют «мировой мамой». </w:delText>
        </w:r>
      </w:del>
      <w:del w:id="1743" w:author="梁晓超" w:date="2016-04-28T15:03:00Z">
        <w:r>
          <w:rPr>
            <w:sz w:val="28"/>
            <w:szCs w:val="28"/>
            <w:lang w:val="ru-RU"/>
          </w:rPr>
          <w:delText xml:space="preserve">Отдельно хочется отметить Ипполита — очень многогранного персонажа. В начале фильма он показан твёрдым, сильным, уверенным в себе человеком, потом мы видим его вспыльчивым, немного агрессивным — а к концу фильма он постепенно становится слабым и подавленным. «- Я сейчас встретила Ипполита — он весь мокрый! </w:delText>
        </w:r>
      </w:del>
      <w:del w:id="1744" w:author="梁晓超" w:date="2016-05-11T18:14:00Z">
        <w:r>
          <w:rPr>
            <w:color w:val="BBBBBB"/>
            <w:sz w:val="28"/>
            <w:szCs w:val="28"/>
            <w:u w:color="BBBBBB"/>
            <w:lang w:val="ru-RU"/>
          </w:rPr>
          <w:delText>[коллективный. Форум: Ирония судьбы. Классика советского кино (2009-2011)]</w:delText>
        </w:r>
      </w:del>
    </w:p>
    <w:p w14:paraId="03080E5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1745" w:author="梁晓超" w:date="2016-04-28T15:03:00Z"/>
          <w:sz w:val="28"/>
          <w:szCs w:val="28"/>
          <w:lang w:val="ru-RU"/>
        </w:rPr>
      </w:pPr>
    </w:p>
    <w:p w14:paraId="671A98B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46" w:author="梁晓超" w:date="2016-04-28T15:12:00Z"/>
          <w:del w:id="1747" w:author="梁晓超" w:date="2016-05-11T18:14:00Z"/>
          <w:b/>
          <w:bCs/>
          <w:sz w:val="28"/>
          <w:szCs w:val="28"/>
        </w:rPr>
      </w:pPr>
      <w:del w:id="1748" w:author="梁晓超" w:date="2016-05-11T18:14:00Z">
        <w:r>
          <w:rPr>
            <w:sz w:val="28"/>
            <w:szCs w:val="28"/>
            <w:lang w:val="ru-RU"/>
          </w:rPr>
          <w:delText xml:space="preserve">Словосочетание с глаголом </w:delText>
        </w:r>
        <w:r>
          <w:rPr>
            <w:i/>
            <w:iCs/>
            <w:sz w:val="28"/>
            <w:szCs w:val="28"/>
            <w:lang w:val="ru-RU"/>
          </w:rPr>
          <w:delText>любить</w:delText>
        </w:r>
      </w:del>
      <w:del w:id="1749" w:author="梁晓超" w:date="2016-04-28T23:34:00Z">
        <w:r>
          <w:rPr>
            <w:i/>
            <w:iCs/>
            <w:sz w:val="28"/>
            <w:szCs w:val="28"/>
            <w:lang w:val="ru-RU"/>
          </w:rPr>
          <w:delText>боготворить</w:delText>
        </w:r>
      </w:del>
      <w:del w:id="1750" w:author="梁晓超" w:date="2016-05-11T18:14:00Z">
        <w:r>
          <w:rPr>
            <w:sz w:val="28"/>
            <w:szCs w:val="28"/>
            <w:lang w:val="ru-RU"/>
          </w:rPr>
          <w:delText xml:space="preserve"> включают лексические компоненты со значением времени и его периода.</w:delText>
        </w:r>
        <w:r>
          <w:rPr>
            <w:b/>
            <w:bCs/>
            <w:sz w:val="28"/>
            <w:szCs w:val="28"/>
          </w:rPr>
          <w:delText xml:space="preserve"> </w:delText>
        </w:r>
      </w:del>
      <w:del w:id="1751" w:author="梁晓超" w:date="2016-04-28T13:35:00Z">
        <w:r>
          <w:rPr>
            <w:sz w:val="28"/>
            <w:szCs w:val="28"/>
            <w:lang w:val="ru-RU"/>
          </w:rPr>
          <w:delText>Глагол</w:delText>
        </w:r>
      </w:del>
      <w:del w:id="1752" w:author="梁晓超" w:date="2016-05-11T18:14:00Z">
        <w:r>
          <w:rPr>
            <w:sz w:val="28"/>
            <w:szCs w:val="28"/>
            <w:lang w:val="ru-RU"/>
          </w:rPr>
          <w:delText xml:space="preserve">Например: </w:delText>
        </w:r>
        <w:r>
          <w:rPr>
            <w:sz w:val="28"/>
            <w:szCs w:val="28"/>
          </w:rPr>
          <w:delText>При этих щемящих словах королевич всхлипнул, заплакал горючими слезами, по моим щекам тоже потекли ручейки, потому что и я испытывал горечь своей первой любви, повторял про себя такие простые и такие пронзительно-печальные строчки: "Мы все</w:delText>
        </w:r>
        <w:r>
          <w:rPr>
            <w:color w:val="FFA93A"/>
            <w:sz w:val="28"/>
            <w:szCs w:val="28"/>
            <w:u w:color="FFA93A"/>
          </w:rPr>
          <w:delText xml:space="preserve"> </w:delText>
        </w:r>
        <w:r>
          <w:rPr>
            <w:b/>
            <w:bCs/>
            <w:i/>
            <w:iCs/>
            <w:color w:val="FFA93A"/>
            <w:sz w:val="28"/>
            <w:szCs w:val="28"/>
            <w:u w:color="FFA93A"/>
          </w:rPr>
          <w:delText>в эти годы любили</w:delText>
        </w:r>
        <w:r>
          <w:rPr>
            <w:sz w:val="28"/>
            <w:szCs w:val="28"/>
          </w:rPr>
          <w:delText xml:space="preserve">, но мало любили нас". </w:delText>
        </w:r>
      </w:del>
      <w:del w:id="1753" w:author="梁晓超" w:date="2016-04-28T13:38:00Z">
        <w:r>
          <w:rPr>
            <w:sz w:val="28"/>
            <w:szCs w:val="28"/>
          </w:rPr>
          <w:delText xml:space="preserve">Даже холодный парнасец птицелов, многозначительно поддакивавший каждой строфе "Анны Снегиной", опустил свою лохматую голову и издал носом горестное мычание: видно, и его пронзили эти совсем простые, но такие правдивые строчки, напомнив ему "тихие медовые глаза", давно уже как бы растворившиеся в магической дымке прошлого, не совсем, впрочем, далёкого, но невозвратимого, невозвратимого, невозвратимого… Одним словом, вместо Константинова мы, уже глубокой ночью, брели по Москве, целовались, ссорились, дрались, мирились, очутились в глухом переулке, где у королевича всюду находились друзья― никому не известные простые люди. Мы разбудили весь дом, но королевича приняли по-царски, сбегали куда-то за водкой, и мы до рассвета пировали в маленькой тесной комнатке какого-то многосемейного мастерового, читали стихи, плакали, кричали, хохотали, разбудили маленьких детей, спавших под одним громадным лоскутным одеялом, пёстрым, как арлекин, ну и так далее. </w:delText>
        </w:r>
      </w:del>
      <w:del w:id="1754" w:author="梁晓超" w:date="2016-05-11T18:14:00Z">
        <w:r>
          <w:rPr>
            <w:color w:val="BBBBBB"/>
            <w:sz w:val="28"/>
            <w:szCs w:val="28"/>
            <w:u w:color="BBBBBB"/>
          </w:rPr>
          <w:delText>[В. П. Катаев. Алмазный мой венец (1975-1977)]</w:delText>
        </w:r>
        <w:r>
          <w:rPr>
            <w:color w:val="BBBBBB"/>
            <w:sz w:val="28"/>
            <w:szCs w:val="28"/>
            <w:u w:color="BBBBBB"/>
            <w:lang w:val="ru-RU"/>
          </w:rPr>
          <w:delText xml:space="preserve"> </w:delText>
        </w:r>
      </w:del>
      <w:del w:id="1755" w:author="梁晓超" w:date="2016-04-28T13:40:00Z">
        <w:r>
          <w:rPr>
            <w:sz w:val="28"/>
            <w:szCs w:val="28"/>
          </w:rPr>
          <w:delText xml:space="preserve">И то, как лежал дедушка, ― четвёртый довод в пользу того, что это был дедушкин сын. </w:delText>
        </w:r>
      </w:del>
      <w:del w:id="1756" w:author="梁晓超" w:date="2016-05-11T18:14:00Z">
        <w:r>
          <w:rPr>
            <w:sz w:val="28"/>
            <w:szCs w:val="28"/>
          </w:rPr>
          <w:delText xml:space="preserve">После войны я ездил в Петровку, хотел найти этого человека, фактически моего дядю, или его детей, фактически моих двоюродных братьев, хотел найти женщину, которую </w:delText>
        </w:r>
        <w:r>
          <w:rPr>
            <w:b/>
            <w:bCs/>
            <w:i/>
            <w:iCs/>
            <w:color w:val="FFA93A"/>
            <w:sz w:val="28"/>
            <w:szCs w:val="28"/>
            <w:u w:color="FFA93A"/>
          </w:rPr>
          <w:delText>в давние свои молодые годы</w:delText>
        </w:r>
        <w:r>
          <w:rPr>
            <w:sz w:val="28"/>
            <w:szCs w:val="28"/>
          </w:rPr>
          <w:delText xml:space="preserve"> дедушка </w:delText>
        </w:r>
        <w:r>
          <w:rPr>
            <w:b/>
            <w:bCs/>
            <w:i/>
            <w:iCs/>
            <w:color w:val="F99108"/>
            <w:sz w:val="28"/>
            <w:szCs w:val="28"/>
            <w:u w:color="F99108"/>
          </w:rPr>
          <w:delText>любил</w:delText>
        </w:r>
        <w:r>
          <w:rPr>
            <w:sz w:val="28"/>
            <w:szCs w:val="28"/>
          </w:rPr>
          <w:delText xml:space="preserve"> и от которой имел сына. </w:delText>
        </w:r>
      </w:del>
      <w:del w:id="1757" w:author="梁晓超" w:date="2016-04-28T13:40:00Z">
        <w:r>
          <w:rPr>
            <w:sz w:val="28"/>
            <w:szCs w:val="28"/>
          </w:rPr>
          <w:delText xml:space="preserve">Но вместо деревни я нашёл обугленные печные трубы, деревня была дотла сожжена немцами в сорок третьем году, и жители её все до единого расстреляны за связь с партизанами. И если этот человек был сыном моего дедушки, то он пережил своего отца только на один год, и оба они, отец и сын, были уравнены в своей судьбе. Итак, тело дедушки нашли, закопали, и хотя не было никаких доказательств, что дедушка причастен к убийству полицаев, наоборот, всё говорит за то, что он убит вместе с ними, несмотря на это, всю похоронную бригаду ― четырнадцать человек ― расстреляли; среди них были мясник Кусиел Плоткин, кровельщик Алешинский, ― как видите, дедушка подбирал бригаду по знакомству. </w:delText>
        </w:r>
      </w:del>
      <w:del w:id="1758" w:author="梁晓超" w:date="2016-05-11T18:14:00Z">
        <w:r>
          <w:rPr>
            <w:color w:val="BBBBBB"/>
            <w:sz w:val="28"/>
            <w:szCs w:val="28"/>
            <w:u w:color="BBBBBB"/>
          </w:rPr>
          <w:delText>[Анатолий Рыбаков. Тяжелый песок (1975-1977)]</w:delText>
        </w:r>
        <w:r>
          <w:rPr>
            <w:b/>
            <w:bCs/>
            <w:sz w:val="28"/>
            <w:szCs w:val="28"/>
          </w:rPr>
          <w:delText xml:space="preserve"> </w:delText>
        </w:r>
      </w:del>
    </w:p>
    <w:p w14:paraId="0261630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59" w:author="梁晓超" w:date="2016-04-28T15:12:00Z"/>
          <w:del w:id="1760" w:author="梁晓超" w:date="2016-05-11T18:14:00Z"/>
          <w:b/>
          <w:bCs/>
          <w:sz w:val="28"/>
          <w:szCs w:val="28"/>
        </w:rPr>
      </w:pPr>
    </w:p>
    <w:p w14:paraId="6D21A7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61" w:author="梁晓超" w:date="2016-05-11T18:14:00Z"/>
          <w:b/>
          <w:bCs/>
          <w:sz w:val="28"/>
          <w:szCs w:val="28"/>
        </w:rPr>
      </w:pPr>
      <w:del w:id="1762" w:author="梁晓超" w:date="2016-05-11T18:14:00Z">
        <w:r>
          <w:rPr>
            <w:sz w:val="28"/>
            <w:szCs w:val="28"/>
            <w:lang w:val="ru-RU"/>
          </w:rPr>
          <w:delText xml:space="preserve">Глагол  </w:delText>
        </w:r>
        <w:r>
          <w:rPr>
            <w:i/>
            <w:iCs/>
            <w:sz w:val="28"/>
            <w:szCs w:val="28"/>
            <w:lang w:val="ru-RU"/>
          </w:rPr>
          <w:delText xml:space="preserve">любить </w:delText>
        </w:r>
        <w:r>
          <w:rPr>
            <w:sz w:val="28"/>
            <w:szCs w:val="28"/>
            <w:lang w:val="ru-RU"/>
          </w:rPr>
          <w:delTex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нейтральный.</w:delText>
        </w:r>
        <w:r>
          <w:rPr>
            <w:b/>
            <w:bCs/>
            <w:sz w:val="28"/>
            <w:szCs w:val="28"/>
          </w:rPr>
          <w:delText xml:space="preserve"> </w:delText>
        </w:r>
      </w:del>
    </w:p>
    <w:p w14:paraId="3F252D5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63" w:author="梁晓超" w:date="2016-05-11T18:14:00Z"/>
          <w:b/>
          <w:bCs/>
          <w:sz w:val="28"/>
          <w:szCs w:val="28"/>
        </w:rPr>
      </w:pPr>
    </w:p>
    <w:p w14:paraId="1049CC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64" w:author="梁晓超" w:date="2016-05-11T18:14:00Z"/>
          <w:i/>
          <w:iCs/>
          <w:sz w:val="28"/>
          <w:szCs w:val="28"/>
          <w:lang w:val="ru-RU"/>
        </w:rPr>
      </w:pPr>
      <w:del w:id="1765" w:author="梁晓超" w:date="2016-05-11T18:14:00Z">
        <w:r>
          <w:rPr>
            <w:b/>
            <w:bCs/>
            <w:sz w:val="28"/>
            <w:szCs w:val="28"/>
            <w:lang w:val="ru-RU"/>
          </w:rPr>
          <w:delText xml:space="preserve">Глагол </w:delText>
        </w:r>
        <w:r>
          <w:rPr>
            <w:i/>
            <w:iCs/>
            <w:sz w:val="28"/>
            <w:szCs w:val="28"/>
            <w:lang w:val="ru-RU"/>
          </w:rPr>
          <w:delText>обожать</w:delText>
        </w:r>
      </w:del>
    </w:p>
    <w:p w14:paraId="7A46B9B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66" w:author="梁晓超" w:date="2016-05-11T18:14:00Z"/>
          <w:i/>
          <w:iCs/>
          <w:sz w:val="28"/>
          <w:szCs w:val="28"/>
        </w:rPr>
      </w:pPr>
    </w:p>
    <w:p w14:paraId="0650A99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67" w:author="梁晓超" w:date="2016-04-28T22:55:00Z"/>
          <w:i/>
          <w:iCs/>
          <w:sz w:val="28"/>
          <w:szCs w:val="28"/>
        </w:rPr>
      </w:pPr>
      <w:del w:id="1768" w:author="梁晓超" w:date="2016-05-11T18:14:00Z">
        <w:r>
          <w:rPr>
            <w:sz w:val="28"/>
            <w:szCs w:val="28"/>
            <w:lang w:val="ru-RU"/>
          </w:rPr>
          <w:delText xml:space="preserve">Глагол </w:delText>
        </w:r>
        <w:r>
          <w:rPr>
            <w:i/>
            <w:iCs/>
            <w:sz w:val="28"/>
            <w:szCs w:val="28"/>
            <w:lang w:val="ru-RU"/>
          </w:rPr>
          <w:delText>обожать</w:delText>
        </w:r>
        <w:r>
          <w:rPr>
            <w:sz w:val="28"/>
            <w:szCs w:val="28"/>
            <w:lang w:val="ru-RU"/>
          </w:rPr>
          <w:delText xml:space="preserve"> в русском языке имеет значение</w:delText>
        </w:r>
      </w:del>
      <w:ins w:id="1769" w:author="梁晓超" w:date="2016-04-28T22:36:00Z">
        <w:del w:id="1770" w:author="梁晓超" w:date="2016-05-11T18:14:00Z">
          <w:r>
            <w:rPr>
              <w:sz w:val="28"/>
              <w:szCs w:val="28"/>
            </w:rPr>
            <w:delText xml:space="preserve"> </w:delText>
          </w:r>
        </w:del>
      </w:ins>
      <w:del w:id="1771" w:author="梁晓超" w:date="2016-05-11T18:14:00Z">
        <w:r>
          <w:rPr>
            <w:sz w:val="28"/>
            <w:szCs w:val="28"/>
            <w:lang w:val="ru-RU"/>
          </w:rPr>
          <w:delText xml:space="preserve"> </w:delText>
        </w:r>
      </w:del>
      <w:ins w:id="1772" w:author="梁晓超" w:date="2016-04-28T22:58:00Z">
        <w:del w:id="1773" w:author="梁晓超" w:date="2016-05-11T18:14:00Z">
          <w:r>
            <w:rPr>
              <w:sz w:val="28"/>
              <w:szCs w:val="28"/>
              <w:lang w:val="ru-RU"/>
            </w:rPr>
            <w:delText xml:space="preserve">1. </w:delText>
          </w:r>
          <w:r>
            <w:rPr>
              <w:sz w:val="28"/>
              <w:szCs w:val="28"/>
            </w:rPr>
            <w:delText>‘</w:delText>
          </w:r>
        </w:del>
      </w:ins>
    </w:p>
    <w:p w14:paraId="5F8680D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74" w:author="梁晓超" w:date="2016-05-11T18:14:00Z"/>
          <w:i/>
          <w:iCs/>
          <w:sz w:val="28"/>
          <w:szCs w:val="28"/>
        </w:rPr>
      </w:pPr>
      <w:del w:id="1775" w:author="梁晓超" w:date="2016-05-11T18:14:00Z">
        <w:r>
          <w:rPr>
            <w:sz w:val="28"/>
            <w:szCs w:val="28"/>
          </w:rPr>
          <w:delText>Боготворить.’</w:delText>
        </w:r>
      </w:del>
    </w:p>
    <w:p w14:paraId="4609651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76" w:author="梁晓超" w:date="2016-05-11T18:14:00Z"/>
          <w:i/>
          <w:iCs/>
          <w:sz w:val="28"/>
          <w:szCs w:val="28"/>
        </w:rPr>
      </w:pPr>
      <w:del w:id="1777" w:author="梁晓超" w:date="2016-05-11T18:14:00Z">
        <w:r>
          <w:rPr>
            <w:sz w:val="28"/>
            <w:szCs w:val="28"/>
            <w:lang w:val="ru-RU"/>
          </w:rPr>
          <w:delText>2.</w:delText>
        </w:r>
        <w:r>
          <w:rPr>
            <w:i/>
            <w:iCs/>
            <w:sz w:val="28"/>
            <w:szCs w:val="28"/>
            <w:lang w:val="ru-RU"/>
          </w:rPr>
          <w:delText xml:space="preserve"> </w:delText>
        </w:r>
        <w:r>
          <w:rPr>
            <w:i/>
            <w:iCs/>
            <w:sz w:val="28"/>
            <w:szCs w:val="28"/>
          </w:rPr>
          <w:delText>‘</w:delText>
        </w:r>
        <w:r>
          <w:rPr>
            <w:sz w:val="28"/>
            <w:szCs w:val="28"/>
          </w:rPr>
          <w:delText>Питать к кому-, чему-л. чувство сильной, доходящей до преклонения любви.’</w:delText>
        </w:r>
        <w:r>
          <w:rPr>
            <w:i/>
            <w:iCs/>
            <w:sz w:val="28"/>
            <w:szCs w:val="28"/>
            <w:lang w:val="ru-RU"/>
          </w:rPr>
          <w:delText xml:space="preserve"> </w:delText>
        </w:r>
        <w:r>
          <w:rPr>
            <w:sz w:val="28"/>
            <w:szCs w:val="28"/>
            <w:lang w:val="ru-RU"/>
          </w:rPr>
          <w:delText>(БТС)</w:delText>
        </w:r>
        <w:r>
          <w:rPr>
            <w:i/>
            <w:iCs/>
            <w:sz w:val="28"/>
            <w:szCs w:val="28"/>
            <w:lang w:val="ru-RU"/>
          </w:rPr>
          <w:delText xml:space="preserve"> </w:delText>
        </w:r>
        <w:r>
          <w:rPr>
            <w:i/>
            <w:iCs/>
            <w:sz w:val="28"/>
            <w:szCs w:val="28"/>
          </w:rPr>
          <w:delText>‘</w:delText>
        </w:r>
        <w:r>
          <w:rPr>
            <w:sz w:val="28"/>
            <w:szCs w:val="28"/>
            <w:lang w:val="ru-RU"/>
          </w:rPr>
          <w:delText>Питать к кому-, чему-л. чувство сильной, доходящей до преклонения любви.</w:delText>
        </w:r>
        <w:r>
          <w:rPr>
            <w:sz w:val="28"/>
            <w:szCs w:val="28"/>
          </w:rPr>
          <w:delText>’</w:delText>
        </w:r>
        <w:r>
          <w:rPr>
            <w:sz w:val="28"/>
            <w:szCs w:val="28"/>
            <w:lang w:val="ru-RU"/>
          </w:rPr>
          <w:delText xml:space="preserve"> 2. прост. </w:delText>
        </w:r>
        <w:r>
          <w:rPr>
            <w:sz w:val="28"/>
            <w:szCs w:val="28"/>
          </w:rPr>
          <w:delText>‘</w:delText>
        </w:r>
        <w:r>
          <w:rPr>
            <w:sz w:val="28"/>
            <w:szCs w:val="28"/>
            <w:lang w:val="ru-RU"/>
          </w:rPr>
          <w:delText>Очень сильно любить что-л. питать склонность, пристрастие к чему-л.</w:delText>
        </w:r>
        <w:r>
          <w:rPr>
            <w:sz w:val="28"/>
            <w:szCs w:val="28"/>
          </w:rPr>
          <w:delText>’</w:delText>
        </w:r>
        <w:r>
          <w:rPr>
            <w:sz w:val="28"/>
            <w:szCs w:val="28"/>
            <w:lang w:val="ru-RU"/>
          </w:rPr>
          <w:delText xml:space="preserve"> (Евгениевой) </w:delText>
        </w:r>
        <w:r>
          <w:rPr>
            <w:sz w:val="28"/>
            <w:szCs w:val="28"/>
          </w:rPr>
          <w:delText>‘</w:delText>
        </w:r>
        <w:r>
          <w:rPr>
            <w:sz w:val="28"/>
            <w:szCs w:val="28"/>
            <w:lang w:val="ru-RU"/>
          </w:rPr>
          <w:delText>Относиться к кому-л. с чувством сильной любви, преклоняться перед кем-л.</w:delText>
        </w:r>
        <w:r>
          <w:rPr>
            <w:sz w:val="28"/>
            <w:szCs w:val="28"/>
          </w:rPr>
          <w:delText>’</w:delText>
        </w:r>
        <w:r>
          <w:rPr>
            <w:sz w:val="28"/>
            <w:szCs w:val="28"/>
            <w:lang w:val="ru-RU"/>
          </w:rPr>
          <w:delText xml:space="preserve"> (Бабенко)</w:delText>
        </w:r>
      </w:del>
    </w:p>
    <w:p w14:paraId="7176F00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78" w:author="梁晓超" w:date="2016-05-11T18:14:00Z"/>
          <w:sz w:val="28"/>
          <w:szCs w:val="28"/>
          <w:lang w:val="ru-RU"/>
        </w:rPr>
      </w:pPr>
      <w:del w:id="1779" w:author="梁晓超" w:date="2016-05-11T18:14:00Z">
        <w:r>
          <w:rPr>
            <w:sz w:val="28"/>
            <w:szCs w:val="28"/>
            <w:lang w:val="ru-RU"/>
          </w:rPr>
          <w:delText xml:space="preserve">Глагол </w:delText>
        </w:r>
        <w:r>
          <w:rPr>
            <w:i/>
            <w:iCs/>
            <w:sz w:val="28"/>
            <w:szCs w:val="28"/>
            <w:lang w:val="ru-RU"/>
          </w:rPr>
          <w:delText xml:space="preserve">любить </w:delText>
        </w:r>
        <w:r>
          <w:rPr>
            <w:sz w:val="28"/>
            <w:szCs w:val="28"/>
            <w:lang w:val="ru-RU"/>
          </w:rPr>
          <w:delText xml:space="preserve">отличается от доминанты ряда </w:delText>
        </w:r>
        <w:r>
          <w:rPr>
            <w:i/>
            <w:iCs/>
            <w:sz w:val="28"/>
            <w:szCs w:val="28"/>
            <w:lang w:val="ru-RU"/>
          </w:rPr>
          <w:delText xml:space="preserve">обожать </w:delText>
        </w:r>
        <w:r>
          <w:rPr>
            <w:sz w:val="28"/>
            <w:szCs w:val="28"/>
            <w:lang w:val="ru-RU"/>
          </w:rPr>
          <w:delText xml:space="preserve">следующими смысловыми признаками. Во первых, соотношение рационального и эмоционального начала в составе эмоций (в </w:delText>
        </w:r>
        <w:r>
          <w:rPr>
            <w:i/>
            <w:iCs/>
            <w:sz w:val="28"/>
            <w:szCs w:val="28"/>
            <w:lang w:val="ru-RU"/>
          </w:rPr>
          <w:delText>любить</w:delText>
        </w:r>
        <w:r>
          <w:rPr>
            <w:sz w:val="28"/>
            <w:szCs w:val="28"/>
            <w:lang w:val="ru-RU"/>
          </w:rPr>
          <w:delText xml:space="preserve"> в равной мере представлены и рациональная оценка объекта, и эмоция; в </w:delText>
        </w:r>
        <w:r>
          <w:rPr>
            <w:i/>
            <w:iCs/>
            <w:sz w:val="28"/>
            <w:szCs w:val="28"/>
            <w:lang w:val="ru-RU"/>
          </w:rPr>
          <w:delText xml:space="preserve">обожать </w:delText>
        </w:r>
        <w:r>
          <w:rPr>
            <w:sz w:val="28"/>
            <w:szCs w:val="28"/>
            <w:lang w:val="ru-RU"/>
          </w:rPr>
          <w:delText>роль эмоционального начала больше); Во вторых, интенсивность чувства (</w:delText>
        </w:r>
        <w:r>
          <w:rPr>
            <w:i/>
            <w:iCs/>
            <w:sz w:val="28"/>
            <w:szCs w:val="28"/>
            <w:lang w:val="ru-RU"/>
          </w:rPr>
          <w:delText xml:space="preserve">обожать </w:delText>
        </w:r>
        <w:r>
          <w:rPr>
            <w:sz w:val="28"/>
            <w:szCs w:val="28"/>
            <w:lang w:val="ru-RU"/>
          </w:rPr>
          <w:delText xml:space="preserve">интенсивнее, чем </w:delText>
        </w:r>
        <w:r>
          <w:rPr>
            <w:i/>
            <w:iCs/>
            <w:sz w:val="28"/>
            <w:szCs w:val="28"/>
            <w:lang w:val="ru-RU"/>
          </w:rPr>
          <w:delText>любить</w:delText>
        </w:r>
        <w:r>
          <w:rPr>
            <w:sz w:val="28"/>
            <w:szCs w:val="28"/>
            <w:lang w:val="ru-RU"/>
          </w:rPr>
          <w:delText>); В третьих особенности личности субъекта или говорящего (</w:delText>
        </w:r>
        <w:r>
          <w:rPr>
            <w:i/>
            <w:iCs/>
            <w:sz w:val="28"/>
            <w:szCs w:val="28"/>
            <w:lang w:val="ru-RU"/>
          </w:rPr>
          <w:delText>обожать</w:delText>
        </w:r>
        <w:r>
          <w:rPr>
            <w:sz w:val="28"/>
            <w:szCs w:val="28"/>
            <w:lang w:val="ru-RU"/>
          </w:rPr>
          <w:delText xml:space="preserve"> выдает склонность субъекта или говорящего к преувеличениям, экзальтации и т.п.).</w:delText>
        </w:r>
      </w:del>
    </w:p>
    <w:p w14:paraId="7AE4095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80" w:author="梁晓超" w:date="2016-04-26T15:20:00Z"/>
          <w:del w:id="1781" w:author="梁晓超" w:date="2016-05-11T18:14:00Z"/>
          <w:sz w:val="28"/>
          <w:szCs w:val="28"/>
        </w:rPr>
      </w:pPr>
    </w:p>
    <w:p w14:paraId="19487C0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82" w:author="梁晓超" w:date="2016-05-11T18:14:00Z"/>
          <w:sz w:val="28"/>
          <w:szCs w:val="28"/>
        </w:rPr>
      </w:pPr>
      <w:del w:id="1783" w:author="梁晓超" w:date="2016-05-11T18:14:00Z">
        <w:r>
          <w:rPr>
            <w:sz w:val="28"/>
            <w:szCs w:val="28"/>
            <w:lang w:val="ru-RU"/>
          </w:rPr>
          <w:delText xml:space="preserve">Семантически и прагматически нейтральный глагол любить обозначает слегка окрашенное эмоционально хорошее отношение к человеку, предмету или занятию, которые доставляют субъекту удовольствие. В той или иной мере оно свойственно всем людям, близко к привычке, склонности или предпочтению (последнее — особенно в контексте наречий в форме сравнительной степени типа больше, меньше) и отражает вкусы человека. Например: До ужина любит он поиграть в карты, без азарта, конечно, без треволнений, в игры несложные (В. Зодасевич, Державин (к столетию со дня смерти)); Я наперечет знал в нашем небольшом городке всех, кто охотничал, рыбачил и просто любил бродить по лесу за ягодами, грибами (В. Астафьев, Гемофилия); Выяснилось,что она любит метафизику и сплетни (С. Довлатов, Соло на </w:delText>
        </w:r>
        <w:r>
          <w:rPr>
            <w:sz w:val="28"/>
            <w:szCs w:val="28"/>
          </w:rPr>
          <w:delText>IBM</w:delText>
        </w:r>
        <w:r>
          <w:rPr>
            <w:sz w:val="28"/>
            <w:szCs w:val="28"/>
            <w:lang w:val="ru-RU"/>
          </w:rPr>
          <w:delText>).</w:delText>
        </w:r>
      </w:del>
    </w:p>
    <w:p w14:paraId="0CCAA50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84" w:author="梁晓超" w:date="2016-05-11T18:14:00Z"/>
          <w:sz w:val="28"/>
          <w:szCs w:val="28"/>
          <w:lang w:val="ru-RU"/>
        </w:rPr>
      </w:pPr>
      <w:del w:id="1785" w:author="梁晓超" w:date="2016-05-11T18:14:00Z">
        <w:r>
          <w:rPr>
            <w:sz w:val="28"/>
            <w:szCs w:val="28"/>
            <w:lang w:val="ru-RU"/>
          </w:rPr>
          <w:delText>Обожать отличается от доминанты ряда прежде всего указанием на гораздо более эмоциональное отношение к предмету любви и большую интенсивность самого чувства удовольствия. Например: шахматы не просто любил, а обожал; Он обожал эту хорошо знакомую старомосковскую речи нараспев, с мягким, похожим на мурлыканье, горьковским подкартавливаньем (Б. Пастернак, Доктор Живаго); Еще сегодня утром обожали, расточали улыбки смотрели в рот (В.В Войнович, Иванькиада); Он знал, что это ты, и хотел представиться, но ты на него такого страху напустил! Он тебя обожает, тобой зачитывается (Б. Пастернак, Доктор Живаго).</w:delText>
        </w:r>
      </w:del>
    </w:p>
    <w:p w14:paraId="552AF0B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86" w:author="梁晓超" w:date="2016-04-26T15:21:00Z"/>
          <w:del w:id="1787" w:author="梁晓超" w:date="2016-05-11T18:14:00Z"/>
          <w:sz w:val="28"/>
          <w:szCs w:val="28"/>
        </w:rPr>
      </w:pPr>
    </w:p>
    <w:p w14:paraId="6B6256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88" w:author="梁晓超" w:date="2016-05-11T18:14:00Z"/>
          <w:sz w:val="28"/>
          <w:szCs w:val="28"/>
          <w:lang w:val="ru-RU"/>
        </w:rPr>
      </w:pPr>
      <w:del w:id="1789" w:author="梁晓超" w:date="2016-05-11T18:14:00Z">
        <w:r>
          <w:rPr>
            <w:sz w:val="28"/>
            <w:szCs w:val="28"/>
            <w:lang w:val="ru-RU"/>
          </w:rPr>
          <w:delText>Умеренная интенсивность чувства любить позволяет ему выражаться очень по-разному у разных людей, так что в том, как человек любит, могут отражаться особенности его личности. Эта сторона значения любить выходит на первый план в контексте наречия по-своему; Например: Грубый Джо, который, несмотря на грубость, по-своему любил Гумми, не мог отказать ему в серии фотокарточек театральных бродвейских звезд (А. Битов, Преподаватель симметрии).</w:delText>
        </w:r>
      </w:del>
    </w:p>
    <w:p w14:paraId="36A3364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90" w:author="梁晓超" w:date="2016-05-11T18:14:00Z"/>
          <w:sz w:val="28"/>
          <w:szCs w:val="28"/>
          <w:lang w:val="ru-RU"/>
        </w:rPr>
      </w:pPr>
      <w:del w:id="1791" w:author="梁晓超" w:date="2016-05-11T18:14:00Z">
        <w:r>
          <w:rPr>
            <w:sz w:val="28"/>
            <w:szCs w:val="28"/>
            <w:lang w:val="ru-RU"/>
          </w:rPr>
          <w:delText>Обожать в таком контексте был бы неуместен. Например: Он по-своему обожал Гумми. Специфично для разных людей не то, как они обожают какой=то объект, а сам факт обожание. Обожание — знак склонности субъекта или колотящего к преувеличениям и некоторой экзальтации. Например: Актеры его (Ермолая Ивановича) обожают! (М. Буогоков, Театральный роман). Это свойства глагола обожать создает для него еще одну возможность употребления, не свойственную любить, — он может использоваться как средство выражения слегка завуалированной хронической оценки речевых или иных вкусов другого человека. Например: Все обожают Пушкина (С. Довлатов, Заповедник). Моя подвыпившая воронежская блондинка говорит, что лучше бы мы были спортсменами, она обожает спортсменов, её жених держит третье место по боксу в Воронеже (Ф. Незнакский, Э. Тополь, Журналист для Брежнева). Выбегало обожает вкраплять в свою речь отдельные словосочетания на французском, как он выражается, диалекте (А. и Б. Стругацкие, Понедельник начинается в субботу). Итальянские празднества с музыкой, флагами и трескотней фейерверков он обожал (В. Ходасевич, Горький).</w:delText>
        </w:r>
      </w:del>
    </w:p>
    <w:p w14:paraId="2E6569E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792" w:author="梁晓超" w:date="2016-04-26T15:20:00Z"/>
          <w:del w:id="1793" w:author="梁晓超" w:date="2016-05-11T18:14:00Z"/>
          <w:sz w:val="28"/>
          <w:szCs w:val="28"/>
        </w:rPr>
      </w:pPr>
    </w:p>
    <w:p w14:paraId="039C9A4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794" w:author="梁晓超" w:date="2016-05-11T18:14:00Z"/>
          <w:i/>
          <w:iCs/>
          <w:sz w:val="28"/>
          <w:szCs w:val="28"/>
          <w:lang w:val="ru-RU"/>
        </w:rPr>
      </w:pPr>
      <w:del w:id="1795" w:author="梁晓超" w:date="2016-05-11T18:14:00Z">
        <w:r>
          <w:rPr>
            <w:sz w:val="28"/>
            <w:szCs w:val="28"/>
            <w:lang w:val="ru-RU"/>
          </w:rPr>
          <w:delText>У глагола обожать есть еще один специфический круг употреблений - он может обозначать близкое бо</w:delText>
        </w:r>
      </w:del>
      <w:del w:id="1796" w:author="梁晓超" w:date="2016-04-28T15:05:00Z">
        <w:r>
          <w:rPr>
            <w:sz w:val="28"/>
            <w:szCs w:val="28"/>
            <w:lang w:val="ru-RU"/>
          </w:rPr>
          <w:delText>ьо</w:delText>
        </w:r>
      </w:del>
      <w:del w:id="1797" w:author="梁晓超" w:date="2016-05-11T18:14:00Z">
        <w:r>
          <w:rPr>
            <w:sz w:val="28"/>
            <w:szCs w:val="28"/>
            <w:lang w:val="ru-RU"/>
          </w:rPr>
          <w:delText>готво</w:delText>
        </w:r>
      </w:del>
      <w:del w:id="1798" w:author="梁晓超" w:date="2016-04-28T15:06:00Z">
        <w:r>
          <w:rPr>
            <w:sz w:val="28"/>
            <w:szCs w:val="28"/>
            <w:lang w:val="ru-RU"/>
          </w:rPr>
          <w:delText>о</w:delText>
        </w:r>
      </w:del>
      <w:del w:id="1799" w:author="梁晓超" w:date="2016-05-11T18:14:00Z">
        <w:r>
          <w:rPr>
            <w:sz w:val="28"/>
            <w:szCs w:val="28"/>
            <w:lang w:val="ru-RU"/>
          </w:rPr>
          <w:delText>рению сувство, внушаемое кое-то или чем-то, кого (что) субъект ставит намного выше себя. Например: Моя мать, его теща, до сих пор обожает его, и до сих пор он внушает ей священный ужас (А. П. Чехов, Дядя Ваня). Женщину мы обожаем за то,что она владычествует над нашей мечтой идеальной (И. Бунин, Грамматика любви). Не любила, но плакала. Нет, не любила но все же/ Лишь тебе указала в тени обожаемый лик (М. Цветаева, Кроме любви). Например: иронический вариант того же употребления: Вы только подумайте! Любимая, родная, замечательная газета! Плод бессонных ночей! — Наше обожаемое чадо, боготворимое дитя! Нетленный крик души! И вдруг — товар! Наподобие колбасы или селедки (С. Довлатов, Ремесло).</w:delText>
        </w:r>
      </w:del>
    </w:p>
    <w:p w14:paraId="29D7B46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00" w:author="梁晓超" w:date="2016-04-28T15:08:00Z"/>
          <w:del w:id="1801" w:author="梁晓超" w:date="2016-05-11T18:14:00Z"/>
          <w:i/>
          <w:iCs/>
          <w:sz w:val="28"/>
          <w:szCs w:val="28"/>
        </w:rPr>
      </w:pPr>
    </w:p>
    <w:p w14:paraId="533134C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02" w:author="梁晓超" w:date="2016-05-11T18:14:00Z"/>
          <w:color w:val="BBBBBB"/>
          <w:sz w:val="28"/>
          <w:szCs w:val="28"/>
          <w:u w:color="BBBBBB"/>
        </w:rPr>
      </w:pPr>
      <w:del w:id="1803" w:author="梁晓超" w:date="2016-05-11T18:14:00Z">
        <w:r>
          <w:rPr>
            <w:sz w:val="28"/>
            <w:szCs w:val="28"/>
            <w:lang w:val="ru-RU"/>
          </w:rPr>
          <w:delText xml:space="preserve">Данный глагол сочетается с названием отдельного человека в роли субъекта чувства. Например: </w:delText>
        </w:r>
        <w:r>
          <w:rPr>
            <w:b/>
            <w:bCs/>
            <w:i/>
            <w:iCs/>
            <w:color w:val="F99108"/>
            <w:sz w:val="28"/>
            <w:szCs w:val="28"/>
            <w:u w:color="F99108"/>
          </w:rPr>
          <w:delText>Королевич</w:delText>
        </w:r>
        <w:r>
          <w:rPr>
            <w:b/>
            <w:bCs/>
            <w:i/>
            <w:iCs/>
            <w:sz w:val="28"/>
            <w:szCs w:val="28"/>
          </w:rPr>
          <w:delText xml:space="preserve"> </w:delText>
        </w:r>
        <w:r>
          <w:rPr>
            <w:b/>
            <w:bCs/>
            <w:i/>
            <w:iCs/>
            <w:color w:val="F99108"/>
            <w:sz w:val="28"/>
            <w:szCs w:val="28"/>
            <w:u w:color="F99108"/>
          </w:rPr>
          <w:delText>обожал</w:delText>
        </w:r>
        <w:r>
          <w:rPr>
            <w:b/>
            <w:bCs/>
            <w:sz w:val="28"/>
            <w:szCs w:val="28"/>
          </w:rPr>
          <w:delText xml:space="preserve"> </w:delText>
        </w:r>
        <w:r>
          <w:rPr>
            <w:sz w:val="28"/>
            <w:szCs w:val="28"/>
          </w:rPr>
          <w:delText xml:space="preserve">Достоевского и часто, знакомясь с кем-нибудь и пожимая руку, представлялся так: ― Свидригайлов! Причём глаза его мрачно темнели. </w:delText>
        </w:r>
        <w:r>
          <w:rPr>
            <w:color w:val="BBBBBB"/>
            <w:sz w:val="28"/>
            <w:szCs w:val="28"/>
            <w:u w:color="BBBBBB"/>
          </w:rPr>
          <w:delText>[В. П. Катаев. Алмазный мой венец (197</w:delText>
        </w:r>
        <w:r>
          <w:rPr>
            <w:b/>
            <w:bCs/>
            <w:color w:val="BBBBBB"/>
            <w:sz w:val="28"/>
            <w:szCs w:val="28"/>
            <w:u w:color="BBBBBB"/>
          </w:rPr>
          <w:delText>5-1977)]</w:delText>
        </w:r>
        <w:r>
          <w:rPr>
            <w:b/>
            <w:bCs/>
            <w:color w:val="BBBBBB"/>
            <w:sz w:val="28"/>
            <w:szCs w:val="28"/>
            <w:u w:color="BBBBBB"/>
            <w:lang w:val="ru-RU"/>
          </w:rPr>
          <w:delText xml:space="preserve"> </w:delText>
        </w:r>
        <w:r>
          <w:rPr>
            <w:sz w:val="28"/>
            <w:szCs w:val="28"/>
          </w:rPr>
          <w:delText xml:space="preserve">Съянова Елена. </w:delText>
        </w:r>
        <w:r>
          <w:rPr>
            <w:b/>
            <w:bCs/>
            <w:i/>
            <w:iCs/>
            <w:color w:val="FFA93A"/>
            <w:sz w:val="28"/>
            <w:szCs w:val="28"/>
            <w:u w:color="FFA93A"/>
          </w:rPr>
          <w:delText>Царский ад Екатерина Вторая</w:delText>
        </w:r>
        <w:r>
          <w:rPr>
            <w:sz w:val="28"/>
            <w:szCs w:val="28"/>
          </w:rPr>
          <w:delText xml:space="preserve"> своего первого внука Александра обожала с первой же минуты его жизни. </w:delText>
        </w:r>
        <w:r>
          <w:rPr>
            <w:color w:val="BBBBBB"/>
            <w:sz w:val="28"/>
            <w:szCs w:val="28"/>
            <w:u w:color="BBBBBB"/>
          </w:rPr>
          <w:delText>[Елена Съянова. Царский ад // «Знание-сила», 2013]</w:delText>
        </w:r>
      </w:del>
    </w:p>
    <w:p w14:paraId="21C384B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04" w:author="梁晓超" w:date="2016-04-28T15:08:00Z"/>
          <w:del w:id="1805" w:author="梁晓超" w:date="2016-05-11T18:14:00Z"/>
          <w:color w:val="BBBBBB"/>
          <w:sz w:val="28"/>
          <w:szCs w:val="28"/>
          <w:u w:color="BBBBBB"/>
        </w:rPr>
      </w:pPr>
    </w:p>
    <w:p w14:paraId="64C693E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06" w:author="梁晓超" w:date="2016-05-11T18:14:00Z"/>
          <w:color w:val="BBBBBB"/>
          <w:sz w:val="28"/>
          <w:szCs w:val="28"/>
          <w:u w:color="BBBBBB"/>
        </w:rPr>
      </w:pPr>
      <w:del w:id="1807" w:author="梁晓超" w:date="2016-05-11T18:14:00Z">
        <w:r>
          <w:rPr>
            <w:sz w:val="28"/>
            <w:szCs w:val="28"/>
            <w:lang w:val="ru-RU"/>
          </w:rPr>
          <w:delText xml:space="preserve">Глагол </w:delText>
        </w:r>
        <w:r>
          <w:rPr>
            <w:i/>
            <w:iCs/>
            <w:sz w:val="28"/>
            <w:szCs w:val="28"/>
            <w:lang w:val="ru-RU"/>
          </w:rPr>
          <w:delText>обожать</w:delText>
        </w:r>
        <w:r>
          <w:rPr>
            <w:sz w:val="28"/>
            <w:szCs w:val="28"/>
            <w:lang w:val="ru-RU"/>
          </w:rPr>
          <w:delText xml:space="preserve"> сочетается с названиями животных в той же роли. Например: </w:delText>
        </w:r>
        <w:r>
          <w:rPr>
            <w:sz w:val="28"/>
            <w:szCs w:val="28"/>
          </w:rPr>
          <w:delText xml:space="preserve">В щенячьем возрасте поведение </w:delText>
        </w:r>
        <w:r>
          <w:rPr>
            <w:b/>
            <w:bCs/>
            <w:i/>
            <w:iCs/>
            <w:color w:val="FFA93A"/>
            <w:sz w:val="28"/>
            <w:szCs w:val="28"/>
            <w:u w:color="FFA93A"/>
          </w:rPr>
          <w:delText>волков</w:delText>
        </w:r>
        <w:r>
          <w:rPr>
            <w:sz w:val="28"/>
            <w:szCs w:val="28"/>
          </w:rPr>
          <w:delText xml:space="preserve"> и </w:delText>
        </w:r>
        <w:r>
          <w:rPr>
            <w:b/>
            <w:bCs/>
            <w:i/>
            <w:iCs/>
            <w:color w:val="FFA93A"/>
            <w:sz w:val="28"/>
            <w:szCs w:val="28"/>
            <w:u w:color="FFA93A"/>
          </w:rPr>
          <w:delText>полукровок</w:delText>
        </w:r>
        <w:r>
          <w:rPr>
            <w:sz w:val="28"/>
            <w:szCs w:val="28"/>
          </w:rPr>
          <w:delText xml:space="preserve"> ничем не отличается от поведения </w:delText>
        </w:r>
        <w:r>
          <w:rPr>
            <w:color w:val="3F3F3F"/>
            <w:sz w:val="28"/>
            <w:szCs w:val="28"/>
            <w:u w:color="3F3F3F"/>
          </w:rPr>
          <w:delText>собак</w:delText>
        </w:r>
        <w:r>
          <w:rPr>
            <w:sz w:val="28"/>
            <w:szCs w:val="28"/>
          </w:rPr>
          <w:delText xml:space="preserve">: они </w:delText>
        </w:r>
        <w:r>
          <w:rPr>
            <w:b/>
            <w:bCs/>
            <w:i/>
            <w:iCs/>
            <w:color w:val="F99108"/>
            <w:sz w:val="28"/>
            <w:szCs w:val="28"/>
            <w:u w:color="F99108"/>
          </w:rPr>
          <w:delText>обожают</w:delText>
        </w:r>
        <w:r>
          <w:rPr>
            <w:sz w:val="28"/>
            <w:szCs w:val="28"/>
          </w:rPr>
          <w:delText xml:space="preserve"> играть и выказывают неуемную любовь к своим хозяевам. </w:delText>
        </w:r>
        <w:r>
          <w:rPr>
            <w:color w:val="BBBBBB"/>
            <w:sz w:val="28"/>
            <w:szCs w:val="28"/>
            <w:u w:color="BBBBBB"/>
          </w:rPr>
          <w:delText>[А. Кузьменков. Природа и человек. Осторожно ― в доме волк // «Вокруг света», 1995]</w:delText>
        </w:r>
        <w:r>
          <w:rPr>
            <w:color w:val="BBBBBB"/>
            <w:sz w:val="28"/>
            <w:szCs w:val="28"/>
            <w:u w:color="BBBBBB"/>
            <w:lang w:val="ru-RU"/>
          </w:rPr>
          <w:delText xml:space="preserve"> </w:delText>
        </w:r>
        <w:r>
          <w:rPr>
            <w:sz w:val="28"/>
            <w:szCs w:val="28"/>
          </w:rPr>
          <w:delText xml:space="preserve">Как правило, </w:delText>
        </w:r>
        <w:r>
          <w:rPr>
            <w:b/>
            <w:bCs/>
            <w:i/>
            <w:iCs/>
            <w:color w:val="F99108"/>
            <w:sz w:val="28"/>
            <w:szCs w:val="28"/>
            <w:u w:color="F99108"/>
          </w:rPr>
          <w:delText>кошки</w:delText>
        </w:r>
        <w:r>
          <w:rPr>
            <w:b/>
            <w:bCs/>
            <w:i/>
            <w:iCs/>
            <w:sz w:val="28"/>
            <w:szCs w:val="28"/>
          </w:rPr>
          <w:delText xml:space="preserve"> </w:delText>
        </w:r>
        <w:r>
          <w:rPr>
            <w:b/>
            <w:bCs/>
            <w:i/>
            <w:iCs/>
            <w:color w:val="F99108"/>
            <w:sz w:val="28"/>
            <w:szCs w:val="28"/>
            <w:u w:color="F99108"/>
          </w:rPr>
          <w:delText>обожают</w:delText>
        </w:r>
        <w:r>
          <w:rPr>
            <w:sz w:val="28"/>
            <w:szCs w:val="28"/>
          </w:rPr>
          <w:delText xml:space="preserve"> игры с человеком, отдалённо напоминающие «догонялки»: вы как бы их пугаете, а они как бы очень боятся и улепётывают. </w:delText>
        </w:r>
        <w:r>
          <w:rPr>
            <w:color w:val="BBBBBB"/>
            <w:sz w:val="28"/>
            <w:szCs w:val="28"/>
            <w:u w:color="BBBBBB"/>
          </w:rPr>
          <w:delText>[Александра Дараган. Гуляющие сами по себе // «Зеркало мира», 2012]</w:delText>
        </w:r>
      </w:del>
    </w:p>
    <w:p w14:paraId="3124ECB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08" w:author="梁晓超" w:date="2016-04-28T15:12:00Z"/>
          <w:del w:id="1809" w:author="梁晓超" w:date="2016-05-11T18:14:00Z"/>
          <w:color w:val="BBBBBB"/>
          <w:sz w:val="28"/>
          <w:szCs w:val="28"/>
          <w:u w:color="BBBBBB"/>
        </w:rPr>
      </w:pPr>
    </w:p>
    <w:p w14:paraId="7099321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10" w:author="梁晓超" w:date="2016-05-11T18:14:00Z"/>
          <w:color w:val="BBBBBB"/>
          <w:sz w:val="28"/>
          <w:szCs w:val="28"/>
          <w:u w:color="BBBBBB"/>
        </w:rPr>
      </w:pPr>
      <w:del w:id="1811" w:author="梁晓超" w:date="2016-05-11T18:14:00Z">
        <w:r>
          <w:rPr>
            <w:sz w:val="28"/>
            <w:szCs w:val="28"/>
            <w:lang w:val="ru-RU"/>
          </w:rPr>
          <w:delText>Данный глагол сочетается со словами, обозначающими множественный или собирательный субъект. Например:</w:delText>
        </w:r>
        <w:r>
          <w:rPr>
            <w:b/>
            <w:bCs/>
            <w:sz w:val="28"/>
            <w:szCs w:val="28"/>
          </w:rPr>
          <w:delText xml:space="preserve"> </w:delText>
        </w:r>
        <w:r>
          <w:rPr>
            <w:sz w:val="28"/>
            <w:szCs w:val="28"/>
          </w:rPr>
          <w:delText xml:space="preserve">Чудо-эликсиры из зёрнышек берегут твою молодость </w:delText>
        </w:r>
        <w:r>
          <w:rPr>
            <w:b/>
            <w:bCs/>
            <w:i/>
            <w:iCs/>
            <w:color w:val="F99108"/>
            <w:sz w:val="28"/>
            <w:szCs w:val="28"/>
            <w:u w:color="F99108"/>
          </w:rPr>
          <w:delText>Косметологи</w:delText>
        </w:r>
        <w:r>
          <w:rPr>
            <w:b/>
            <w:bCs/>
            <w:i/>
            <w:iCs/>
            <w:sz w:val="28"/>
            <w:szCs w:val="28"/>
          </w:rPr>
          <w:delText xml:space="preserve"> </w:delText>
        </w:r>
        <w:r>
          <w:rPr>
            <w:b/>
            <w:bCs/>
            <w:i/>
            <w:iCs/>
            <w:color w:val="F99108"/>
            <w:sz w:val="28"/>
            <w:szCs w:val="28"/>
            <w:u w:color="F99108"/>
          </w:rPr>
          <w:delText>обожают</w:delText>
        </w:r>
        <w:r>
          <w:rPr>
            <w:sz w:val="28"/>
            <w:szCs w:val="28"/>
          </w:rPr>
          <w:delText xml:space="preserve"> растительные масла, потому что… знают о них всё! </w:delText>
        </w:r>
        <w:r>
          <w:rPr>
            <w:color w:val="BBBBBB"/>
            <w:sz w:val="28"/>
            <w:szCs w:val="28"/>
            <w:u w:color="BBBBBB"/>
          </w:rPr>
          <w:delText>[Чудо-эликсиры из зернышек берегут твою молодость // «Даша», 2004]</w:delText>
        </w:r>
        <w:r>
          <w:rPr>
            <w:color w:val="BBBBBB"/>
            <w:sz w:val="28"/>
            <w:szCs w:val="28"/>
            <w:u w:color="BBBBBB"/>
            <w:lang w:val="ru-RU"/>
          </w:rPr>
          <w:delText xml:space="preserve"> </w:delText>
        </w:r>
        <w:r>
          <w:rPr>
            <w:b/>
            <w:bCs/>
            <w:i/>
            <w:iCs/>
            <w:color w:val="F99108"/>
            <w:sz w:val="28"/>
            <w:szCs w:val="28"/>
            <w:u w:color="F99108"/>
          </w:rPr>
          <w:delText>Молодежь</w:delText>
        </w:r>
        <w:r>
          <w:rPr>
            <w:b/>
            <w:bCs/>
            <w:i/>
            <w:iCs/>
            <w:sz w:val="28"/>
            <w:szCs w:val="28"/>
          </w:rPr>
          <w:delText xml:space="preserve"> </w:delText>
        </w:r>
        <w:r>
          <w:rPr>
            <w:b/>
            <w:bCs/>
            <w:i/>
            <w:iCs/>
            <w:color w:val="F99108"/>
            <w:sz w:val="28"/>
            <w:szCs w:val="28"/>
            <w:u w:color="F99108"/>
          </w:rPr>
          <w:delText>обожала</w:delText>
        </w:r>
        <w:r>
          <w:rPr>
            <w:sz w:val="28"/>
            <w:szCs w:val="28"/>
          </w:rPr>
          <w:delText xml:space="preserve"> его. Вечно за ним таскался хвост поклонников, подхватывая на лету его замечания, изречения. </w:delText>
        </w:r>
        <w:r>
          <w:rPr>
            <w:color w:val="BBBBBB"/>
            <w:sz w:val="28"/>
            <w:szCs w:val="28"/>
            <w:u w:color="BBBBBB"/>
          </w:rPr>
          <w:delText>[Даниил Гранин. Иду на грозу (1962)]</w:delText>
        </w:r>
      </w:del>
    </w:p>
    <w:p w14:paraId="40239CD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12" w:author="梁晓超" w:date="2016-04-28T15:13:00Z"/>
          <w:del w:id="1813" w:author="梁晓超" w:date="2016-05-11T18:14:00Z"/>
          <w:color w:val="BBBBBB"/>
          <w:sz w:val="28"/>
          <w:szCs w:val="28"/>
          <w:u w:color="BBBBBB"/>
        </w:rPr>
      </w:pPr>
    </w:p>
    <w:p w14:paraId="31456B2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14" w:author="梁晓超" w:date="2016-05-11T18:14:00Z"/>
          <w:color w:val="BBBBBB"/>
          <w:sz w:val="28"/>
          <w:szCs w:val="28"/>
          <w:u w:color="BBBBBB"/>
        </w:rPr>
      </w:pPr>
      <w:del w:id="1815" w:author="梁晓超" w:date="2016-05-11T18:14:00Z">
        <w:r>
          <w:rPr>
            <w:sz w:val="28"/>
            <w:szCs w:val="28"/>
            <w:lang w:val="ru-RU"/>
          </w:rPr>
          <w:delText xml:space="preserve">Глагол </w:delText>
        </w:r>
        <w:r>
          <w:rPr>
            <w:i/>
            <w:iCs/>
            <w:sz w:val="28"/>
            <w:szCs w:val="28"/>
            <w:lang w:val="ru-RU"/>
          </w:rPr>
          <w:delText xml:space="preserve">обожать </w:delText>
        </w:r>
      </w:del>
      <w:del w:id="1816" w:author="梁晓超" w:date="2016-04-28T23:34:00Z">
        <w:r>
          <w:rPr>
            <w:sz w:val="28"/>
            <w:szCs w:val="28"/>
            <w:lang w:val="ru-RU"/>
          </w:rPr>
          <w:delText xml:space="preserve"> </w:delText>
        </w:r>
        <w:r>
          <w:rPr>
            <w:i/>
            <w:iCs/>
            <w:sz w:val="28"/>
            <w:szCs w:val="28"/>
            <w:lang w:val="ru-RU"/>
          </w:rPr>
          <w:delText>любить</w:delText>
        </w:r>
        <w:r>
          <w:rPr>
            <w:sz w:val="28"/>
            <w:szCs w:val="28"/>
            <w:lang w:val="ru-RU"/>
          </w:rPr>
          <w:delText xml:space="preserve"> </w:delText>
        </w:r>
      </w:del>
      <w:del w:id="1817" w:author="梁晓超" w:date="2016-05-11T18:14:00Z">
        <w:r>
          <w:rPr>
            <w:sz w:val="28"/>
            <w:szCs w:val="28"/>
            <w:lang w:val="ru-RU"/>
          </w:rPr>
          <w:delText xml:space="preserve">сочетается с локаторными группами, метонимически обозначающими субъекта чувства. Например: </w:delText>
        </w:r>
        <w:r>
          <w:rPr>
            <w:sz w:val="28"/>
            <w:szCs w:val="28"/>
          </w:rPr>
          <w:delText xml:space="preserve">А у нас </w:delText>
        </w:r>
        <w:r>
          <w:rPr>
            <w:b/>
            <w:bCs/>
            <w:i/>
            <w:iCs/>
            <w:color w:val="FFA93A"/>
            <w:sz w:val="28"/>
            <w:szCs w:val="28"/>
            <w:u w:color="FFA93A"/>
          </w:rPr>
          <w:delText>в</w:delText>
        </w:r>
        <w:r>
          <w:rPr>
            <w:b/>
            <w:bCs/>
            <w:i/>
            <w:iCs/>
            <w:sz w:val="28"/>
            <w:szCs w:val="28"/>
          </w:rPr>
          <w:delText xml:space="preserve"> </w:delText>
        </w:r>
        <w:r>
          <w:rPr>
            <w:b/>
            <w:bCs/>
            <w:i/>
            <w:iCs/>
            <w:color w:val="F99108"/>
            <w:sz w:val="28"/>
            <w:szCs w:val="28"/>
            <w:u w:color="F99108"/>
          </w:rPr>
          <w:delText>стране</w:delText>
        </w:r>
        <w:r>
          <w:rPr>
            <w:b/>
            <w:bCs/>
            <w:i/>
            <w:iCs/>
            <w:sz w:val="28"/>
            <w:szCs w:val="28"/>
          </w:rPr>
          <w:delText xml:space="preserve"> </w:delText>
        </w:r>
        <w:r>
          <w:rPr>
            <w:b/>
            <w:bCs/>
            <w:i/>
            <w:iCs/>
            <w:color w:val="F99108"/>
            <w:sz w:val="28"/>
            <w:szCs w:val="28"/>
            <w:u w:color="F99108"/>
          </w:rPr>
          <w:delText>обожают</w:delText>
        </w:r>
        <w:r>
          <w:rPr>
            <w:sz w:val="28"/>
            <w:szCs w:val="28"/>
          </w:rPr>
          <w:delText xml:space="preserve"> создавать культы и хранить им верность. </w:delText>
        </w:r>
        <w:r>
          <w:rPr>
            <w:color w:val="BBBBBB"/>
            <w:sz w:val="28"/>
            <w:szCs w:val="28"/>
            <w:u w:color="BBBBBB"/>
          </w:rPr>
          <w:delText>[Ирина Телицына. Кинотеатр поп-корного фильма (1997) // «Столица», 1997.08.12]</w:delText>
        </w:r>
        <w:r>
          <w:rPr>
            <w:color w:val="BBBBBB"/>
            <w:sz w:val="28"/>
            <w:szCs w:val="28"/>
            <w:u w:color="BBBBBB"/>
            <w:lang w:val="ru-RU"/>
          </w:rPr>
          <w:delText xml:space="preserve"> </w:delText>
        </w:r>
        <w:r>
          <w:rPr>
            <w:sz w:val="28"/>
            <w:szCs w:val="28"/>
          </w:rPr>
          <w:delText xml:space="preserve">Перед великим певцом и чудным человеком Сергеем Яковлевичем Лемешевым, которого </w:delText>
        </w:r>
        <w:r>
          <w:rPr>
            <w:b/>
            <w:bCs/>
            <w:i/>
            <w:iCs/>
            <w:color w:val="FFA93A"/>
            <w:sz w:val="28"/>
            <w:szCs w:val="28"/>
            <w:u w:color="FFA93A"/>
          </w:rPr>
          <w:delText>в театре</w:delText>
        </w:r>
        <w:r>
          <w:rPr>
            <w:sz w:val="28"/>
            <w:szCs w:val="28"/>
          </w:rPr>
          <w:delText xml:space="preserve"> все </w:delText>
        </w:r>
        <w:r>
          <w:rPr>
            <w:b/>
            <w:bCs/>
            <w:i/>
            <w:iCs/>
            <w:color w:val="F99108"/>
            <w:sz w:val="28"/>
            <w:szCs w:val="28"/>
            <w:u w:color="F99108"/>
          </w:rPr>
          <w:delText>обожали</w:delText>
        </w:r>
        <w:r>
          <w:rPr>
            <w:sz w:val="28"/>
            <w:szCs w:val="28"/>
          </w:rPr>
          <w:delText>!</w:delText>
        </w:r>
        <w:r>
          <w:rPr>
            <w:color w:val="BBBBBB"/>
            <w:sz w:val="28"/>
            <w:szCs w:val="28"/>
            <w:u w:color="BBBBBB"/>
          </w:rPr>
          <w:delText>[И. К. Архипова. Музыка жизни (1996)]</w:delText>
        </w:r>
      </w:del>
    </w:p>
    <w:p w14:paraId="4F2D939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18" w:author="梁晓超" w:date="2016-04-28T15:13:00Z"/>
          <w:del w:id="1819" w:author="梁晓超" w:date="2016-05-11T18:14:00Z"/>
          <w:color w:val="BBBBBB"/>
          <w:sz w:val="28"/>
          <w:szCs w:val="28"/>
          <w:u w:color="BBBBBB"/>
        </w:rPr>
      </w:pPr>
    </w:p>
    <w:p w14:paraId="2283AD1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20" w:author="梁晓超" w:date="2016-05-11T18:14:00Z"/>
          <w:color w:val="BBBBBB"/>
          <w:sz w:val="28"/>
          <w:szCs w:val="28"/>
          <w:u w:color="BBBBBB"/>
        </w:rPr>
      </w:pPr>
      <w:del w:id="1821" w:author="梁晓超" w:date="2016-05-11T18:14:00Z">
        <w:r>
          <w:rPr>
            <w:sz w:val="28"/>
            <w:szCs w:val="28"/>
            <w:lang w:val="ru-RU"/>
          </w:rPr>
          <w:delText xml:space="preserve">Глагол </w:delText>
        </w:r>
        <w:r>
          <w:rPr>
            <w:i/>
            <w:iCs/>
            <w:sz w:val="28"/>
            <w:szCs w:val="28"/>
            <w:lang w:val="ru-RU"/>
          </w:rPr>
          <w:delText>обожать</w:delText>
        </w:r>
        <w:r>
          <w:rPr>
            <w:sz w:val="28"/>
            <w:szCs w:val="28"/>
            <w:lang w:val="ru-RU"/>
          </w:rPr>
          <w:delText xml:space="preserve"> сочетается с названием человека в роли объекта и источника чувства. Например: </w:delText>
        </w:r>
        <w:r>
          <w:rPr>
            <w:sz w:val="28"/>
            <w:szCs w:val="28"/>
          </w:rPr>
          <w:delText xml:space="preserve">Я </w:delText>
        </w:r>
        <w:r>
          <w:rPr>
            <w:b/>
            <w:bCs/>
            <w:i/>
            <w:iCs/>
            <w:color w:val="F99108"/>
            <w:sz w:val="28"/>
            <w:szCs w:val="28"/>
            <w:u w:color="F99108"/>
          </w:rPr>
          <w:delText>обожаю</w:delText>
        </w:r>
        <w:r>
          <w:rPr>
            <w:b/>
            <w:bCs/>
            <w:i/>
            <w:iCs/>
            <w:sz w:val="28"/>
            <w:szCs w:val="28"/>
          </w:rPr>
          <w:delText xml:space="preserve"> </w:delText>
        </w:r>
        <w:r>
          <w:rPr>
            <w:b/>
            <w:bCs/>
            <w:i/>
            <w:iCs/>
            <w:color w:val="FFA93A"/>
            <w:sz w:val="28"/>
            <w:szCs w:val="28"/>
            <w:u w:color="FFA93A"/>
          </w:rPr>
          <w:delText>фразу писательницы</w:delText>
        </w:r>
        <w:r>
          <w:rPr>
            <w:sz w:val="28"/>
            <w:szCs w:val="28"/>
          </w:rPr>
          <w:delText xml:space="preserve"> Сельмы Лагерлёф: "Культура― это то, что остаётся, когда всё забыто". </w:delText>
        </w:r>
        <w:r>
          <w:rPr>
            <w:color w:val="BBBBBB"/>
            <w:sz w:val="28"/>
            <w:szCs w:val="28"/>
            <w:u w:color="BBBBBB"/>
          </w:rPr>
          <w:delText>[Сати Спивакова. Не всё (2002)]</w:delText>
        </w:r>
        <w:r>
          <w:rPr>
            <w:color w:val="BBBBBB"/>
            <w:sz w:val="28"/>
            <w:szCs w:val="28"/>
            <w:u w:color="BBBBBB"/>
            <w:lang w:val="ru-RU"/>
          </w:rPr>
          <w:delText xml:space="preserve"> </w:delText>
        </w:r>
        <w:r>
          <w:rPr>
            <w:b/>
            <w:bCs/>
            <w:i/>
            <w:iCs/>
            <w:color w:val="F99108"/>
            <w:sz w:val="28"/>
            <w:szCs w:val="28"/>
            <w:u w:color="F99108"/>
          </w:rPr>
          <w:delText>Обожавшая</w:delText>
        </w:r>
        <w:r>
          <w:rPr>
            <w:b/>
            <w:bCs/>
            <w:i/>
            <w:iCs/>
            <w:sz w:val="28"/>
            <w:szCs w:val="28"/>
          </w:rPr>
          <w:delText xml:space="preserve"> </w:delText>
        </w:r>
        <w:r>
          <w:rPr>
            <w:b/>
            <w:bCs/>
            <w:i/>
            <w:iCs/>
            <w:color w:val="F99108"/>
            <w:sz w:val="28"/>
            <w:szCs w:val="28"/>
            <w:u w:color="F99108"/>
          </w:rPr>
          <w:delText>отца</w:delText>
        </w:r>
        <w:r>
          <w:rPr>
            <w:b/>
            <w:bCs/>
            <w:i/>
            <w:iCs/>
            <w:sz w:val="28"/>
            <w:szCs w:val="28"/>
          </w:rPr>
          <w:delText xml:space="preserve"> </w:delText>
        </w:r>
        <w:r>
          <w:rPr>
            <w:sz w:val="28"/>
            <w:szCs w:val="28"/>
          </w:rPr>
          <w:delText>девочка была перевезена из сладостно-ленивой Одессы в чопорную, только что полученную московскую квартиру и постепенно забывала отца, общаться с которым ей было теперь запрещено.</w:delText>
        </w:r>
        <w:r>
          <w:rPr>
            <w:color w:val="BBBBBB"/>
            <w:sz w:val="28"/>
            <w:szCs w:val="28"/>
            <w:u w:color="BBBBBB"/>
          </w:rPr>
          <w:delText>[Людмила Улицкая. Пиковая дама (1995-2000)]</w:delText>
        </w:r>
      </w:del>
    </w:p>
    <w:p w14:paraId="3094562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22" w:author="梁晓超" w:date="2016-04-28T15:13:00Z"/>
          <w:del w:id="1823" w:author="梁晓超" w:date="2016-05-11T18:14:00Z"/>
          <w:color w:val="BBBBBB"/>
          <w:sz w:val="28"/>
          <w:szCs w:val="28"/>
          <w:u w:color="BBBBBB"/>
        </w:rPr>
      </w:pPr>
    </w:p>
    <w:p w14:paraId="45B8CC6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24" w:author="梁晓超" w:date="2016-04-28T15:13:00Z"/>
          <w:del w:id="1825" w:author="梁晓超" w:date="2016-05-11T18:14:00Z"/>
          <w:sz w:val="28"/>
          <w:szCs w:val="28"/>
        </w:rPr>
      </w:pPr>
      <w:del w:id="1826" w:author="梁晓超" w:date="2016-05-11T18:14:00Z">
        <w:r>
          <w:rPr>
            <w:sz w:val="28"/>
            <w:szCs w:val="28"/>
            <w:lang w:val="ru-RU"/>
          </w:rPr>
          <w:delText xml:space="preserve">Данный глагол сочетается с названием предметов, пищи, занятий, информационных и эстетических объектов, пищи, событий, действий и т.п. в той же роли. Например: </w:delText>
        </w:r>
        <w:r>
          <w:rPr>
            <w:sz w:val="28"/>
            <w:szCs w:val="28"/>
          </w:rPr>
          <w:delText xml:space="preserve">К тому же все мы просто </w:delText>
        </w:r>
        <w:r>
          <w:rPr>
            <w:b/>
            <w:bCs/>
            <w:i/>
            <w:iCs/>
            <w:color w:val="F99108"/>
            <w:sz w:val="28"/>
            <w:szCs w:val="28"/>
            <w:u w:color="F99108"/>
          </w:rPr>
          <w:delText>обожаем</w:delText>
        </w:r>
        <w:r>
          <w:rPr>
            <w:b/>
            <w:bCs/>
            <w:i/>
            <w:iCs/>
            <w:sz w:val="28"/>
            <w:szCs w:val="28"/>
          </w:rPr>
          <w:delText xml:space="preserve"> </w:delText>
        </w:r>
        <w:r>
          <w:rPr>
            <w:b/>
            <w:bCs/>
            <w:i/>
            <w:iCs/>
            <w:color w:val="F99108"/>
            <w:sz w:val="28"/>
            <w:szCs w:val="28"/>
            <w:u w:color="F99108"/>
          </w:rPr>
          <w:delText>праздники</w:delText>
        </w:r>
        <w:r>
          <w:rPr>
            <w:b/>
            <w:bCs/>
            <w:i/>
            <w:iCs/>
            <w:color w:val="F99108"/>
            <w:sz w:val="28"/>
            <w:szCs w:val="28"/>
            <w:u w:color="F99108"/>
            <w:lang w:val="ru-RU"/>
          </w:rPr>
          <w:delText>(событие)</w:delText>
        </w:r>
        <w:r>
          <w:rPr>
            <w:sz w:val="28"/>
            <w:szCs w:val="28"/>
          </w:rPr>
          <w:delText xml:space="preserve">. </w:delText>
        </w:r>
        <w:r>
          <w:rPr>
            <w:color w:val="BBBBBB"/>
            <w:sz w:val="28"/>
            <w:szCs w:val="28"/>
            <w:u w:color="BBBBBB"/>
          </w:rPr>
          <w:delText>[Светлана Ткачева. День влюбленных... (2003) // «100% здоровья», 2003.01.15]</w:delText>
        </w:r>
        <w:r>
          <w:rPr>
            <w:color w:val="BBBBBB"/>
            <w:sz w:val="28"/>
            <w:szCs w:val="28"/>
            <w:u w:color="BBBBBB"/>
            <w:lang w:val="ru-RU"/>
          </w:rPr>
          <w:delText xml:space="preserve"> </w:delText>
        </w:r>
        <w:r>
          <w:rPr>
            <w:sz w:val="28"/>
            <w:szCs w:val="28"/>
          </w:rPr>
          <w:delText xml:space="preserve">Он </w:delText>
        </w:r>
        <w:r>
          <w:rPr>
            <w:b/>
            <w:bCs/>
            <w:i/>
            <w:iCs/>
            <w:color w:val="F99108"/>
            <w:sz w:val="28"/>
            <w:szCs w:val="28"/>
            <w:u w:color="F99108"/>
          </w:rPr>
          <w:delText>обожал</w:delText>
        </w:r>
        <w:r>
          <w:rPr>
            <w:b/>
            <w:bCs/>
            <w:i/>
            <w:iCs/>
            <w:sz w:val="28"/>
            <w:szCs w:val="28"/>
          </w:rPr>
          <w:delText xml:space="preserve"> </w:delText>
        </w:r>
        <w:r>
          <w:rPr>
            <w:b/>
            <w:bCs/>
            <w:i/>
            <w:iCs/>
            <w:color w:val="F99108"/>
            <w:sz w:val="28"/>
            <w:szCs w:val="28"/>
            <w:u w:color="F99108"/>
          </w:rPr>
          <w:delText>мяч</w:delText>
        </w:r>
        <w:r>
          <w:rPr>
            <w:b/>
            <w:bCs/>
            <w:i/>
            <w:iCs/>
            <w:color w:val="F99108"/>
            <w:sz w:val="28"/>
            <w:szCs w:val="28"/>
            <w:u w:color="F99108"/>
            <w:lang w:val="ru-RU"/>
          </w:rPr>
          <w:delText xml:space="preserve"> (предмет)</w:delText>
        </w:r>
        <w:r>
          <w:rPr>
            <w:sz w:val="28"/>
            <w:szCs w:val="28"/>
          </w:rPr>
          <w:delText xml:space="preserve">, ноги его отлично обращались с мячом. </w:delText>
        </w:r>
        <w:r>
          <w:rPr>
            <w:color w:val="BBBBBB"/>
            <w:sz w:val="28"/>
            <w:szCs w:val="28"/>
            <w:u w:color="BBBBBB"/>
          </w:rPr>
          <w:delText>[Сергей Шаргунов. Письмо-2020 (2012) // , ]</w:delText>
        </w:r>
        <w:r>
          <w:rPr>
            <w:color w:val="BBBBBB"/>
            <w:sz w:val="28"/>
            <w:szCs w:val="28"/>
            <w:u w:color="BBBBBB"/>
            <w:lang w:val="ru-RU"/>
          </w:rPr>
          <w:delText xml:space="preserve"> </w:delText>
        </w:r>
        <w:r>
          <w:rPr>
            <w:sz w:val="28"/>
            <w:szCs w:val="28"/>
          </w:rPr>
          <w:delText>Больные</w:delText>
        </w:r>
        <w:r>
          <w:rPr>
            <w:b/>
            <w:bCs/>
            <w:i/>
            <w:iCs/>
            <w:color w:val="FFA93A"/>
            <w:sz w:val="28"/>
            <w:szCs w:val="28"/>
            <w:u w:color="FFA93A"/>
          </w:rPr>
          <w:delText xml:space="preserve"> обожают альтернативные методы оздоровления</w:delText>
        </w:r>
        <w:r>
          <w:rPr>
            <w:b/>
            <w:bCs/>
            <w:i/>
            <w:iCs/>
            <w:color w:val="FFA93A"/>
            <w:sz w:val="28"/>
            <w:szCs w:val="28"/>
            <w:u w:color="FFA93A"/>
            <w:lang w:val="ru-RU"/>
          </w:rPr>
          <w:delText xml:space="preserve"> (информационный объект)</w:delText>
        </w:r>
        <w:r>
          <w:rPr>
            <w:sz w:val="28"/>
            <w:szCs w:val="28"/>
          </w:rPr>
          <w:delText xml:space="preserve"> вроде очищения от «шлаков» и не доверяют академической науке.</w:delText>
        </w:r>
        <w:r>
          <w:rPr>
            <w:color w:val="BBBBBB"/>
            <w:sz w:val="28"/>
            <w:szCs w:val="28"/>
            <w:u w:color="BBBBBB"/>
          </w:rPr>
          <w:delText>[Дарья Ефремова. Грешным делом // «Психология на каждый день», 2011]</w:delText>
        </w:r>
        <w:r>
          <w:rPr>
            <w:color w:val="BBBBBB"/>
            <w:sz w:val="28"/>
            <w:szCs w:val="28"/>
            <w:u w:color="BBBBBB"/>
            <w:lang w:val="ru-RU"/>
          </w:rPr>
          <w:delText xml:space="preserve"> </w:delText>
        </w:r>
        <w:r>
          <w:rPr>
            <w:sz w:val="28"/>
            <w:szCs w:val="28"/>
          </w:rPr>
          <w:delText xml:space="preserve">Это он читал «оригинального» Чейза, заводил всех на «пульку» *, </w:delText>
        </w:r>
        <w:r>
          <w:rPr>
            <w:b/>
            <w:bCs/>
            <w:i/>
            <w:iCs/>
            <w:color w:val="F99108"/>
            <w:sz w:val="28"/>
            <w:szCs w:val="28"/>
            <w:u w:color="F99108"/>
          </w:rPr>
          <w:delText>обожал</w:delText>
        </w:r>
        <w:r>
          <w:rPr>
            <w:b/>
            <w:bCs/>
            <w:i/>
            <w:iCs/>
            <w:sz w:val="28"/>
            <w:szCs w:val="28"/>
          </w:rPr>
          <w:delText xml:space="preserve"> </w:delText>
        </w:r>
        <w:r>
          <w:rPr>
            <w:b/>
            <w:bCs/>
            <w:i/>
            <w:iCs/>
            <w:color w:val="F99108"/>
            <w:sz w:val="28"/>
            <w:szCs w:val="28"/>
            <w:u w:color="F99108"/>
          </w:rPr>
          <w:delText>охоту</w:delText>
        </w:r>
        <w:r>
          <w:rPr>
            <w:b/>
            <w:bCs/>
            <w:i/>
            <w:iCs/>
            <w:color w:val="F99108"/>
            <w:sz w:val="28"/>
            <w:szCs w:val="28"/>
            <w:u w:color="F99108"/>
            <w:lang w:val="ru-RU"/>
          </w:rPr>
          <w:delText xml:space="preserve"> (действие)</w:delText>
        </w:r>
        <w:r>
          <w:rPr>
            <w:b/>
            <w:bCs/>
            <w:i/>
            <w:iCs/>
            <w:sz w:val="28"/>
            <w:szCs w:val="28"/>
          </w:rPr>
          <w:delText>,</w:delText>
        </w:r>
        <w:r>
          <w:rPr>
            <w:sz w:val="28"/>
            <w:szCs w:val="28"/>
          </w:rPr>
          <w:delText xml:space="preserve"> рыбалку и «разведки».  </w:delText>
        </w:r>
        <w:r>
          <w:rPr>
            <w:color w:val="BBBBBB"/>
            <w:sz w:val="28"/>
            <w:szCs w:val="28"/>
            <w:u w:color="BBBBBB"/>
          </w:rPr>
          <w:delText>[Татьяна Соломатина. Отойти в сторону и посмотреть (2011)]</w:delText>
        </w:r>
        <w:r>
          <w:rPr>
            <w:sz w:val="28"/>
            <w:szCs w:val="28"/>
          </w:rPr>
          <w:delText xml:space="preserve"> </w:delText>
        </w:r>
      </w:del>
    </w:p>
    <w:p w14:paraId="5D85C5B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27" w:author="梁晓超" w:date="2016-04-28T15:13:00Z"/>
          <w:del w:id="1828" w:author="梁晓超" w:date="2016-05-11T18:14:00Z"/>
          <w:sz w:val="28"/>
          <w:szCs w:val="28"/>
        </w:rPr>
      </w:pPr>
    </w:p>
    <w:p w14:paraId="6FFF99F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29" w:author="梁晓超" w:date="2016-04-28T15:14:00Z"/>
          <w:del w:id="1830" w:author="梁晓超" w:date="2016-05-11T18:14:00Z"/>
          <w:sz w:val="28"/>
          <w:szCs w:val="28"/>
        </w:rPr>
      </w:pPr>
      <w:del w:id="1831" w:author="梁晓超" w:date="2016-05-11T18:14:00Z">
        <w:r>
          <w:rPr>
            <w:sz w:val="28"/>
            <w:szCs w:val="28"/>
            <w:lang w:val="ru-RU"/>
          </w:rPr>
          <w:delText xml:space="preserve">Данный глагол можно сочетаться с некоторыми интенсификаторами, в частности: а) наречиями и наречными оборотами большой степени типа </w:delText>
        </w:r>
        <w:r>
          <w:rPr>
            <w:i/>
            <w:iCs/>
            <w:sz w:val="28"/>
            <w:szCs w:val="28"/>
            <w:lang w:val="ru-RU"/>
          </w:rPr>
          <w:delText xml:space="preserve">очень, весьма, особенно, безумно, как, так, больше всего, </w:delText>
        </w:r>
        <w:r>
          <w:rPr>
            <w:sz w:val="28"/>
            <w:szCs w:val="28"/>
            <w:lang w:val="ru-RU"/>
          </w:rPr>
          <w:delText xml:space="preserve">и т.д. Например: </w:delText>
        </w:r>
        <w:r>
          <w:rPr>
            <w:sz w:val="28"/>
            <w:szCs w:val="28"/>
          </w:rPr>
          <w:delText xml:space="preserve">Да я и всегда такой, только перед вами мокрой курицей был, потому ― </w:delText>
        </w:r>
        <w:r>
          <w:rPr>
            <w:b/>
            <w:bCs/>
            <w:i/>
            <w:iCs/>
            <w:color w:val="F99108"/>
            <w:sz w:val="28"/>
            <w:szCs w:val="28"/>
            <w:u w:color="F99108"/>
          </w:rPr>
          <w:delText>очень</w:delText>
        </w:r>
        <w:r>
          <w:rPr>
            <w:b/>
            <w:bCs/>
            <w:i/>
            <w:iCs/>
            <w:sz w:val="28"/>
            <w:szCs w:val="28"/>
          </w:rPr>
          <w:delText xml:space="preserve"> </w:delText>
        </w:r>
        <w:r>
          <w:rPr>
            <w:b/>
            <w:bCs/>
            <w:i/>
            <w:iCs/>
            <w:color w:val="F99108"/>
            <w:sz w:val="28"/>
            <w:szCs w:val="28"/>
            <w:u w:color="F99108"/>
          </w:rPr>
          <w:delText>обожал</w:delText>
        </w:r>
        <w:r>
          <w:rPr>
            <w:sz w:val="28"/>
            <w:szCs w:val="28"/>
          </w:rPr>
          <w:delText xml:space="preserve">! А теперь я по-другому буду: вот как-с! (Обнимает Елену и целует. ) Входят Гаврила Пантелеич, Настасья Петровна, Сыромятов и Таня. </w:delText>
        </w:r>
        <w:r>
          <w:rPr>
            <w:color w:val="BBBBBB"/>
            <w:sz w:val="28"/>
            <w:szCs w:val="28"/>
            <w:u w:color="BBBBBB"/>
          </w:rPr>
          <w:delText>[А. Н. Островский, Н. Я. Соловьев. Женитьба Белугина (1877)]</w:delText>
        </w:r>
        <w:r>
          <w:rPr>
            <w:color w:val="BBBBBB"/>
            <w:sz w:val="28"/>
            <w:szCs w:val="28"/>
            <w:u w:color="BBBBBB"/>
            <w:lang w:val="ru-RU"/>
          </w:rPr>
          <w:delText xml:space="preserve"> </w:delText>
        </w:r>
        <w:r>
          <w:rPr>
            <w:b/>
            <w:bCs/>
            <w:i/>
            <w:iCs/>
            <w:color w:val="F99108"/>
            <w:sz w:val="28"/>
            <w:szCs w:val="28"/>
            <w:u w:color="F99108"/>
          </w:rPr>
          <w:delText>Так</w:delText>
        </w:r>
        <w:r>
          <w:rPr>
            <w:sz w:val="28"/>
            <w:szCs w:val="28"/>
          </w:rPr>
          <w:delText xml:space="preserve"> люди </w:delText>
        </w:r>
        <w:r>
          <w:rPr>
            <w:b/>
            <w:bCs/>
            <w:i/>
            <w:iCs/>
            <w:color w:val="F99108"/>
            <w:sz w:val="28"/>
            <w:szCs w:val="28"/>
            <w:u w:color="F99108"/>
          </w:rPr>
          <w:delText>обожали</w:delText>
        </w:r>
        <w:r>
          <w:rPr>
            <w:b/>
            <w:bCs/>
            <w:i/>
            <w:iCs/>
            <w:sz w:val="28"/>
            <w:szCs w:val="28"/>
          </w:rPr>
          <w:delText xml:space="preserve"> </w:delText>
        </w:r>
        <w:r>
          <w:rPr>
            <w:sz w:val="28"/>
            <w:szCs w:val="28"/>
          </w:rPr>
          <w:delText xml:space="preserve">Дэвида Кореша, Джима Джоунса или Секо Асахару. </w:delText>
        </w:r>
        <w:r>
          <w:rPr>
            <w:color w:val="BBBBBB"/>
            <w:sz w:val="28"/>
            <w:szCs w:val="28"/>
            <w:u w:color="BBBBBB"/>
          </w:rPr>
          <w:delText>[С. Л. Худиев. «Вредители, попы, диверсанты, враги» (2015.11.03)]</w:delText>
        </w:r>
        <w:r>
          <w:rPr>
            <w:color w:val="BBBBBB"/>
            <w:sz w:val="28"/>
            <w:szCs w:val="28"/>
            <w:u w:color="BBBBBB"/>
            <w:lang w:val="ru-RU"/>
          </w:rPr>
          <w:delText xml:space="preserve"> </w:delText>
        </w:r>
        <w:r>
          <w:rPr>
            <w:sz w:val="28"/>
            <w:szCs w:val="28"/>
            <w:lang w:val="ru-RU"/>
          </w:rPr>
          <w:delText xml:space="preserve">б) наречиями в форме сравнительной степени типа </w:delText>
        </w:r>
        <w:r>
          <w:rPr>
            <w:i/>
            <w:iCs/>
            <w:sz w:val="28"/>
            <w:szCs w:val="28"/>
            <w:lang w:val="ru-RU"/>
          </w:rPr>
          <w:delText xml:space="preserve">больше </w:delText>
        </w:r>
        <w:r>
          <w:rPr>
            <w:sz w:val="28"/>
            <w:szCs w:val="28"/>
            <w:lang w:val="ru-RU"/>
          </w:rPr>
          <w:delText xml:space="preserve">и </w:delText>
        </w:r>
        <w:r>
          <w:rPr>
            <w:i/>
            <w:iCs/>
            <w:sz w:val="28"/>
            <w:szCs w:val="28"/>
            <w:lang w:val="ru-RU"/>
          </w:rPr>
          <w:delText>.</w:delText>
        </w:r>
        <w:r>
          <w:rPr>
            <w:sz w:val="28"/>
            <w:szCs w:val="28"/>
            <w:lang w:val="ru-RU"/>
          </w:rPr>
          <w:delText xml:space="preserve"> Например: </w:delText>
        </w:r>
        <w:r>
          <w:rPr>
            <w:sz w:val="28"/>
            <w:szCs w:val="28"/>
          </w:rPr>
          <w:delText xml:space="preserve">Мотя рос, как гриб, став известным мрачнюгой-политологом, и странно ― чем мрачней были его предсказания, тем </w:delText>
        </w:r>
        <w:r>
          <w:rPr>
            <w:b/>
            <w:bCs/>
            <w:i/>
            <w:iCs/>
            <w:color w:val="F99108"/>
            <w:sz w:val="28"/>
            <w:szCs w:val="28"/>
            <w:u w:color="F99108"/>
          </w:rPr>
          <w:delText>больше</w:delText>
        </w:r>
        <w:r>
          <w:rPr>
            <w:b/>
            <w:bCs/>
            <w:i/>
            <w:iCs/>
            <w:sz w:val="28"/>
            <w:szCs w:val="28"/>
          </w:rPr>
          <w:delText xml:space="preserve"> </w:delText>
        </w:r>
        <w:r>
          <w:rPr>
            <w:b/>
            <w:bCs/>
            <w:i/>
            <w:iCs/>
            <w:color w:val="F99108"/>
            <w:sz w:val="28"/>
            <w:szCs w:val="28"/>
            <w:u w:color="F99108"/>
          </w:rPr>
          <w:delText>обожали</w:delText>
        </w:r>
        <w:r>
          <w:rPr>
            <w:sz w:val="28"/>
            <w:szCs w:val="28"/>
          </w:rPr>
          <w:delText xml:space="preserve"> его.</w:delText>
        </w:r>
        <w:r>
          <w:rPr>
            <w:color w:val="BBBBBB"/>
            <w:sz w:val="28"/>
            <w:szCs w:val="28"/>
            <w:u w:color="BBBBBB"/>
          </w:rPr>
          <w:delText>[Валерий Попов. Будни гарема (1994)]</w:delText>
        </w:r>
        <w:r>
          <w:rPr>
            <w:color w:val="BBBBBB"/>
            <w:sz w:val="28"/>
            <w:szCs w:val="28"/>
            <w:u w:color="BBBBBB"/>
            <w:lang w:val="ru-RU"/>
          </w:rPr>
          <w:delText xml:space="preserve"> </w:delText>
        </w:r>
        <w:r>
          <w:rPr>
            <w:sz w:val="28"/>
            <w:szCs w:val="28"/>
          </w:rPr>
          <w:delText xml:space="preserve">Между прочим, между мужчиной и женщиной я </w:delText>
        </w:r>
        <w:r>
          <w:rPr>
            <w:b/>
            <w:bCs/>
            <w:i/>
            <w:iCs/>
            <w:color w:val="F99108"/>
            <w:sz w:val="28"/>
            <w:szCs w:val="28"/>
            <w:u w:color="F99108"/>
          </w:rPr>
          <w:delText>больше</w:delText>
        </w:r>
        <w:r>
          <w:rPr>
            <w:b/>
            <w:bCs/>
            <w:i/>
            <w:iCs/>
            <w:sz w:val="28"/>
            <w:szCs w:val="28"/>
          </w:rPr>
          <w:delText xml:space="preserve"> </w:delText>
        </w:r>
        <w:r>
          <w:rPr>
            <w:b/>
            <w:bCs/>
            <w:i/>
            <w:iCs/>
            <w:color w:val="F99108"/>
            <w:sz w:val="28"/>
            <w:szCs w:val="28"/>
            <w:u w:color="F99108"/>
          </w:rPr>
          <w:delText>обожаю</w:delText>
        </w:r>
        <w:r>
          <w:rPr>
            <w:sz w:val="28"/>
            <w:szCs w:val="28"/>
          </w:rPr>
          <w:delText xml:space="preserve"> дружбу. Не то что некоторые. (</w:delText>
        </w:r>
        <w:r>
          <w:rPr>
            <w:i/>
            <w:iCs/>
            <w:sz w:val="28"/>
            <w:szCs w:val="28"/>
          </w:rPr>
          <w:delText>Калошину</w:delText>
        </w:r>
        <w:r>
          <w:rPr>
            <w:sz w:val="28"/>
            <w:szCs w:val="28"/>
          </w:rPr>
          <w:delText xml:space="preserve">. ) С этого дня он будет ходить к нам в гости, так и знай. </w:delText>
        </w:r>
        <w:r>
          <w:rPr>
            <w:color w:val="BBBBBB"/>
            <w:sz w:val="28"/>
            <w:szCs w:val="28"/>
            <w:u w:color="BBBBBB"/>
          </w:rPr>
          <w:delText>[Александр Вампилов. Провинциальные анекдоты. Трагикомическое представление в двух частях (1968)]</w:delText>
        </w:r>
        <w:r>
          <w:rPr>
            <w:color w:val="BBBBBB"/>
            <w:sz w:val="28"/>
            <w:szCs w:val="28"/>
            <w:u w:color="BBBBBB"/>
            <w:lang w:val="ru-RU"/>
          </w:rPr>
          <w:delText xml:space="preserve"> </w:delText>
        </w:r>
        <w:r>
          <w:rPr>
            <w:sz w:val="28"/>
            <w:szCs w:val="28"/>
            <w:lang w:val="ru-RU"/>
          </w:rPr>
          <w:delText xml:space="preserve">Для данного глагола сочетается возможны сочетания первого и второго типов, но они, в сущности, плеонастичны и имеют отчетливый оттенок мещанского словоупотребления. Например: Я </w:delText>
        </w:r>
        <w:r>
          <w:rPr>
            <w:rFonts w:hint="eastAsia"/>
            <w:sz w:val="28"/>
            <w:szCs w:val="28"/>
            <w:lang w:val="zh-TW" w:eastAsia="zh-TW"/>
          </w:rPr>
          <w:delText>《</w:delText>
        </w:r>
        <w:r>
          <w:rPr>
            <w:sz w:val="28"/>
            <w:szCs w:val="28"/>
            <w:lang w:val="ru-RU"/>
          </w:rPr>
          <w:delText>Катющу</w:delText>
        </w:r>
        <w:r>
          <w:rPr>
            <w:rFonts w:hint="eastAsia"/>
            <w:sz w:val="28"/>
            <w:szCs w:val="28"/>
            <w:lang w:val="zh-TW" w:eastAsia="zh-TW"/>
          </w:rPr>
          <w:delText>》</w:delText>
        </w:r>
        <w:r>
          <w:rPr>
            <w:sz w:val="28"/>
            <w:szCs w:val="28"/>
            <w:lang w:val="ru-RU"/>
          </w:rPr>
          <w:delText xml:space="preserve"> сильно обожаю (И.Грекова, Вдовий пароход). Вы что больше обожаете — танцы или кино? (РРР).</w:delText>
        </w:r>
      </w:del>
    </w:p>
    <w:p w14:paraId="3BC3267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32" w:author="梁晓超" w:date="2016-04-28T15:14:00Z"/>
          <w:del w:id="1833" w:author="梁晓超" w:date="2016-05-11T18:14:00Z"/>
          <w:sz w:val="28"/>
          <w:szCs w:val="28"/>
        </w:rPr>
      </w:pPr>
    </w:p>
    <w:p w14:paraId="48A7C63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34" w:author="梁晓超" w:date="2016-04-28T15:13:00Z"/>
          <w:sz w:val="28"/>
          <w:szCs w:val="28"/>
        </w:rPr>
      </w:pPr>
    </w:p>
    <w:p w14:paraId="676B6EF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35" w:author="梁晓超" w:date="2016-04-26T19:54:00Z"/>
          <w:del w:id="1836" w:author="梁晓超" w:date="2016-05-11T18:14:00Z"/>
          <w:sz w:val="28"/>
          <w:szCs w:val="28"/>
          <w:lang w:val="ru-RU"/>
        </w:rPr>
      </w:pPr>
      <w:del w:id="1837" w:author="梁晓超" w:date="2016-05-11T18:14:00Z">
        <w:r>
          <w:rPr>
            <w:sz w:val="28"/>
            <w:szCs w:val="28"/>
            <w:lang w:val="ru-RU"/>
          </w:rPr>
          <w:delText xml:space="preserve">С другой стороны, поскольку </w:delText>
        </w:r>
        <w:r>
          <w:rPr>
            <w:i/>
            <w:iCs/>
            <w:sz w:val="28"/>
            <w:szCs w:val="28"/>
            <w:lang w:val="ru-RU"/>
          </w:rPr>
          <w:delText>обожать</w:delText>
        </w:r>
        <w:r>
          <w:rPr>
            <w:sz w:val="28"/>
            <w:szCs w:val="28"/>
            <w:lang w:val="ru-RU"/>
          </w:rPr>
          <w:delText xml:space="preserve"> обозначает более интенсивное чувство, от легко сочетается с метаязыковыми наречиями </w:delText>
        </w:r>
        <w:r>
          <w:rPr>
            <w:i/>
            <w:iCs/>
            <w:sz w:val="28"/>
            <w:szCs w:val="28"/>
            <w:lang w:val="ru-RU"/>
          </w:rPr>
          <w:delText xml:space="preserve">просто </w:delText>
        </w:r>
        <w:r>
          <w:rPr>
            <w:sz w:val="28"/>
            <w:szCs w:val="28"/>
            <w:lang w:val="ru-RU"/>
          </w:rPr>
          <w:delText xml:space="preserve">и </w:delText>
        </w:r>
        <w:r>
          <w:rPr>
            <w:i/>
            <w:iCs/>
            <w:sz w:val="28"/>
            <w:szCs w:val="28"/>
            <w:lang w:val="ru-RU"/>
          </w:rPr>
          <w:delText>попросту,</w:delText>
        </w:r>
        <w:r>
          <w:rPr>
            <w:sz w:val="28"/>
            <w:szCs w:val="28"/>
            <w:lang w:val="ru-RU"/>
          </w:rPr>
          <w:delText xml:space="preserve"> указывающими на уместность выбора данного слова для описания рассматриваемой ситуации. Например: Семейство русского посла - он (Беринг) попросту </w:delText>
        </w:r>
        <w:r>
          <w:rPr>
            <w:b/>
            <w:bCs/>
            <w:i/>
            <w:iCs/>
            <w:sz w:val="28"/>
            <w:szCs w:val="28"/>
            <w:lang w:val="ru-RU"/>
          </w:rPr>
          <w:delText>обожал</w:delText>
        </w:r>
        <w:r>
          <w:rPr>
            <w:sz w:val="28"/>
            <w:szCs w:val="28"/>
            <w:lang w:val="ru-RU"/>
          </w:rPr>
          <w:delText xml:space="preserve">, и не только самого после, но брата посла (Н. Берберов, Железная женщина). Для доминанты </w:delText>
        </w:r>
        <w:r>
          <w:rPr>
            <w:i/>
            <w:iCs/>
            <w:sz w:val="28"/>
            <w:szCs w:val="28"/>
            <w:lang w:val="ru-RU"/>
          </w:rPr>
          <w:delText xml:space="preserve">любить </w:delText>
        </w:r>
        <w:r>
          <w:rPr>
            <w:sz w:val="28"/>
            <w:szCs w:val="28"/>
            <w:lang w:val="ru-RU"/>
          </w:rPr>
          <w:delText>такие сочетания нехарактерны.</w:delText>
        </w:r>
      </w:del>
    </w:p>
    <w:p w14:paraId="1F8DBF4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38" w:author="梁晓超" w:date="2016-04-26T19:54:00Z"/>
          <w:sz w:val="28"/>
          <w:szCs w:val="28"/>
        </w:rPr>
      </w:pPr>
    </w:p>
    <w:p w14:paraId="1BF082D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39" w:author="梁晓超" w:date="2016-05-11T18:14:00Z"/>
          <w:sz w:val="28"/>
          <w:szCs w:val="28"/>
        </w:rPr>
      </w:pPr>
    </w:p>
    <w:p w14:paraId="74D8C08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40" w:author="梁晓超" w:date="2016-04-28T15:19:00Z"/>
          <w:color w:val="BBBBBB"/>
          <w:sz w:val="28"/>
          <w:szCs w:val="28"/>
          <w:u w:color="BBBBBB"/>
        </w:rPr>
      </w:pPr>
      <w:del w:id="1841" w:author="梁晓超" w:date="2016-05-11T18:14:00Z">
        <w:r>
          <w:rPr>
            <w:sz w:val="28"/>
            <w:szCs w:val="28"/>
            <w:lang w:val="ru-RU"/>
          </w:rPr>
          <w:delText>Чувство</w:delText>
        </w:r>
        <w:r>
          <w:rPr>
            <w:sz w:val="28"/>
            <w:szCs w:val="28"/>
          </w:rPr>
          <w:delText xml:space="preserve">, обозначаемое глаголом , обычно имеет </w:delText>
        </w:r>
        <w:r>
          <w:rPr>
            <w:sz w:val="28"/>
            <w:szCs w:val="28"/>
            <w:lang w:val="ru-RU"/>
          </w:rPr>
          <w:delText>эмоционально-оценочное</w:delText>
        </w:r>
        <w:r>
          <w:rPr>
            <w:sz w:val="28"/>
            <w:szCs w:val="28"/>
          </w:rPr>
          <w:delText xml:space="preserve"> проявление, например:</w:delText>
        </w:r>
        <w:r>
          <w:rPr>
            <w:sz w:val="28"/>
            <w:szCs w:val="28"/>
            <w:lang w:val="ru-RU"/>
          </w:rPr>
          <w:delText xml:space="preserve"> </w:delText>
        </w:r>
        <w:r>
          <w:rPr>
            <w:sz w:val="28"/>
            <w:szCs w:val="28"/>
          </w:rPr>
          <w:delText xml:space="preserve">Что касается Веры ― та жадно хотела детей и даже, ей казалось, чем больше, тем лучше, но почему-то они у неё не рождались, и она болезненно и </w:delText>
        </w:r>
        <w:r>
          <w:rPr>
            <w:b/>
            <w:bCs/>
            <w:i/>
            <w:iCs/>
            <w:color w:val="FFA93A"/>
            <w:sz w:val="28"/>
            <w:szCs w:val="28"/>
            <w:u w:color="FFA93A"/>
          </w:rPr>
          <w:delText>пылко обожала</w:delText>
        </w:r>
        <w:r>
          <w:rPr>
            <w:sz w:val="28"/>
            <w:szCs w:val="28"/>
          </w:rPr>
          <w:delText xml:space="preserve"> хорошеньких малокровных детей младшей сестры, всегда приличных и послушных, с бледными мучнистыми лицами и с завитыми льняными кукольными волосами. </w:delText>
        </w:r>
        <w:r>
          <w:rPr>
            <w:color w:val="BBBBBB"/>
            <w:sz w:val="28"/>
            <w:szCs w:val="28"/>
            <w:u w:color="BBBBBB"/>
          </w:rPr>
          <w:delText>[А. И. Куприн. Гранатовый браслет (1911)]</w:delText>
        </w:r>
        <w:r>
          <w:rPr>
            <w:color w:val="BBBBBB"/>
            <w:sz w:val="28"/>
            <w:szCs w:val="28"/>
            <w:u w:color="BBBBBB"/>
            <w:lang w:val="ru-RU"/>
          </w:rPr>
          <w:delText xml:space="preserve"> </w:delText>
        </w:r>
      </w:del>
      <w:del w:id="1842" w:author="梁晓超" w:date="2016-04-28T15:19:00Z">
        <w:r>
          <w:rPr>
            <w:sz w:val="28"/>
            <w:szCs w:val="28"/>
          </w:rPr>
          <w:delText xml:space="preserve">Чтобы добиваться по-настоящему рекордных результатов, </w:delText>
        </w:r>
        <w:r>
          <w:rPr>
            <w:b/>
            <w:bCs/>
            <w:i/>
            <w:iCs/>
            <w:color w:val="FFA93A"/>
            <w:sz w:val="28"/>
            <w:szCs w:val="28"/>
            <w:u w:color="FFA93A"/>
          </w:rPr>
          <w:delText>необходимо обожать</w:delText>
        </w:r>
        <w:r>
          <w:rPr>
            <w:sz w:val="28"/>
            <w:szCs w:val="28"/>
          </w:rPr>
          <w:delText xml:space="preserve"> то, что ты делаешь, и ради этого уметь отказываться от всего: от любимой еды, свободного времени и всех обычных радостей жизни. </w:delText>
        </w:r>
        <w:r>
          <w:rPr>
            <w:color w:val="BBBBBB"/>
            <w:sz w:val="28"/>
            <w:szCs w:val="28"/>
            <w:u w:color="BBBBBB"/>
          </w:rPr>
          <w:delText>[коллективный. Лучший спортсмен 2012 года // «Русский репортер», 2012]</w:delText>
        </w:r>
      </w:del>
    </w:p>
    <w:p w14:paraId="3A5F0B5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43" w:author="梁晓超" w:date="2016-04-28T15:19:00Z"/>
          <w:color w:val="BBBBBB"/>
          <w:sz w:val="28"/>
          <w:szCs w:val="28"/>
          <w:u w:color="BBBBBB"/>
          <w:lang w:val="ru-RU"/>
        </w:rPr>
      </w:pPr>
      <w:del w:id="1844" w:author="梁晓超" w:date="2016-05-11T18:14:00Z">
        <w:r>
          <w:rPr>
            <w:sz w:val="28"/>
            <w:szCs w:val="28"/>
            <w:lang w:val="ru-RU"/>
          </w:rPr>
          <w:delText xml:space="preserve">И все внутри, не показываешь, потому что </w:delText>
        </w:r>
        <w:r>
          <w:rPr>
            <w:b/>
            <w:bCs/>
            <w:i/>
            <w:iCs/>
            <w:color w:val="FFA93A"/>
            <w:sz w:val="28"/>
            <w:szCs w:val="28"/>
            <w:u w:color="FFA93A"/>
            <w:lang w:val="ru-RU"/>
          </w:rPr>
          <w:delText>стыдно обожать</w:delText>
        </w:r>
        <w:r>
          <w:rPr>
            <w:sz w:val="28"/>
            <w:szCs w:val="28"/>
            <w:lang w:val="ru-RU"/>
          </w:rPr>
          <w:delText xml:space="preserve"> кого-то, когда ты парень, тебе уже десять лет и так далее. </w:delText>
        </w:r>
        <w:r>
          <w:rPr>
            <w:color w:val="BBBBBB"/>
            <w:sz w:val="28"/>
            <w:szCs w:val="28"/>
            <w:u w:color="BBBBBB"/>
            <w:lang w:val="ru-RU"/>
          </w:rPr>
          <w:delText>[Мариам Петросян. Дом, в котором... (2009)]</w:delText>
        </w:r>
      </w:del>
      <w:ins w:id="1845" w:author="梁晓超" w:date="2016-04-28T15:19:00Z">
        <w:del w:id="1846" w:author="梁晓超" w:date="2016-05-11T18:14:00Z">
          <w:r>
            <w:rPr>
              <w:color w:val="BBBBBB"/>
              <w:sz w:val="28"/>
              <w:szCs w:val="28"/>
              <w:u w:color="BBBBBB"/>
              <w:lang w:val="ru-RU"/>
            </w:rPr>
            <w:delText xml:space="preserve">  </w:delText>
          </w:r>
        </w:del>
      </w:ins>
    </w:p>
    <w:p w14:paraId="6B4375E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47" w:author="梁晓超" w:date="2016-05-11T18:14:00Z"/>
          <w:color w:val="BBBBBB"/>
          <w:sz w:val="28"/>
          <w:szCs w:val="28"/>
          <w:u w:color="BBBBBB"/>
        </w:rPr>
      </w:pPr>
      <w:del w:id="1848" w:author="梁晓超" w:date="2016-05-11T18:14:00Z">
        <w:r>
          <w:rPr>
            <w:sz w:val="28"/>
            <w:szCs w:val="28"/>
          </w:rPr>
          <w:delText xml:space="preserve">Чтобы добиваться по-настоящему рекордных результатов, </w:delText>
        </w:r>
        <w:r>
          <w:rPr>
            <w:b/>
            <w:bCs/>
            <w:i/>
            <w:iCs/>
            <w:color w:val="FFA93A"/>
            <w:sz w:val="28"/>
            <w:szCs w:val="28"/>
            <w:u w:color="FFA93A"/>
          </w:rPr>
          <w:delText>необходимо обожать</w:delText>
        </w:r>
        <w:r>
          <w:rPr>
            <w:sz w:val="28"/>
            <w:szCs w:val="28"/>
          </w:rPr>
          <w:delText xml:space="preserve"> то, что ты делаешь, и ради этого уметь отказываться от всего: от любимой еды, свободного времени и всех обычных радостей жизни. </w:delText>
        </w:r>
        <w:r>
          <w:rPr>
            <w:color w:val="BBBBBB"/>
            <w:sz w:val="28"/>
            <w:szCs w:val="28"/>
            <w:u w:color="BBBBBB"/>
          </w:rPr>
          <w:delText>[коллективный. Лучший спортсмен 2012 года // «Русский репортер», 2012]</w:delText>
        </w:r>
      </w:del>
    </w:p>
    <w:p w14:paraId="160F029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49" w:author="梁晓超" w:date="2016-04-28T15:19:00Z"/>
          <w:color w:val="BBBBBB"/>
          <w:sz w:val="28"/>
          <w:szCs w:val="28"/>
          <w:u w:color="BBBBBB"/>
        </w:rPr>
      </w:pPr>
    </w:p>
    <w:p w14:paraId="58E28B5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50" w:author="梁晓超" w:date="2016-04-28T15:20:00Z"/>
          <w:del w:id="1851" w:author="梁晓超" w:date="2016-05-11T18:14:00Z"/>
          <w:color w:val="BBBBBB"/>
          <w:sz w:val="28"/>
          <w:szCs w:val="28"/>
          <w:u w:color="BBBBBB"/>
        </w:rPr>
      </w:pPr>
    </w:p>
    <w:p w14:paraId="0609069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52" w:author="梁晓超" w:date="2016-04-28T15:21:00Z"/>
          <w:color w:val="BBBBBB"/>
          <w:sz w:val="28"/>
          <w:szCs w:val="28"/>
          <w:u w:color="BBBBBB"/>
          <w:lang w:val="ru-RU"/>
        </w:rPr>
      </w:pPr>
      <w:del w:id="1853" w:author="梁晓超" w:date="2016-05-11T18:14:00Z">
        <w:r>
          <w:rPr>
            <w:sz w:val="28"/>
            <w:szCs w:val="28"/>
            <w:lang w:val="ru-RU"/>
          </w:rPr>
          <w:delText xml:space="preserve">Словосочетание с глаголом </w:delText>
        </w:r>
        <w:r>
          <w:rPr>
            <w:i/>
            <w:iCs/>
            <w:sz w:val="28"/>
            <w:szCs w:val="28"/>
            <w:lang w:val="ru-RU"/>
          </w:rPr>
          <w:delText>обожа</w:delText>
        </w:r>
      </w:del>
      <w:del w:id="1854" w:author="梁晓超" w:date="2016-04-28T15:20:00Z">
        <w:r>
          <w:rPr>
            <w:i/>
            <w:iCs/>
            <w:sz w:val="28"/>
            <w:szCs w:val="28"/>
            <w:lang w:val="ru-RU"/>
          </w:rPr>
          <w:delText>боготвори</w:delText>
        </w:r>
      </w:del>
      <w:del w:id="1855" w:author="梁晓超" w:date="2016-05-11T18:14:00Z">
        <w:r>
          <w:rPr>
            <w:i/>
            <w:iCs/>
            <w:sz w:val="28"/>
            <w:szCs w:val="28"/>
            <w:lang w:val="ru-RU"/>
          </w:rPr>
          <w:delText>ть</w:delText>
        </w:r>
        <w:r>
          <w:rPr>
            <w:sz w:val="28"/>
            <w:szCs w:val="28"/>
            <w:lang w:val="ru-RU"/>
          </w:rPr>
          <w:delText xml:space="preserve"> включают лексические компоненты со значением времени и его периода. Например:</w:delText>
        </w:r>
      </w:del>
      <w:ins w:id="1856" w:author="梁晓超" w:date="2016-04-28T15:21:00Z">
        <w:del w:id="1857" w:author="梁晓超" w:date="2016-05-11T18:14:00Z">
          <w:r>
            <w:rPr>
              <w:sz w:val="28"/>
              <w:szCs w:val="28"/>
              <w:lang w:val="ru-RU"/>
            </w:rPr>
            <w:delText xml:space="preserve"> </w:delText>
          </w:r>
          <w:r>
            <w:rPr>
              <w:color w:val="BBBBBB"/>
              <w:sz w:val="28"/>
              <w:szCs w:val="28"/>
              <w:u w:color="BBBBBB"/>
              <w:lang w:val="ru-RU"/>
            </w:rPr>
            <w:delText xml:space="preserve"> </w:delText>
          </w:r>
        </w:del>
      </w:ins>
    </w:p>
    <w:p w14:paraId="234F85B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58" w:author="梁晓超" w:date="2016-05-11T18:14:00Z"/>
          <w:color w:val="BBBBBB"/>
          <w:sz w:val="28"/>
          <w:szCs w:val="28"/>
          <w:u w:color="BBBBBB"/>
        </w:rPr>
      </w:pPr>
      <w:del w:id="1859" w:author="梁晓超" w:date="2016-05-11T18:14:00Z">
        <w:r>
          <w:rPr>
            <w:color w:val="BBBBBB"/>
            <w:sz w:val="28"/>
            <w:szCs w:val="28"/>
            <w:u w:color="BBBBBB"/>
            <w:lang w:val="ru-RU"/>
          </w:rPr>
          <w:delText xml:space="preserve"> </w:delText>
        </w:r>
        <w:r>
          <w:rPr>
            <w:sz w:val="28"/>
            <w:szCs w:val="28"/>
          </w:rPr>
          <w:delText xml:space="preserve">Она больше слушала, говорила мало, но все же я узнал, что ее первый муж погиб под поездом, оставив ее с дочкой, а второй, Заславский, которому </w:delText>
        </w:r>
        <w:r>
          <w:rPr>
            <w:b/>
            <w:bCs/>
            <w:i/>
            <w:iCs/>
            <w:color w:val="FFA93A"/>
            <w:sz w:val="28"/>
            <w:szCs w:val="28"/>
            <w:u w:color="FFA93A"/>
          </w:rPr>
          <w:delText>пятьдесят три года, обожает</w:delText>
        </w:r>
        <w:r>
          <w:rPr>
            <w:sz w:val="28"/>
            <w:szCs w:val="28"/>
          </w:rPr>
          <w:delText xml:space="preserve"> е</w:delText>
        </w:r>
        <w:r>
          <w:rPr>
            <w:sz w:val="28"/>
            <w:szCs w:val="28"/>
            <w:lang w:val="ru-RU"/>
          </w:rPr>
          <w:delText>ё</w:delText>
        </w:r>
        <w:r>
          <w:rPr>
            <w:sz w:val="28"/>
            <w:szCs w:val="28"/>
          </w:rPr>
          <w:delText>, а к дочке относится, как к родной.</w:delText>
        </w:r>
        <w:r>
          <w:rPr>
            <w:color w:val="BBBBBB"/>
            <w:sz w:val="28"/>
            <w:szCs w:val="28"/>
            <w:u w:color="BBBBBB"/>
          </w:rPr>
          <w:delText xml:space="preserve">[Борис Левин. Блуждающие огни (1995)] </w:delText>
        </w:r>
        <w:r>
          <w:rPr>
            <w:b/>
            <w:bCs/>
            <w:i/>
            <w:iCs/>
            <w:color w:val="FFA93A"/>
            <w:sz w:val="28"/>
            <w:szCs w:val="28"/>
            <w:u w:color="FFA93A"/>
          </w:rPr>
          <w:delText>Как в десять лет она обожала</w:delText>
        </w:r>
        <w:r>
          <w:rPr>
            <w:sz w:val="28"/>
            <w:szCs w:val="28"/>
          </w:rPr>
          <w:delText xml:space="preserve"> девочку из своего класса. Это была раскрасавица ― девочка… с роскошными волосами… Как она ее любила! </w:delText>
        </w:r>
        <w:r>
          <w:rPr>
            <w:color w:val="BBBBBB"/>
            <w:sz w:val="28"/>
            <w:szCs w:val="28"/>
            <w:u w:color="BBBBBB"/>
          </w:rPr>
          <w:delText>[Эдвард Радзинский. «Я стою у ресторана...» (Монолог женщины) (1990-2000)]</w:delText>
        </w:r>
        <w:r>
          <w:rPr>
            <w:sz w:val="28"/>
            <w:szCs w:val="28"/>
          </w:rPr>
          <w:delText xml:space="preserve"> </w:delText>
        </w:r>
      </w:del>
    </w:p>
    <w:p w14:paraId="3CCA48D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60" w:author="梁晓超" w:date="2016-04-28T15:26:00Z"/>
          <w:del w:id="1861" w:author="梁晓超" w:date="2016-05-11T18:14:00Z"/>
          <w:color w:val="BBBBBB"/>
          <w:sz w:val="28"/>
          <w:szCs w:val="28"/>
          <w:u w:color="BBBBBB"/>
        </w:rPr>
      </w:pPr>
    </w:p>
    <w:p w14:paraId="3758A41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62" w:author="梁晓超" w:date="2016-05-11T18:14:00Z"/>
          <w:sz w:val="28"/>
          <w:szCs w:val="28"/>
          <w:lang w:val="ru-RU"/>
        </w:rPr>
      </w:pPr>
      <w:del w:id="1863" w:author="梁晓超" w:date="2016-05-11T18:14:00Z">
        <w:r>
          <w:rPr>
            <w:sz w:val="28"/>
            <w:szCs w:val="28"/>
            <w:lang w:val="ru-RU"/>
          </w:rPr>
          <w:delText xml:space="preserve">Глагол </w:delText>
        </w:r>
        <w:r>
          <w:rPr>
            <w:i/>
            <w:iCs/>
            <w:sz w:val="28"/>
            <w:szCs w:val="28"/>
            <w:lang w:val="ru-RU"/>
          </w:rPr>
          <w:delText xml:space="preserve">обожать </w:delText>
        </w:r>
        <w:r>
          <w:rPr>
            <w:sz w:val="28"/>
            <w:szCs w:val="28"/>
            <w:lang w:val="ru-RU"/>
          </w:rPr>
          <w:delTex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нейтральный.</w:delText>
        </w:r>
      </w:del>
    </w:p>
    <w:p w14:paraId="5E9BCD3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64" w:author="梁晓超" w:date="2016-04-26T19:54:00Z"/>
          <w:del w:id="1865" w:author="梁晓超" w:date="2016-05-11T18:14:00Z"/>
          <w:sz w:val="28"/>
          <w:szCs w:val="28"/>
        </w:rPr>
      </w:pPr>
    </w:p>
    <w:p w14:paraId="1A1D708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66" w:author="梁晓超" w:date="2016-05-11T18:14:00Z"/>
          <w:sz w:val="28"/>
          <w:szCs w:val="28"/>
          <w:lang w:val="ru-RU"/>
        </w:rPr>
      </w:pPr>
      <w:del w:id="1867" w:author="梁晓超" w:date="2016-05-11T18:14:00Z">
        <w:r>
          <w:rPr>
            <w:sz w:val="28"/>
            <w:szCs w:val="28"/>
            <w:lang w:val="ru-RU"/>
          </w:rPr>
          <w:delText xml:space="preserve">Глагол </w:delText>
        </w:r>
        <w:r>
          <w:rPr>
            <w:i/>
            <w:iCs/>
            <w:sz w:val="28"/>
            <w:szCs w:val="28"/>
            <w:lang w:val="ru-RU"/>
          </w:rPr>
          <w:delText xml:space="preserve">увлекаться </w:delText>
        </w:r>
      </w:del>
    </w:p>
    <w:p w14:paraId="7673D7C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68" w:author="梁晓超" w:date="2016-05-11T18:14:00Z"/>
          <w:sz w:val="28"/>
          <w:szCs w:val="28"/>
        </w:rPr>
      </w:pPr>
    </w:p>
    <w:p w14:paraId="552A694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69" w:author="梁晓超" w:date="2016-04-28T23:07:00Z"/>
          <w:sz w:val="28"/>
          <w:szCs w:val="28"/>
        </w:rPr>
      </w:pPr>
      <w:del w:id="1870" w:author="梁晓超" w:date="2016-05-11T18:14:00Z">
        <w:r>
          <w:rPr>
            <w:sz w:val="28"/>
            <w:szCs w:val="28"/>
            <w:lang w:val="ru-RU"/>
          </w:rPr>
          <w:delText>Глагол</w:delText>
        </w:r>
        <w:r>
          <w:rPr>
            <w:i/>
            <w:iCs/>
            <w:sz w:val="28"/>
            <w:szCs w:val="28"/>
            <w:lang w:val="ru-RU"/>
          </w:rPr>
          <w:delText xml:space="preserve"> увлекаться </w:delText>
        </w:r>
        <w:r>
          <w:rPr>
            <w:sz w:val="28"/>
            <w:szCs w:val="28"/>
            <w:lang w:val="ru-RU"/>
          </w:rPr>
          <w:delText>в русском языке имеет значение</w:delText>
        </w:r>
      </w:del>
      <w:ins w:id="1871" w:author="梁晓超" w:date="2016-04-28T23:00:00Z">
        <w:del w:id="1872" w:author="梁晓超" w:date="2016-05-11T18:14:00Z">
          <w:r>
            <w:rPr>
              <w:sz w:val="28"/>
              <w:szCs w:val="28"/>
            </w:rPr>
            <w:delText xml:space="preserve"> </w:delText>
          </w:r>
        </w:del>
      </w:ins>
    </w:p>
    <w:p w14:paraId="57159D3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73" w:author="梁晓超" w:date="2016-04-28T23:07:00Z"/>
          <w:sz w:val="28"/>
          <w:szCs w:val="28"/>
        </w:rPr>
      </w:pPr>
    </w:p>
    <w:p w14:paraId="733DFBD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74" w:author="梁晓超" w:date="2016-05-11T18:14:00Z"/>
          <w:sz w:val="28"/>
          <w:szCs w:val="28"/>
        </w:rPr>
      </w:pPr>
      <w:del w:id="1875" w:author="梁晓超" w:date="2016-04-28T23:07:00Z">
        <w:r>
          <w:rPr>
            <w:sz w:val="28"/>
            <w:szCs w:val="28"/>
          </w:rPr>
          <w:delText>Почувствовать</w:delText>
        </w:r>
      </w:del>
      <w:del w:id="1876" w:author="梁晓超" w:date="2016-05-11T18:14:00Z">
        <w:r>
          <w:rPr>
            <w:sz w:val="28"/>
            <w:szCs w:val="28"/>
          </w:rPr>
          <w:delText>‘</w:delText>
        </w:r>
        <w:r>
          <w:rPr>
            <w:sz w:val="28"/>
            <w:szCs w:val="28"/>
            <w:lang w:val="ru-RU"/>
          </w:rPr>
          <w:delText>Почувствовать</w:delText>
        </w:r>
        <w:r>
          <w:rPr>
            <w:sz w:val="28"/>
            <w:szCs w:val="28"/>
          </w:rPr>
          <w:delText xml:space="preserve"> влечение к кому-л.; влюбиться в кого-л.’ (4 </w:delText>
        </w:r>
        <w:r>
          <w:rPr>
            <w:sz w:val="28"/>
            <w:szCs w:val="28"/>
            <w:lang w:val="ru-RU"/>
          </w:rPr>
          <w:delText xml:space="preserve">зн.) (БТС) </w:delText>
        </w:r>
        <w:r>
          <w:rPr>
            <w:sz w:val="28"/>
            <w:szCs w:val="28"/>
          </w:rPr>
          <w:delText>‘</w:delText>
        </w:r>
        <w:r>
          <w:rPr>
            <w:sz w:val="28"/>
            <w:szCs w:val="28"/>
            <w:lang w:val="ru-RU"/>
          </w:rPr>
          <w:delText>Почувствовать влечение к кому-л., влюбиться в кого-л.</w:delText>
        </w:r>
        <w:r>
          <w:rPr>
            <w:sz w:val="28"/>
            <w:szCs w:val="28"/>
          </w:rPr>
          <w:delText>’</w:delText>
        </w:r>
        <w:r>
          <w:rPr>
            <w:sz w:val="28"/>
            <w:szCs w:val="28"/>
            <w:lang w:val="ru-RU"/>
          </w:rPr>
          <w:delText xml:space="preserve"> (3 зн.) (Евгениевой) </w:delText>
        </w:r>
        <w:r>
          <w:rPr>
            <w:sz w:val="28"/>
            <w:szCs w:val="28"/>
          </w:rPr>
          <w:delText>‘</w:delText>
        </w:r>
        <w:r>
          <w:rPr>
            <w:sz w:val="28"/>
            <w:szCs w:val="28"/>
            <w:lang w:val="ru-RU"/>
          </w:rPr>
          <w:delText>Относиться к кому-л. с симпатией, чувствуя сердечное влечение к кому-л.</w:delText>
        </w:r>
        <w:r>
          <w:rPr>
            <w:sz w:val="28"/>
            <w:szCs w:val="28"/>
          </w:rPr>
          <w:delText>’</w:delText>
        </w:r>
        <w:r>
          <w:rPr>
            <w:sz w:val="28"/>
            <w:szCs w:val="28"/>
            <w:lang w:val="ru-RU"/>
          </w:rPr>
          <w:delText xml:space="preserve"> (Бабенко)</w:delText>
        </w:r>
      </w:del>
    </w:p>
    <w:p w14:paraId="2BF30FF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77" w:author="梁晓超" w:date="2016-05-11T18:14:00Z"/>
          <w:sz w:val="28"/>
          <w:szCs w:val="28"/>
        </w:rPr>
      </w:pPr>
    </w:p>
    <w:p w14:paraId="26B76A3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78" w:author="梁晓超" w:date="2016-05-11T18:14:00Z"/>
          <w:sz w:val="28"/>
          <w:szCs w:val="28"/>
        </w:rPr>
      </w:pPr>
    </w:p>
    <w:p w14:paraId="6573904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79" w:author="梁晓超" w:date="2016-05-11T18:14:00Z"/>
          <w:sz w:val="28"/>
          <w:szCs w:val="28"/>
        </w:rPr>
      </w:pPr>
    </w:p>
    <w:p w14:paraId="1D72159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80" w:author="梁晓超" w:date="2016-04-28T23:01:00Z"/>
          <w:sz w:val="28"/>
          <w:szCs w:val="28"/>
        </w:rPr>
      </w:pPr>
    </w:p>
    <w:p w14:paraId="3CB3CF2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81" w:author="梁晓超" w:date="2016-04-26T15:38:00Z"/>
          <w:del w:id="1882" w:author="梁晓超" w:date="2016-05-11T18:14:00Z"/>
          <w:sz w:val="28"/>
          <w:szCs w:val="28"/>
        </w:rPr>
      </w:pPr>
      <w:del w:id="1883" w:author="梁晓超" w:date="2016-05-11T18:14:00Z">
        <w:r>
          <w:rPr>
            <w:sz w:val="28"/>
            <w:szCs w:val="28"/>
            <w:lang w:val="ru-RU"/>
          </w:rPr>
          <w:delText>Разница по значению этого глагола между доминантной заключается в том что по значению</w:delText>
        </w:r>
        <w:r>
          <w:rPr>
            <w:i/>
            <w:iCs/>
            <w:sz w:val="28"/>
            <w:szCs w:val="28"/>
            <w:lang w:val="ru-RU"/>
          </w:rPr>
          <w:delText xml:space="preserve"> увлекаться</w:delText>
        </w:r>
        <w:r>
          <w:rPr>
            <w:sz w:val="28"/>
            <w:szCs w:val="28"/>
            <w:lang w:val="ru-RU"/>
          </w:rPr>
          <w:delText xml:space="preserve"> близко к слову </w:delText>
        </w:r>
        <w:r>
          <w:rPr>
            <w:i/>
            <w:iCs/>
            <w:sz w:val="28"/>
            <w:szCs w:val="28"/>
            <w:lang w:val="ru-RU"/>
          </w:rPr>
          <w:delText xml:space="preserve">влюбиться </w:delText>
        </w:r>
        <w:r>
          <w:rPr>
            <w:i/>
            <w:iCs/>
            <w:sz w:val="28"/>
            <w:szCs w:val="28"/>
          </w:rPr>
          <w:delText>‘</w:delText>
        </w:r>
        <w:r>
          <w:rPr>
            <w:i/>
            <w:iCs/>
            <w:sz w:val="28"/>
            <w:szCs w:val="28"/>
            <w:lang w:val="ru-RU"/>
          </w:rPr>
          <w:delText>поддаваться очарование кого-л., почувствовать сильное, неодолимое влечение к кому-л.</w:delText>
        </w:r>
        <w:r>
          <w:rPr>
            <w:i/>
            <w:iCs/>
            <w:sz w:val="28"/>
            <w:szCs w:val="28"/>
          </w:rPr>
          <w:delText>’</w:delText>
        </w:r>
        <w:r>
          <w:rPr>
            <w:i/>
            <w:iCs/>
            <w:sz w:val="28"/>
            <w:szCs w:val="28"/>
            <w:lang w:val="ru-RU"/>
          </w:rPr>
          <w:delText xml:space="preserve"> </w:delText>
        </w:r>
        <w:r>
          <w:rPr>
            <w:sz w:val="28"/>
            <w:szCs w:val="28"/>
            <w:lang w:val="ru-RU"/>
          </w:rPr>
          <w:delText xml:space="preserve">То есть у этого глагола более высокая </w:delText>
        </w:r>
      </w:del>
      <w:del w:id="1884" w:author="梁晓超" w:date="2016-04-26T15:33:00Z">
        <w:r>
          <w:rPr>
            <w:sz w:val="28"/>
            <w:szCs w:val="28"/>
            <w:lang w:val="ru-RU"/>
          </w:rPr>
          <w:delText>интенсивность</w:delText>
        </w:r>
      </w:del>
      <w:del w:id="1885" w:author="梁晓超" w:date="2016-05-11T18:14:00Z">
        <w:r>
          <w:rPr>
            <w:sz w:val="28"/>
            <w:szCs w:val="28"/>
            <w:lang w:val="ru-RU"/>
          </w:rPr>
          <w:delText xml:space="preserve">интенсивность чем доминанты ряда </w:delText>
        </w:r>
        <w:r>
          <w:rPr>
            <w:i/>
            <w:iCs/>
            <w:sz w:val="28"/>
            <w:szCs w:val="28"/>
            <w:lang w:val="ru-RU"/>
          </w:rPr>
          <w:delText>любить</w:delText>
        </w:r>
        <w:r>
          <w:rPr>
            <w:sz w:val="28"/>
            <w:szCs w:val="28"/>
            <w:lang w:val="ru-RU"/>
          </w:rPr>
          <w:delText>.</w:delText>
        </w:r>
      </w:del>
    </w:p>
    <w:p w14:paraId="591EB79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86" w:author="梁晓超" w:date="2016-04-26T15:38:00Z"/>
          <w:del w:id="1887" w:author="梁晓超" w:date="2016-05-11T18:14:00Z"/>
          <w:sz w:val="28"/>
          <w:szCs w:val="28"/>
        </w:rPr>
      </w:pPr>
    </w:p>
    <w:p w14:paraId="0A765DC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88" w:author="梁晓超" w:date="2016-04-26T15:38:00Z"/>
          <w:sz w:val="28"/>
          <w:szCs w:val="28"/>
          <w:lang w:val="ru-RU"/>
        </w:rPr>
      </w:pPr>
      <w:del w:id="1889" w:author="梁晓超" w:date="2016-04-26T15:38:00Z">
        <w:r>
          <w:rPr>
            <w:sz w:val="28"/>
            <w:szCs w:val="28"/>
            <w:lang w:val="ru-RU"/>
          </w:rPr>
          <w:delText>.</w:delText>
        </w:r>
      </w:del>
    </w:p>
    <w:p w14:paraId="79F82BB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90" w:author="梁晓超" w:date="2016-05-11T18:14:00Z"/>
          <w:sz w:val="28"/>
          <w:szCs w:val="28"/>
        </w:rPr>
      </w:pPr>
      <w:del w:id="1891" w:author="梁晓超" w:date="2016-05-11T18:14:00Z">
        <w:r>
          <w:rPr>
            <w:sz w:val="28"/>
            <w:szCs w:val="28"/>
          </w:rPr>
          <w:delText xml:space="preserve"> </w:delText>
        </w:r>
        <w:r>
          <w:rPr>
            <w:sz w:val="28"/>
            <w:szCs w:val="28"/>
            <w:lang w:val="ru-RU"/>
          </w:rPr>
          <w:delText>Субъектом данного глагола обычно выступает человек. Например :</w:delText>
        </w:r>
        <w:r>
          <w:rPr>
            <w:b/>
            <w:bCs/>
            <w:i/>
            <w:iCs/>
            <w:color w:val="F99108"/>
            <w:sz w:val="28"/>
            <w:szCs w:val="28"/>
            <w:u w:color="F99108"/>
          </w:rPr>
          <w:delText>Ольга</w:delText>
        </w:r>
        <w:r>
          <w:rPr>
            <w:b/>
            <w:bCs/>
            <w:i/>
            <w:iCs/>
            <w:sz w:val="28"/>
            <w:szCs w:val="28"/>
          </w:rPr>
          <w:delText xml:space="preserve"> </w:delText>
        </w:r>
        <w:r>
          <w:rPr>
            <w:b/>
            <w:bCs/>
            <w:i/>
            <w:iCs/>
            <w:color w:val="F99108"/>
            <w:sz w:val="28"/>
            <w:szCs w:val="28"/>
            <w:u w:color="F99108"/>
          </w:rPr>
          <w:delText>Васильевна</w:delText>
        </w:r>
        <w:r>
          <w:rPr>
            <w:b/>
            <w:bCs/>
            <w:i/>
            <w:iCs/>
            <w:sz w:val="28"/>
            <w:szCs w:val="28"/>
          </w:rPr>
          <w:delText xml:space="preserve"> </w:delText>
        </w:r>
        <w:r>
          <w:rPr>
            <w:b/>
            <w:bCs/>
            <w:i/>
            <w:iCs/>
            <w:color w:val="F99108"/>
            <w:sz w:val="28"/>
            <w:szCs w:val="28"/>
            <w:u w:color="F99108"/>
          </w:rPr>
          <w:delText>увлекается</w:delText>
        </w:r>
        <w:r>
          <w:rPr>
            <w:sz w:val="28"/>
            <w:szCs w:val="28"/>
          </w:rPr>
          <w:delText xml:space="preserve"> выращиванием редких и экзотических растений. В её саду можно встретить даже цветущую опунцию. </w:delText>
        </w:r>
        <w:r>
          <w:rPr>
            <w:color w:val="BBBBBB"/>
            <w:sz w:val="28"/>
            <w:szCs w:val="28"/>
            <w:u w:color="BBBBBB"/>
          </w:rPr>
          <w:delText>[Я живу в удивительном мире (2003) // «Сад своими руками», 2003.01.15]</w:delText>
        </w:r>
        <w:r>
          <w:rPr>
            <w:sz w:val="28"/>
            <w:szCs w:val="28"/>
          </w:rPr>
          <w:delText xml:space="preserve">В свободное время </w:delText>
        </w:r>
        <w:r>
          <w:rPr>
            <w:b/>
            <w:bCs/>
            <w:i/>
            <w:iCs/>
            <w:color w:val="F99108"/>
            <w:sz w:val="28"/>
            <w:szCs w:val="28"/>
            <w:u w:color="F99108"/>
          </w:rPr>
          <w:delText>Владимир</w:delText>
        </w:r>
        <w:r>
          <w:rPr>
            <w:sz w:val="28"/>
            <w:szCs w:val="28"/>
          </w:rPr>
          <w:delText xml:space="preserve"> по-прежнему </w:delText>
        </w:r>
        <w:r>
          <w:rPr>
            <w:b/>
            <w:bCs/>
            <w:i/>
            <w:iCs/>
            <w:color w:val="F99108"/>
            <w:sz w:val="28"/>
            <w:szCs w:val="28"/>
            <w:u w:color="F99108"/>
          </w:rPr>
          <w:delText>увлекался</w:delText>
        </w:r>
        <w:r>
          <w:rPr>
            <w:sz w:val="28"/>
            <w:szCs w:val="28"/>
          </w:rPr>
          <w:delText xml:space="preserve"> музыкой и даже помогал своему другу Руслану Татаринцеву отбирать участников рок-н-ролльных фестивалей «Самый плохой», проходивших на базе Дома молодёжи. </w:delText>
        </w:r>
      </w:del>
      <w:del w:id="1892" w:author="梁晓超" w:date="2016-04-26T19:06:00Z">
        <w:r>
          <w:rPr>
            <w:sz w:val="28"/>
            <w:szCs w:val="28"/>
          </w:rPr>
          <w:delText xml:space="preserve">Нередко отбор участников или обсуждение выступлений проходили под традиционное студенческое пиво или вино. Пиво, разумеется, употреблялось на «дне» ― имея знакомых на священном для любого любителя пива заводе, компания бравых студентов, включая Аверина, нередко пробиралась туда потайными тропами… Из вина в студенчестве будущий вице-президент «Солидарности» предпочитал демократичную «Изабеллу». </w:delText>
        </w:r>
      </w:del>
      <w:del w:id="1893" w:author="梁晓超" w:date="2016-05-11T18:14:00Z">
        <w:r>
          <w:rPr>
            <w:color w:val="BBBBBB"/>
            <w:sz w:val="28"/>
            <w:szCs w:val="28"/>
            <w:u w:color="BBBBBB"/>
          </w:rPr>
          <w:delText>[Эльвира Савкина. Ввиду явного преимущества (2002) // «Дело» (Самара), 2002.04.26]</w:delText>
        </w:r>
        <w:r>
          <w:rPr>
            <w:sz w:val="28"/>
            <w:szCs w:val="28"/>
          </w:rPr>
          <w:delText xml:space="preserve"> </w:delText>
        </w:r>
      </w:del>
    </w:p>
    <w:p w14:paraId="40B169C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94" w:author="梁晓超" w:date="2016-04-28T15:34:00Z"/>
          <w:del w:id="1895" w:author="梁晓超" w:date="2016-05-11T18:14:00Z"/>
          <w:sz w:val="28"/>
          <w:szCs w:val="28"/>
        </w:rPr>
      </w:pPr>
    </w:p>
    <w:p w14:paraId="713341D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896" w:author="梁晓超" w:date="2016-05-11T18:14:00Z"/>
          <w:sz w:val="28"/>
          <w:szCs w:val="28"/>
        </w:rPr>
      </w:pPr>
      <w:del w:id="1897" w:author="梁晓超" w:date="2016-05-11T18:14:00Z">
        <w:r>
          <w:rPr>
            <w:sz w:val="28"/>
            <w:szCs w:val="28"/>
            <w:lang w:val="ru-RU"/>
          </w:rPr>
          <w:delText xml:space="preserve">Субъект может быть и коллективным. Например: </w:delText>
        </w:r>
        <w:r>
          <w:rPr>
            <w:b/>
            <w:bCs/>
            <w:i/>
            <w:iCs/>
            <w:color w:val="F99108"/>
            <w:sz w:val="28"/>
            <w:szCs w:val="28"/>
            <w:u w:color="F99108"/>
          </w:rPr>
          <w:delText>Многие</w:delText>
        </w:r>
        <w:r>
          <w:rPr>
            <w:b/>
            <w:bCs/>
            <w:i/>
            <w:iCs/>
            <w:sz w:val="28"/>
            <w:szCs w:val="28"/>
          </w:rPr>
          <w:delText xml:space="preserve"> </w:delText>
        </w:r>
        <w:r>
          <w:rPr>
            <w:sz w:val="28"/>
            <w:szCs w:val="28"/>
          </w:rPr>
          <w:delText xml:space="preserve">тогда </w:delText>
        </w:r>
        <w:r>
          <w:rPr>
            <w:b/>
            <w:bCs/>
            <w:i/>
            <w:iCs/>
            <w:color w:val="F99108"/>
            <w:sz w:val="28"/>
            <w:szCs w:val="28"/>
            <w:u w:color="F99108"/>
          </w:rPr>
          <w:delText>увлекались</w:delText>
        </w:r>
        <w:r>
          <w:rPr>
            <w:sz w:val="28"/>
            <w:szCs w:val="28"/>
          </w:rPr>
          <w:delText xml:space="preserve"> литературой и многие имели нахальную мечту стать писателями.</w:delText>
        </w:r>
        <w:r>
          <w:rPr>
            <w:sz w:val="28"/>
            <w:szCs w:val="28"/>
            <w:lang w:val="ru-RU"/>
          </w:rPr>
          <w:delText xml:space="preserve"> </w:delText>
        </w:r>
        <w:r>
          <w:rPr>
            <w:sz w:val="28"/>
            <w:szCs w:val="28"/>
          </w:rPr>
          <w:delText xml:space="preserve"> </w:delText>
        </w:r>
        <w:r>
          <w:rPr>
            <w:color w:val="BBBBBB"/>
            <w:sz w:val="28"/>
            <w:szCs w:val="28"/>
            <w:u w:color="BBBBBB"/>
          </w:rPr>
          <w:delText>[Анатолий Рыбаков. Тяжелый песок (1975-1977)]</w:delText>
        </w:r>
        <w:r>
          <w:rPr>
            <w:color w:val="BBBBBB"/>
            <w:sz w:val="28"/>
            <w:szCs w:val="28"/>
            <w:u w:color="BBBBBB"/>
            <w:lang w:val="ru-RU"/>
          </w:rPr>
          <w:delText xml:space="preserve"> </w:delText>
        </w:r>
        <w:r>
          <w:rPr>
            <w:sz w:val="28"/>
            <w:szCs w:val="28"/>
          </w:rPr>
          <w:delText xml:space="preserve">И я всё время докучливо думал только о том, что не надо заходить слишком далеко, старательно замечал дорогу, торопился на возвратном пути и искренно страдал, когда </w:delText>
        </w:r>
        <w:r>
          <w:rPr>
            <w:b/>
            <w:bCs/>
            <w:i/>
            <w:iCs/>
            <w:color w:val="F99108"/>
            <w:sz w:val="28"/>
            <w:szCs w:val="28"/>
            <w:u w:color="F99108"/>
          </w:rPr>
          <w:delText>товарищи</w:delText>
        </w:r>
        <w:r>
          <w:rPr>
            <w:b/>
            <w:bCs/>
            <w:i/>
            <w:iCs/>
            <w:sz w:val="28"/>
            <w:szCs w:val="28"/>
          </w:rPr>
          <w:delText xml:space="preserve"> </w:delText>
        </w:r>
        <w:r>
          <w:rPr>
            <w:b/>
            <w:bCs/>
            <w:i/>
            <w:iCs/>
            <w:color w:val="F99108"/>
            <w:sz w:val="28"/>
            <w:szCs w:val="28"/>
            <w:u w:color="F99108"/>
          </w:rPr>
          <w:delText>мои</w:delText>
        </w:r>
        <w:r>
          <w:rPr>
            <w:b/>
            <w:bCs/>
            <w:i/>
            <w:iCs/>
            <w:sz w:val="28"/>
            <w:szCs w:val="28"/>
          </w:rPr>
          <w:delText xml:space="preserve"> </w:delText>
        </w:r>
        <w:r>
          <w:rPr>
            <w:b/>
            <w:bCs/>
            <w:i/>
            <w:iCs/>
            <w:color w:val="F99108"/>
            <w:sz w:val="28"/>
            <w:szCs w:val="28"/>
            <w:u w:color="F99108"/>
          </w:rPr>
          <w:delText>увлекались</w:delText>
        </w:r>
        <w:r>
          <w:rPr>
            <w:sz w:val="28"/>
            <w:szCs w:val="28"/>
          </w:rPr>
          <w:delText xml:space="preserve"> этюдами и останавливались где-нибудь на дороге. </w:delText>
        </w:r>
        <w:r>
          <w:rPr>
            <w:color w:val="BBBBBB"/>
            <w:sz w:val="28"/>
            <w:szCs w:val="28"/>
            <w:u w:color="BBBBBB"/>
          </w:rPr>
          <w:delText>[М. П. Арцыбашев. Жена (1905)]</w:delText>
        </w:r>
        <w:r>
          <w:rPr>
            <w:sz w:val="28"/>
            <w:szCs w:val="28"/>
          </w:rPr>
          <w:delText xml:space="preserve"> </w:delText>
        </w:r>
      </w:del>
    </w:p>
    <w:p w14:paraId="5672CE4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898" w:author="梁晓超" w:date="2016-04-28T15:34:00Z"/>
          <w:del w:id="1899" w:author="梁晓超" w:date="2016-05-11T18:14:00Z"/>
          <w:sz w:val="28"/>
          <w:szCs w:val="28"/>
        </w:rPr>
      </w:pPr>
    </w:p>
    <w:p w14:paraId="0D60FBC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00" w:author="梁晓超" w:date="2016-04-28T15:34:00Z"/>
          <w:del w:id="1901" w:author="梁晓超" w:date="2016-05-11T18:14:00Z"/>
          <w:sz w:val="28"/>
          <w:szCs w:val="28"/>
        </w:rPr>
      </w:pPr>
      <w:del w:id="1902" w:author="梁晓超" w:date="2016-05-11T18:14:00Z">
        <w:r>
          <w:rPr>
            <w:sz w:val="28"/>
            <w:szCs w:val="28"/>
          </w:rPr>
          <w:delText xml:space="preserve">Объектом данного глагола </w:delText>
        </w:r>
        <w:r>
          <w:rPr>
            <w:sz w:val="28"/>
            <w:szCs w:val="28"/>
            <w:lang w:val="ru-RU"/>
          </w:rPr>
          <w:delText>возможно сочетаться с именем отдельного человека, но на самом деле, субъект не увлекается не этим человеком, а его произведением, поступок или т.п.</w:delText>
        </w:r>
        <w:r>
          <w:rPr>
            <w:sz w:val="28"/>
            <w:szCs w:val="28"/>
          </w:rPr>
          <w:delText xml:space="preserve"> Например:</w:delText>
        </w:r>
        <w:r>
          <w:rPr>
            <w:sz w:val="28"/>
            <w:szCs w:val="28"/>
            <w:lang w:val="ru-RU"/>
          </w:rPr>
          <w:delText xml:space="preserve"> </w:delText>
        </w:r>
        <w:r>
          <w:rPr>
            <w:sz w:val="28"/>
            <w:szCs w:val="28"/>
          </w:rPr>
          <w:delText xml:space="preserve">Одно время я очень </w:delText>
        </w:r>
        <w:r>
          <w:rPr>
            <w:b/>
            <w:bCs/>
            <w:i/>
            <w:iCs/>
            <w:color w:val="F99108"/>
            <w:sz w:val="28"/>
            <w:szCs w:val="28"/>
            <w:u w:color="F99108"/>
          </w:rPr>
          <w:delText>увлекался</w:delText>
        </w:r>
        <w:r>
          <w:rPr>
            <w:b/>
            <w:bCs/>
            <w:i/>
            <w:iCs/>
            <w:sz w:val="28"/>
            <w:szCs w:val="28"/>
          </w:rPr>
          <w:delText xml:space="preserve"> </w:delText>
        </w:r>
        <w:r>
          <w:rPr>
            <w:b/>
            <w:bCs/>
            <w:i/>
            <w:iCs/>
            <w:color w:val="F99108"/>
            <w:sz w:val="28"/>
            <w:szCs w:val="28"/>
            <w:u w:color="F99108"/>
          </w:rPr>
          <w:delText>Карлейлем</w:delText>
        </w:r>
        <w:r>
          <w:rPr>
            <w:sz w:val="28"/>
            <w:szCs w:val="28"/>
          </w:rPr>
          <w:delText xml:space="preserve">, и его книга «Герои и героические истории» укрепила во мне навсегда культ великих людей и гениев. </w:delText>
        </w:r>
        <w:r>
          <w:rPr>
            <w:color w:val="BBBBBB"/>
            <w:sz w:val="28"/>
            <w:szCs w:val="28"/>
            <w:u w:color="BBBBBB"/>
          </w:rPr>
          <w:delText>[Н. А. Бердяев. Автобиография (1917)]</w:delText>
        </w:r>
        <w:r>
          <w:rPr>
            <w:sz w:val="28"/>
            <w:szCs w:val="28"/>
          </w:rPr>
          <w:delText xml:space="preserve"> </w:delText>
        </w:r>
      </w:del>
    </w:p>
    <w:p w14:paraId="5CA79D5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03" w:author="梁晓超" w:date="2016-04-28T15:34:00Z"/>
          <w:del w:id="1904" w:author="梁晓超" w:date="2016-05-11T18:14:00Z"/>
          <w:sz w:val="28"/>
          <w:szCs w:val="28"/>
        </w:rPr>
      </w:pPr>
    </w:p>
    <w:p w14:paraId="254B03B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05" w:author="梁晓超" w:date="2016-05-11T18:14:00Z"/>
          <w:sz w:val="28"/>
          <w:szCs w:val="28"/>
        </w:rPr>
      </w:pPr>
      <w:del w:id="1906" w:author="梁晓超" w:date="2016-05-11T18:14:00Z">
        <w:r>
          <w:rPr>
            <w:sz w:val="28"/>
            <w:szCs w:val="28"/>
          </w:rPr>
          <w:delText xml:space="preserve">Объектом данного глагола </w:delText>
        </w:r>
        <w:r>
          <w:rPr>
            <w:sz w:val="28"/>
            <w:szCs w:val="28"/>
            <w:lang w:val="ru-RU"/>
          </w:rPr>
          <w:delText>в правило</w:delText>
        </w:r>
        <w:r>
          <w:rPr>
            <w:sz w:val="28"/>
            <w:szCs w:val="28"/>
          </w:rPr>
          <w:delText xml:space="preserve"> выступать и </w:delText>
        </w:r>
        <w:r>
          <w:rPr>
            <w:sz w:val="28"/>
            <w:szCs w:val="28"/>
            <w:lang w:val="ru-RU"/>
          </w:rPr>
          <w:delText>действие</w:delText>
        </w:r>
        <w:r>
          <w:rPr>
            <w:sz w:val="28"/>
            <w:szCs w:val="28"/>
          </w:rPr>
          <w:delText xml:space="preserve">, явление, предмет, </w:delText>
        </w:r>
        <w:r>
          <w:rPr>
            <w:sz w:val="28"/>
            <w:szCs w:val="28"/>
            <w:lang w:val="ru-RU"/>
          </w:rPr>
          <w:delText>наука,</w:delText>
        </w:r>
      </w:del>
      <w:del w:id="1907" w:author="梁晓超" w:date="2016-04-26T19:30:00Z">
        <w:r>
          <w:rPr>
            <w:sz w:val="28"/>
            <w:szCs w:val="28"/>
            <w:lang w:val="ru-RU"/>
          </w:rPr>
          <w:delText>абстрактное представление</w:delText>
        </w:r>
      </w:del>
      <w:del w:id="1908" w:author="梁晓超" w:date="2016-05-11T18:14:00Z">
        <w:r>
          <w:rPr>
            <w:sz w:val="28"/>
            <w:szCs w:val="28"/>
            <w:lang w:val="ru-RU"/>
          </w:rPr>
          <w:delText>,</w:delText>
        </w:r>
        <w:r>
          <w:rPr>
            <w:sz w:val="28"/>
            <w:szCs w:val="28"/>
          </w:rPr>
          <w:delText>т.д</w:delText>
        </w:r>
        <w:r>
          <w:rPr>
            <w:sz w:val="28"/>
            <w:szCs w:val="28"/>
            <w:lang w:val="ru-RU"/>
          </w:rPr>
          <w:delText xml:space="preserve">. Например: </w:delText>
        </w:r>
        <w:r>
          <w:rPr>
            <w:sz w:val="28"/>
            <w:szCs w:val="28"/>
          </w:rPr>
          <w:delText xml:space="preserve">Он как-то давно </w:delText>
        </w:r>
        <w:r>
          <w:rPr>
            <w:b/>
            <w:bCs/>
            <w:i/>
            <w:iCs/>
            <w:color w:val="F99108"/>
            <w:sz w:val="28"/>
            <w:szCs w:val="28"/>
            <w:u w:color="F99108"/>
          </w:rPr>
          <w:delText>увлекался</w:delText>
        </w:r>
        <w:r>
          <w:rPr>
            <w:b/>
            <w:bCs/>
            <w:i/>
            <w:iCs/>
            <w:sz w:val="28"/>
            <w:szCs w:val="28"/>
          </w:rPr>
          <w:delText xml:space="preserve"> </w:delText>
        </w:r>
        <w:r>
          <w:rPr>
            <w:b/>
            <w:bCs/>
            <w:i/>
            <w:iCs/>
            <w:color w:val="F99108"/>
            <w:sz w:val="28"/>
            <w:szCs w:val="28"/>
            <w:u w:color="F99108"/>
          </w:rPr>
          <w:delText>мифологией</w:delText>
        </w:r>
        <w:r>
          <w:rPr>
            <w:b/>
            <w:bCs/>
            <w:i/>
            <w:iCs/>
            <w:color w:val="F99108"/>
            <w:sz w:val="28"/>
            <w:szCs w:val="28"/>
            <w:u w:color="F99108"/>
            <w:lang w:val="ru-RU"/>
          </w:rPr>
          <w:delText xml:space="preserve"> (наука)</w:delText>
        </w:r>
        <w:r>
          <w:rPr>
            <w:sz w:val="28"/>
            <w:szCs w:val="28"/>
          </w:rPr>
          <w:delText xml:space="preserve"> может быть это повлияло на его интерес. С нетерпением жду 1 го сентября. Надеюсь, что учёба на втором курсе будет отбирать время от таких чатов. </w:delText>
        </w:r>
        <w:r>
          <w:rPr>
            <w:color w:val="BBBBBB"/>
            <w:sz w:val="28"/>
            <w:szCs w:val="28"/>
            <w:u w:color="BBBBBB"/>
          </w:rPr>
          <w:delText>[Наши дети: Подростки (2004)]</w:delText>
        </w:r>
        <w:r>
          <w:rPr>
            <w:color w:val="BBBBBB"/>
            <w:sz w:val="28"/>
            <w:szCs w:val="28"/>
            <w:u w:color="BBBBBB"/>
            <w:lang w:val="ru-RU"/>
          </w:rPr>
          <w:delText xml:space="preserve"> </w:delText>
        </w:r>
        <w:r>
          <w:rPr>
            <w:sz w:val="28"/>
            <w:szCs w:val="28"/>
          </w:rPr>
          <w:delText xml:space="preserve">Активные занятия спортом остались в студенчестве ― помимо бокса и борьбы, я тогда </w:delText>
        </w:r>
        <w:r>
          <w:rPr>
            <w:b/>
            <w:bCs/>
            <w:i/>
            <w:iCs/>
            <w:color w:val="F99108"/>
            <w:sz w:val="28"/>
            <w:szCs w:val="28"/>
            <w:u w:color="F99108"/>
          </w:rPr>
          <w:delText>увлекался</w:delText>
        </w:r>
        <w:r>
          <w:rPr>
            <w:b/>
            <w:bCs/>
            <w:i/>
            <w:iCs/>
            <w:sz w:val="28"/>
            <w:szCs w:val="28"/>
          </w:rPr>
          <w:delText xml:space="preserve"> </w:delText>
        </w:r>
        <w:r>
          <w:rPr>
            <w:b/>
            <w:bCs/>
            <w:i/>
            <w:iCs/>
            <w:color w:val="F99108"/>
            <w:sz w:val="28"/>
            <w:szCs w:val="28"/>
            <w:u w:color="F99108"/>
          </w:rPr>
          <w:delText>лыжами</w:delText>
        </w:r>
      </w:del>
      <w:ins w:id="1909" w:author="梁晓超" w:date="2016-04-26T19:31:00Z">
        <w:del w:id="1910" w:author="梁晓超" w:date="2016-05-11T18:14:00Z">
          <w:r>
            <w:rPr>
              <w:b/>
              <w:bCs/>
              <w:i/>
              <w:iCs/>
              <w:color w:val="F99108"/>
              <w:sz w:val="28"/>
              <w:szCs w:val="28"/>
              <w:u w:color="F99108"/>
              <w:lang w:val="ru-RU"/>
            </w:rPr>
            <w:delText xml:space="preserve"> (действие)</w:delText>
          </w:r>
        </w:del>
      </w:ins>
      <w:del w:id="1911" w:author="梁晓超" w:date="2016-05-11T18:14:00Z">
        <w:r>
          <w:rPr>
            <w:sz w:val="28"/>
            <w:szCs w:val="28"/>
          </w:rPr>
          <w:delText xml:space="preserve"> и парашютным спортом. </w:delText>
        </w:r>
        <w:r>
          <w:rPr>
            <w:color w:val="BBBBBB"/>
            <w:sz w:val="28"/>
            <w:szCs w:val="28"/>
            <w:u w:color="BBBBBB"/>
          </w:rPr>
          <w:delText>[Эльвира Савкина. Если впрягаюсь, то основательно (2002) // «Дело» (Самара), 2002.05.03]</w:delText>
        </w:r>
      </w:del>
      <w:del w:id="1912" w:author="梁晓超" w:date="2016-04-26T19:33:00Z">
        <w:r>
          <w:rPr>
            <w:sz w:val="28"/>
            <w:szCs w:val="28"/>
          </w:rPr>
          <w:delText xml:space="preserve"> </w:delText>
        </w:r>
      </w:del>
      <w:del w:id="1913" w:author="梁晓超" w:date="2016-05-11T18:14:00Z">
        <w:r>
          <w:rPr>
            <w:sz w:val="28"/>
            <w:szCs w:val="28"/>
          </w:rPr>
          <w:delText xml:space="preserve"> </w:delText>
        </w:r>
        <w:r>
          <w:rPr>
            <w:sz w:val="28"/>
            <w:szCs w:val="28"/>
            <w:lang w:val="ru-RU"/>
          </w:rPr>
          <w:delText xml:space="preserve"> </w:delText>
        </w:r>
        <w:r>
          <w:rPr>
            <w:sz w:val="28"/>
            <w:szCs w:val="28"/>
          </w:rPr>
          <w:delText xml:space="preserve">― Давно ли ты стал </w:delText>
        </w:r>
        <w:r>
          <w:rPr>
            <w:b/>
            <w:bCs/>
            <w:i/>
            <w:iCs/>
            <w:color w:val="F99108"/>
            <w:sz w:val="28"/>
            <w:szCs w:val="28"/>
            <w:u w:color="F99108"/>
          </w:rPr>
          <w:delText>увлекаться</w:delText>
        </w:r>
        <w:r>
          <w:rPr>
            <w:b/>
            <w:bCs/>
            <w:i/>
            <w:iCs/>
            <w:sz w:val="28"/>
            <w:szCs w:val="28"/>
          </w:rPr>
          <w:delText xml:space="preserve"> </w:delText>
        </w:r>
        <w:r>
          <w:rPr>
            <w:b/>
            <w:bCs/>
            <w:i/>
            <w:iCs/>
            <w:color w:val="F99108"/>
            <w:sz w:val="28"/>
            <w:szCs w:val="28"/>
            <w:u w:color="F99108"/>
          </w:rPr>
          <w:delText>цветами</w:delText>
        </w:r>
        <w:r>
          <w:rPr>
            <w:b/>
            <w:bCs/>
            <w:i/>
            <w:iCs/>
            <w:color w:val="F99108"/>
            <w:sz w:val="28"/>
            <w:szCs w:val="28"/>
            <w:u w:color="F99108"/>
            <w:lang w:val="ru-RU"/>
          </w:rPr>
          <w:delText xml:space="preserve"> (предмет)</w:delText>
        </w:r>
        <w:r>
          <w:rPr>
            <w:sz w:val="28"/>
            <w:szCs w:val="28"/>
          </w:rPr>
          <w:delText xml:space="preserve">, батя? ― спросил Константин. </w:delText>
        </w:r>
        <w:r>
          <w:rPr>
            <w:color w:val="BBBBBB"/>
            <w:sz w:val="28"/>
            <w:szCs w:val="28"/>
            <w:u w:color="BBBBBB"/>
          </w:rPr>
          <w:delText>[Василий Аксенов. Пора, мой друг, пора (1963)]</w:delText>
        </w:r>
        <w:r>
          <w:rPr>
            <w:sz w:val="28"/>
            <w:szCs w:val="28"/>
          </w:rPr>
          <w:delText xml:space="preserve"> </w:delText>
        </w:r>
      </w:del>
    </w:p>
    <w:p w14:paraId="49DA74C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14" w:author="梁晓超" w:date="2016-05-11T18:14:00Z"/>
          <w:sz w:val="28"/>
          <w:szCs w:val="28"/>
        </w:rPr>
      </w:pPr>
    </w:p>
    <w:p w14:paraId="5CBE9BF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15" w:author="梁晓超" w:date="2016-04-28T15:37:00Z"/>
          <w:del w:id="1916" w:author="梁晓超" w:date="2016-05-11T18:14:00Z"/>
          <w:sz w:val="28"/>
          <w:szCs w:val="28"/>
        </w:rPr>
      </w:pPr>
      <w:del w:id="1917" w:author="梁晓超" w:date="2016-05-11T18:14:00Z">
        <w:r>
          <w:rPr>
            <w:sz w:val="28"/>
            <w:szCs w:val="28"/>
            <w:lang w:val="ru-RU"/>
          </w:rPr>
          <w:delText>Чувство</w:delText>
        </w:r>
      </w:del>
      <w:del w:id="1918" w:author="梁晓超" w:date="2016-04-28T15:36:00Z">
        <w:r>
          <w:rPr>
            <w:sz w:val="28"/>
            <w:szCs w:val="28"/>
            <w:lang w:val="ru-RU"/>
          </w:rPr>
          <w:delText>Действие</w:delText>
        </w:r>
      </w:del>
      <w:del w:id="1919" w:author="梁晓超" w:date="2016-05-11T18:14:00Z">
        <w:r>
          <w:rPr>
            <w:sz w:val="28"/>
            <w:szCs w:val="28"/>
            <w:lang w:val="ru-RU"/>
          </w:rPr>
          <w:delText xml:space="preserve">, обозначаемое глаголом </w:delText>
        </w:r>
        <w:r>
          <w:rPr>
            <w:i/>
            <w:iCs/>
            <w:sz w:val="28"/>
            <w:szCs w:val="28"/>
            <w:lang w:val="ru-RU"/>
          </w:rPr>
          <w:delText>увлекаться</w:delText>
        </w:r>
      </w:del>
      <w:del w:id="1920" w:author="梁晓超" w:date="2016-04-28T15:36:00Z">
        <w:r>
          <w:rPr>
            <w:i/>
            <w:iCs/>
            <w:sz w:val="28"/>
            <w:szCs w:val="28"/>
            <w:lang w:val="ru-RU"/>
          </w:rPr>
          <w:delText>боготворить</w:delText>
        </w:r>
      </w:del>
      <w:del w:id="1921" w:author="梁晓超" w:date="2016-05-11T18:14:00Z">
        <w:r>
          <w:rPr>
            <w:sz w:val="28"/>
            <w:szCs w:val="28"/>
            <w:lang w:val="ru-RU"/>
          </w:rPr>
          <w:delText xml:space="preserve"> может иметь различную степень проявления и интенсивности. Например: </w:delText>
        </w:r>
        <w:r>
          <w:rPr>
            <w:sz w:val="28"/>
            <w:szCs w:val="28"/>
          </w:rPr>
          <w:delText xml:space="preserve">Отец как раз политикой </w:delText>
        </w:r>
        <w:r>
          <w:rPr>
            <w:b/>
            <w:bCs/>
            <w:i/>
            <w:iCs/>
            <w:color w:val="F99108"/>
            <w:sz w:val="28"/>
            <w:szCs w:val="28"/>
            <w:u w:color="F99108"/>
          </w:rPr>
          <w:delText>очень</w:delText>
        </w:r>
        <w:r>
          <w:rPr>
            <w:b/>
            <w:bCs/>
            <w:i/>
            <w:iCs/>
            <w:sz w:val="28"/>
            <w:szCs w:val="28"/>
          </w:rPr>
          <w:delText xml:space="preserve"> </w:delText>
        </w:r>
        <w:r>
          <w:rPr>
            <w:b/>
            <w:bCs/>
            <w:i/>
            <w:iCs/>
            <w:color w:val="F99108"/>
            <w:sz w:val="28"/>
            <w:szCs w:val="28"/>
            <w:u w:color="F99108"/>
          </w:rPr>
          <w:delText>увлекался</w:delText>
        </w:r>
        <w:r>
          <w:rPr>
            <w:sz w:val="28"/>
            <w:szCs w:val="28"/>
          </w:rPr>
          <w:delText xml:space="preserve">, это было его второе увлечение ― после женщин. </w:delText>
        </w:r>
        <w:r>
          <w:rPr>
            <w:color w:val="BBBBBB"/>
            <w:sz w:val="28"/>
            <w:szCs w:val="28"/>
            <w:u w:color="BBBBBB"/>
          </w:rPr>
          <w:delText>[Вера Белоусова. Второй выстрел (2000)]</w:delText>
        </w:r>
        <w:r>
          <w:rPr>
            <w:color w:val="BBBBBB"/>
            <w:sz w:val="28"/>
            <w:szCs w:val="28"/>
            <w:u w:color="BBBBBB"/>
            <w:lang w:val="ru-RU"/>
          </w:rPr>
          <w:delText xml:space="preserve"> </w:delText>
        </w:r>
        <w:r>
          <w:rPr>
            <w:sz w:val="28"/>
            <w:szCs w:val="28"/>
          </w:rPr>
          <w:delText xml:space="preserve">Меня даже в жар начинает бросать при виде дивного молодого художника, </w:delText>
        </w:r>
        <w:r>
          <w:rPr>
            <w:b/>
            <w:bCs/>
            <w:i/>
            <w:iCs/>
            <w:sz w:val="28"/>
            <w:szCs w:val="28"/>
          </w:rPr>
          <w:delText xml:space="preserve">так </w:delText>
        </w:r>
        <w:r>
          <w:rPr>
            <w:b/>
            <w:bCs/>
            <w:i/>
            <w:iCs/>
            <w:color w:val="F99108"/>
            <w:sz w:val="28"/>
            <w:szCs w:val="28"/>
            <w:u w:color="F99108"/>
          </w:rPr>
          <w:delText>беззаветно</w:delText>
        </w:r>
        <w:r>
          <w:rPr>
            <w:b/>
            <w:bCs/>
            <w:i/>
            <w:iCs/>
            <w:sz w:val="28"/>
            <w:szCs w:val="28"/>
          </w:rPr>
          <w:delText xml:space="preserve"> </w:delText>
        </w:r>
        <w:r>
          <w:rPr>
            <w:b/>
            <w:bCs/>
            <w:i/>
            <w:iCs/>
            <w:color w:val="F99108"/>
            <w:sz w:val="28"/>
            <w:szCs w:val="28"/>
            <w:u w:color="F99108"/>
          </w:rPr>
          <w:delText>увлекающегося</w:delText>
        </w:r>
        <w:r>
          <w:rPr>
            <w:sz w:val="28"/>
            <w:szCs w:val="28"/>
          </w:rPr>
          <w:delText xml:space="preserve"> своим творчеством, так любящего искусство! </w:delText>
        </w:r>
        <w:r>
          <w:rPr>
            <w:color w:val="BBBBBB"/>
            <w:sz w:val="28"/>
            <w:szCs w:val="28"/>
            <w:u w:color="BBBBBB"/>
          </w:rPr>
          <w:delText>[К. И. Чуковский. Репин -- писатель (1930-1950)]</w:delText>
        </w:r>
        <w:r>
          <w:rPr>
            <w:color w:val="BBBBBB"/>
            <w:sz w:val="28"/>
            <w:szCs w:val="28"/>
            <w:u w:color="BBBBBB"/>
            <w:lang w:val="ru-RU"/>
          </w:rPr>
          <w:delText xml:space="preserve"> </w:delText>
        </w:r>
        <w:r>
          <w:rPr>
            <w:sz w:val="28"/>
            <w:szCs w:val="28"/>
            <w:lang w:val="ru-RU"/>
          </w:rPr>
          <w:delText xml:space="preserve"> </w:delText>
        </w:r>
        <w:r>
          <w:rPr>
            <w:sz w:val="28"/>
            <w:szCs w:val="28"/>
          </w:rPr>
          <w:delText xml:space="preserve">Я </w:delText>
        </w:r>
        <w:r>
          <w:rPr>
            <w:b/>
            <w:bCs/>
            <w:color w:val="F99108"/>
            <w:sz w:val="28"/>
            <w:szCs w:val="28"/>
            <w:u w:color="F99108"/>
          </w:rPr>
          <w:delText>н</w:delText>
        </w:r>
        <w:r>
          <w:rPr>
            <w:b/>
            <w:bCs/>
            <w:i/>
            <w:iCs/>
            <w:color w:val="F99108"/>
            <w:sz w:val="28"/>
            <w:szCs w:val="28"/>
            <w:u w:color="F99108"/>
          </w:rPr>
          <w:delText>евольно</w:delText>
        </w:r>
        <w:r>
          <w:rPr>
            <w:b/>
            <w:bCs/>
            <w:i/>
            <w:iCs/>
            <w:sz w:val="28"/>
            <w:szCs w:val="28"/>
          </w:rPr>
          <w:delText xml:space="preserve"> </w:delText>
        </w:r>
        <w:r>
          <w:rPr>
            <w:b/>
            <w:bCs/>
            <w:i/>
            <w:iCs/>
            <w:color w:val="F99108"/>
            <w:sz w:val="28"/>
            <w:szCs w:val="28"/>
            <w:u w:color="F99108"/>
          </w:rPr>
          <w:delText>увлекался</w:delText>
        </w:r>
        <w:r>
          <w:rPr>
            <w:sz w:val="28"/>
            <w:szCs w:val="28"/>
          </w:rPr>
          <w:delText xml:space="preserve"> его страстями; но был слишком горд, чтобы идти по его следам, и слишком молод и несамостоятелен, чтобы избрать новую дорогу. </w:delText>
        </w:r>
        <w:r>
          <w:rPr>
            <w:color w:val="BBBBBB"/>
            <w:sz w:val="28"/>
            <w:szCs w:val="28"/>
            <w:u w:color="BBBBBB"/>
          </w:rPr>
          <w:delText>[Л. Н. Толстой. Отрочество (1854)]</w:delText>
        </w:r>
        <w:r>
          <w:rPr>
            <w:color w:val="BBBBBB"/>
            <w:sz w:val="28"/>
            <w:szCs w:val="28"/>
            <w:u w:color="BBBBBB"/>
            <w:lang w:val="ru-RU"/>
          </w:rPr>
          <w:delText xml:space="preserve"> </w:delText>
        </w:r>
        <w:r>
          <w:rPr>
            <w:sz w:val="28"/>
            <w:szCs w:val="28"/>
          </w:rPr>
          <w:delText xml:space="preserve">Он был один из тех ограниченных людей, которые особенно приятны именно своей ограниченностью, которые не в состоянии видеть предметы с различных сторон и которые </w:delText>
        </w:r>
        <w:r>
          <w:rPr>
            <w:b/>
            <w:bCs/>
            <w:i/>
            <w:iCs/>
            <w:color w:val="F99108"/>
            <w:sz w:val="28"/>
            <w:szCs w:val="28"/>
            <w:u w:color="F99108"/>
          </w:rPr>
          <w:delText>вечно</w:delText>
        </w:r>
        <w:r>
          <w:rPr>
            <w:b/>
            <w:bCs/>
            <w:i/>
            <w:iCs/>
            <w:sz w:val="28"/>
            <w:szCs w:val="28"/>
          </w:rPr>
          <w:delText xml:space="preserve"> </w:delText>
        </w:r>
        <w:r>
          <w:rPr>
            <w:b/>
            <w:bCs/>
            <w:i/>
            <w:iCs/>
            <w:color w:val="F99108"/>
            <w:sz w:val="28"/>
            <w:szCs w:val="28"/>
            <w:u w:color="F99108"/>
          </w:rPr>
          <w:delText>увлекаются</w:delText>
        </w:r>
        <w:r>
          <w:rPr>
            <w:sz w:val="28"/>
            <w:szCs w:val="28"/>
          </w:rPr>
          <w:delText>.</w:delText>
        </w:r>
        <w:r>
          <w:rPr>
            <w:color w:val="BBBBBB"/>
            <w:sz w:val="28"/>
            <w:szCs w:val="28"/>
            <w:u w:color="BBBBBB"/>
          </w:rPr>
          <w:delText>[Л. Н. Толстой. Отрочество (1854)]</w:delText>
        </w:r>
        <w:r>
          <w:rPr>
            <w:color w:val="BBBBBB"/>
            <w:sz w:val="28"/>
            <w:szCs w:val="28"/>
            <w:u w:color="BBBBBB"/>
            <w:lang w:val="ru-RU"/>
          </w:rPr>
          <w:delText xml:space="preserve"> </w:delText>
        </w:r>
        <w:r>
          <w:rPr>
            <w:sz w:val="28"/>
            <w:szCs w:val="28"/>
            <w:lang w:val="ru-RU"/>
          </w:rPr>
          <w:delText xml:space="preserve">Но обычно данный глагол сочетаться с такими интенсификаторами, в частности с наречиями и наречными оборотами большой степени типа </w:delText>
        </w:r>
        <w:r>
          <w:rPr>
            <w:i/>
            <w:iCs/>
            <w:sz w:val="28"/>
            <w:szCs w:val="28"/>
            <w:lang w:val="ru-RU"/>
          </w:rPr>
          <w:delText xml:space="preserve">очень, весьма, особенно, безумно, как, так, больше всего, </w:delText>
        </w:r>
        <w:r>
          <w:rPr>
            <w:sz w:val="28"/>
            <w:szCs w:val="28"/>
            <w:lang w:val="ru-RU"/>
          </w:rPr>
          <w:delText>и т.д.</w:delText>
        </w:r>
        <w:r>
          <w:rPr>
            <w:sz w:val="28"/>
            <w:szCs w:val="28"/>
          </w:rPr>
          <w:delText xml:space="preserve"> </w:delText>
        </w:r>
      </w:del>
    </w:p>
    <w:p w14:paraId="1772D40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22" w:author="梁晓超" w:date="2016-04-28T15:37:00Z"/>
          <w:del w:id="1923" w:author="梁晓超" w:date="2016-05-11T18:14:00Z"/>
          <w:sz w:val="28"/>
          <w:szCs w:val="28"/>
        </w:rPr>
      </w:pPr>
    </w:p>
    <w:p w14:paraId="2B3D2DA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24" w:author="梁晓超" w:date="2016-05-11T18:14:00Z"/>
          <w:sz w:val="28"/>
          <w:szCs w:val="28"/>
        </w:rPr>
      </w:pPr>
      <w:del w:id="1925" w:author="梁晓超" w:date="2016-05-11T18:14:00Z">
        <w:r>
          <w:rPr>
            <w:sz w:val="28"/>
            <w:szCs w:val="28"/>
            <w:lang w:val="ru-RU"/>
          </w:rPr>
          <w:delText xml:space="preserve">Словосочетание с глаголом </w:delText>
        </w:r>
        <w:r>
          <w:rPr>
            <w:i/>
            <w:iCs/>
            <w:sz w:val="28"/>
            <w:szCs w:val="28"/>
            <w:lang w:val="ru-RU"/>
          </w:rPr>
          <w:delText>увлекаться</w:delText>
        </w:r>
      </w:del>
      <w:del w:id="1926" w:author="梁晓超" w:date="2016-04-28T23:33:00Z">
        <w:r>
          <w:rPr>
            <w:i/>
            <w:iCs/>
            <w:sz w:val="28"/>
            <w:szCs w:val="28"/>
            <w:lang w:val="ru-RU"/>
          </w:rPr>
          <w:delText>боготворить</w:delText>
        </w:r>
      </w:del>
      <w:del w:id="1927" w:author="梁晓超" w:date="2016-05-11T18:14:00Z">
        <w:r>
          <w:rPr>
            <w:sz w:val="28"/>
            <w:szCs w:val="28"/>
            <w:lang w:val="ru-RU"/>
          </w:rPr>
          <w:delText xml:space="preserve"> включают лексические компоненты со значением времени и его периода. Например: </w:delText>
        </w:r>
        <w:r>
          <w:rPr>
            <w:sz w:val="28"/>
            <w:szCs w:val="28"/>
          </w:rPr>
          <w:delText>Людмила Владимировна</w:delText>
        </w:r>
        <w:r>
          <w:rPr>
            <w:b/>
            <w:bCs/>
            <w:i/>
            <w:iCs/>
            <w:sz w:val="28"/>
            <w:szCs w:val="28"/>
          </w:rPr>
          <w:delText xml:space="preserve"> </w:delText>
        </w:r>
        <w:r>
          <w:rPr>
            <w:b/>
            <w:bCs/>
            <w:i/>
            <w:iCs/>
            <w:color w:val="F99108"/>
            <w:sz w:val="28"/>
            <w:szCs w:val="28"/>
            <w:u w:color="F99108"/>
          </w:rPr>
          <w:delText>давно</w:delText>
        </w:r>
        <w:r>
          <w:rPr>
            <w:b/>
            <w:bCs/>
            <w:i/>
            <w:iCs/>
            <w:sz w:val="28"/>
            <w:szCs w:val="28"/>
          </w:rPr>
          <w:delText xml:space="preserve"> </w:delText>
        </w:r>
        <w:r>
          <w:rPr>
            <w:b/>
            <w:bCs/>
            <w:i/>
            <w:iCs/>
            <w:color w:val="F99108"/>
            <w:sz w:val="28"/>
            <w:szCs w:val="28"/>
            <w:u w:color="F99108"/>
          </w:rPr>
          <w:delText>увлекается</w:delText>
        </w:r>
        <w:r>
          <w:rPr>
            <w:sz w:val="28"/>
            <w:szCs w:val="28"/>
          </w:rPr>
          <w:delText xml:space="preserve"> фотографией и постоянно участвует в конкурсе. </w:delText>
        </w:r>
        <w:r>
          <w:rPr>
            <w:color w:val="BBBBBB"/>
            <w:sz w:val="28"/>
            <w:szCs w:val="28"/>
            <w:u w:color="BBBBBB"/>
          </w:rPr>
          <w:delText>[День города (2002) // «Биржа плюс свой дом» (Н. Новгород), 2002.11.18]</w:delText>
        </w:r>
        <w:r>
          <w:rPr>
            <w:color w:val="BBBBBB"/>
            <w:sz w:val="28"/>
            <w:szCs w:val="28"/>
            <w:u w:color="BBBBBB"/>
            <w:lang w:val="ru-RU"/>
          </w:rPr>
          <w:delText xml:space="preserve"> </w:delText>
        </w:r>
        <w:r>
          <w:rPr>
            <w:sz w:val="28"/>
            <w:szCs w:val="28"/>
          </w:rPr>
          <w:delText xml:space="preserve">Алексей </w:delText>
        </w:r>
        <w:r>
          <w:rPr>
            <w:b/>
            <w:bCs/>
            <w:i/>
            <w:iCs/>
            <w:color w:val="FFA93A"/>
            <w:sz w:val="28"/>
            <w:szCs w:val="28"/>
            <w:u w:color="FFA93A"/>
          </w:rPr>
          <w:delText>в студенческие</w:delText>
        </w:r>
        <w:r>
          <w:rPr>
            <w:b/>
            <w:bCs/>
            <w:i/>
            <w:iCs/>
            <w:sz w:val="28"/>
            <w:szCs w:val="28"/>
          </w:rPr>
          <w:delText xml:space="preserve"> </w:delText>
        </w:r>
        <w:r>
          <w:rPr>
            <w:b/>
            <w:bCs/>
            <w:i/>
            <w:iCs/>
            <w:color w:val="F99108"/>
            <w:sz w:val="28"/>
            <w:szCs w:val="28"/>
            <w:u w:color="F99108"/>
          </w:rPr>
          <w:delText>годы</w:delText>
        </w:r>
        <w:r>
          <w:rPr>
            <w:b/>
            <w:bCs/>
            <w:i/>
            <w:iCs/>
            <w:sz w:val="28"/>
            <w:szCs w:val="28"/>
          </w:rPr>
          <w:delText xml:space="preserve"> </w:delText>
        </w:r>
        <w:r>
          <w:rPr>
            <w:b/>
            <w:bCs/>
            <w:i/>
            <w:iCs/>
            <w:color w:val="F99108"/>
            <w:sz w:val="28"/>
            <w:szCs w:val="28"/>
            <w:u w:color="F99108"/>
          </w:rPr>
          <w:delText>увлекался</w:delText>
        </w:r>
        <w:r>
          <w:rPr>
            <w:sz w:val="28"/>
            <w:szCs w:val="28"/>
          </w:rPr>
          <w:delText xml:space="preserve"> естествознанием, и его лекции имели непосредственное отношение к ботанике:</w:delText>
        </w:r>
        <w:r>
          <w:rPr>
            <w:sz w:val="28"/>
            <w:szCs w:val="28"/>
            <w:lang w:val="ru-RU"/>
          </w:rPr>
          <w:delText>…</w:delText>
        </w:r>
        <w:r>
          <w:rPr>
            <w:sz w:val="28"/>
            <w:szCs w:val="28"/>
          </w:rPr>
          <w:delText xml:space="preserve"> </w:delText>
        </w:r>
        <w:r>
          <w:rPr>
            <w:color w:val="BBBBBB"/>
            <w:sz w:val="28"/>
            <w:szCs w:val="28"/>
            <w:u w:color="BBBBBB"/>
          </w:rPr>
          <w:delText>[Анатолий Садчиков. Автор «Черной курицы», участник Отечественной войны // «Знание-сила», 2012]</w:delText>
        </w:r>
        <w:r>
          <w:rPr>
            <w:sz w:val="28"/>
            <w:szCs w:val="28"/>
          </w:rPr>
          <w:delText xml:space="preserve"> </w:delText>
        </w:r>
      </w:del>
    </w:p>
    <w:p w14:paraId="650DCF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28" w:author="梁晓超" w:date="2016-05-11T18:14:00Z"/>
          <w:sz w:val="28"/>
          <w:szCs w:val="28"/>
        </w:rPr>
      </w:pPr>
    </w:p>
    <w:p w14:paraId="5DD05FA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29" w:author="梁晓超" w:date="2016-05-11T18:14:00Z"/>
          <w:sz w:val="28"/>
          <w:szCs w:val="28"/>
        </w:rPr>
      </w:pPr>
      <w:del w:id="1930" w:author="梁晓超" w:date="2016-05-11T18:14:00Z">
        <w:r>
          <w:rPr>
            <w:sz w:val="28"/>
            <w:szCs w:val="28"/>
            <w:lang w:val="ru-RU"/>
          </w:rPr>
          <w:delText>Чувство</w:delText>
        </w:r>
        <w:r>
          <w:rPr>
            <w:sz w:val="28"/>
            <w:szCs w:val="28"/>
          </w:rPr>
          <w:delText>, обозначаемое глаголом</w:delText>
        </w:r>
        <w:r>
          <w:rPr>
            <w:sz w:val="28"/>
            <w:szCs w:val="28"/>
            <w:lang w:val="ru-RU"/>
          </w:rPr>
          <w:delText xml:space="preserve"> </w:delText>
        </w:r>
        <w:r>
          <w:rPr>
            <w:i/>
            <w:iCs/>
            <w:sz w:val="28"/>
            <w:szCs w:val="28"/>
            <w:lang w:val="ru-RU"/>
          </w:rPr>
          <w:delText>увлекаться</w:delText>
        </w:r>
        <w:r>
          <w:rPr>
            <w:sz w:val="28"/>
            <w:szCs w:val="28"/>
          </w:rPr>
          <w:delText xml:space="preserve"> , обычно имеет </w:delText>
        </w:r>
        <w:r>
          <w:rPr>
            <w:sz w:val="28"/>
            <w:szCs w:val="28"/>
            <w:lang w:val="ru-RU"/>
          </w:rPr>
          <w:delText>эмоционально-оценочное</w:delText>
        </w:r>
        <w:r>
          <w:rPr>
            <w:sz w:val="28"/>
            <w:szCs w:val="28"/>
          </w:rPr>
          <w:delText xml:space="preserve"> проявление, например:</w:delText>
        </w:r>
        <w:r>
          <w:rPr>
            <w:sz w:val="28"/>
            <w:szCs w:val="28"/>
            <w:lang w:val="ru-RU"/>
          </w:rPr>
          <w:delText xml:space="preserve"> </w:delText>
        </w:r>
        <w:r>
          <w:rPr>
            <w:sz w:val="28"/>
            <w:szCs w:val="28"/>
          </w:rPr>
          <w:delText xml:space="preserve">Я, например, </w:delText>
        </w:r>
        <w:r>
          <w:rPr>
            <w:b/>
            <w:bCs/>
            <w:i/>
            <w:iCs/>
            <w:color w:val="FFA93A"/>
            <w:sz w:val="28"/>
            <w:szCs w:val="28"/>
            <w:u w:color="FFA93A"/>
          </w:rPr>
          <w:delText>безумно увлекался</w:delText>
        </w:r>
        <w:r>
          <w:rPr>
            <w:sz w:val="28"/>
            <w:szCs w:val="28"/>
          </w:rPr>
          <w:delText xml:space="preserve"> футболом, а Эмиль, который ростом повыше, неплохо играл в баскетбол за сборную школы.</w:delText>
        </w:r>
        <w:r>
          <w:rPr>
            <w:color w:val="BBBBBB"/>
            <w:sz w:val="28"/>
            <w:szCs w:val="28"/>
            <w:u w:color="BBBBBB"/>
          </w:rPr>
          <w:delText>[И. Э. Кио. Иллюзии без иллюзий (1995-1999)]</w:delText>
        </w:r>
        <w:r>
          <w:rPr>
            <w:color w:val="BBBBBB"/>
            <w:sz w:val="28"/>
            <w:szCs w:val="28"/>
            <w:u w:color="BBBBBB"/>
            <w:lang w:val="ru-RU"/>
          </w:rPr>
          <w:delText xml:space="preserve">  </w:delText>
        </w:r>
        <w:r>
          <w:rPr>
            <w:sz w:val="28"/>
            <w:szCs w:val="28"/>
          </w:rPr>
          <w:delText xml:space="preserve">Меня даже в жар начинает бросать при виде дивного молодого художника, </w:delText>
        </w:r>
        <w:r>
          <w:rPr>
            <w:b/>
            <w:bCs/>
            <w:i/>
            <w:iCs/>
            <w:color w:val="FFA93A"/>
            <w:sz w:val="28"/>
            <w:szCs w:val="28"/>
            <w:u w:color="FFA93A"/>
          </w:rPr>
          <w:delText>так беззаветно увлекающегося</w:delText>
        </w:r>
        <w:r>
          <w:rPr>
            <w:sz w:val="28"/>
            <w:szCs w:val="28"/>
          </w:rPr>
          <w:delText xml:space="preserve"> своим творчеством, так любящего искусство! </w:delText>
        </w:r>
        <w:r>
          <w:rPr>
            <w:color w:val="BBBBBB"/>
            <w:sz w:val="28"/>
            <w:szCs w:val="28"/>
            <w:u w:color="BBBBBB"/>
          </w:rPr>
          <w:delText>[К. И. Чуковский. Репин -- писатель (1930-1950)]</w:delText>
        </w:r>
      </w:del>
    </w:p>
    <w:p w14:paraId="1DF1B59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31" w:author="梁晓超" w:date="2016-05-11T18:14:00Z"/>
          <w:sz w:val="28"/>
          <w:szCs w:val="28"/>
        </w:rPr>
      </w:pPr>
    </w:p>
    <w:p w14:paraId="5CD0901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32" w:author="梁晓超" w:date="2016-05-11T18:14:00Z"/>
          <w:sz w:val="28"/>
          <w:szCs w:val="28"/>
          <w:lang w:val="ru-RU"/>
        </w:rPr>
      </w:pPr>
      <w:del w:id="1933" w:author="梁晓超" w:date="2016-05-11T18:14:00Z">
        <w:r>
          <w:rPr>
            <w:sz w:val="28"/>
            <w:szCs w:val="28"/>
            <w:lang w:val="ru-RU"/>
          </w:rPr>
          <w:delText xml:space="preserve">Глагол </w:delText>
        </w:r>
        <w:r>
          <w:rPr>
            <w:i/>
            <w:iCs/>
            <w:sz w:val="28"/>
            <w:szCs w:val="28"/>
            <w:lang w:val="ru-RU"/>
          </w:rPr>
          <w:delText>увлекаться</w:delText>
        </w:r>
      </w:del>
      <w:del w:id="1934" w:author="梁晓超" w:date="2016-04-26T19:53:00Z">
        <w:r>
          <w:rPr>
            <w:i/>
            <w:iCs/>
            <w:sz w:val="28"/>
            <w:szCs w:val="28"/>
            <w:lang w:val="ru-RU"/>
          </w:rPr>
          <w:delText>боготворить</w:delText>
        </w:r>
      </w:del>
      <w:del w:id="1935" w:author="梁晓超" w:date="2016-05-11T18:14:00Z">
        <w:r>
          <w:rPr>
            <w:i/>
            <w:iCs/>
            <w:sz w:val="28"/>
            <w:szCs w:val="28"/>
            <w:lang w:val="ru-RU"/>
          </w:rPr>
          <w:delText xml:space="preserve"> </w:delText>
        </w:r>
        <w:r>
          <w:rPr>
            <w:sz w:val="28"/>
            <w:szCs w:val="28"/>
            <w:lang w:val="ru-RU"/>
          </w:rPr>
          <w:delTex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нейтральный.</w:delText>
        </w:r>
      </w:del>
    </w:p>
    <w:p w14:paraId="48339BB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36" w:author="梁晓超" w:date="2016-05-11T18:14:00Z"/>
          <w:sz w:val="28"/>
          <w:szCs w:val="28"/>
        </w:rPr>
      </w:pPr>
    </w:p>
    <w:p w14:paraId="7EE9968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37" w:author="梁晓超" w:date="2016-04-28T16:08:00Z"/>
          <w:del w:id="1938" w:author="梁晓超" w:date="2016-05-11T18:14:00Z"/>
          <w:sz w:val="28"/>
          <w:szCs w:val="28"/>
        </w:rPr>
      </w:pPr>
    </w:p>
    <w:p w14:paraId="62403A6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39" w:author="梁晓超" w:date="2016-05-11T18:14:00Z"/>
          <w:i/>
          <w:iCs/>
          <w:sz w:val="28"/>
          <w:szCs w:val="28"/>
          <w:lang w:val="ru-RU"/>
        </w:rPr>
      </w:pPr>
      <w:del w:id="1940" w:author="梁晓超" w:date="2016-05-11T18:14:00Z">
        <w:r>
          <w:rPr>
            <w:sz w:val="28"/>
            <w:szCs w:val="28"/>
            <w:lang w:val="ru-RU"/>
          </w:rPr>
          <w:delText xml:space="preserve">Глагол </w:delText>
        </w:r>
        <w:r>
          <w:rPr>
            <w:i/>
            <w:iCs/>
            <w:sz w:val="28"/>
            <w:szCs w:val="28"/>
            <w:lang w:val="ru-RU"/>
          </w:rPr>
          <w:delText>влюбляться</w:delText>
        </w:r>
      </w:del>
    </w:p>
    <w:p w14:paraId="550CF2A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41" w:author="梁晓超" w:date="2016-05-11T18:14:00Z"/>
          <w:i/>
          <w:iCs/>
          <w:sz w:val="28"/>
          <w:szCs w:val="28"/>
        </w:rPr>
      </w:pPr>
    </w:p>
    <w:p w14:paraId="6CC5F92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42" w:author="梁晓超" w:date="2016-04-26T21:09:00Z"/>
          <w:color w:val="BBBBBB"/>
          <w:sz w:val="28"/>
          <w:szCs w:val="28"/>
          <w:u w:color="BBBBBB"/>
        </w:rPr>
      </w:pPr>
    </w:p>
    <w:p w14:paraId="01F57E5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43" w:author="梁晓超" w:date="2016-04-28T23:14:00Z"/>
          <w:color w:val="BBBBBB"/>
          <w:sz w:val="28"/>
          <w:szCs w:val="28"/>
          <w:u w:color="BBBBBB"/>
        </w:rPr>
      </w:pPr>
      <w:del w:id="1944" w:author="梁晓超" w:date="2016-05-11T18:14:00Z">
        <w:r>
          <w:rPr>
            <w:sz w:val="28"/>
            <w:szCs w:val="28"/>
            <w:lang w:val="ru-RU"/>
          </w:rPr>
          <w:delText xml:space="preserve">Глагол </w:delText>
        </w:r>
        <w:r>
          <w:rPr>
            <w:i/>
            <w:iCs/>
            <w:sz w:val="28"/>
            <w:szCs w:val="28"/>
            <w:lang w:val="ru-RU"/>
          </w:rPr>
          <w:delText xml:space="preserve">влюбляться </w:delText>
        </w:r>
        <w:r>
          <w:rPr>
            <w:sz w:val="28"/>
            <w:szCs w:val="28"/>
            <w:lang w:val="ru-RU"/>
          </w:rPr>
          <w:delText>в русском языке имеет значение</w:delText>
        </w:r>
      </w:del>
      <w:ins w:id="1945" w:author="梁晓超" w:date="2016-04-28T23:07:00Z">
        <w:del w:id="1946" w:author="梁晓超" w:date="2016-05-11T18:14:00Z">
          <w:r>
            <w:rPr>
              <w:sz w:val="28"/>
              <w:szCs w:val="28"/>
            </w:rPr>
            <w:delText xml:space="preserve"> </w:delText>
          </w:r>
        </w:del>
      </w:ins>
    </w:p>
    <w:p w14:paraId="41FC38E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47" w:author="梁晓超" w:date="2016-04-28T23:14:00Z"/>
          <w:color w:val="BBBBBB"/>
          <w:sz w:val="28"/>
          <w:szCs w:val="28"/>
          <w:u w:color="BBBBBB"/>
        </w:rPr>
      </w:pPr>
    </w:p>
    <w:p w14:paraId="041FCE5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48" w:author="梁晓超" w:date="2016-05-11T18:14:00Z"/>
          <w:sz w:val="28"/>
          <w:szCs w:val="28"/>
        </w:rPr>
      </w:pPr>
      <w:del w:id="1949" w:author="梁晓超" w:date="2016-05-11T18:14:00Z">
        <w:r>
          <w:rPr>
            <w:color w:val="BBBBBB"/>
            <w:sz w:val="28"/>
            <w:szCs w:val="28"/>
            <w:u w:color="BBBBBB"/>
          </w:rPr>
          <w:delText>‘</w:delText>
        </w:r>
        <w:r>
          <w:rPr>
            <w:sz w:val="28"/>
            <w:szCs w:val="28"/>
          </w:rPr>
          <w:delText>Страстно полюбить кого-, что-л.’</w:delText>
        </w:r>
        <w:r>
          <w:rPr>
            <w:sz w:val="28"/>
            <w:szCs w:val="28"/>
            <w:lang w:val="ru-RU"/>
          </w:rPr>
          <w:delText xml:space="preserve"> (БТС)</w:delText>
        </w:r>
        <w:r>
          <w:rPr>
            <w:sz w:val="28"/>
            <w:szCs w:val="28"/>
          </w:rPr>
          <w:delText>‘</w:delText>
        </w:r>
        <w:r>
          <w:rPr>
            <w:sz w:val="28"/>
            <w:szCs w:val="28"/>
            <w:lang w:val="ru-RU"/>
          </w:rPr>
          <w:delText>Почувствовать любовное влечение к кому-л.</w:delText>
        </w:r>
        <w:r>
          <w:rPr>
            <w:sz w:val="28"/>
            <w:szCs w:val="28"/>
          </w:rPr>
          <w:delText>’</w:delText>
        </w:r>
        <w:r>
          <w:rPr>
            <w:sz w:val="28"/>
            <w:szCs w:val="28"/>
            <w:lang w:val="ru-RU"/>
          </w:rPr>
          <w:delText xml:space="preserve"> (Евгениевой</w:delText>
        </w:r>
        <w:r>
          <w:rPr>
            <w:sz w:val="28"/>
            <w:szCs w:val="28"/>
          </w:rPr>
          <w:delText xml:space="preserve"> ‘</w:delText>
        </w:r>
        <w:r>
          <w:rPr>
            <w:sz w:val="28"/>
            <w:szCs w:val="28"/>
            <w:lang w:val="ru-RU"/>
          </w:rPr>
          <w:delText>Относиться (отнестись) к кому с чувством самоотверженной и сердечной привязанности, испытывая сердечное влечение к кому-л.</w:delText>
        </w:r>
        <w:r>
          <w:rPr>
            <w:sz w:val="28"/>
            <w:szCs w:val="28"/>
          </w:rPr>
          <w:delText>’</w:delText>
        </w:r>
        <w:r>
          <w:rPr>
            <w:sz w:val="28"/>
            <w:szCs w:val="28"/>
            <w:lang w:val="ru-RU"/>
          </w:rPr>
          <w:delText xml:space="preserve"> (Бабенко)</w:delText>
        </w:r>
      </w:del>
    </w:p>
    <w:p w14:paraId="533B909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50" w:author="梁晓超" w:date="2016-05-11T18:14:00Z"/>
          <w:color w:val="BBBBBB"/>
          <w:sz w:val="28"/>
          <w:szCs w:val="28"/>
          <w:u w:color="BBBBBB"/>
        </w:rPr>
      </w:pPr>
    </w:p>
    <w:p w14:paraId="2F27829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51" w:author="梁晓超" w:date="2016-05-11T18:14:00Z"/>
          <w:color w:val="BBBBBB"/>
          <w:sz w:val="28"/>
          <w:szCs w:val="28"/>
          <w:u w:color="BBBBBB"/>
        </w:rPr>
      </w:pPr>
    </w:p>
    <w:p w14:paraId="19C8E2F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52" w:author="梁晓超" w:date="2016-05-11T18:14:00Z"/>
          <w:sz w:val="28"/>
          <w:szCs w:val="28"/>
          <w:lang w:val="ru-RU"/>
        </w:rPr>
      </w:pPr>
      <w:del w:id="1953" w:author="梁晓超" w:date="2016-05-11T18:14:00Z">
        <w:r>
          <w:rPr>
            <w:sz w:val="28"/>
            <w:szCs w:val="28"/>
            <w:lang w:val="ru-RU"/>
          </w:rPr>
          <w:delText>Разница по значению этого глагола между доминантной заключается в том ,что данный глагол употребляется в тех случаях, когда чувство любви возникает быстро или сразу в захватывает человека, по оно может быть и непрочным.</w:delText>
        </w:r>
      </w:del>
    </w:p>
    <w:p w14:paraId="4AB82C5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54" w:author="梁晓超" w:date="2016-05-11T18:14:00Z"/>
          <w:sz w:val="28"/>
          <w:szCs w:val="28"/>
        </w:rPr>
      </w:pPr>
    </w:p>
    <w:p w14:paraId="168912A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55" w:author="梁晓超" w:date="2016-05-11T18:14:00Z"/>
          <w:sz w:val="28"/>
          <w:szCs w:val="28"/>
        </w:rPr>
      </w:pPr>
      <w:del w:id="1956" w:author="梁晓超" w:date="2016-05-11T18:14:00Z">
        <w:r>
          <w:rPr>
            <w:sz w:val="28"/>
            <w:szCs w:val="28"/>
            <w:lang w:val="ru-RU"/>
          </w:rPr>
          <w:delText xml:space="preserve">Субъектом данного глагола обычно выступает человек. Например: </w:delText>
        </w:r>
        <w:r>
          <w:rPr>
            <w:sz w:val="28"/>
            <w:szCs w:val="28"/>
          </w:rPr>
          <w:delText xml:space="preserve">Основная канва: южнокорейский </w:delText>
        </w:r>
        <w:r>
          <w:rPr>
            <w:b/>
            <w:bCs/>
            <w:i/>
            <w:iCs/>
            <w:color w:val="F99108"/>
            <w:sz w:val="28"/>
            <w:szCs w:val="28"/>
            <w:u w:color="F99108"/>
          </w:rPr>
          <w:delText>шпион</w:delText>
        </w:r>
        <w:r>
          <w:rPr>
            <w:b/>
            <w:bCs/>
            <w:i/>
            <w:iCs/>
            <w:sz w:val="28"/>
            <w:szCs w:val="28"/>
          </w:rPr>
          <w:delText xml:space="preserve"> </w:delText>
        </w:r>
        <w:r>
          <w:rPr>
            <w:b/>
            <w:bCs/>
            <w:i/>
            <w:iCs/>
            <w:color w:val="F99108"/>
            <w:sz w:val="28"/>
            <w:szCs w:val="28"/>
            <w:u w:color="F99108"/>
          </w:rPr>
          <w:delText>влюбляется</w:delText>
        </w:r>
        <w:r>
          <w:rPr>
            <w:sz w:val="28"/>
            <w:szCs w:val="28"/>
          </w:rPr>
          <w:delText xml:space="preserve"> в северокорейскую шпионку, в которую уже влюблен его лучший друг, тоже разведчик. </w:delText>
        </w:r>
        <w:r>
          <w:rPr>
            <w:color w:val="BBBBBB"/>
            <w:sz w:val="28"/>
            <w:szCs w:val="28"/>
            <w:u w:color="BBBBBB"/>
          </w:rPr>
          <w:delText>[Лучшие корейские сериалы всех времен // «Русский репортер», 2013]</w:delText>
        </w:r>
        <w:r>
          <w:rPr>
            <w:color w:val="BBBBBB"/>
            <w:sz w:val="28"/>
            <w:szCs w:val="28"/>
            <w:u w:color="BBBBBB"/>
            <w:lang w:val="ru-RU"/>
          </w:rPr>
          <w:delText xml:space="preserve"> </w:delText>
        </w:r>
        <w:r>
          <w:rPr>
            <w:sz w:val="28"/>
            <w:szCs w:val="28"/>
          </w:rPr>
          <w:delText xml:space="preserve">Или, может, еще то, что все это были никакие не путевые заметки, а любовные письма на самом деле — </w:delText>
        </w:r>
        <w:r>
          <w:rPr>
            <w:b/>
            <w:bCs/>
            <w:i/>
            <w:iCs/>
            <w:color w:val="F99108"/>
            <w:sz w:val="28"/>
            <w:szCs w:val="28"/>
            <w:u w:color="F99108"/>
          </w:rPr>
          <w:delText>Михаил</w:delText>
        </w:r>
        <w:r>
          <w:rPr>
            <w:b/>
            <w:bCs/>
            <w:i/>
            <w:iCs/>
            <w:sz w:val="28"/>
            <w:szCs w:val="28"/>
          </w:rPr>
          <w:delText xml:space="preserve"> </w:delText>
        </w:r>
        <w:r>
          <w:rPr>
            <w:b/>
            <w:bCs/>
            <w:i/>
            <w:iCs/>
            <w:color w:val="F99108"/>
            <w:sz w:val="28"/>
            <w:szCs w:val="28"/>
            <w:u w:color="F99108"/>
          </w:rPr>
          <w:delText>Львович</w:delText>
        </w:r>
        <w:r>
          <w:rPr>
            <w:b/>
            <w:bCs/>
            <w:i/>
            <w:iCs/>
            <w:sz w:val="28"/>
            <w:szCs w:val="28"/>
          </w:rPr>
          <w:delText xml:space="preserve"> </w:delText>
        </w:r>
        <w:r>
          <w:rPr>
            <w:b/>
            <w:bCs/>
            <w:i/>
            <w:iCs/>
            <w:color w:val="F99108"/>
            <w:sz w:val="28"/>
            <w:szCs w:val="28"/>
            <w:u w:color="F99108"/>
          </w:rPr>
          <w:delText>влюблялся</w:delText>
        </w:r>
        <w:r>
          <w:rPr>
            <w:sz w:val="28"/>
            <w:szCs w:val="28"/>
          </w:rPr>
          <w:delText xml:space="preserve"> во всех, про кого писал. </w:delText>
        </w:r>
        <w:r>
          <w:rPr>
            <w:color w:val="BBBBBB"/>
            <w:sz w:val="28"/>
            <w:szCs w:val="28"/>
            <w:u w:color="BBBBBB"/>
          </w:rPr>
          <w:delText>[Майя Кучерская. Тетя Мотя // «Знамя», 2012]</w:delText>
        </w:r>
        <w:r>
          <w:rPr>
            <w:sz w:val="28"/>
            <w:szCs w:val="28"/>
            <w:lang w:val="ru-RU"/>
          </w:rPr>
          <w:delText xml:space="preserve"> </w:delText>
        </w:r>
      </w:del>
    </w:p>
    <w:p w14:paraId="239DEB8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57" w:author="梁晓超" w:date="2016-04-28T16:34:00Z"/>
          <w:del w:id="1958" w:author="梁晓超" w:date="2016-05-11T18:14:00Z"/>
          <w:sz w:val="28"/>
          <w:szCs w:val="28"/>
        </w:rPr>
      </w:pPr>
    </w:p>
    <w:p w14:paraId="7C61B03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59" w:author="梁晓超" w:date="2016-05-11T18:14:00Z"/>
          <w:sz w:val="28"/>
          <w:szCs w:val="28"/>
        </w:rPr>
      </w:pPr>
      <w:del w:id="1960" w:author="梁晓超" w:date="2016-05-11T18:14:00Z">
        <w:r>
          <w:rPr>
            <w:sz w:val="28"/>
            <w:szCs w:val="28"/>
            <w:lang w:val="ru-RU"/>
          </w:rPr>
          <w:delText xml:space="preserve">Субъект может быть и коллективным. Например: </w:delText>
        </w:r>
        <w:r>
          <w:rPr>
            <w:sz w:val="28"/>
            <w:szCs w:val="28"/>
          </w:rPr>
          <w:delText xml:space="preserve">Здесь, на экскурсии в Никитский ботанический сад, на неё снизошла благодать: она влюбилась в ботанику, как </w:delText>
        </w:r>
        <w:r>
          <w:rPr>
            <w:b/>
            <w:bCs/>
            <w:i/>
            <w:iCs/>
            <w:color w:val="F99108"/>
            <w:sz w:val="28"/>
            <w:szCs w:val="28"/>
            <w:u w:color="F99108"/>
          </w:rPr>
          <w:delText>девушки</w:delText>
        </w:r>
        <w:r>
          <w:rPr>
            <w:b/>
            <w:bCs/>
            <w:i/>
            <w:iCs/>
            <w:sz w:val="28"/>
            <w:szCs w:val="28"/>
          </w:rPr>
          <w:delText xml:space="preserve"> </w:delText>
        </w:r>
        <w:r>
          <w:rPr>
            <w:b/>
            <w:bCs/>
            <w:i/>
            <w:iCs/>
            <w:color w:val="F99108"/>
            <w:sz w:val="28"/>
            <w:szCs w:val="28"/>
            <w:u w:color="F99108"/>
          </w:rPr>
          <w:delText>влюбляются</w:delText>
        </w:r>
        <w:r>
          <w:rPr>
            <w:sz w:val="28"/>
            <w:szCs w:val="28"/>
          </w:rPr>
          <w:delText xml:space="preserve"> в принцев. </w:delText>
        </w:r>
        <w:r>
          <w:rPr>
            <w:color w:val="BBBBBB"/>
            <w:sz w:val="28"/>
            <w:szCs w:val="28"/>
            <w:u w:color="BBBBBB"/>
          </w:rPr>
          <w:delText>[Путешествие в седьмую сторону света] // «Новый Мир», 2000]</w:delText>
        </w:r>
        <w:r>
          <w:rPr>
            <w:color w:val="BBBBBB"/>
            <w:sz w:val="28"/>
            <w:szCs w:val="28"/>
            <w:u w:color="BBBBBB"/>
            <w:lang w:val="ru-RU"/>
          </w:rPr>
          <w:delText xml:space="preserve"> </w:delText>
        </w:r>
        <w:r>
          <w:rPr>
            <w:b/>
            <w:bCs/>
            <w:i/>
            <w:iCs/>
            <w:color w:val="F99108"/>
            <w:sz w:val="28"/>
            <w:szCs w:val="28"/>
            <w:u w:color="F99108"/>
          </w:rPr>
          <w:delText>Они</w:delText>
        </w:r>
        <w:r>
          <w:rPr>
            <w:b/>
            <w:bCs/>
            <w:i/>
            <w:iCs/>
            <w:sz w:val="28"/>
            <w:szCs w:val="28"/>
          </w:rPr>
          <w:delText xml:space="preserve"> и </w:delText>
        </w:r>
        <w:r>
          <w:rPr>
            <w:b/>
            <w:bCs/>
            <w:i/>
            <w:iCs/>
            <w:color w:val="F99108"/>
            <w:sz w:val="28"/>
            <w:szCs w:val="28"/>
            <w:u w:color="F99108"/>
          </w:rPr>
          <w:delText>влюбляются</w:delText>
        </w:r>
        <w:r>
          <w:rPr>
            <w:b/>
            <w:bCs/>
            <w:i/>
            <w:iCs/>
            <w:sz w:val="28"/>
            <w:szCs w:val="28"/>
          </w:rPr>
          <w:delText xml:space="preserve"> </w:delText>
        </w:r>
        <w:r>
          <w:rPr>
            <w:sz w:val="28"/>
            <w:szCs w:val="28"/>
          </w:rPr>
          <w:delText xml:space="preserve">по-настоящему, только когда им пятьдесят и больше! Потому что время подстегивает! Тут-то всё и начинается. Почему, ты думаешь, Томас так сходит с ума?" </w:delText>
        </w:r>
        <w:r>
          <w:rPr>
            <w:color w:val="BBBBBB"/>
            <w:sz w:val="28"/>
            <w:szCs w:val="28"/>
            <w:u w:color="BBBBBB"/>
          </w:rPr>
          <w:delText>[Ирина Муравьева. Мещанин во дворянстве (1994)]</w:delText>
        </w:r>
        <w:r>
          <w:rPr>
            <w:sz w:val="28"/>
            <w:szCs w:val="28"/>
          </w:rPr>
          <w:delText xml:space="preserve"> </w:delText>
        </w:r>
      </w:del>
    </w:p>
    <w:p w14:paraId="4AB16EA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61" w:author="梁晓超" w:date="2016-04-28T16:34:00Z"/>
          <w:del w:id="1962" w:author="梁晓超" w:date="2016-05-11T18:14:00Z"/>
          <w:sz w:val="28"/>
          <w:szCs w:val="28"/>
        </w:rPr>
      </w:pPr>
    </w:p>
    <w:p w14:paraId="13EF5D6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63" w:author="梁晓超" w:date="2016-05-11T18:14:00Z"/>
          <w:color w:val="BBBBBB"/>
          <w:sz w:val="28"/>
          <w:szCs w:val="28"/>
          <w:u w:color="BBBBBB"/>
        </w:rPr>
      </w:pPr>
      <w:del w:id="1964" w:author="梁晓超" w:date="2016-05-11T18:14:00Z">
        <w:r>
          <w:rPr>
            <w:sz w:val="28"/>
            <w:szCs w:val="28"/>
          </w:rPr>
          <w:delText>Объектом данного глагола часто выступает человек. Например:</w:delText>
        </w:r>
        <w:r>
          <w:rPr>
            <w:sz w:val="28"/>
            <w:szCs w:val="28"/>
            <w:lang w:val="ru-RU"/>
          </w:rPr>
          <w:delText xml:space="preserve"> </w:delText>
        </w:r>
        <w:r>
          <w:rPr>
            <w:sz w:val="28"/>
            <w:szCs w:val="28"/>
          </w:rPr>
          <w:delText xml:space="preserve">Сирота, многократно и несчастно </w:delText>
        </w:r>
        <w:r>
          <w:rPr>
            <w:b/>
            <w:bCs/>
            <w:i/>
            <w:iCs/>
            <w:color w:val="F99108"/>
            <w:sz w:val="28"/>
            <w:szCs w:val="28"/>
            <w:u w:color="F99108"/>
          </w:rPr>
          <w:delText>влюблявшийся</w:delText>
        </w:r>
        <w:r>
          <w:rPr>
            <w:b/>
            <w:bCs/>
            <w:i/>
            <w:iCs/>
            <w:sz w:val="28"/>
            <w:szCs w:val="28"/>
          </w:rPr>
          <w:delText xml:space="preserve"> в </w:delText>
        </w:r>
        <w:r>
          <w:rPr>
            <w:b/>
            <w:bCs/>
            <w:i/>
            <w:iCs/>
            <w:color w:val="F99108"/>
            <w:sz w:val="28"/>
            <w:szCs w:val="28"/>
            <w:u w:color="F99108"/>
          </w:rPr>
          <w:delText>красоток</w:delText>
        </w:r>
        <w:r>
          <w:rPr>
            <w:b/>
            <w:bCs/>
            <w:i/>
            <w:iCs/>
            <w:sz w:val="28"/>
            <w:szCs w:val="28"/>
          </w:rPr>
          <w:delText xml:space="preserve"> королевских родов</w:delText>
        </w:r>
        <w:r>
          <w:rPr>
            <w:sz w:val="28"/>
            <w:szCs w:val="28"/>
          </w:rPr>
          <w:delText xml:space="preserve">, он единственным и верным другом своим имел кусок разумного мха с Денеба-8 по кличке Аристотель. </w:delText>
        </w:r>
        <w:r>
          <w:rPr>
            <w:color w:val="BBBBBB"/>
            <w:sz w:val="28"/>
            <w:szCs w:val="28"/>
            <w:u w:color="BBBBBB"/>
          </w:rPr>
          <w:delText>[Запись LiveJournal (2004)]</w:delText>
        </w:r>
        <w:r>
          <w:rPr>
            <w:color w:val="BBBBBB"/>
            <w:sz w:val="28"/>
            <w:szCs w:val="28"/>
            <w:u w:color="BBBBBB"/>
            <w:lang w:val="ru-RU"/>
          </w:rPr>
          <w:delText xml:space="preserve"> </w:delText>
        </w:r>
        <w:r>
          <w:rPr>
            <w:sz w:val="28"/>
            <w:szCs w:val="28"/>
          </w:rPr>
          <w:delText>Мне всегда нравились женщины старше меня, что, в общем-то, логично по Фрейду. Но обычно я</w:delText>
        </w:r>
        <w:r>
          <w:rPr>
            <w:b/>
            <w:bCs/>
            <w:i/>
            <w:iCs/>
            <w:sz w:val="28"/>
            <w:szCs w:val="28"/>
          </w:rPr>
          <w:delText xml:space="preserve"> </w:delText>
        </w:r>
        <w:r>
          <w:rPr>
            <w:b/>
            <w:bCs/>
            <w:i/>
            <w:iCs/>
            <w:color w:val="F99108"/>
            <w:sz w:val="28"/>
            <w:szCs w:val="28"/>
            <w:u w:color="F99108"/>
          </w:rPr>
          <w:delText>влюблялся</w:delText>
        </w:r>
        <w:r>
          <w:rPr>
            <w:sz w:val="28"/>
            <w:szCs w:val="28"/>
          </w:rPr>
          <w:delText xml:space="preserve"> в </w:delText>
        </w:r>
        <w:r>
          <w:rPr>
            <w:b/>
            <w:bCs/>
            <w:i/>
            <w:iCs/>
            <w:color w:val="F99108"/>
            <w:sz w:val="28"/>
            <w:szCs w:val="28"/>
            <w:u w:color="F99108"/>
          </w:rPr>
          <w:delText>учительниц</w:delText>
        </w:r>
        <w:r>
          <w:rPr>
            <w:sz w:val="28"/>
            <w:szCs w:val="28"/>
          </w:rPr>
          <w:delText>.</w:delText>
        </w:r>
        <w:r>
          <w:rPr>
            <w:color w:val="BBBBBB"/>
            <w:sz w:val="28"/>
            <w:szCs w:val="28"/>
            <w:u w:color="BBBBBB"/>
          </w:rPr>
          <w:delText>[Светлана Ткачева. День влюбленных... (2003) // «100% здоровья», 2003.01.15]</w:delText>
        </w:r>
      </w:del>
    </w:p>
    <w:p w14:paraId="60DE221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1965" w:author="梁晓超" w:date="2016-04-28T16:34:00Z"/>
          <w:del w:id="1966" w:author="梁晓超" w:date="2016-05-11T18:14:00Z"/>
          <w:color w:val="BBBBBB"/>
          <w:sz w:val="28"/>
          <w:szCs w:val="28"/>
          <w:u w:color="BBBBBB"/>
        </w:rPr>
      </w:pPr>
    </w:p>
    <w:p w14:paraId="44CF7E2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67" w:author="梁晓超" w:date="2016-05-11T18:14:00Z"/>
          <w:sz w:val="28"/>
          <w:szCs w:val="28"/>
        </w:rPr>
      </w:pPr>
      <w:del w:id="1968" w:author="梁晓超" w:date="2016-05-11T18:14:00Z">
        <w:r>
          <w:rPr>
            <w:sz w:val="28"/>
            <w:szCs w:val="28"/>
          </w:rPr>
          <w:delText xml:space="preserve">Объектом данного глагола можно выступать и организацию, </w:delText>
        </w:r>
        <w:r>
          <w:rPr>
            <w:sz w:val="28"/>
            <w:szCs w:val="28"/>
            <w:lang w:val="ru-RU"/>
          </w:rPr>
          <w:delText>абстрактное представление</w:delText>
        </w:r>
        <w:r>
          <w:rPr>
            <w:sz w:val="28"/>
            <w:szCs w:val="28"/>
          </w:rPr>
          <w:delText>, предмет, т.д</w:delText>
        </w:r>
        <w:r>
          <w:rPr>
            <w:sz w:val="28"/>
            <w:szCs w:val="28"/>
            <w:lang w:val="ru-RU"/>
          </w:rPr>
          <w:delText xml:space="preserve">. Например: </w:delText>
        </w:r>
        <w:r>
          <w:rPr>
            <w:b/>
            <w:bCs/>
            <w:i/>
            <w:iCs/>
            <w:color w:val="F99108"/>
            <w:sz w:val="28"/>
            <w:szCs w:val="28"/>
            <w:u w:color="F99108"/>
          </w:rPr>
          <w:delText>Влюбляешься</w:delText>
        </w:r>
        <w:r>
          <w:rPr>
            <w:b/>
            <w:bCs/>
            <w:i/>
            <w:iCs/>
            <w:sz w:val="28"/>
            <w:szCs w:val="28"/>
          </w:rPr>
          <w:delText xml:space="preserve"> в </w:delText>
        </w:r>
        <w:r>
          <w:rPr>
            <w:b/>
            <w:bCs/>
            <w:i/>
            <w:iCs/>
            <w:color w:val="F99108"/>
            <w:sz w:val="28"/>
            <w:szCs w:val="28"/>
            <w:u w:color="F99108"/>
          </w:rPr>
          <w:delText>Рим</w:delText>
        </w:r>
        <w:r>
          <w:rPr>
            <w:b/>
            <w:bCs/>
            <w:i/>
            <w:iCs/>
            <w:color w:val="F99108"/>
            <w:sz w:val="28"/>
            <w:szCs w:val="28"/>
            <w:u w:color="F99108"/>
            <w:lang w:val="ru-RU"/>
          </w:rPr>
          <w:delText xml:space="preserve"> (организация)</w:delText>
        </w:r>
        <w:r>
          <w:rPr>
            <w:sz w:val="28"/>
            <w:szCs w:val="28"/>
          </w:rPr>
          <w:delText xml:space="preserve"> очень медленно, понемногу ― и уж на всю жизнь" </w:delText>
        </w:r>
        <w:r>
          <w:rPr>
            <w:color w:val="BBBBBB"/>
            <w:sz w:val="28"/>
            <w:szCs w:val="28"/>
            <w:u w:color="BBBBBB"/>
          </w:rPr>
          <w:delText>[Итальянское каприччио для путешественников (2000) // «Туризм и образование», 2000.06.15]</w:delText>
        </w:r>
        <w:r>
          <w:rPr>
            <w:color w:val="BBBBBB"/>
            <w:sz w:val="28"/>
            <w:szCs w:val="28"/>
            <w:u w:color="BBBBBB"/>
            <w:lang w:val="ru-RU"/>
          </w:rPr>
          <w:delText xml:space="preserve"> </w:delText>
        </w:r>
        <w:r>
          <w:rPr>
            <w:sz w:val="28"/>
            <w:szCs w:val="28"/>
          </w:rPr>
          <w:delText xml:space="preserve">Покатавшись по Европе и увидев, как там развита винная культура, многие </w:delText>
        </w:r>
        <w:r>
          <w:rPr>
            <w:b/>
            <w:bCs/>
            <w:i/>
            <w:iCs/>
            <w:color w:val="F99108"/>
            <w:sz w:val="28"/>
            <w:szCs w:val="28"/>
            <w:u w:color="F99108"/>
          </w:rPr>
          <w:delText>влюбляются</w:delText>
        </w:r>
        <w:r>
          <w:rPr>
            <w:b/>
            <w:bCs/>
            <w:i/>
            <w:iCs/>
            <w:sz w:val="28"/>
            <w:szCs w:val="28"/>
          </w:rPr>
          <w:delText xml:space="preserve"> в </w:delText>
        </w:r>
        <w:r>
          <w:rPr>
            <w:b/>
            <w:bCs/>
            <w:i/>
            <w:iCs/>
            <w:color w:val="F99108"/>
            <w:sz w:val="28"/>
            <w:szCs w:val="28"/>
            <w:u w:color="F99108"/>
          </w:rPr>
          <w:delText>вино</w:delText>
        </w:r>
        <w:r>
          <w:rPr>
            <w:b/>
            <w:bCs/>
            <w:i/>
            <w:iCs/>
            <w:color w:val="F99108"/>
            <w:sz w:val="28"/>
            <w:szCs w:val="28"/>
            <w:u w:color="F99108"/>
            <w:lang w:val="ru-RU"/>
          </w:rPr>
          <w:delText xml:space="preserve"> (предмет)</w:delText>
        </w:r>
        <w:r>
          <w:rPr>
            <w:sz w:val="28"/>
            <w:szCs w:val="28"/>
          </w:rPr>
          <w:delText xml:space="preserve">, начинают в нем разбираться. </w:delText>
        </w:r>
        <w:r>
          <w:rPr>
            <w:color w:val="BBBBBB"/>
            <w:sz w:val="28"/>
            <w:szCs w:val="28"/>
            <w:u w:color="BBBBBB"/>
          </w:rPr>
          <w:delText>[Николай Проценко. Очень наглядный бизнес // «Эксперт», 2015]</w:delText>
        </w:r>
        <w:r>
          <w:rPr>
            <w:color w:val="BBBBBB"/>
            <w:sz w:val="28"/>
            <w:szCs w:val="28"/>
            <w:u w:color="BBBBBB"/>
            <w:lang w:val="ru-RU"/>
          </w:rPr>
          <w:delText xml:space="preserve"> </w:delText>
        </w:r>
        <w:r>
          <w:rPr>
            <w:sz w:val="28"/>
            <w:szCs w:val="28"/>
          </w:rPr>
          <w:delText xml:space="preserve">Такие романы не развиваются ― в них вязнешь, </w:delText>
        </w:r>
        <w:r>
          <w:rPr>
            <w:b/>
            <w:bCs/>
            <w:i/>
            <w:iCs/>
            <w:color w:val="F99108"/>
            <w:sz w:val="28"/>
            <w:szCs w:val="28"/>
            <w:u w:color="F99108"/>
          </w:rPr>
          <w:delText>влюбляясь</w:delText>
        </w:r>
        <w:r>
          <w:rPr>
            <w:b/>
            <w:bCs/>
            <w:i/>
            <w:iCs/>
            <w:sz w:val="28"/>
            <w:szCs w:val="28"/>
          </w:rPr>
          <w:delText xml:space="preserve"> </w:delText>
        </w:r>
        <w:r>
          <w:rPr>
            <w:i/>
            <w:iCs/>
            <w:sz w:val="28"/>
            <w:szCs w:val="28"/>
          </w:rPr>
          <w:delText>в</w:delText>
        </w:r>
        <w:r>
          <w:rPr>
            <w:b/>
            <w:bCs/>
            <w:i/>
            <w:iCs/>
            <w:sz w:val="28"/>
            <w:szCs w:val="28"/>
          </w:rPr>
          <w:delText xml:space="preserve"> </w:delText>
        </w:r>
        <w:r>
          <w:rPr>
            <w:b/>
            <w:bCs/>
            <w:i/>
            <w:iCs/>
            <w:color w:val="F99108"/>
            <w:sz w:val="28"/>
            <w:szCs w:val="28"/>
            <w:u w:color="F99108"/>
          </w:rPr>
          <w:delText>свободу</w:delText>
        </w:r>
        <w:r>
          <w:rPr>
            <w:b/>
            <w:bCs/>
            <w:i/>
            <w:iCs/>
            <w:color w:val="F99108"/>
            <w:sz w:val="28"/>
            <w:szCs w:val="28"/>
            <w:u w:color="F99108"/>
            <w:lang w:val="ru-RU"/>
          </w:rPr>
          <w:delText xml:space="preserve"> (абстрактное представление)</w:delText>
        </w:r>
        <w:r>
          <w:rPr>
            <w:sz w:val="28"/>
            <w:szCs w:val="28"/>
          </w:rPr>
          <w:delText xml:space="preserve"> того, от кого она меньше всего тебе нужна. </w:delText>
        </w:r>
        <w:r>
          <w:rPr>
            <w:color w:val="BBBBBB"/>
            <w:sz w:val="28"/>
            <w:szCs w:val="28"/>
            <w:u w:color="BBBBBB"/>
          </w:rPr>
          <w:delText>[Анастасия Цветкова. Сны Амины // «Сибирские огни», 2012]</w:delText>
        </w:r>
        <w:r>
          <w:rPr>
            <w:sz w:val="28"/>
            <w:szCs w:val="28"/>
          </w:rPr>
          <w:delText xml:space="preserve"> </w:delText>
        </w:r>
      </w:del>
    </w:p>
    <w:p w14:paraId="6726E91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69" w:author="梁晓超" w:date="2016-05-11T18:14:00Z"/>
          <w:sz w:val="28"/>
          <w:szCs w:val="28"/>
        </w:rPr>
      </w:pPr>
    </w:p>
    <w:p w14:paraId="5ACA0D0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70" w:author="梁晓超" w:date="2016-05-11T18:14:00Z"/>
          <w:sz w:val="28"/>
          <w:szCs w:val="28"/>
        </w:rPr>
      </w:pPr>
      <w:del w:id="1971" w:author="梁晓超" w:date="2016-05-11T18:14:00Z">
        <w:r>
          <w:rPr>
            <w:sz w:val="28"/>
            <w:szCs w:val="28"/>
            <w:lang w:val="ru-RU"/>
          </w:rPr>
          <w:delText>Данный глагол можно использовать отдельно, то есть не обязательно сочетается с объектом. Например:</w:delText>
        </w:r>
        <w:r>
          <w:rPr>
            <w:color w:val="BBBBBB"/>
            <w:sz w:val="28"/>
            <w:szCs w:val="28"/>
            <w:u w:color="BBBBBB"/>
            <w:lang w:val="ru-RU"/>
          </w:rPr>
          <w:delText xml:space="preserve"> </w:delText>
        </w:r>
        <w:r>
          <w:rPr>
            <w:sz w:val="28"/>
            <w:szCs w:val="28"/>
          </w:rPr>
          <w:delText xml:space="preserve">В такие годы у нас бывает не меньше пар, люди </w:delText>
        </w:r>
        <w:r>
          <w:rPr>
            <w:b/>
            <w:bCs/>
            <w:i/>
            <w:iCs/>
            <w:color w:val="FFA93A"/>
            <w:sz w:val="28"/>
            <w:szCs w:val="28"/>
            <w:u w:color="FFA93A"/>
          </w:rPr>
          <w:delText>всё равно</w:delText>
        </w:r>
        <w:r>
          <w:rPr>
            <w:sz w:val="28"/>
            <w:szCs w:val="28"/>
          </w:rPr>
          <w:delText xml:space="preserve"> будут </w:delText>
        </w:r>
        <w:r>
          <w:rPr>
            <w:b/>
            <w:bCs/>
            <w:color w:val="F99108"/>
            <w:sz w:val="28"/>
            <w:szCs w:val="28"/>
            <w:u w:color="F99108"/>
          </w:rPr>
          <w:delText>влюбляться</w:delText>
        </w:r>
        <w:r>
          <w:rPr>
            <w:sz w:val="28"/>
            <w:szCs w:val="28"/>
          </w:rPr>
          <w:delText xml:space="preserve"> и создавать семьи, какой бы год ни наступил. </w:delText>
        </w:r>
        <w:r>
          <w:rPr>
            <w:color w:val="BBBBBB"/>
            <w:sz w:val="28"/>
            <w:szCs w:val="28"/>
            <w:u w:color="BBBBBB"/>
          </w:rPr>
          <w:delText>[«В этом году на</w:delText>
        </w:r>
        <w:r>
          <w:rPr>
            <w:color w:val="BBBBBB"/>
            <w:sz w:val="28"/>
            <w:szCs w:val="28"/>
            <w:u w:color="BBBBBB"/>
            <w:lang w:val="ru-RU"/>
          </w:rPr>
          <w:delText xml:space="preserve"> </w:delText>
        </w:r>
        <w:r>
          <w:rPr>
            <w:color w:val="BBBBBB"/>
            <w:sz w:val="28"/>
            <w:szCs w:val="28"/>
            <w:u w:color="BBBBBB"/>
          </w:rPr>
          <w:delText>не женюсь...» (2004) // «Уральский автомобиль» (Миасс), 2004.01.20]</w:delText>
        </w:r>
        <w:r>
          <w:rPr>
            <w:sz w:val="28"/>
            <w:szCs w:val="28"/>
          </w:rPr>
          <w:delText xml:space="preserve"> </w:delText>
        </w:r>
        <w:r>
          <w:rPr>
            <w:sz w:val="28"/>
            <w:szCs w:val="28"/>
            <w:lang w:val="ru-RU"/>
          </w:rPr>
          <w:delText xml:space="preserve"> </w:delText>
        </w:r>
        <w:r>
          <w:rPr>
            <w:sz w:val="28"/>
            <w:szCs w:val="28"/>
          </w:rPr>
          <w:delText xml:space="preserve">Он призывает девушек не спешить влюбляться в военных, красивых, здоровенных, а сначала проверить, с кем имеют дело. Но девушки </w:delText>
        </w:r>
        <w:r>
          <w:rPr>
            <w:b/>
            <w:bCs/>
            <w:i/>
            <w:iCs/>
            <w:color w:val="FFA93A"/>
            <w:sz w:val="28"/>
            <w:szCs w:val="28"/>
            <w:u w:color="FFA93A"/>
          </w:rPr>
          <w:delText>все равно влюбляются</w:delText>
        </w:r>
        <w:r>
          <w:rPr>
            <w:sz w:val="28"/>
            <w:szCs w:val="28"/>
          </w:rPr>
          <w:delText xml:space="preserve">. Торопятся: «Приезжай, дорогой, конечно! Я жду тебя! Деньги высылаю!» </w:delText>
        </w:r>
        <w:r>
          <w:rPr>
            <w:color w:val="BBBBBB"/>
            <w:sz w:val="28"/>
            <w:szCs w:val="28"/>
            <w:u w:color="BBBBBB"/>
          </w:rPr>
          <w:delText>[Наталья Радулова. Замуж за скамера // «Огонек», 2015]</w:delText>
        </w:r>
      </w:del>
    </w:p>
    <w:p w14:paraId="146272F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72" w:author="梁晓超" w:date="2016-05-11T18:14:00Z"/>
          <w:sz w:val="28"/>
          <w:szCs w:val="28"/>
        </w:rPr>
      </w:pPr>
    </w:p>
    <w:p w14:paraId="1FE0B0F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73" w:author="梁晓超" w:date="2016-05-11T18:14:00Z"/>
          <w:sz w:val="28"/>
          <w:szCs w:val="28"/>
        </w:rPr>
      </w:pPr>
      <w:del w:id="1974" w:author="梁晓超" w:date="2016-05-11T18:14:00Z">
        <w:r>
          <w:rPr>
            <w:sz w:val="28"/>
            <w:szCs w:val="28"/>
            <w:lang w:val="ru-RU"/>
          </w:rPr>
          <w:delText xml:space="preserve">Действие, обозначаемое глаголом </w:delText>
        </w:r>
        <w:r>
          <w:rPr>
            <w:i/>
            <w:iCs/>
            <w:sz w:val="28"/>
            <w:szCs w:val="28"/>
            <w:lang w:val="ru-RU"/>
          </w:rPr>
          <w:delText>влюбляться</w:delText>
        </w:r>
      </w:del>
      <w:del w:id="1975" w:author="梁晓超" w:date="2016-04-26T23:24:00Z">
        <w:r>
          <w:rPr>
            <w:i/>
            <w:iCs/>
            <w:sz w:val="28"/>
            <w:szCs w:val="28"/>
            <w:lang w:val="ru-RU"/>
          </w:rPr>
          <w:delText>боготворить</w:delText>
        </w:r>
      </w:del>
      <w:del w:id="1976" w:author="梁晓超" w:date="2016-05-11T18:14:00Z">
        <w:r>
          <w:rPr>
            <w:sz w:val="28"/>
            <w:szCs w:val="28"/>
            <w:lang w:val="ru-RU"/>
          </w:rPr>
          <w:delText xml:space="preserve"> может иметь различную степень проявления и интенсивности. Например: </w:delText>
        </w:r>
        <w:r>
          <w:rPr>
            <w:sz w:val="28"/>
            <w:szCs w:val="28"/>
          </w:rPr>
          <w:delText xml:space="preserve">Зато она </w:delText>
        </w:r>
        <w:r>
          <w:rPr>
            <w:b/>
            <w:bCs/>
            <w:i/>
            <w:iCs/>
            <w:color w:val="F99108"/>
            <w:sz w:val="28"/>
            <w:szCs w:val="28"/>
            <w:u w:color="F99108"/>
          </w:rPr>
          <w:delText>безоглядно</w:delText>
        </w:r>
        <w:r>
          <w:rPr>
            <w:b/>
            <w:bCs/>
            <w:i/>
            <w:iCs/>
            <w:sz w:val="28"/>
            <w:szCs w:val="28"/>
          </w:rPr>
          <w:delText xml:space="preserve"> </w:delText>
        </w:r>
        <w:r>
          <w:rPr>
            <w:b/>
            <w:bCs/>
            <w:i/>
            <w:iCs/>
            <w:color w:val="FFA93A"/>
            <w:sz w:val="28"/>
            <w:szCs w:val="28"/>
            <w:u w:color="FFA93A"/>
          </w:rPr>
          <w:delText>влюбляется</w:delText>
        </w:r>
        <w:r>
          <w:rPr>
            <w:sz w:val="28"/>
            <w:szCs w:val="28"/>
          </w:rPr>
          <w:delText xml:space="preserve"> в собственную фантазию, воплощённую в эротических авантюрах влюблённого в неё талмудиста Алханона. </w:delText>
        </w:r>
        <w:r>
          <w:rPr>
            <w:color w:val="BBBBBB"/>
            <w:sz w:val="28"/>
            <w:szCs w:val="28"/>
            <w:u w:color="BBBBBB"/>
          </w:rPr>
          <w:delText>[Спасительная эстафета игры (2004) // «Экран и сцена», 2004.05.06]</w:delText>
        </w:r>
        <w:r>
          <w:rPr>
            <w:color w:val="BBBBBB"/>
            <w:sz w:val="28"/>
            <w:szCs w:val="28"/>
            <w:u w:color="BBBBBB"/>
            <w:lang w:val="ru-RU"/>
          </w:rPr>
          <w:delText xml:space="preserve">  </w:delText>
        </w:r>
        <w:r>
          <w:rPr>
            <w:sz w:val="28"/>
            <w:szCs w:val="28"/>
          </w:rPr>
          <w:delText xml:space="preserve">Он влюбляется быстро, легко, начинает ухаживать за дамами, причём </w:delText>
        </w:r>
        <w:r>
          <w:rPr>
            <w:b/>
            <w:bCs/>
            <w:i/>
            <w:iCs/>
            <w:color w:val="F99108"/>
            <w:sz w:val="28"/>
            <w:szCs w:val="28"/>
            <w:u w:color="F99108"/>
          </w:rPr>
          <w:delText>безумно</w:delText>
        </w:r>
        <w:r>
          <w:rPr>
            <w:b/>
            <w:bCs/>
            <w:i/>
            <w:iCs/>
            <w:sz w:val="28"/>
            <w:szCs w:val="28"/>
          </w:rPr>
          <w:delText xml:space="preserve"> </w:delText>
        </w:r>
        <w:r>
          <w:rPr>
            <w:b/>
            <w:bCs/>
            <w:i/>
            <w:iCs/>
            <w:color w:val="F99108"/>
            <w:sz w:val="28"/>
            <w:szCs w:val="28"/>
            <w:u w:color="F99108"/>
          </w:rPr>
          <w:delText>влюбляется</w:delText>
        </w:r>
        <w:r>
          <w:rPr>
            <w:sz w:val="28"/>
            <w:szCs w:val="28"/>
          </w:rPr>
          <w:delText xml:space="preserve"> в дам очень высокого роста. </w:delText>
        </w:r>
        <w:r>
          <w:rPr>
            <w:color w:val="BBBBBB"/>
            <w:sz w:val="28"/>
            <w:szCs w:val="28"/>
            <w:u w:color="BBBBBB"/>
          </w:rPr>
          <w:delText>[Сати Спивакова. Не всё (2002)]</w:delText>
        </w:r>
        <w:r>
          <w:rPr>
            <w:sz w:val="28"/>
            <w:szCs w:val="28"/>
          </w:rPr>
          <w:delText xml:space="preserve">В самом деле, можно ли вообразить о Розанове, что он </w:delText>
        </w:r>
        <w:r>
          <w:rPr>
            <w:b/>
            <w:bCs/>
            <w:i/>
            <w:iCs/>
            <w:color w:val="F99108"/>
            <w:sz w:val="28"/>
            <w:szCs w:val="28"/>
            <w:u w:color="F99108"/>
          </w:rPr>
          <w:delText>вдруг</w:delText>
        </w:r>
        <w:r>
          <w:rPr>
            <w:b/>
            <w:bCs/>
            <w:i/>
            <w:iCs/>
            <w:sz w:val="28"/>
            <w:szCs w:val="28"/>
          </w:rPr>
          <w:delText xml:space="preserve"> </w:delText>
        </w:r>
        <w:r>
          <w:rPr>
            <w:b/>
            <w:bCs/>
            <w:i/>
            <w:iCs/>
            <w:color w:val="F99108"/>
            <w:sz w:val="28"/>
            <w:szCs w:val="28"/>
            <w:u w:color="F99108"/>
          </w:rPr>
          <w:delText>серьёзно</w:delText>
        </w:r>
        <w:r>
          <w:rPr>
            <w:b/>
            <w:bCs/>
            <w:i/>
            <w:iCs/>
            <w:sz w:val="28"/>
            <w:szCs w:val="28"/>
          </w:rPr>
          <w:delText xml:space="preserve"> </w:delText>
        </w:r>
        <w:r>
          <w:rPr>
            <w:b/>
            <w:bCs/>
            <w:i/>
            <w:iCs/>
            <w:color w:val="F99108"/>
            <w:sz w:val="28"/>
            <w:szCs w:val="28"/>
            <w:u w:color="F99108"/>
          </w:rPr>
          <w:delText>влюбляется</w:delText>
        </w:r>
        <w:r>
          <w:rPr>
            <w:sz w:val="28"/>
            <w:szCs w:val="28"/>
          </w:rPr>
          <w:delText xml:space="preserve"> в «другую» женщину, переживает домашнюю трагедию, решается развестись с «Варей», чтобы жениться на этой другой? </w:delText>
        </w:r>
        <w:r>
          <w:rPr>
            <w:color w:val="BBBBBB"/>
            <w:sz w:val="28"/>
            <w:szCs w:val="28"/>
            <w:u w:color="BBBBBB"/>
          </w:rPr>
          <w:delText>[З. Н. Гиппиус. Задумчивый странник (о Розанове) (1923)]</w:delText>
        </w:r>
        <w:r>
          <w:rPr>
            <w:color w:val="BBBBBB"/>
            <w:sz w:val="28"/>
            <w:szCs w:val="28"/>
            <w:u w:color="BBBBBB"/>
            <w:lang w:val="ru-RU"/>
          </w:rPr>
          <w:delText xml:space="preserve"> </w:delText>
        </w:r>
        <w:r>
          <w:rPr>
            <w:sz w:val="28"/>
            <w:szCs w:val="28"/>
            <w:lang w:val="ru-RU"/>
          </w:rPr>
          <w:delText>Из примеров мы можем заметить ,что данный глагол обычно сочетается с такими наречиями, которые обозначают большую степень интенсивности.</w:delText>
        </w:r>
      </w:del>
      <w:del w:id="1977" w:author="梁晓超" w:date="2016-04-26T21:46:00Z">
        <w:r>
          <w:rPr>
            <w:sz w:val="28"/>
            <w:szCs w:val="28"/>
            <w:lang w:val="ru-RU"/>
          </w:rPr>
          <w:delText xml:space="preserve"> Кроме того действие данного чувства всегда происходит в короткое время.</w:delText>
        </w:r>
      </w:del>
    </w:p>
    <w:p w14:paraId="09F1C1A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78" w:author="梁晓超" w:date="2016-05-11T18:14:00Z"/>
          <w:sz w:val="28"/>
          <w:szCs w:val="28"/>
        </w:rPr>
      </w:pPr>
    </w:p>
    <w:p w14:paraId="1A9F204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79" w:author="梁晓超" w:date="2016-05-11T18:14:00Z"/>
          <w:color w:val="BBBBBB"/>
          <w:sz w:val="28"/>
          <w:szCs w:val="28"/>
          <w:u w:color="BBBBBB"/>
        </w:rPr>
      </w:pPr>
      <w:del w:id="1980" w:author="梁晓超" w:date="2016-05-11T18:14:00Z">
        <w:r>
          <w:rPr>
            <w:sz w:val="28"/>
            <w:szCs w:val="28"/>
            <w:lang w:val="ru-RU"/>
          </w:rPr>
          <w:delText>Чувство</w:delText>
        </w:r>
        <w:r>
          <w:rPr>
            <w:sz w:val="28"/>
            <w:szCs w:val="28"/>
          </w:rPr>
          <w:delText>, обозначаемое глаголом</w:delText>
        </w:r>
        <w:r>
          <w:rPr>
            <w:sz w:val="28"/>
            <w:szCs w:val="28"/>
            <w:lang w:val="ru-RU"/>
          </w:rPr>
          <w:delText xml:space="preserve"> </w:delText>
        </w:r>
        <w:r>
          <w:rPr>
            <w:i/>
            <w:iCs/>
            <w:sz w:val="28"/>
            <w:szCs w:val="28"/>
            <w:lang w:val="ru-RU"/>
          </w:rPr>
          <w:delText>влюбляться</w:delText>
        </w:r>
        <w:r>
          <w:rPr>
            <w:sz w:val="28"/>
            <w:szCs w:val="28"/>
          </w:rPr>
          <w:delText xml:space="preserve"> , обычно имеет </w:delText>
        </w:r>
        <w:r>
          <w:rPr>
            <w:sz w:val="28"/>
            <w:szCs w:val="28"/>
            <w:lang w:val="ru-RU"/>
          </w:rPr>
          <w:delText>эмоционально-оценочное</w:delText>
        </w:r>
        <w:r>
          <w:rPr>
            <w:sz w:val="28"/>
            <w:szCs w:val="28"/>
          </w:rPr>
          <w:delText xml:space="preserve"> проявление, например:</w:delText>
        </w:r>
        <w:r>
          <w:rPr>
            <w:sz w:val="28"/>
            <w:szCs w:val="28"/>
            <w:lang w:val="ru-RU"/>
          </w:rPr>
          <w:delText xml:space="preserve"> </w:delText>
        </w:r>
        <w:r>
          <w:rPr>
            <w:sz w:val="28"/>
            <w:szCs w:val="28"/>
          </w:rPr>
          <w:delText xml:space="preserve">Он влюбляется быстро, легко, начинает ухаживать за дамами, причём </w:delText>
        </w:r>
        <w:r>
          <w:rPr>
            <w:color w:val="FFA93A"/>
            <w:sz w:val="28"/>
            <w:szCs w:val="28"/>
            <w:u w:color="FFA93A"/>
          </w:rPr>
          <w:delText>безумно влюбляется</w:delText>
        </w:r>
        <w:r>
          <w:rPr>
            <w:sz w:val="28"/>
            <w:szCs w:val="28"/>
          </w:rPr>
          <w:delText xml:space="preserve"> в дам очень высокого роста. </w:delText>
        </w:r>
        <w:r>
          <w:rPr>
            <w:color w:val="BBBBBB"/>
            <w:sz w:val="28"/>
            <w:szCs w:val="28"/>
            <w:u w:color="BBBBBB"/>
          </w:rPr>
          <w:delText>[Сати Спивакова. Не всё (2002)]</w:delText>
        </w:r>
        <w:r>
          <w:rPr>
            <w:color w:val="BBBBBB"/>
            <w:sz w:val="28"/>
            <w:szCs w:val="28"/>
            <w:u w:color="BBBBBB"/>
            <w:lang w:val="ru-RU"/>
          </w:rPr>
          <w:delText xml:space="preserve"> </w:delText>
        </w:r>
        <w:r>
          <w:rPr>
            <w:sz w:val="28"/>
            <w:szCs w:val="28"/>
          </w:rPr>
          <w:delText xml:space="preserve">Сорокадвухлетний барон с первого же взгляда, охваченный и светлой нежностью, и тёмной похотью, </w:delText>
        </w:r>
        <w:r>
          <w:rPr>
            <w:color w:val="FFA93A"/>
            <w:sz w:val="28"/>
            <w:szCs w:val="28"/>
            <w:u w:color="FFA93A"/>
          </w:rPr>
          <w:delText>отчаянно влюбляется</w:delText>
        </w:r>
        <w:r>
          <w:rPr>
            <w:sz w:val="28"/>
            <w:szCs w:val="28"/>
          </w:rPr>
          <w:delText xml:space="preserve"> в очаровательного юношу.</w:delText>
        </w:r>
        <w:r>
          <w:rPr>
            <w:color w:val="BBBBBB"/>
            <w:sz w:val="28"/>
            <w:szCs w:val="28"/>
            <w:u w:color="BBBBBB"/>
          </w:rPr>
          <w:delText xml:space="preserve">[Владислав Отрошенко. Эссе из книги «Тайная история творений» // «Октябрь», 2001] </w:delText>
        </w:r>
        <w:r>
          <w:rPr>
            <w:sz w:val="28"/>
            <w:szCs w:val="28"/>
          </w:rPr>
          <w:delText xml:space="preserve">Иные говорят, что она всего лишь садится на грудь спящему, насылая мороки и кошмары, другие ― что она обольщает мужчин и пьет их кровь, а третьи ― что она </w:delText>
        </w:r>
        <w:r>
          <w:rPr>
            <w:b/>
            <w:bCs/>
            <w:color w:val="F99108"/>
            <w:sz w:val="28"/>
            <w:szCs w:val="28"/>
            <w:u w:color="F99108"/>
          </w:rPr>
          <w:delText>безнадежно</w:delText>
        </w:r>
        <w:r>
          <w:rPr>
            <w:sz w:val="28"/>
            <w:szCs w:val="28"/>
          </w:rPr>
          <w:delText xml:space="preserve"> </w:delText>
        </w:r>
        <w:r>
          <w:rPr>
            <w:b/>
            <w:bCs/>
            <w:color w:val="F99108"/>
            <w:sz w:val="28"/>
            <w:szCs w:val="28"/>
            <w:u w:color="F99108"/>
          </w:rPr>
          <w:delText>влюбляется</w:delText>
        </w:r>
        <w:r>
          <w:rPr>
            <w:sz w:val="28"/>
            <w:szCs w:val="28"/>
          </w:rPr>
          <w:delText xml:space="preserve"> в человека, чьей крови попробовала. </w:delText>
        </w:r>
        <w:r>
          <w:rPr>
            <w:color w:val="BBBBBB"/>
            <w:sz w:val="28"/>
            <w:szCs w:val="28"/>
            <w:u w:color="BBBBBB"/>
          </w:rPr>
          <w:delText>[Ирина Нечаева. Любовь демона: инкубы и суккубы // «Знание - сила», 2010]</w:delText>
        </w:r>
      </w:del>
    </w:p>
    <w:p w14:paraId="65A5F9E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81" w:author="梁晓超" w:date="2016-05-11T18:14:00Z"/>
          <w:sz w:val="28"/>
          <w:szCs w:val="28"/>
        </w:rPr>
      </w:pPr>
    </w:p>
    <w:p w14:paraId="2B707F3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82" w:author="梁晓超" w:date="2016-04-28T20:08:00Z"/>
          <w:color w:val="BBBBBB"/>
          <w:sz w:val="28"/>
          <w:szCs w:val="28"/>
          <w:u w:color="BBBBBB"/>
        </w:rPr>
      </w:pPr>
      <w:del w:id="1983" w:author="梁晓超" w:date="2016-05-11T18:14:00Z">
        <w:r>
          <w:rPr>
            <w:sz w:val="28"/>
            <w:szCs w:val="28"/>
            <w:lang w:val="ru-RU"/>
          </w:rPr>
          <w:delText xml:space="preserve">Словосочетание с глаголом </w:delText>
        </w:r>
        <w:r>
          <w:rPr>
            <w:i/>
            <w:iCs/>
            <w:sz w:val="28"/>
            <w:szCs w:val="28"/>
            <w:lang w:val="ru-RU"/>
          </w:rPr>
          <w:delText>влюбляться</w:delText>
        </w:r>
      </w:del>
      <w:del w:id="1984" w:author="梁晓超" w:date="2016-04-26T21:44:00Z">
        <w:r>
          <w:rPr>
            <w:i/>
            <w:iCs/>
            <w:sz w:val="28"/>
            <w:szCs w:val="28"/>
            <w:lang w:val="ru-RU"/>
          </w:rPr>
          <w:delText>боготворить</w:delText>
        </w:r>
      </w:del>
      <w:del w:id="1985" w:author="梁晓超" w:date="2016-05-11T18:14:00Z">
        <w:r>
          <w:rPr>
            <w:sz w:val="28"/>
            <w:szCs w:val="28"/>
            <w:lang w:val="ru-RU"/>
          </w:rPr>
          <w:delText xml:space="preserve"> включают лексические компоненты со значением времени. Например: </w:delText>
        </w:r>
      </w:del>
      <w:del w:id="1986" w:author="梁晓超" w:date="2016-04-28T17:04:00Z">
        <w:r>
          <w:rPr>
            <w:sz w:val="28"/>
            <w:szCs w:val="28"/>
            <w:lang w:val="ru-RU"/>
          </w:rPr>
          <w:delText xml:space="preserve"> и его периода.</w:delText>
        </w:r>
        <w:r>
          <w:rPr>
            <w:sz w:val="28"/>
            <w:szCs w:val="28"/>
          </w:rPr>
          <w:delText xml:space="preserve">― Почему? ― спросил Илья. ― Опасно. У кого девушка первая, она в того </w:delText>
        </w:r>
        <w:r>
          <w:rPr>
            <w:b/>
            <w:bCs/>
            <w:i/>
            <w:iCs/>
            <w:color w:val="F99108"/>
            <w:sz w:val="28"/>
            <w:szCs w:val="28"/>
            <w:u w:color="F99108"/>
          </w:rPr>
          <w:delText>сразу</w:delText>
        </w:r>
        <w:r>
          <w:rPr>
            <w:b/>
            <w:bCs/>
            <w:i/>
            <w:iCs/>
            <w:sz w:val="28"/>
            <w:szCs w:val="28"/>
          </w:rPr>
          <w:delText xml:space="preserve"> </w:delText>
        </w:r>
        <w:r>
          <w:rPr>
            <w:b/>
            <w:bCs/>
            <w:i/>
            <w:iCs/>
            <w:color w:val="F99108"/>
            <w:sz w:val="28"/>
            <w:szCs w:val="28"/>
            <w:u w:color="F99108"/>
          </w:rPr>
          <w:delText>влюбляется</w:delText>
        </w:r>
        <w:r>
          <w:rPr>
            <w:sz w:val="28"/>
            <w:szCs w:val="28"/>
          </w:rPr>
          <w:delText>, ― пояснил Коля Иванчук, который, не имея практического опыта, все понимал силой проницательного ума</w:delText>
        </w:r>
        <w:r>
          <w:rPr>
            <w:color w:val="BBBBBB"/>
            <w:sz w:val="28"/>
            <w:szCs w:val="28"/>
            <w:u w:color="BBBBBB"/>
          </w:rPr>
          <w:delText>[Алексей Слаповский. Большая Книга Перемен // «Волга», 2010]</w:delText>
        </w:r>
        <w:r>
          <w:rPr>
            <w:color w:val="BBBBBB"/>
            <w:sz w:val="28"/>
            <w:szCs w:val="28"/>
            <w:u w:color="BBBBBB"/>
            <w:lang w:val="ru-RU"/>
          </w:rPr>
          <w:delText xml:space="preserve"> </w:delText>
        </w:r>
        <w:r>
          <w:rPr>
            <w:sz w:val="28"/>
            <w:szCs w:val="28"/>
          </w:rPr>
          <w:delText xml:space="preserve">Воспитатели там </w:delText>
        </w:r>
        <w:r>
          <w:rPr>
            <w:b/>
            <w:bCs/>
            <w:i/>
            <w:iCs/>
            <w:color w:val="F99108"/>
            <w:sz w:val="28"/>
            <w:szCs w:val="28"/>
            <w:u w:color="F99108"/>
          </w:rPr>
          <w:delText>немедленно</w:delText>
        </w:r>
        <w:r>
          <w:rPr>
            <w:b/>
            <w:bCs/>
            <w:i/>
            <w:iCs/>
            <w:sz w:val="28"/>
            <w:szCs w:val="28"/>
          </w:rPr>
          <w:delText xml:space="preserve"> </w:delText>
        </w:r>
        <w:r>
          <w:rPr>
            <w:b/>
            <w:bCs/>
            <w:i/>
            <w:iCs/>
            <w:color w:val="F99108"/>
            <w:sz w:val="28"/>
            <w:szCs w:val="28"/>
            <w:u w:color="F99108"/>
          </w:rPr>
          <w:delText>влюбляются</w:delText>
        </w:r>
        <w:r>
          <w:rPr>
            <w:sz w:val="28"/>
            <w:szCs w:val="28"/>
          </w:rPr>
          <w:delText xml:space="preserve"> в загорелых девушек с пляжей и забывают о своих обязанностях</w:delText>
        </w:r>
        <w:r>
          <w:rPr>
            <w:sz w:val="28"/>
            <w:szCs w:val="28"/>
            <w:lang w:val="ru-RU"/>
          </w:rPr>
          <w:delText>…</w:delText>
        </w:r>
        <w:r>
          <w:rPr>
            <w:color w:val="BBBBBB"/>
            <w:sz w:val="28"/>
            <w:szCs w:val="28"/>
            <w:u w:color="BBBBBB"/>
          </w:rPr>
          <w:delText>[Мариам Петросян. Дом, в котором... (2009)]</w:delText>
        </w:r>
        <w:r>
          <w:rPr>
            <w:sz w:val="28"/>
            <w:szCs w:val="28"/>
          </w:rPr>
          <w:delText xml:space="preserve"> </w:delText>
        </w:r>
        <w:r>
          <w:rPr>
            <w:sz w:val="28"/>
            <w:szCs w:val="28"/>
            <w:lang w:val="ru-RU"/>
          </w:rPr>
          <w:delText>Посмотрев примеры, мы можем обнаружить ,что действие данного чувства всегда происходит в короткое время.</w:delText>
        </w:r>
        <w:r>
          <w:rPr>
            <w:sz w:val="28"/>
            <w:szCs w:val="28"/>
          </w:rPr>
          <w:delText xml:space="preserve"> </w:delText>
        </w:r>
      </w:del>
      <w:del w:id="1987" w:author="梁晓超" w:date="2016-05-11T18:14:00Z">
        <w:r>
          <w:rPr>
            <w:sz w:val="28"/>
            <w:szCs w:val="28"/>
          </w:rPr>
          <w:delText xml:space="preserve">Любовь ― да и какая! </w:delText>
        </w:r>
        <w:r>
          <w:rPr>
            <w:b/>
            <w:bCs/>
            <w:i/>
            <w:iCs/>
            <w:color w:val="FFA93A"/>
            <w:sz w:val="28"/>
            <w:szCs w:val="28"/>
            <w:u w:color="FFA93A"/>
          </w:rPr>
          <w:delText>В шестьдесят лет</w:delText>
        </w:r>
        <w:r>
          <w:rPr>
            <w:sz w:val="28"/>
            <w:szCs w:val="28"/>
          </w:rPr>
          <w:delText xml:space="preserve"> он </w:delText>
        </w:r>
        <w:r>
          <w:rPr>
            <w:b/>
            <w:bCs/>
            <w:color w:val="F99108"/>
            <w:sz w:val="28"/>
            <w:szCs w:val="28"/>
            <w:u w:color="F99108"/>
          </w:rPr>
          <w:delText>влюбляется</w:delText>
        </w:r>
        <w:r>
          <w:rPr>
            <w:sz w:val="28"/>
            <w:szCs w:val="28"/>
          </w:rPr>
          <w:delText>, как юноша, в молоденькую женщину изумительной красоты.</w:delText>
        </w:r>
      </w:del>
      <w:del w:id="1988" w:author="梁晓超" w:date="2016-04-28T17:05:00Z">
        <w:r>
          <w:rPr>
            <w:sz w:val="28"/>
            <w:szCs w:val="28"/>
          </w:rPr>
          <w:delText xml:space="preserve"> И опять замужнюю, хоть и живущую в несогласии с мужем. Это он-то, клеймивший в своих пьесах измену! Его </w:delText>
        </w:r>
        <w:r>
          <w:rPr>
            <w:color w:val="FE2500"/>
            <w:sz w:val="28"/>
            <w:szCs w:val="28"/>
            <w:u w:color="FE2500"/>
          </w:rPr>
          <w:delText>пассией</w:delText>
        </w:r>
        <w:r>
          <w:rPr>
            <w:sz w:val="28"/>
            <w:szCs w:val="28"/>
          </w:rPr>
          <w:delText xml:space="preserve"> стала Анриетта Эскалье, дочь Луизы Гревдон, некогда обожаемой любовницы Скриба.</w:delText>
        </w:r>
      </w:del>
      <w:del w:id="1989" w:author="梁晓超" w:date="2016-05-11T18:14:00Z">
        <w:r>
          <w:rPr>
            <w:sz w:val="28"/>
            <w:szCs w:val="28"/>
          </w:rPr>
          <w:delText xml:space="preserve"> </w:delText>
        </w:r>
        <w:r>
          <w:rPr>
            <w:color w:val="BBBBBB"/>
            <w:sz w:val="28"/>
            <w:szCs w:val="28"/>
            <w:u w:color="BBBBBB"/>
          </w:rPr>
          <w:delText>[Маргарита Ломунова. Счастья миг златой и горькие утраты // «Наука и религия», 2007]</w:delText>
        </w:r>
      </w:del>
      <w:ins w:id="1990" w:author="梁晓超" w:date="2016-04-28T17:05:00Z">
        <w:del w:id="1991" w:author="梁晓超" w:date="2016-05-11T18:14:00Z">
          <w:r>
            <w:rPr>
              <w:color w:val="BBBBBB"/>
              <w:sz w:val="28"/>
              <w:szCs w:val="28"/>
              <w:u w:color="BBBBBB"/>
              <w:lang w:val="ru-RU"/>
            </w:rPr>
            <w:delText xml:space="preserve"> </w:delText>
          </w:r>
        </w:del>
      </w:ins>
    </w:p>
    <w:p w14:paraId="15CD1D3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92" w:author="梁晓超" w:date="2016-05-11T18:14:00Z"/>
          <w:color w:val="BBBBBB"/>
          <w:sz w:val="28"/>
          <w:szCs w:val="28"/>
          <w:u w:color="BBBBBB"/>
          <w:lang w:val="ru-RU"/>
        </w:rPr>
      </w:pPr>
      <w:del w:id="1993" w:author="梁晓超" w:date="2016-05-11T18:14:00Z">
        <w:r>
          <w:rPr>
            <w:color w:val="BBBBBB"/>
            <w:sz w:val="28"/>
            <w:szCs w:val="28"/>
            <w:u w:color="BBBBBB"/>
            <w:lang w:val="ru-RU"/>
          </w:rPr>
          <w:delText xml:space="preserve"> </w:delText>
        </w:r>
        <w:r>
          <w:rPr>
            <w:b/>
            <w:bCs/>
            <w:i/>
            <w:iCs/>
            <w:color w:val="FFA93A"/>
            <w:sz w:val="28"/>
            <w:szCs w:val="28"/>
            <w:u w:color="FFA93A"/>
            <w:lang w:val="ru-RU"/>
          </w:rPr>
          <w:delText>За эти годы влюблялись</w:delText>
        </w:r>
        <w:r>
          <w:rPr>
            <w:sz w:val="28"/>
            <w:szCs w:val="28"/>
            <w:lang w:val="ru-RU"/>
          </w:rPr>
          <w:delText xml:space="preserve">, женились и разводились наши друзья. Они писали на эту тему стихи и романы. Переезжали из одной республики в другую. Меняли род занятий, убеждения, привычки. </w:delText>
        </w:r>
        <w:r>
          <w:rPr>
            <w:color w:val="BBBBBB"/>
            <w:sz w:val="28"/>
            <w:szCs w:val="28"/>
            <w:u w:color="BBBBBB"/>
            <w:lang w:val="ru-RU"/>
          </w:rPr>
          <w:delText>[Сергей Довлатов. Чемодан (1986)]</w:delText>
        </w:r>
      </w:del>
    </w:p>
    <w:p w14:paraId="78E6EF0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1994" w:author="梁晓超" w:date="2016-04-28T16:57:00Z"/>
          <w:color w:val="FF2D21"/>
          <w:sz w:val="28"/>
          <w:szCs w:val="28"/>
          <w:u w:color="FF2D21"/>
          <w:lang w:val="ru-RU"/>
        </w:rPr>
      </w:pPr>
      <w:del w:id="1995" w:author="梁晓超" w:date="2016-04-28T20:08:00Z">
        <w:r>
          <w:rPr>
            <w:sz w:val="28"/>
            <w:szCs w:val="28"/>
            <w:lang w:val="ru-RU"/>
          </w:rPr>
          <w:delText xml:space="preserve">П. И. Шаликов вызывал всеобщие насмешки, между прочим, тем, что в пятьдесят </w:delText>
        </w:r>
        <w:r>
          <w:rPr>
            <w:b/>
            <w:bCs/>
            <w:color w:val="F99108"/>
            <w:sz w:val="28"/>
            <w:szCs w:val="28"/>
            <w:u w:color="F99108"/>
            <w:lang w:val="ru-RU"/>
          </w:rPr>
          <w:delText>лет</w:delText>
        </w:r>
        <w:r>
          <w:rPr>
            <w:sz w:val="28"/>
            <w:szCs w:val="28"/>
            <w:lang w:val="ru-RU"/>
          </w:rPr>
          <w:delText xml:space="preserve"> молодился, </w:delText>
        </w:r>
        <w:r>
          <w:rPr>
            <w:b/>
            <w:bCs/>
            <w:color w:val="F99108"/>
            <w:sz w:val="28"/>
            <w:szCs w:val="28"/>
            <w:u w:color="F99108"/>
            <w:lang w:val="ru-RU"/>
          </w:rPr>
          <w:delText>влюблялся</w:delText>
        </w:r>
        <w:r>
          <w:rPr>
            <w:sz w:val="28"/>
            <w:szCs w:val="28"/>
            <w:lang w:val="ru-RU"/>
          </w:rPr>
          <w:delText xml:space="preserve"> и писал любовные стихи. Таково письмо к брату. Как эти чувства, воспоминания и мысли близки его поэзии, в какой мере это поэтические </w:delText>
        </w:r>
        <w:r>
          <w:rPr>
            <w:color w:val="FE2500"/>
            <w:sz w:val="28"/>
            <w:szCs w:val="28"/>
            <w:u w:color="FE2500"/>
            <w:lang w:val="ru-RU"/>
          </w:rPr>
          <w:delText>мысли</w:delText>
        </w:r>
        <w:r>
          <w:rPr>
            <w:sz w:val="28"/>
            <w:szCs w:val="28"/>
            <w:lang w:val="ru-RU"/>
          </w:rPr>
          <w:delText xml:space="preserve">, мы узнаем из конца первой главы «Евгения Онегина», законченной в октябре 1823 г. , т. е. через два месяца после письма брату: </w:delText>
        </w:r>
        <w:r>
          <w:rPr>
            <w:color w:val="BBBBBB"/>
            <w:sz w:val="28"/>
            <w:szCs w:val="28"/>
            <w:u w:color="BBBBBB"/>
            <w:lang w:val="ru-RU"/>
          </w:rPr>
          <w:delText xml:space="preserve">[Ю. Н. Тынянов. Безыменная любовь (1939)] </w:delText>
        </w:r>
      </w:del>
      <w:del w:id="1996" w:author="梁晓超" w:date="2016-05-11T18:14:00Z">
        <w:r>
          <w:rPr>
            <w:color w:val="FF2D21"/>
            <w:sz w:val="28"/>
            <w:szCs w:val="28"/>
            <w:u w:color="FF2D21"/>
            <w:lang w:val="ru-RU"/>
          </w:rPr>
          <w:delText>При помощи примеров, мы можем узнать, что х</w:delText>
        </w:r>
      </w:del>
      <w:del w:id="1997" w:author="梁晓超" w:date="2016-04-28T17:21:00Z">
        <w:r>
          <w:rPr>
            <w:color w:val="FF2D21"/>
            <w:sz w:val="28"/>
            <w:szCs w:val="28"/>
            <w:u w:color="FF2D21"/>
            <w:lang w:val="ru-RU"/>
          </w:rPr>
          <w:delText>Х</w:delText>
        </w:r>
      </w:del>
      <w:del w:id="1998" w:author="梁晓超" w:date="2016-05-11T18:14:00Z">
        <w:r>
          <w:rPr>
            <w:color w:val="FF2D21"/>
            <w:sz w:val="28"/>
            <w:szCs w:val="28"/>
            <w:u w:color="FF2D21"/>
            <w:lang w:val="ru-RU"/>
          </w:rPr>
          <w:delText>отя в предложение обычно указывают начало чувства, но всегда отсутствует ограничители</w:delText>
        </w:r>
      </w:del>
      <w:del w:id="1999" w:author="梁晓超" w:date="2016-04-28T17:20:00Z">
        <w:r>
          <w:rPr>
            <w:color w:val="FF2D21"/>
            <w:sz w:val="28"/>
            <w:szCs w:val="28"/>
            <w:u w:color="FF2D21"/>
            <w:lang w:val="ru-RU"/>
          </w:rPr>
          <w:delText>ей</w:delText>
        </w:r>
      </w:del>
      <w:del w:id="2000" w:author="梁晓超" w:date="2016-05-11T18:14:00Z">
        <w:r>
          <w:rPr>
            <w:color w:val="FF2D21"/>
            <w:sz w:val="28"/>
            <w:szCs w:val="28"/>
            <w:u w:color="FF2D21"/>
            <w:lang w:val="ru-RU"/>
          </w:rPr>
          <w:delText xml:space="preserve"> данного чувства.</w:delText>
        </w:r>
      </w:del>
    </w:p>
    <w:p w14:paraId="4E6D62F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01" w:author="梁晓超" w:date="2016-04-28T16:57:00Z"/>
          <w:color w:val="FF2D21"/>
          <w:sz w:val="28"/>
          <w:szCs w:val="28"/>
          <w:u w:color="FF2D21"/>
        </w:rPr>
      </w:pPr>
      <w:del w:id="2002" w:author="梁晓超" w:date="2016-04-28T16:57:00Z">
        <w:r>
          <w:rPr>
            <w:color w:val="FF2D21"/>
            <w:sz w:val="28"/>
            <w:szCs w:val="28"/>
            <w:u w:color="FF2D21"/>
            <w:lang w:val="ru-RU"/>
          </w:rPr>
          <w:delText>Чувство</w:delText>
        </w:r>
        <w:r>
          <w:rPr>
            <w:color w:val="FF2D21"/>
            <w:sz w:val="28"/>
            <w:szCs w:val="28"/>
            <w:u w:color="FF2D21"/>
          </w:rPr>
          <w:delText>, обозначаемое глаголом</w:delText>
        </w:r>
        <w:r>
          <w:rPr>
            <w:color w:val="FF2D21"/>
            <w:sz w:val="28"/>
            <w:szCs w:val="28"/>
            <w:u w:color="FF2D21"/>
            <w:lang w:val="ru-RU"/>
          </w:rPr>
          <w:delText xml:space="preserve"> </w:delText>
        </w:r>
        <w:r>
          <w:rPr>
            <w:i/>
            <w:iCs/>
            <w:color w:val="FF2D21"/>
            <w:sz w:val="28"/>
            <w:szCs w:val="28"/>
            <w:u w:color="FF2D21"/>
            <w:lang w:val="ru-RU"/>
          </w:rPr>
          <w:delText>влюбляться</w:delText>
        </w:r>
        <w:r>
          <w:rPr>
            <w:color w:val="FF2D21"/>
            <w:sz w:val="28"/>
            <w:szCs w:val="28"/>
            <w:u w:color="FF2D21"/>
          </w:rPr>
          <w:delText xml:space="preserve"> , обычно имеет </w:delText>
        </w:r>
        <w:r>
          <w:rPr>
            <w:color w:val="FF2D21"/>
            <w:sz w:val="28"/>
            <w:szCs w:val="28"/>
            <w:u w:color="FF2D21"/>
            <w:lang w:val="ru-RU"/>
          </w:rPr>
          <w:delText>эмоционально-оценочное</w:delText>
        </w:r>
        <w:r>
          <w:rPr>
            <w:color w:val="FF2D21"/>
            <w:sz w:val="28"/>
            <w:szCs w:val="28"/>
            <w:u w:color="FF2D21"/>
          </w:rPr>
          <w:delText xml:space="preserve"> проявление, например:</w:delText>
        </w:r>
      </w:del>
    </w:p>
    <w:p w14:paraId="5579B1C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03" w:author="梁晓超" w:date="2016-04-28T16:57:00Z"/>
          <w:color w:val="FF2D21"/>
          <w:sz w:val="28"/>
          <w:szCs w:val="28"/>
          <w:u w:color="FF2D21"/>
        </w:rPr>
      </w:pPr>
    </w:p>
    <w:p w14:paraId="38A5432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04" w:author="梁晓超" w:date="2016-04-28T16:57:00Z"/>
          <w:b/>
          <w:bCs/>
          <w:i/>
          <w:iCs/>
          <w:color w:val="FF2D21"/>
          <w:sz w:val="28"/>
          <w:szCs w:val="28"/>
          <w:u w:color="FF2D21"/>
          <w:lang w:val="ru-RU"/>
        </w:rPr>
      </w:pPr>
      <w:del w:id="2005" w:author="梁晓超" w:date="2016-04-28T16:57:00Z">
        <w:r>
          <w:rPr>
            <w:color w:val="FF2D21"/>
            <w:sz w:val="28"/>
            <w:szCs w:val="28"/>
            <w:u w:color="FF2D21"/>
            <w:lang w:val="ru-RU"/>
          </w:rPr>
          <w:delText xml:space="preserve">Он влюбляется быстро, легко, начинает ухаживать за дамами, причём </w:delText>
        </w:r>
        <w:r>
          <w:rPr>
            <w:b/>
            <w:bCs/>
            <w:i/>
            <w:iCs/>
            <w:color w:val="FF2D21"/>
            <w:sz w:val="28"/>
            <w:szCs w:val="28"/>
            <w:u w:color="FF2D21"/>
            <w:lang w:val="ru-RU"/>
          </w:rPr>
          <w:delText>безумно влюбляется</w:delText>
        </w:r>
        <w:r>
          <w:rPr>
            <w:color w:val="FF2D21"/>
            <w:sz w:val="28"/>
            <w:szCs w:val="28"/>
            <w:u w:color="FF2D21"/>
            <w:lang w:val="ru-RU"/>
          </w:rPr>
          <w:delText xml:space="preserve"> в дам очень высокого роста. [Сати Спивакова. Не всё (2002)] </w:delText>
        </w:r>
        <w:r>
          <w:rPr>
            <w:b/>
            <w:bCs/>
            <w:i/>
            <w:iCs/>
            <w:color w:val="FF2D21"/>
            <w:sz w:val="28"/>
            <w:szCs w:val="28"/>
            <w:u w:color="FF2D21"/>
            <w:lang w:val="ru-RU"/>
          </w:rPr>
          <w:delText>Сорокадвухлетний барон с первого же взгляда, охваченный и светлой нежностью, и тёмной похотью, отчаянно влюбляется в очаровательного юношу.[Владислав Отрошенко. Эссе из книги «Тайная история творений» // «Октябрь», 2001] Он призывает девушек не спешить влюбляться в военных, красивых, здоровенных, а сначала проверить, с кем имеют дело. Но девушки все равно влюбляются. Торопятся: «Приезжай, дорогой, конечно! Я жду тебя! Деньги высылаю!» [Наталья Радулова. Замуж за скамера // «Огонек», 2015] Иные говорят, что она всего лишь садится на грудь спящему, насылая мороки и кошмары, другие ― что она обольщает мужчин и пьет их кровь, а третьи ― что она безнадежно влюбляется в человека, чьей крови попробовала. Кроме нее, на Руси были и другие суккубы, в первую очередь, многочисленные русалки и мавки ― духи утопленниц или некрещеных младенцев. Часто у русалок зеленые волосы, а иногда у них нет спины. Они соблазняли юношей и мужчин, причем особенно им не нравились те, которые обманывали своих невест. [Ирина Нечаева. Любовь демона: инкубы и суккубы // «Знание - сила», 2010]</w:delText>
        </w:r>
      </w:del>
    </w:p>
    <w:p w14:paraId="370D392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06" w:author="梁晓超" w:date="2016-04-28T17:10:00Z"/>
          <w:del w:id="2007" w:author="梁晓超" w:date="2016-05-11T18:14:00Z"/>
          <w:color w:val="FF2D21"/>
          <w:sz w:val="28"/>
          <w:szCs w:val="28"/>
          <w:u w:color="FF2D21"/>
          <w:lang w:val="ru-RU"/>
        </w:rPr>
      </w:pPr>
    </w:p>
    <w:p w14:paraId="11568A2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08" w:author="梁晓超" w:date="2016-04-28T17:10:00Z"/>
          <w:del w:id="2009" w:author="梁晓超" w:date="2016-05-11T18:14:00Z"/>
          <w:color w:val="BBBBBB"/>
          <w:sz w:val="28"/>
          <w:szCs w:val="28"/>
          <w:u w:color="BBBBBB"/>
          <w:lang w:val="ru-RU"/>
        </w:rPr>
      </w:pPr>
    </w:p>
    <w:p w14:paraId="3FFEACB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0" w:author="梁晓超" w:date="2016-05-11T18:14:00Z"/>
          <w:sz w:val="28"/>
          <w:szCs w:val="28"/>
          <w:lang w:val="ru-RU"/>
        </w:rPr>
      </w:pPr>
      <w:del w:id="2011" w:author="梁晓超" w:date="2016-05-11T18:14:00Z">
        <w:r>
          <w:rPr>
            <w:sz w:val="28"/>
            <w:szCs w:val="28"/>
            <w:lang w:val="ru-RU"/>
          </w:rPr>
          <w:delText xml:space="preserve">Глагол </w:delText>
        </w:r>
        <w:r>
          <w:rPr>
            <w:i/>
            <w:iCs/>
            <w:sz w:val="28"/>
            <w:szCs w:val="28"/>
            <w:lang w:val="ru-RU"/>
          </w:rPr>
          <w:delText>влюбляться</w:delText>
        </w:r>
        <w:r>
          <w:rPr>
            <w:sz w:val="28"/>
            <w:szCs w:val="28"/>
            <w:lang w:val="ru-RU"/>
          </w:rPr>
          <w:delText xml:space="preserve"> 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w:delText>
        </w:r>
      </w:del>
    </w:p>
    <w:p w14:paraId="2835E62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2" w:author="梁晓超" w:date="2016-05-11T18:14:00Z"/>
          <w:sz w:val="28"/>
          <w:szCs w:val="28"/>
        </w:rPr>
      </w:pPr>
    </w:p>
    <w:p w14:paraId="36CBBDB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3" w:author="梁晓超" w:date="2016-05-11T18:14:00Z"/>
          <w:i/>
          <w:iCs/>
          <w:sz w:val="28"/>
          <w:szCs w:val="28"/>
          <w:lang w:val="ru-RU"/>
        </w:rPr>
      </w:pPr>
      <w:del w:id="2014" w:author="梁晓超" w:date="2016-05-11T18:14:00Z">
        <w:r>
          <w:rPr>
            <w:sz w:val="28"/>
            <w:szCs w:val="28"/>
            <w:lang w:val="ru-RU"/>
          </w:rPr>
          <w:delText xml:space="preserve">Глагол </w:delText>
        </w:r>
        <w:r>
          <w:rPr>
            <w:i/>
            <w:iCs/>
            <w:sz w:val="28"/>
            <w:szCs w:val="28"/>
            <w:lang w:val="ru-RU"/>
          </w:rPr>
          <w:delText>привязаться</w:delText>
        </w:r>
      </w:del>
    </w:p>
    <w:p w14:paraId="413AC56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5" w:author="梁晓超" w:date="2016-05-11T18:14:00Z"/>
          <w:i/>
          <w:iCs/>
          <w:sz w:val="28"/>
          <w:szCs w:val="28"/>
        </w:rPr>
      </w:pPr>
    </w:p>
    <w:p w14:paraId="06B35CF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6" w:author="梁晓超" w:date="2016-05-11T18:14:00Z"/>
          <w:sz w:val="28"/>
          <w:szCs w:val="28"/>
        </w:rPr>
      </w:pPr>
      <w:del w:id="2017" w:author="梁晓超" w:date="2016-05-11T18:14:00Z">
        <w:r>
          <w:rPr>
            <w:sz w:val="28"/>
            <w:szCs w:val="28"/>
            <w:lang w:val="ru-RU"/>
          </w:rPr>
          <w:delText xml:space="preserve">Глагол </w:delText>
        </w:r>
        <w:r>
          <w:rPr>
            <w:i/>
            <w:iCs/>
            <w:sz w:val="28"/>
            <w:szCs w:val="28"/>
            <w:lang w:val="ru-RU"/>
          </w:rPr>
          <w:delText xml:space="preserve">привязаться </w:delText>
        </w:r>
        <w:r>
          <w:rPr>
            <w:sz w:val="28"/>
            <w:szCs w:val="28"/>
            <w:lang w:val="ru-RU"/>
          </w:rPr>
          <w:delText>в русском языке имеет значение</w:delText>
        </w:r>
        <w:r>
          <w:rPr>
            <w:sz w:val="28"/>
            <w:szCs w:val="28"/>
          </w:rPr>
          <w:delText xml:space="preserve"> ‘Почувствовать привязанность к кому-, чему-л.’</w:delText>
        </w:r>
        <w:r>
          <w:rPr>
            <w:sz w:val="28"/>
            <w:szCs w:val="28"/>
            <w:lang w:val="ru-RU"/>
          </w:rPr>
          <w:delText xml:space="preserve"> (2 зн.) (БТС) </w:delText>
        </w:r>
        <w:r>
          <w:rPr>
            <w:sz w:val="28"/>
            <w:szCs w:val="28"/>
          </w:rPr>
          <w:delText>‘</w:delText>
        </w:r>
        <w:r>
          <w:rPr>
            <w:sz w:val="28"/>
            <w:szCs w:val="28"/>
            <w:lang w:val="ru-RU"/>
          </w:rPr>
          <w:delText>Почувствовать привязанность к кому-, чему-л.</w:delText>
        </w:r>
        <w:r>
          <w:rPr>
            <w:sz w:val="28"/>
            <w:szCs w:val="28"/>
          </w:rPr>
          <w:delText>’</w:delText>
        </w:r>
        <w:r>
          <w:rPr>
            <w:sz w:val="28"/>
            <w:szCs w:val="28"/>
            <w:lang w:val="ru-RU"/>
          </w:rPr>
          <w:delText xml:space="preserve"> (2 зн.) (Евгениевой)</w:delText>
        </w:r>
      </w:del>
    </w:p>
    <w:p w14:paraId="2A02BFE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8" w:author="梁晓超" w:date="2016-05-11T18:14:00Z"/>
          <w:sz w:val="28"/>
          <w:szCs w:val="28"/>
        </w:rPr>
      </w:pPr>
    </w:p>
    <w:p w14:paraId="46880B8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19" w:author="梁晓超" w:date="2016-05-11T18:14:00Z"/>
          <w:sz w:val="28"/>
          <w:szCs w:val="28"/>
        </w:rPr>
      </w:pPr>
    </w:p>
    <w:p w14:paraId="6C2E3BD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20" w:author="梁晓超" w:date="2016-04-26T22:20:00Z"/>
          <w:del w:id="2021" w:author="梁晓超" w:date="2016-05-11T18:14:00Z"/>
          <w:sz w:val="28"/>
          <w:szCs w:val="28"/>
        </w:rPr>
      </w:pPr>
      <w:del w:id="2022" w:author="梁晓超" w:date="2016-05-11T18:14:00Z">
        <w:r>
          <w:rPr>
            <w:sz w:val="28"/>
            <w:szCs w:val="28"/>
            <w:lang w:val="ru-RU"/>
          </w:rPr>
          <w:delText>Разница по значению этого глагола между доминантной заключается в том что,</w:delText>
        </w:r>
        <w:r>
          <w:rPr>
            <w:sz w:val="28"/>
            <w:szCs w:val="28"/>
          </w:rPr>
          <w:delText xml:space="preserve"> </w:delText>
        </w:r>
        <w:r>
          <w:rPr>
            <w:sz w:val="28"/>
            <w:szCs w:val="28"/>
            <w:lang w:val="ru-RU"/>
          </w:rPr>
          <w:delText>данный глагол имеет не только положительное , но и отрицательное значение.</w:delText>
        </w:r>
        <w:r>
          <w:rPr>
            <w:sz w:val="28"/>
            <w:szCs w:val="28"/>
          </w:rPr>
          <w:delText xml:space="preserve"> </w:delText>
        </w:r>
        <w:r>
          <w:rPr>
            <w:sz w:val="28"/>
            <w:szCs w:val="28"/>
            <w:lang w:val="ru-RU"/>
          </w:rPr>
          <w:delText xml:space="preserve">С одной страны глагол </w:delText>
        </w:r>
        <w:r>
          <w:rPr>
            <w:i/>
            <w:iCs/>
            <w:sz w:val="28"/>
            <w:szCs w:val="28"/>
            <w:lang w:val="ru-RU"/>
          </w:rPr>
          <w:delText xml:space="preserve">привязаться </w:delText>
        </w:r>
        <w:r>
          <w:rPr>
            <w:sz w:val="28"/>
            <w:szCs w:val="28"/>
            <w:lang w:val="ru-RU"/>
          </w:rPr>
          <w:delText>со значением</w:delText>
        </w:r>
        <w:r>
          <w:rPr>
            <w:i/>
            <w:iCs/>
            <w:sz w:val="28"/>
            <w:szCs w:val="28"/>
            <w:lang w:val="ru-RU"/>
          </w:rPr>
          <w:delText xml:space="preserve"> </w:delText>
        </w:r>
        <w:r>
          <w:rPr>
            <w:sz w:val="28"/>
            <w:szCs w:val="28"/>
          </w:rPr>
          <w:delText>‘</w:delText>
        </w:r>
        <w:r>
          <w:rPr>
            <w:sz w:val="28"/>
            <w:szCs w:val="28"/>
            <w:lang w:val="ru-RU"/>
          </w:rPr>
          <w:delText>Почувствовать склонность к кому-л,</w:delText>
        </w:r>
        <w:r>
          <w:rPr>
            <w:sz w:val="28"/>
            <w:szCs w:val="28"/>
          </w:rPr>
          <w:delText>’</w:delText>
        </w:r>
        <w:r>
          <w:rPr>
            <w:sz w:val="28"/>
            <w:szCs w:val="28"/>
            <w:lang w:val="ru-RU"/>
          </w:rPr>
          <w:delText xml:space="preserve"> с другой стороны имеет значение</w:delText>
        </w:r>
        <w:r>
          <w:rPr>
            <w:sz w:val="28"/>
            <w:szCs w:val="28"/>
          </w:rPr>
          <w:delText xml:space="preserve"> </w:delText>
        </w:r>
        <w:r>
          <w:rPr>
            <w:sz w:val="28"/>
            <w:szCs w:val="28"/>
            <w:lang w:val="ru-RU"/>
          </w:rPr>
          <w:delText xml:space="preserve">в разговорной речи </w:delText>
        </w:r>
        <w:r>
          <w:rPr>
            <w:sz w:val="28"/>
            <w:szCs w:val="28"/>
          </w:rPr>
          <w:delText xml:space="preserve"> ‘пристать к кому-л., надоедая, не оставляя в покое.’</w:delText>
        </w:r>
      </w:del>
    </w:p>
    <w:p w14:paraId="44BB6B9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23" w:author="梁晓超" w:date="2016-04-26T22:20:00Z"/>
          <w:del w:id="2024" w:author="梁晓超" w:date="2016-05-11T18:14:00Z"/>
          <w:sz w:val="28"/>
          <w:szCs w:val="28"/>
        </w:rPr>
      </w:pPr>
    </w:p>
    <w:p w14:paraId="651C809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25" w:author="梁晓超" w:date="2016-04-26T22:20:00Z"/>
          <w:sz w:val="28"/>
          <w:szCs w:val="28"/>
        </w:rPr>
      </w:pPr>
    </w:p>
    <w:p w14:paraId="117ED65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26" w:author="梁晓超" w:date="2016-05-11T18:14:00Z"/>
          <w:sz w:val="28"/>
          <w:szCs w:val="28"/>
        </w:rPr>
      </w:pPr>
      <w:del w:id="2027" w:author="梁晓超" w:date="2016-05-11T18:14:00Z">
        <w:r>
          <w:rPr>
            <w:sz w:val="28"/>
            <w:szCs w:val="28"/>
            <w:lang w:val="ru-RU"/>
          </w:rPr>
          <w:delText xml:space="preserve">Субъектом данного глагола обычно выступает человек. Например: </w:delText>
        </w:r>
        <w:r>
          <w:rPr>
            <w:sz w:val="28"/>
            <w:szCs w:val="28"/>
          </w:rPr>
          <w:delText xml:space="preserve">Их познакомил тот самый художник Василий Алексеевич Ватагин, к которому ещё </w:delText>
        </w:r>
        <w:r>
          <w:rPr>
            <w:b/>
            <w:bCs/>
            <w:i/>
            <w:iCs/>
            <w:color w:val="F99108"/>
            <w:sz w:val="28"/>
            <w:szCs w:val="28"/>
            <w:u w:color="F99108"/>
          </w:rPr>
          <w:delText>мальчиком</w:delText>
        </w:r>
        <w:r>
          <w:rPr>
            <w:b/>
            <w:bCs/>
            <w:i/>
            <w:iCs/>
            <w:sz w:val="28"/>
            <w:szCs w:val="28"/>
          </w:rPr>
          <w:delText xml:space="preserve"> </w:delText>
        </w:r>
        <w:r>
          <w:rPr>
            <w:b/>
            <w:bCs/>
            <w:i/>
            <w:iCs/>
            <w:color w:val="F99108"/>
            <w:sz w:val="28"/>
            <w:szCs w:val="28"/>
            <w:u w:color="F99108"/>
          </w:rPr>
          <w:delText>привязался</w:delText>
        </w:r>
        <w:r>
          <w:rPr>
            <w:b/>
            <w:bCs/>
            <w:i/>
            <w:iCs/>
            <w:sz w:val="28"/>
            <w:szCs w:val="28"/>
          </w:rPr>
          <w:delText xml:space="preserve"> Олег Цингер</w:delText>
        </w:r>
        <w:r>
          <w:rPr>
            <w:sz w:val="28"/>
            <w:szCs w:val="28"/>
          </w:rPr>
          <w:delText xml:space="preserve"> и который приехал специально из Москвы в Берлин, чтобы поработать в Берлинском зоологическом саду. </w:delText>
        </w:r>
        <w:r>
          <w:rPr>
            <w:color w:val="BBBBBB"/>
            <w:sz w:val="28"/>
            <w:szCs w:val="28"/>
            <w:u w:color="BBBBBB"/>
          </w:rPr>
          <w:delText>[Даниил Гранин. Зубр (1987)]</w:delText>
        </w:r>
        <w:r>
          <w:rPr>
            <w:color w:val="BBBBBB"/>
            <w:sz w:val="28"/>
            <w:szCs w:val="28"/>
            <w:u w:color="BBBBBB"/>
            <w:lang w:val="ru-RU"/>
          </w:rPr>
          <w:delText xml:space="preserve"> </w:delText>
        </w:r>
        <w:r>
          <w:rPr>
            <w:b/>
            <w:bCs/>
            <w:i/>
            <w:iCs/>
            <w:sz w:val="28"/>
            <w:szCs w:val="28"/>
          </w:rPr>
          <w:delText xml:space="preserve">Альма </w:delText>
        </w:r>
        <w:r>
          <w:rPr>
            <w:b/>
            <w:bCs/>
            <w:i/>
            <w:iCs/>
            <w:color w:val="F99108"/>
            <w:sz w:val="28"/>
            <w:szCs w:val="28"/>
            <w:u w:color="F99108"/>
          </w:rPr>
          <w:delText>Эдуардовна</w:delText>
        </w:r>
        <w:r>
          <w:rPr>
            <w:sz w:val="28"/>
            <w:szCs w:val="28"/>
          </w:rPr>
          <w:delText xml:space="preserve"> очень </w:delText>
        </w:r>
        <w:r>
          <w:rPr>
            <w:b/>
            <w:bCs/>
            <w:i/>
            <w:iCs/>
            <w:color w:val="F99108"/>
            <w:sz w:val="28"/>
            <w:szCs w:val="28"/>
            <w:u w:color="F99108"/>
          </w:rPr>
          <w:delText>привязалась</w:delText>
        </w:r>
        <w:r>
          <w:rPr>
            <w:sz w:val="28"/>
            <w:szCs w:val="28"/>
          </w:rPr>
          <w:delText xml:space="preserve"> к нам, брала меня с собою на все приемы и коктейли, где бывала, знакомила со светским и «кутюрным» Парижем (в тогдашних знаменитых домах моды она была хорошо известна). </w:delText>
        </w:r>
        <w:r>
          <w:rPr>
            <w:color w:val="BBBBBB"/>
            <w:sz w:val="28"/>
            <w:szCs w:val="28"/>
            <w:u w:color="BBBBBB"/>
          </w:rPr>
          <w:delText>[Людмила Лопато. Волшебное зеркало воспоминаний (2002-2003)]</w:delText>
        </w:r>
        <w:r>
          <w:rPr>
            <w:sz w:val="28"/>
            <w:szCs w:val="28"/>
          </w:rPr>
          <w:delText xml:space="preserve"> </w:delText>
        </w:r>
      </w:del>
    </w:p>
    <w:p w14:paraId="49F0754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28" w:author="梁晓超" w:date="2016-05-11T18:14:00Z"/>
          <w:sz w:val="28"/>
          <w:szCs w:val="28"/>
        </w:rPr>
      </w:pPr>
    </w:p>
    <w:p w14:paraId="28D02A2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29" w:author="梁晓超" w:date="2016-05-11T18:14:00Z"/>
          <w:color w:val="BBBBBB"/>
          <w:sz w:val="28"/>
          <w:szCs w:val="28"/>
          <w:u w:color="BBBBBB"/>
        </w:rPr>
      </w:pPr>
      <w:del w:id="2030" w:author="梁晓超" w:date="2016-05-11T18:14:00Z">
        <w:r>
          <w:rPr>
            <w:sz w:val="28"/>
            <w:szCs w:val="28"/>
            <w:lang w:val="ru-RU"/>
          </w:rPr>
          <w:delText xml:space="preserve">Субъект может быть и коллективным или собирательным. Например: </w:delText>
        </w:r>
        <w:r>
          <w:rPr>
            <w:sz w:val="28"/>
            <w:szCs w:val="28"/>
          </w:rPr>
          <w:delText xml:space="preserve">– Как же мы без вас? </w:delText>
        </w:r>
        <w:r>
          <w:rPr>
            <w:b/>
            <w:bCs/>
            <w:i/>
            <w:iCs/>
            <w:sz w:val="28"/>
            <w:szCs w:val="28"/>
          </w:rPr>
          <w:delText>Дети</w:delText>
        </w:r>
        <w:r>
          <w:rPr>
            <w:b/>
            <w:bCs/>
            <w:i/>
            <w:iCs/>
            <w:sz w:val="28"/>
            <w:szCs w:val="28"/>
            <w:lang w:val="ru-RU"/>
          </w:rPr>
          <w:delText>(множественный)</w:delText>
        </w:r>
        <w:r>
          <w:rPr>
            <w:sz w:val="28"/>
            <w:szCs w:val="28"/>
          </w:rPr>
          <w:delText xml:space="preserve"> к </w:delText>
        </w:r>
        <w:r>
          <w:rPr>
            <w:color w:val="F99108"/>
            <w:sz w:val="28"/>
            <w:szCs w:val="28"/>
            <w:u w:color="F99108"/>
          </w:rPr>
          <w:delText>вам</w:delText>
        </w:r>
        <w:r>
          <w:rPr>
            <w:sz w:val="28"/>
            <w:szCs w:val="28"/>
          </w:rPr>
          <w:delText xml:space="preserve"> </w:delText>
        </w:r>
        <w:r>
          <w:rPr>
            <w:b/>
            <w:bCs/>
            <w:i/>
            <w:iCs/>
            <w:color w:val="F99108"/>
            <w:sz w:val="28"/>
            <w:szCs w:val="28"/>
            <w:u w:color="F99108"/>
          </w:rPr>
          <w:delText>привязались</w:delText>
        </w:r>
        <w:r>
          <w:rPr>
            <w:sz w:val="28"/>
            <w:szCs w:val="28"/>
          </w:rPr>
          <w:delText xml:space="preserve">, они вас любят. </w:delText>
        </w:r>
        <w:r>
          <w:rPr>
            <w:color w:val="BBBBBB"/>
            <w:sz w:val="28"/>
            <w:szCs w:val="28"/>
            <w:u w:color="BBBBBB"/>
          </w:rPr>
          <w:delText>[Александра Маринина. Последний рассвет (2013)]</w:delText>
        </w:r>
        <w:r>
          <w:rPr>
            <w:color w:val="BBBBBB"/>
            <w:sz w:val="28"/>
            <w:szCs w:val="28"/>
            <w:u w:color="BBBBBB"/>
            <w:lang w:val="ru-RU"/>
          </w:rPr>
          <w:delText xml:space="preserve"> </w:delText>
        </w:r>
        <w:r>
          <w:rPr>
            <w:b/>
            <w:bCs/>
            <w:i/>
            <w:iCs/>
            <w:sz w:val="28"/>
            <w:szCs w:val="28"/>
          </w:rPr>
          <w:delText xml:space="preserve">Все </w:delText>
        </w:r>
        <w:r>
          <w:rPr>
            <w:b/>
            <w:bCs/>
            <w:i/>
            <w:iCs/>
            <w:color w:val="F99108"/>
            <w:sz w:val="28"/>
            <w:szCs w:val="28"/>
            <w:u w:color="F99108"/>
          </w:rPr>
          <w:delText>домочадцы</w:delText>
        </w:r>
        <w:r>
          <w:rPr>
            <w:b/>
            <w:bCs/>
            <w:i/>
            <w:iCs/>
            <w:color w:val="F99108"/>
            <w:sz w:val="28"/>
            <w:szCs w:val="28"/>
            <w:u w:color="F99108"/>
            <w:lang w:val="ru-RU"/>
          </w:rPr>
          <w:delText>(собирательный)</w:delText>
        </w:r>
        <w:r>
          <w:rPr>
            <w:sz w:val="28"/>
            <w:szCs w:val="28"/>
          </w:rPr>
          <w:delText xml:space="preserve"> очень </w:delText>
        </w:r>
        <w:r>
          <w:rPr>
            <w:b/>
            <w:bCs/>
            <w:i/>
            <w:iCs/>
            <w:color w:val="F99108"/>
            <w:sz w:val="28"/>
            <w:szCs w:val="28"/>
            <w:u w:color="F99108"/>
          </w:rPr>
          <w:delText>привязались</w:delText>
        </w:r>
        <w:r>
          <w:rPr>
            <w:sz w:val="28"/>
            <w:szCs w:val="28"/>
          </w:rPr>
          <w:delText xml:space="preserve"> к зверьку. Дети (двое сыновей и дочка) шмыгали носами. </w:delText>
        </w:r>
        <w:r>
          <w:rPr>
            <w:color w:val="FE2500"/>
            <w:sz w:val="28"/>
            <w:szCs w:val="28"/>
            <w:u w:color="FE2500"/>
          </w:rPr>
          <w:delText>Нам</w:delText>
        </w:r>
        <w:r>
          <w:rPr>
            <w:sz w:val="28"/>
            <w:szCs w:val="28"/>
          </w:rPr>
          <w:delText xml:space="preserve"> действительно было грустно. Но для дикой норки жить среди своих соплеменников, конечно, лучше. </w:delText>
        </w:r>
        <w:r>
          <w:rPr>
            <w:color w:val="BBBBBB"/>
            <w:sz w:val="28"/>
            <w:szCs w:val="28"/>
            <w:u w:color="BBBBBB"/>
          </w:rPr>
          <w:delText>[Н. Ромашова. Наш ласковый и нежный зверек // «Наука и жизнь», 2006]</w:delText>
        </w:r>
      </w:del>
    </w:p>
    <w:p w14:paraId="54EE736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31" w:author="梁晓超" w:date="2016-05-11T18:14:00Z"/>
          <w:color w:val="BBBBBB"/>
          <w:sz w:val="28"/>
          <w:szCs w:val="28"/>
          <w:u w:color="BBBBBB"/>
        </w:rPr>
      </w:pPr>
    </w:p>
    <w:p w14:paraId="5ACD668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32" w:author="梁晓超" w:date="2016-05-11T18:14:00Z"/>
          <w:sz w:val="28"/>
          <w:szCs w:val="28"/>
        </w:rPr>
      </w:pPr>
      <w:del w:id="2033" w:author="梁晓超" w:date="2016-05-11T18:14:00Z">
        <w:r>
          <w:rPr>
            <w:sz w:val="28"/>
            <w:szCs w:val="28"/>
          </w:rPr>
          <w:delText>Объектом данного глагола часто выступает человек. Например:</w:delText>
        </w:r>
        <w:r>
          <w:rPr>
            <w:sz w:val="28"/>
            <w:szCs w:val="28"/>
            <w:lang w:val="ru-RU"/>
          </w:rPr>
          <w:delText xml:space="preserve"> </w:delText>
        </w:r>
        <w:r>
          <w:rPr>
            <w:sz w:val="28"/>
            <w:szCs w:val="28"/>
          </w:rPr>
          <w:delText xml:space="preserve">― Об этой девушке ты ещё пожалеешь, попомни моё слово! Но чего ты </w:delText>
        </w:r>
        <w:r>
          <w:rPr>
            <w:b/>
            <w:bCs/>
            <w:i/>
            <w:iCs/>
            <w:color w:val="F99108"/>
            <w:sz w:val="28"/>
            <w:szCs w:val="28"/>
            <w:u w:color="F99108"/>
          </w:rPr>
          <w:delText>привязался</w:delText>
        </w:r>
        <w:r>
          <w:rPr>
            <w:sz w:val="28"/>
            <w:szCs w:val="28"/>
          </w:rPr>
          <w:delText xml:space="preserve"> к </w:delText>
        </w:r>
        <w:r>
          <w:rPr>
            <w:b/>
            <w:bCs/>
            <w:i/>
            <w:iCs/>
            <w:color w:val="F99108"/>
            <w:sz w:val="28"/>
            <w:szCs w:val="28"/>
            <w:u w:color="F99108"/>
          </w:rPr>
          <w:delText>старику</w:delText>
        </w:r>
        <w:r>
          <w:rPr>
            <w:sz w:val="28"/>
            <w:szCs w:val="28"/>
          </w:rPr>
          <w:delText xml:space="preserve">? </w:delText>
        </w:r>
        <w:r>
          <w:rPr>
            <w:color w:val="BBBBBB"/>
            <w:sz w:val="28"/>
            <w:szCs w:val="28"/>
            <w:u w:color="BBBBBB"/>
          </w:rPr>
          <w:delText>[Анатолий Рыбаков. Тяжелый песок (1975-1977)]</w:delText>
        </w:r>
        <w:r>
          <w:rPr>
            <w:color w:val="BBBBBB"/>
            <w:sz w:val="28"/>
            <w:szCs w:val="28"/>
            <w:u w:color="BBBBBB"/>
            <w:lang w:val="ru-RU"/>
          </w:rPr>
          <w:delText xml:space="preserve"> </w:delText>
        </w:r>
        <w:r>
          <w:rPr>
            <w:sz w:val="28"/>
            <w:szCs w:val="28"/>
          </w:rPr>
          <w:delText xml:space="preserve">Увлёкшись сам на время красотою пленницы, атаман, разумеется (подчеркнуто авторами), должен был возбудить споры и негодования тех, которым не позволял того, что позволил себе, и, быть может, чтобы показать другим, как мало он может </w:delText>
        </w:r>
        <w:r>
          <w:rPr>
            <w:b/>
            <w:bCs/>
            <w:i/>
            <w:iCs/>
            <w:color w:val="F99108"/>
            <w:sz w:val="28"/>
            <w:szCs w:val="28"/>
            <w:u w:color="F99108"/>
          </w:rPr>
          <w:delText>привязаться</w:delText>
        </w:r>
        <w:r>
          <w:rPr>
            <w:b/>
            <w:bCs/>
            <w:i/>
            <w:iCs/>
            <w:sz w:val="28"/>
            <w:szCs w:val="28"/>
          </w:rPr>
          <w:delText xml:space="preserve"> к </w:delText>
        </w:r>
        <w:r>
          <w:rPr>
            <w:b/>
            <w:bCs/>
            <w:i/>
            <w:iCs/>
            <w:color w:val="F99108"/>
            <w:sz w:val="28"/>
            <w:szCs w:val="28"/>
            <w:u w:color="F99108"/>
          </w:rPr>
          <w:delText>женщине</w:delText>
        </w:r>
        <w:r>
          <w:rPr>
            <w:sz w:val="28"/>
            <w:szCs w:val="28"/>
          </w:rPr>
          <w:delText xml:space="preserve">, пожертвовал бедной персиянкою своему влиянию на казацкую братию". </w:delText>
        </w:r>
        <w:r>
          <w:rPr>
            <w:color w:val="BBBBBB"/>
            <w:sz w:val="28"/>
            <w:szCs w:val="28"/>
            <w:u w:color="BBBBBB"/>
          </w:rPr>
          <w:delText>[История одного песенного сюжета // «Народное творчество», 2003]</w:delText>
        </w:r>
      </w:del>
    </w:p>
    <w:p w14:paraId="14E3CA9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34" w:author="梁晓超" w:date="2016-04-28T17:29:00Z"/>
          <w:del w:id="2035" w:author="梁晓超" w:date="2016-05-11T18:14:00Z"/>
          <w:sz w:val="28"/>
          <w:szCs w:val="28"/>
        </w:rPr>
      </w:pPr>
    </w:p>
    <w:p w14:paraId="01DF28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36" w:author="梁晓超" w:date="2016-05-11T18:14:00Z"/>
          <w:sz w:val="28"/>
          <w:szCs w:val="28"/>
        </w:rPr>
      </w:pPr>
      <w:del w:id="2037" w:author="梁晓超" w:date="2016-05-11T18:14:00Z">
        <w:r>
          <w:rPr>
            <w:sz w:val="28"/>
            <w:szCs w:val="28"/>
          </w:rPr>
          <w:delText xml:space="preserve">Объектом данного глагола </w:delText>
        </w:r>
        <w:r>
          <w:rPr>
            <w:sz w:val="28"/>
            <w:szCs w:val="28"/>
            <w:lang w:val="ru-RU"/>
          </w:rPr>
          <w:delText>воз</w:delText>
        </w:r>
        <w:r>
          <w:rPr>
            <w:sz w:val="28"/>
            <w:szCs w:val="28"/>
          </w:rPr>
          <w:delText xml:space="preserve">можно выступать </w:delText>
        </w:r>
        <w:r>
          <w:rPr>
            <w:sz w:val="28"/>
            <w:szCs w:val="28"/>
            <w:lang w:val="ru-RU"/>
          </w:rPr>
          <w:delText>действие</w:delText>
        </w:r>
      </w:del>
      <w:del w:id="2038" w:author="梁晓超" w:date="2016-04-26T23:14:00Z">
        <w:r>
          <w:rPr>
            <w:sz w:val="28"/>
            <w:szCs w:val="28"/>
          </w:rPr>
          <w:delText>и организацию, явление</w:delText>
        </w:r>
      </w:del>
      <w:del w:id="2039" w:author="梁晓超" w:date="2016-05-11T18:14:00Z">
        <w:r>
          <w:rPr>
            <w:sz w:val="28"/>
            <w:szCs w:val="28"/>
          </w:rPr>
          <w:delText>,</w:delText>
        </w:r>
      </w:del>
      <w:ins w:id="2040" w:author="梁晓超" w:date="2016-04-28T17:28:00Z">
        <w:del w:id="2041" w:author="梁晓超" w:date="2016-05-11T18:14:00Z">
          <w:r>
            <w:rPr>
              <w:sz w:val="28"/>
              <w:szCs w:val="28"/>
              <w:lang w:val="ru-RU"/>
            </w:rPr>
            <w:delText xml:space="preserve"> </w:delText>
          </w:r>
        </w:del>
      </w:ins>
      <w:del w:id="2042" w:author="梁晓超" w:date="2016-04-26T23:14:00Z">
        <w:r>
          <w:rPr>
            <w:sz w:val="28"/>
            <w:szCs w:val="28"/>
          </w:rPr>
          <w:delText xml:space="preserve"> пр</w:delText>
        </w:r>
      </w:del>
      <w:del w:id="2043" w:author="梁晓超" w:date="2016-05-11T18:14:00Z">
        <w:r>
          <w:rPr>
            <w:sz w:val="28"/>
            <w:szCs w:val="28"/>
            <w:lang w:val="ru-RU"/>
          </w:rPr>
          <w:delText>пр</w:delText>
        </w:r>
        <w:r>
          <w:rPr>
            <w:sz w:val="28"/>
            <w:szCs w:val="28"/>
          </w:rPr>
          <w:delText>едмет, т.д</w:delText>
        </w:r>
        <w:r>
          <w:rPr>
            <w:sz w:val="28"/>
            <w:szCs w:val="28"/>
            <w:lang w:val="ru-RU"/>
          </w:rPr>
          <w:delText xml:space="preserve">. Например: </w:delText>
        </w:r>
        <w:r>
          <w:rPr>
            <w:sz w:val="28"/>
            <w:szCs w:val="28"/>
          </w:rPr>
          <w:delText xml:space="preserve">А вот с «Ариадной» пришлось помучиться: </w:delText>
        </w:r>
        <w:r>
          <w:rPr>
            <w:b/>
            <w:bCs/>
            <w:i/>
            <w:iCs/>
            <w:color w:val="F99108"/>
            <w:sz w:val="28"/>
            <w:szCs w:val="28"/>
            <w:u w:color="F99108"/>
          </w:rPr>
          <w:delText>привязавшись</w:delText>
        </w:r>
        <w:r>
          <w:rPr>
            <w:b/>
            <w:bCs/>
            <w:i/>
            <w:iCs/>
            <w:sz w:val="28"/>
            <w:szCs w:val="28"/>
          </w:rPr>
          <w:delText xml:space="preserve"> к </w:delText>
        </w:r>
        <w:r>
          <w:rPr>
            <w:b/>
            <w:bCs/>
            <w:i/>
            <w:iCs/>
            <w:color w:val="F99108"/>
            <w:sz w:val="28"/>
            <w:szCs w:val="28"/>
            <w:u w:color="F99108"/>
          </w:rPr>
          <w:delText>автомобилю</w:delText>
        </w:r>
        <w:r>
          <w:rPr>
            <w:b/>
            <w:bCs/>
            <w:i/>
            <w:iCs/>
            <w:color w:val="F99108"/>
            <w:sz w:val="28"/>
            <w:szCs w:val="28"/>
            <w:u w:color="F99108"/>
            <w:lang w:val="ru-RU"/>
          </w:rPr>
          <w:delText>(предмет)</w:delText>
        </w:r>
        <w:r>
          <w:rPr>
            <w:sz w:val="28"/>
            <w:szCs w:val="28"/>
          </w:rPr>
          <w:delText xml:space="preserve">, уменьшать масштаб, перетаскивать карту, вновь увеличивать масштаб, чтобы увидеть детали, затем все повторять сначала. </w:delText>
        </w:r>
        <w:r>
          <w:rPr>
            <w:color w:val="BBBBBB"/>
            <w:sz w:val="28"/>
            <w:szCs w:val="28"/>
            <w:u w:color="BBBBBB"/>
          </w:rPr>
          <w:delText>[Анатолий Богомолов. Спортивное ориентирование (2004) // «За рулем», 2004.02.15]</w:delText>
        </w:r>
        <w:r>
          <w:rPr>
            <w:color w:val="BBBBBB"/>
            <w:sz w:val="28"/>
            <w:szCs w:val="28"/>
            <w:u w:color="BBBBBB"/>
            <w:lang w:val="ru-RU"/>
          </w:rPr>
          <w:delText xml:space="preserve"> </w:delText>
        </w:r>
        <w:r>
          <w:rPr>
            <w:sz w:val="28"/>
            <w:szCs w:val="28"/>
          </w:rPr>
          <w:delText xml:space="preserve">― Нелли уже так </w:delText>
        </w:r>
        <w:r>
          <w:rPr>
            <w:b/>
            <w:bCs/>
            <w:i/>
            <w:iCs/>
            <w:color w:val="F99108"/>
            <w:sz w:val="28"/>
            <w:szCs w:val="28"/>
            <w:u w:color="F99108"/>
          </w:rPr>
          <w:delText>привязалась</w:delText>
        </w:r>
        <w:r>
          <w:rPr>
            <w:b/>
            <w:bCs/>
            <w:i/>
            <w:iCs/>
            <w:sz w:val="28"/>
            <w:szCs w:val="28"/>
          </w:rPr>
          <w:delText xml:space="preserve"> к </w:delText>
        </w:r>
        <w:r>
          <w:rPr>
            <w:b/>
            <w:bCs/>
            <w:i/>
            <w:iCs/>
            <w:color w:val="FFA93A"/>
            <w:sz w:val="28"/>
            <w:szCs w:val="28"/>
            <w:u w:color="FFA93A"/>
          </w:rPr>
          <w:delText>этому выражению</w:delText>
        </w:r>
        <w:r>
          <w:rPr>
            <w:b/>
            <w:bCs/>
            <w:i/>
            <w:iCs/>
            <w:color w:val="FFA93A"/>
            <w:sz w:val="28"/>
            <w:szCs w:val="28"/>
            <w:u w:color="FFA93A"/>
            <w:lang w:val="ru-RU"/>
          </w:rPr>
          <w:delText>(действие)</w:delText>
        </w:r>
        <w:r>
          <w:rPr>
            <w:b/>
            <w:bCs/>
            <w:i/>
            <w:iCs/>
            <w:color w:val="FFA93A"/>
            <w:sz w:val="28"/>
            <w:szCs w:val="28"/>
            <w:u w:color="FFA93A"/>
          </w:rPr>
          <w:delText>,</w:delText>
        </w:r>
        <w:r>
          <w:rPr>
            <w:sz w:val="28"/>
            <w:szCs w:val="28"/>
          </w:rPr>
          <w:delText xml:space="preserve"> что повторяла его как заклинание. ― Нас ничто не остановит! ― Ни время, ни расстояние, ни деньги, ни стены, ни другие люди! ― страстно подхватил ее брат. </w:delText>
        </w:r>
        <w:r>
          <w:rPr>
            <w:color w:val="BBBBBB"/>
            <w:sz w:val="28"/>
            <w:szCs w:val="28"/>
            <w:u w:color="BBBBBB"/>
          </w:rPr>
          <w:delText>[Татьяна Тронина. Никогда не говори «навсегда» (2004)]</w:delText>
        </w:r>
        <w:r>
          <w:rPr>
            <w:sz w:val="28"/>
            <w:szCs w:val="28"/>
          </w:rPr>
          <w:delText xml:space="preserve"> </w:delText>
        </w:r>
        <w:r>
          <w:rPr>
            <w:sz w:val="28"/>
            <w:szCs w:val="28"/>
            <w:lang w:val="ru-RU"/>
          </w:rPr>
          <w:delText xml:space="preserve"> </w:delText>
        </w:r>
      </w:del>
    </w:p>
    <w:p w14:paraId="691B819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44" w:author="梁晓超" w:date="2016-04-28T17:29:00Z"/>
          <w:del w:id="2045" w:author="梁晓超" w:date="2016-05-11T18:14:00Z"/>
          <w:sz w:val="28"/>
          <w:szCs w:val="28"/>
        </w:rPr>
      </w:pPr>
    </w:p>
    <w:p w14:paraId="5F489FC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46" w:author="梁晓超" w:date="2016-05-11T18:14:00Z"/>
          <w:sz w:val="28"/>
          <w:szCs w:val="28"/>
        </w:rPr>
      </w:pPr>
      <w:del w:id="2047" w:author="梁晓超" w:date="2016-05-11T18:14:00Z">
        <w:r>
          <w:rPr>
            <w:sz w:val="28"/>
            <w:szCs w:val="28"/>
            <w:lang w:val="ru-RU"/>
          </w:rPr>
          <w:delText xml:space="preserve">Действие, обозначаемое глаголом </w:delText>
        </w:r>
        <w:r>
          <w:rPr>
            <w:i/>
            <w:iCs/>
            <w:sz w:val="28"/>
            <w:szCs w:val="28"/>
            <w:lang w:val="ru-RU"/>
          </w:rPr>
          <w:delText>привязаться</w:delText>
        </w:r>
      </w:del>
      <w:del w:id="2048" w:author="梁晓超" w:date="2016-04-28T23:31:00Z">
        <w:r>
          <w:rPr>
            <w:sz w:val="28"/>
            <w:szCs w:val="28"/>
            <w:lang w:val="ru-RU"/>
          </w:rPr>
          <w:delText xml:space="preserve"> </w:delText>
        </w:r>
        <w:r>
          <w:rPr>
            <w:i/>
            <w:iCs/>
            <w:sz w:val="28"/>
            <w:szCs w:val="28"/>
            <w:lang w:val="ru-RU"/>
          </w:rPr>
          <w:delText>влюбляться</w:delText>
        </w:r>
      </w:del>
      <w:del w:id="2049" w:author="梁晓超" w:date="2016-05-11T18:14:00Z">
        <w:r>
          <w:rPr>
            <w:sz w:val="28"/>
            <w:szCs w:val="28"/>
            <w:lang w:val="ru-RU"/>
          </w:rPr>
          <w:delText xml:space="preserve"> может иметь различную степень проявления и интенсивности. Например: </w:delText>
        </w:r>
        <w:r>
          <w:rPr>
            <w:sz w:val="28"/>
            <w:szCs w:val="28"/>
          </w:rPr>
          <w:delText>К Виктору она</w:delText>
        </w:r>
        <w:r>
          <w:rPr>
            <w:b/>
            <w:bCs/>
            <w:i/>
            <w:iCs/>
            <w:sz w:val="28"/>
            <w:szCs w:val="28"/>
          </w:rPr>
          <w:delText xml:space="preserve"> </w:delText>
        </w:r>
        <w:r>
          <w:rPr>
            <w:b/>
            <w:bCs/>
            <w:i/>
            <w:iCs/>
            <w:color w:val="F99108"/>
            <w:sz w:val="28"/>
            <w:szCs w:val="28"/>
            <w:u w:color="F99108"/>
          </w:rPr>
          <w:delText>очень</w:delText>
        </w:r>
        <w:r>
          <w:rPr>
            <w:b/>
            <w:bCs/>
            <w:i/>
            <w:iCs/>
            <w:sz w:val="28"/>
            <w:szCs w:val="28"/>
          </w:rPr>
          <w:delText xml:space="preserve"> </w:delText>
        </w:r>
        <w:r>
          <w:rPr>
            <w:b/>
            <w:bCs/>
            <w:i/>
            <w:iCs/>
            <w:color w:val="F99108"/>
            <w:sz w:val="28"/>
            <w:szCs w:val="28"/>
            <w:u w:color="F99108"/>
          </w:rPr>
          <w:delText>сильно</w:delText>
        </w:r>
        <w:r>
          <w:rPr>
            <w:b/>
            <w:bCs/>
            <w:i/>
            <w:iCs/>
            <w:sz w:val="28"/>
            <w:szCs w:val="28"/>
          </w:rPr>
          <w:delText xml:space="preserve"> </w:delText>
        </w:r>
        <w:r>
          <w:rPr>
            <w:b/>
            <w:bCs/>
            <w:i/>
            <w:iCs/>
            <w:color w:val="F99108"/>
            <w:sz w:val="28"/>
            <w:szCs w:val="28"/>
            <w:u w:color="F99108"/>
          </w:rPr>
          <w:delText>привязалась</w:delText>
        </w:r>
        <w:r>
          <w:rPr>
            <w:sz w:val="28"/>
            <w:szCs w:val="28"/>
          </w:rPr>
          <w:delText xml:space="preserve">, и по утрам во дворе ― чудесный двор, настоящий сад ― они играли с ней в бадминтон. </w:delText>
        </w:r>
        <w:r>
          <w:rPr>
            <w:color w:val="BBBBBB"/>
            <w:sz w:val="28"/>
            <w:szCs w:val="28"/>
            <w:u w:color="BBBBBB"/>
          </w:rPr>
          <w:delText>[Василий Аксенов. Пора, мой друг, пора (1963)]</w:delText>
        </w:r>
        <w:r>
          <w:rPr>
            <w:color w:val="BBBBBB"/>
            <w:sz w:val="28"/>
            <w:szCs w:val="28"/>
            <w:u w:color="BBBBBB"/>
            <w:lang w:val="ru-RU"/>
          </w:rPr>
          <w:delText xml:space="preserve"> </w:delText>
        </w:r>
        <w:r>
          <w:rPr>
            <w:sz w:val="28"/>
            <w:szCs w:val="28"/>
          </w:rPr>
          <w:delText xml:space="preserve">Девочка не подозревала, </w:delText>
        </w:r>
        <w:r>
          <w:rPr>
            <w:b/>
            <w:bCs/>
            <w:i/>
            <w:iCs/>
            <w:color w:val="F99108"/>
            <w:sz w:val="28"/>
            <w:szCs w:val="28"/>
            <w:u w:color="F99108"/>
          </w:rPr>
          <w:delText>насколько</w:delText>
        </w:r>
        <w:r>
          <w:rPr>
            <w:b/>
            <w:bCs/>
            <w:i/>
            <w:iCs/>
            <w:sz w:val="28"/>
            <w:szCs w:val="28"/>
          </w:rPr>
          <w:delText xml:space="preserve"> </w:delText>
        </w:r>
        <w:r>
          <w:rPr>
            <w:b/>
            <w:bCs/>
            <w:i/>
            <w:iCs/>
            <w:color w:val="F99108"/>
            <w:sz w:val="28"/>
            <w:szCs w:val="28"/>
            <w:u w:color="F99108"/>
          </w:rPr>
          <w:delText>привязалась</w:delText>
        </w:r>
        <w:r>
          <w:rPr>
            <w:sz w:val="28"/>
            <w:szCs w:val="28"/>
          </w:rPr>
          <w:delText xml:space="preserve"> к ним за лето. </w:delText>
        </w:r>
        <w:r>
          <w:rPr>
            <w:color w:val="BBBBBB"/>
            <w:sz w:val="28"/>
            <w:szCs w:val="28"/>
            <w:u w:color="BBBBBB"/>
          </w:rPr>
          <w:delText>[Вячеслав Солдатенко (Слава Сэ). Другие опусы… (2010)]</w:delText>
        </w:r>
        <w:r>
          <w:rPr>
            <w:color w:val="BBBBBB"/>
            <w:sz w:val="28"/>
            <w:szCs w:val="28"/>
            <w:u w:color="BBBBBB"/>
            <w:lang w:val="ru-RU"/>
          </w:rPr>
          <w:delText xml:space="preserve"> </w:delText>
        </w:r>
        <w:r>
          <w:rPr>
            <w:sz w:val="28"/>
            <w:szCs w:val="28"/>
          </w:rPr>
          <w:delText xml:space="preserve">Оттаяв душой в приветливой семье, впервые после потери дочери развеселясь от забавных шуток служанки Ямбы и вновь обретя теплоту сердца, Деметра </w:delText>
        </w:r>
        <w:r>
          <w:rPr>
            <w:b/>
            <w:bCs/>
            <w:i/>
            <w:iCs/>
            <w:color w:val="F99108"/>
            <w:sz w:val="28"/>
            <w:szCs w:val="28"/>
            <w:u w:color="F99108"/>
          </w:rPr>
          <w:delText>искренне</w:delText>
        </w:r>
        <w:r>
          <w:rPr>
            <w:b/>
            <w:bCs/>
            <w:i/>
            <w:iCs/>
            <w:sz w:val="28"/>
            <w:szCs w:val="28"/>
          </w:rPr>
          <w:delText xml:space="preserve"> </w:delText>
        </w:r>
        <w:r>
          <w:rPr>
            <w:b/>
            <w:bCs/>
            <w:i/>
            <w:iCs/>
            <w:color w:val="F99108"/>
            <w:sz w:val="28"/>
            <w:szCs w:val="28"/>
            <w:u w:color="F99108"/>
          </w:rPr>
          <w:delText>привязалась</w:delText>
        </w:r>
        <w:r>
          <w:rPr>
            <w:sz w:val="28"/>
            <w:szCs w:val="28"/>
          </w:rPr>
          <w:delText xml:space="preserve"> к своему воспитаннику Демофонту.</w:delText>
        </w:r>
        <w:r>
          <w:rPr>
            <w:sz w:val="28"/>
            <w:szCs w:val="28"/>
            <w:lang w:val="ru-RU"/>
          </w:rPr>
          <w:delText xml:space="preserve"> </w:delText>
        </w:r>
        <w:r>
          <w:rPr>
            <w:color w:val="BBBBBB"/>
            <w:sz w:val="28"/>
            <w:szCs w:val="28"/>
            <w:u w:color="BBBBBB"/>
          </w:rPr>
          <w:delText>[обобщенный. Похищение Персефоны и «Гомеровские гимны» // «Наука и жизнь», 2008]</w:delText>
        </w:r>
        <w:r>
          <w:rPr>
            <w:color w:val="BBBBBB"/>
            <w:sz w:val="28"/>
            <w:szCs w:val="28"/>
            <w:u w:color="BBBBBB"/>
            <w:lang w:val="ru-RU"/>
          </w:rPr>
          <w:delText xml:space="preserve"> </w:delText>
        </w:r>
        <w:r>
          <w:rPr>
            <w:sz w:val="28"/>
            <w:szCs w:val="28"/>
          </w:rPr>
          <w:delText xml:space="preserve">Она позволила мне привязаться к себе, </w:delText>
        </w:r>
        <w:r>
          <w:rPr>
            <w:b/>
            <w:bCs/>
            <w:i/>
            <w:iCs/>
            <w:color w:val="F99108"/>
            <w:sz w:val="28"/>
            <w:szCs w:val="28"/>
            <w:u w:color="F99108"/>
          </w:rPr>
          <w:delText>крепко</w:delText>
        </w:r>
        <w:r>
          <w:rPr>
            <w:b/>
            <w:bCs/>
            <w:i/>
            <w:iCs/>
            <w:sz w:val="28"/>
            <w:szCs w:val="28"/>
          </w:rPr>
          <w:delText xml:space="preserve"> </w:delText>
        </w:r>
        <w:r>
          <w:rPr>
            <w:b/>
            <w:bCs/>
            <w:i/>
            <w:iCs/>
            <w:color w:val="F99108"/>
            <w:sz w:val="28"/>
            <w:szCs w:val="28"/>
            <w:u w:color="F99108"/>
          </w:rPr>
          <w:delText>привязаться</w:delText>
        </w:r>
        <w:r>
          <w:rPr>
            <w:sz w:val="28"/>
            <w:szCs w:val="28"/>
          </w:rPr>
          <w:delText>, она даже вырвала у меня признание в любви.</w:delText>
        </w:r>
        <w:r>
          <w:rPr>
            <w:color w:val="BBBBBB"/>
            <w:sz w:val="28"/>
            <w:szCs w:val="28"/>
            <w:u w:color="BBBBBB"/>
          </w:rPr>
          <w:delText>[Надежда Трофимова. Третье желание // «Звезда», 2003]</w:delText>
        </w:r>
        <w:r>
          <w:rPr>
            <w:sz w:val="28"/>
            <w:szCs w:val="28"/>
          </w:rPr>
          <w:delText xml:space="preserve"> </w:delText>
        </w:r>
        <w:r>
          <w:rPr>
            <w:sz w:val="28"/>
            <w:szCs w:val="28"/>
            <w:lang w:val="ru-RU"/>
          </w:rPr>
          <w:delText xml:space="preserve">Из примеров мы можем узнать ,что глагол </w:delText>
        </w:r>
        <w:r>
          <w:rPr>
            <w:i/>
            <w:iCs/>
            <w:sz w:val="28"/>
            <w:szCs w:val="28"/>
            <w:lang w:val="ru-RU"/>
          </w:rPr>
          <w:delText>привязаться</w:delText>
        </w:r>
        <w:r>
          <w:rPr>
            <w:sz w:val="28"/>
            <w:szCs w:val="28"/>
            <w:lang w:val="ru-RU"/>
          </w:rPr>
          <w:delText xml:space="preserve"> в правило сочетается с такими наречиями, которые обозначают высшую степень интенсивности. Проявление этого глагола обычно характерно яркой выраженности, и всегда обладает сильной эмоцией.</w:delText>
        </w:r>
        <w:r>
          <w:rPr>
            <w:sz w:val="28"/>
            <w:szCs w:val="28"/>
          </w:rPr>
          <w:delText xml:space="preserve"> </w:delText>
        </w:r>
      </w:del>
    </w:p>
    <w:p w14:paraId="00279A0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050" w:author="梁晓超" w:date="2016-04-28T17:29:00Z"/>
          <w:del w:id="2051" w:author="梁晓超" w:date="2016-05-11T18:14:00Z"/>
          <w:sz w:val="28"/>
          <w:szCs w:val="28"/>
        </w:rPr>
      </w:pPr>
    </w:p>
    <w:p w14:paraId="0A4C992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52" w:author="梁晓超" w:date="2016-05-11T18:14:00Z"/>
          <w:sz w:val="28"/>
          <w:szCs w:val="28"/>
        </w:rPr>
      </w:pPr>
      <w:del w:id="2053" w:author="梁晓超" w:date="2016-05-11T18:14:00Z">
        <w:r>
          <w:rPr>
            <w:sz w:val="28"/>
            <w:szCs w:val="28"/>
            <w:lang w:val="ru-RU"/>
          </w:rPr>
          <w:delText xml:space="preserve">Словосочетание с глаголом </w:delText>
        </w:r>
        <w:r>
          <w:rPr>
            <w:i/>
            <w:iCs/>
            <w:sz w:val="28"/>
            <w:szCs w:val="28"/>
            <w:lang w:val="ru-RU"/>
          </w:rPr>
          <w:delText>привязаться</w:delText>
        </w:r>
        <w:r>
          <w:rPr>
            <w:sz w:val="28"/>
            <w:szCs w:val="28"/>
            <w:lang w:val="ru-RU"/>
          </w:rPr>
          <w:delText xml:space="preserve"> включают лексические компоненты со значением времени</w:delText>
        </w:r>
      </w:del>
      <w:del w:id="2054" w:author="梁晓超" w:date="2016-04-28T17:59:00Z">
        <w:r>
          <w:rPr>
            <w:sz w:val="28"/>
            <w:szCs w:val="28"/>
            <w:lang w:val="ru-RU"/>
          </w:rPr>
          <w:delText xml:space="preserve"> скорость начала данного чувстваглагола и продолжительности</w:delText>
        </w:r>
      </w:del>
      <w:del w:id="2055" w:author="梁晓超" w:date="2016-05-11T18:14:00Z">
        <w:r>
          <w:rPr>
            <w:sz w:val="28"/>
            <w:szCs w:val="28"/>
            <w:lang w:val="ru-RU"/>
          </w:rPr>
          <w:delText xml:space="preserve">. Например: </w:delText>
        </w:r>
      </w:del>
      <w:del w:id="2056" w:author="梁晓超" w:date="2016-04-26T23:38:00Z">
        <w:r>
          <w:rPr>
            <w:sz w:val="28"/>
            <w:szCs w:val="28"/>
            <w:lang w:val="ru-RU"/>
          </w:rPr>
          <w:delText xml:space="preserve"> времени и его периода.</w:delText>
        </w:r>
      </w:del>
      <w:del w:id="2057" w:author="梁晓超" w:date="2016-05-11T18:14:00Z">
        <w:r>
          <w:rPr>
            <w:sz w:val="28"/>
            <w:szCs w:val="28"/>
          </w:rPr>
          <w:delText xml:space="preserve">Как бы то ни было, все свободное от службы время Богомолов проводил в занятиях и играх с мальчиком, который </w:delText>
        </w:r>
        <w:r>
          <w:rPr>
            <w:b/>
            <w:bCs/>
            <w:i/>
            <w:iCs/>
            <w:color w:val="F99108"/>
            <w:sz w:val="28"/>
            <w:szCs w:val="28"/>
            <w:u w:color="F99108"/>
          </w:rPr>
          <w:delText>скоро</w:delText>
        </w:r>
        <w:r>
          <w:rPr>
            <w:b/>
            <w:bCs/>
            <w:i/>
            <w:iCs/>
            <w:sz w:val="28"/>
            <w:szCs w:val="28"/>
          </w:rPr>
          <w:delText xml:space="preserve"> </w:delText>
        </w:r>
        <w:r>
          <w:rPr>
            <w:b/>
            <w:bCs/>
            <w:i/>
            <w:iCs/>
            <w:color w:val="F99108"/>
            <w:sz w:val="28"/>
            <w:szCs w:val="28"/>
            <w:u w:color="F99108"/>
          </w:rPr>
          <w:delText>привязался</w:delText>
        </w:r>
        <w:r>
          <w:rPr>
            <w:sz w:val="28"/>
            <w:szCs w:val="28"/>
          </w:rPr>
          <w:delText xml:space="preserve"> к нему, как к родному отцу, и называл тятей.</w:delText>
        </w:r>
        <w:r>
          <w:rPr>
            <w:color w:val="BBBBBB"/>
            <w:sz w:val="28"/>
            <w:szCs w:val="28"/>
            <w:u w:color="BBBBBB"/>
          </w:rPr>
          <w:delText>[Михаил Шишкин. Всех ожидает одна ночь (1993-2003)]</w:delText>
        </w:r>
        <w:r>
          <w:rPr>
            <w:color w:val="BBBBBB"/>
            <w:sz w:val="28"/>
            <w:szCs w:val="28"/>
            <w:u w:color="BBBBBB"/>
            <w:lang w:val="ru-RU"/>
          </w:rPr>
          <w:delText xml:space="preserve"> </w:delText>
        </w:r>
      </w:del>
      <w:del w:id="2058" w:author="梁晓超" w:date="2016-04-26T23:46:00Z">
        <w:r>
          <w:rPr>
            <w:sz w:val="28"/>
            <w:szCs w:val="28"/>
          </w:rPr>
          <w:delText>Внезапные, случайные или долгожданные объятия е</w:delText>
        </w:r>
        <w:r>
          <w:rPr>
            <w:sz w:val="28"/>
            <w:szCs w:val="28"/>
            <w:lang w:val="ru-RU"/>
          </w:rPr>
          <w:delText>ё</w:delText>
        </w:r>
        <w:r>
          <w:rPr>
            <w:sz w:val="28"/>
            <w:szCs w:val="28"/>
          </w:rPr>
          <w:delText xml:space="preserve"> персонажей становятся мгновенными переломами их судеб, и паузой, предваряющей неожиданное перераспределение ролей, и событием в бытовых заморочках, которые они ― каждый по-своему ― преодолевают, </w:delText>
        </w:r>
        <w:r>
          <w:rPr>
            <w:b/>
            <w:bCs/>
            <w:i/>
            <w:iCs/>
            <w:color w:val="F99108"/>
            <w:sz w:val="28"/>
            <w:szCs w:val="28"/>
            <w:u w:color="F99108"/>
          </w:rPr>
          <w:delText>навсегда</w:delText>
        </w:r>
        <w:r>
          <w:rPr>
            <w:b/>
            <w:bCs/>
            <w:i/>
            <w:iCs/>
            <w:sz w:val="28"/>
            <w:szCs w:val="28"/>
          </w:rPr>
          <w:delText xml:space="preserve"> </w:delText>
        </w:r>
        <w:r>
          <w:rPr>
            <w:b/>
            <w:bCs/>
            <w:i/>
            <w:iCs/>
            <w:color w:val="F99108"/>
            <w:sz w:val="28"/>
            <w:szCs w:val="28"/>
            <w:u w:color="F99108"/>
          </w:rPr>
          <w:delText>привязавшись</w:delText>
        </w:r>
        <w:r>
          <w:rPr>
            <w:sz w:val="28"/>
            <w:szCs w:val="28"/>
          </w:rPr>
          <w:delText xml:space="preserve"> друг к другу. Отказавшись от датского языка, Шерфиг расширила свою аудиторию универсальным английским, который, по ее признанию, выразительнее родного наречия. Поменяв язык, прямодушная датчанка с ходу отстранила и литературный (отчасти мифологический) сюжет этой трагикомедии с закольцованной композицией и «подменой» двух братьев в финале. Хотя при этом она не простилась (по-английски) с банальностью коллизий. </w:delText>
        </w:r>
        <w:r>
          <w:rPr>
            <w:color w:val="BBBBBB"/>
            <w:sz w:val="28"/>
            <w:szCs w:val="28"/>
            <w:u w:color="BBBBBB"/>
          </w:rPr>
          <w:delText>[Зара Абдуллаева. Страх и трепет (2003) // «Искусство кино», 2003.06.30]</w:delText>
        </w:r>
        <w:r>
          <w:rPr>
            <w:color w:val="BBBBBB"/>
            <w:sz w:val="28"/>
            <w:szCs w:val="28"/>
            <w:u w:color="BBBBBB"/>
            <w:lang w:val="ru-RU"/>
          </w:rPr>
          <w:delText xml:space="preserve"> </w:delText>
        </w:r>
      </w:del>
      <w:del w:id="2059" w:author="梁晓超" w:date="2016-05-11T18:14:00Z">
        <w:r>
          <w:rPr>
            <w:sz w:val="28"/>
            <w:szCs w:val="28"/>
          </w:rPr>
          <w:delText xml:space="preserve">Она </w:delText>
        </w:r>
        <w:r>
          <w:rPr>
            <w:b/>
            <w:bCs/>
            <w:i/>
            <w:iCs/>
            <w:color w:val="F99108"/>
            <w:sz w:val="28"/>
            <w:szCs w:val="28"/>
            <w:u w:color="F99108"/>
          </w:rPr>
          <w:delText>сразу</w:delText>
        </w:r>
        <w:r>
          <w:rPr>
            <w:b/>
            <w:bCs/>
            <w:i/>
            <w:iCs/>
            <w:sz w:val="28"/>
            <w:szCs w:val="28"/>
          </w:rPr>
          <w:delText xml:space="preserve"> же </w:delText>
        </w:r>
        <w:r>
          <w:rPr>
            <w:b/>
            <w:bCs/>
            <w:i/>
            <w:iCs/>
            <w:color w:val="F99108"/>
            <w:sz w:val="28"/>
            <w:szCs w:val="28"/>
            <w:u w:color="F99108"/>
          </w:rPr>
          <w:delText>привязалась</w:delText>
        </w:r>
        <w:r>
          <w:rPr>
            <w:sz w:val="28"/>
            <w:szCs w:val="28"/>
          </w:rPr>
          <w:delText xml:space="preserve"> к девочке, сумела быстро растопить е</w:delText>
        </w:r>
        <w:r>
          <w:rPr>
            <w:sz w:val="28"/>
            <w:szCs w:val="28"/>
            <w:lang w:val="ru-RU"/>
          </w:rPr>
          <w:delText>ё</w:delText>
        </w:r>
      </w:del>
      <w:del w:id="2060" w:author="梁晓超" w:date="2016-04-28T20:04:00Z">
        <w:r>
          <w:rPr>
            <w:sz w:val="28"/>
            <w:szCs w:val="28"/>
          </w:rPr>
          <w:delText>е</w:delText>
        </w:r>
      </w:del>
      <w:del w:id="2061" w:author="梁晓超" w:date="2016-05-11T18:14:00Z">
        <w:r>
          <w:rPr>
            <w:sz w:val="28"/>
            <w:szCs w:val="28"/>
          </w:rPr>
          <w:delText xml:space="preserve"> недетскую настороженность лаской и заботой, лелеяла е</w:delText>
        </w:r>
        <w:r>
          <w:rPr>
            <w:sz w:val="28"/>
            <w:szCs w:val="28"/>
            <w:lang w:val="ru-RU"/>
          </w:rPr>
          <w:delText>ё</w:delText>
        </w:r>
        <w:r>
          <w:rPr>
            <w:sz w:val="28"/>
            <w:szCs w:val="28"/>
          </w:rPr>
          <w:delText xml:space="preserve">, как только могла. </w:delText>
        </w:r>
        <w:r>
          <w:rPr>
            <w:color w:val="BBBBBB"/>
            <w:sz w:val="28"/>
            <w:szCs w:val="28"/>
            <w:u w:color="BBBBBB"/>
          </w:rPr>
          <w:delText>[Борис Васильев. Были и небыли. Книга 2 (1988)]</w:delText>
        </w:r>
        <w:r>
          <w:rPr>
            <w:sz w:val="28"/>
            <w:szCs w:val="28"/>
          </w:rPr>
          <w:delText xml:space="preserve"> Внезапные, случайные или долгожданные объятия е</w:delText>
        </w:r>
        <w:r>
          <w:rPr>
            <w:sz w:val="28"/>
            <w:szCs w:val="28"/>
            <w:lang w:val="ru-RU"/>
          </w:rPr>
          <w:delText>ё</w:delText>
        </w:r>
        <w:r>
          <w:rPr>
            <w:sz w:val="28"/>
            <w:szCs w:val="28"/>
          </w:rPr>
          <w:delText xml:space="preserve"> персонажей становятся мгновенными переломами их судеб, и паузой, предваряющей неожиданное перераспределение ролей, и событием в бытовых заморочках, которые они ― каждый по-своему ― преодолевают, </w:delText>
        </w:r>
        <w:r>
          <w:rPr>
            <w:b/>
            <w:bCs/>
            <w:i/>
            <w:iCs/>
            <w:color w:val="F99108"/>
            <w:sz w:val="28"/>
            <w:szCs w:val="28"/>
            <w:u w:color="F99108"/>
          </w:rPr>
          <w:delText>навсегда</w:delText>
        </w:r>
        <w:r>
          <w:rPr>
            <w:b/>
            <w:bCs/>
            <w:i/>
            <w:iCs/>
            <w:sz w:val="28"/>
            <w:szCs w:val="28"/>
          </w:rPr>
          <w:delText xml:space="preserve"> </w:delText>
        </w:r>
        <w:r>
          <w:rPr>
            <w:b/>
            <w:bCs/>
            <w:i/>
            <w:iCs/>
            <w:color w:val="F99108"/>
            <w:sz w:val="28"/>
            <w:szCs w:val="28"/>
            <w:u w:color="F99108"/>
          </w:rPr>
          <w:delText>привязавшись</w:delText>
        </w:r>
        <w:r>
          <w:rPr>
            <w:sz w:val="28"/>
            <w:szCs w:val="28"/>
          </w:rPr>
          <w:delText xml:space="preserve"> друг к другу. </w:delText>
        </w:r>
        <w:r>
          <w:rPr>
            <w:color w:val="BBBBBB"/>
            <w:sz w:val="28"/>
            <w:szCs w:val="28"/>
            <w:u w:color="BBBBBB"/>
          </w:rPr>
          <w:delText>[Зара Абдуллаева. Страх и трепет (2003) // «Искусство кино», 2003.06.30]</w:delText>
        </w:r>
        <w:r>
          <w:rPr>
            <w:color w:val="BBBBBB"/>
            <w:sz w:val="28"/>
            <w:szCs w:val="28"/>
            <w:u w:color="BBBBBB"/>
            <w:lang w:val="ru-RU"/>
          </w:rPr>
          <w:delText xml:space="preserve"> </w:delText>
        </w:r>
        <w:r>
          <w:rPr>
            <w:sz w:val="28"/>
            <w:szCs w:val="28"/>
            <w:lang w:val="ru-RU"/>
          </w:rPr>
          <w:delText>С помощью примеров мы можем обнаружить ,что начало действие обозначаемое данным глаголом обычно начинать в короткое время, но продолжительность этого действия всегда продолжается долго.</w:delText>
        </w:r>
      </w:del>
    </w:p>
    <w:p w14:paraId="379BE66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62" w:author="梁晓超" w:date="2016-04-28T18:01:00Z"/>
          <w:sz w:val="28"/>
          <w:szCs w:val="28"/>
        </w:rPr>
      </w:pPr>
      <w:del w:id="2063" w:author="梁晓超" w:date="2016-05-11T18:14:00Z">
        <w:r>
          <w:rPr>
            <w:sz w:val="28"/>
            <w:szCs w:val="28"/>
            <w:lang w:val="ru-RU"/>
          </w:rPr>
          <w:delText xml:space="preserve">В предложениях всегда указывают и продолжительности чувство обозначаемое данным глаголом. Например:  </w:delText>
        </w:r>
      </w:del>
      <w:del w:id="2064" w:author="梁晓超" w:date="2016-04-28T18:01:00Z">
        <w:r>
          <w:rPr>
            <w:sz w:val="28"/>
            <w:szCs w:val="28"/>
          </w:rPr>
          <w:delText xml:space="preserve"> </w:delText>
        </w:r>
      </w:del>
    </w:p>
    <w:p w14:paraId="72E3BE7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65" w:author="梁晓超" w:date="2016-04-28T18:01:00Z"/>
          <w:sz w:val="28"/>
          <w:szCs w:val="28"/>
        </w:rPr>
      </w:pPr>
    </w:p>
    <w:p w14:paraId="260F258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66" w:author="梁晓超" w:date="2016-05-11T18:14:00Z"/>
          <w:color w:val="BBBBBB"/>
          <w:sz w:val="28"/>
          <w:szCs w:val="28"/>
          <w:u w:color="BBBBBB"/>
        </w:rPr>
      </w:pPr>
      <w:del w:id="2067" w:author="梁晓超" w:date="2016-05-11T18:14:00Z">
        <w:r>
          <w:rPr>
            <w:sz w:val="28"/>
            <w:szCs w:val="28"/>
          </w:rPr>
          <w:delText xml:space="preserve">Люди они были добрые, </w:delText>
        </w:r>
        <w:r>
          <w:rPr>
            <w:b/>
            <w:bCs/>
            <w:i/>
            <w:iCs/>
            <w:color w:val="FFA93A"/>
            <w:sz w:val="28"/>
            <w:szCs w:val="28"/>
            <w:u w:color="FFA93A"/>
          </w:rPr>
          <w:delText>за десять лет привязались</w:delText>
        </w:r>
        <w:r>
          <w:rPr>
            <w:sz w:val="28"/>
            <w:szCs w:val="28"/>
          </w:rPr>
          <w:delText xml:space="preserve"> к мальчишке. </w:delText>
        </w:r>
        <w:r>
          <w:rPr>
            <w:color w:val="BBBBBB"/>
            <w:sz w:val="28"/>
            <w:szCs w:val="28"/>
            <w:u w:color="BBBBBB"/>
          </w:rPr>
          <w:delText>[Е. С. Гинзбург. Крутой маршрут: Часть 2 (1975-1977)]</w:delText>
        </w:r>
      </w:del>
    </w:p>
    <w:p w14:paraId="2E1FE3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68" w:author="梁晓超" w:date="2016-05-11T18:14:00Z"/>
          <w:color w:val="BBBBBB"/>
          <w:sz w:val="28"/>
          <w:szCs w:val="28"/>
          <w:u w:color="BBBBBB"/>
          <w:lang w:val="ru-RU"/>
        </w:rPr>
      </w:pPr>
      <w:del w:id="2069" w:author="梁晓超" w:date="2016-05-11T18:14:00Z">
        <w:r>
          <w:rPr>
            <w:sz w:val="28"/>
            <w:szCs w:val="28"/>
            <w:lang w:val="ru-RU"/>
          </w:rPr>
          <w:delText xml:space="preserve">Тяжело было Анне ходить за больным, часто утомлялась она, иногда даже в душе роптала на свою несчастную судьбу, но теперь, когда отца не стало, она вдруг почувствовала, как сильно </w:delText>
        </w:r>
        <w:r>
          <w:rPr>
            <w:b/>
            <w:bCs/>
            <w:i/>
            <w:iCs/>
            <w:color w:val="FFA93A"/>
            <w:sz w:val="28"/>
            <w:szCs w:val="28"/>
            <w:u w:color="FFA93A"/>
            <w:lang w:val="ru-RU"/>
          </w:rPr>
          <w:delText>за эти последние годы привязалась</w:delText>
        </w:r>
        <w:r>
          <w:rPr>
            <w:sz w:val="28"/>
            <w:szCs w:val="28"/>
            <w:lang w:val="ru-RU"/>
          </w:rPr>
          <w:delText xml:space="preserve"> к нему, как он был дорог ей именно, может быть, потому, что он нуждался в ней, что она привыкла заботиться о нем. </w:delText>
        </w:r>
        <w:r>
          <w:rPr>
            <w:color w:val="BBBBBB"/>
            <w:sz w:val="28"/>
            <w:szCs w:val="28"/>
            <w:u w:color="BBBBBB"/>
            <w:lang w:val="ru-RU"/>
          </w:rPr>
          <w:delText>[А. Н. Анненская. Анна (1881)]</w:delText>
        </w:r>
      </w:del>
    </w:p>
    <w:p w14:paraId="1857DFE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0" w:author="梁晓超" w:date="2016-05-11T18:14:00Z"/>
          <w:color w:val="BBBBBB"/>
          <w:sz w:val="28"/>
          <w:szCs w:val="28"/>
          <w:u w:color="BBBBBB"/>
        </w:rPr>
      </w:pPr>
    </w:p>
    <w:p w14:paraId="7E35154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1" w:author="梁晓超" w:date="2016-05-11T18:14:00Z"/>
          <w:color w:val="BBBBBB"/>
          <w:sz w:val="28"/>
          <w:szCs w:val="28"/>
          <w:u w:color="BBBBBB"/>
        </w:rPr>
      </w:pPr>
      <w:del w:id="2072" w:author="梁晓超" w:date="2016-05-11T18:14:00Z">
        <w:r>
          <w:rPr>
            <w:sz w:val="28"/>
            <w:szCs w:val="28"/>
            <w:lang w:val="ru-RU"/>
          </w:rPr>
          <w:delText>Чувство</w:delText>
        </w:r>
        <w:r>
          <w:rPr>
            <w:sz w:val="28"/>
            <w:szCs w:val="28"/>
          </w:rPr>
          <w:delText xml:space="preserve">, обозначаемое глаголом , обычно имеет </w:delText>
        </w:r>
        <w:r>
          <w:rPr>
            <w:sz w:val="28"/>
            <w:szCs w:val="28"/>
            <w:lang w:val="ru-RU"/>
          </w:rPr>
          <w:delText>эмоционально-оценочное</w:delText>
        </w:r>
        <w:r>
          <w:rPr>
            <w:sz w:val="28"/>
            <w:szCs w:val="28"/>
          </w:rPr>
          <w:delText xml:space="preserve"> проявление, например: И он </w:delText>
        </w:r>
        <w:r>
          <w:rPr>
            <w:b/>
            <w:bCs/>
            <w:i/>
            <w:iCs/>
            <w:color w:val="FFA93A"/>
            <w:sz w:val="28"/>
            <w:szCs w:val="28"/>
            <w:u w:color="FFA93A"/>
          </w:rPr>
          <w:delText>искренне привязался</w:delText>
        </w:r>
        <w:r>
          <w:rPr>
            <w:sz w:val="28"/>
            <w:szCs w:val="28"/>
          </w:rPr>
          <w:delText xml:space="preserve"> к девушке, но привязанность ― еще не любовь.. </w:delText>
        </w:r>
        <w:r>
          <w:rPr>
            <w:color w:val="BBBBBB"/>
            <w:sz w:val="28"/>
            <w:szCs w:val="28"/>
            <w:u w:color="BBBBBB"/>
          </w:rPr>
          <w:delText>[Маргарита Ломунова. Счастья миг златой и горькие утраты // «Наука и религия», 2007]</w:delText>
        </w:r>
        <w:r>
          <w:rPr>
            <w:color w:val="BBBBBB"/>
            <w:sz w:val="28"/>
            <w:szCs w:val="28"/>
            <w:u w:color="BBBBBB"/>
            <w:lang w:val="ru-RU"/>
          </w:rPr>
          <w:delText xml:space="preserve"> </w:delText>
        </w:r>
        <w:r>
          <w:rPr>
            <w:sz w:val="28"/>
            <w:szCs w:val="28"/>
          </w:rPr>
          <w:delText xml:space="preserve">Вскоре Хаузер </w:delText>
        </w:r>
        <w:r>
          <w:rPr>
            <w:b/>
            <w:bCs/>
            <w:i/>
            <w:iCs/>
            <w:color w:val="FFA93A"/>
            <w:sz w:val="28"/>
            <w:szCs w:val="28"/>
            <w:u w:color="FFA93A"/>
          </w:rPr>
          <w:delText>крайне привязался</w:delText>
        </w:r>
        <w:r>
          <w:rPr>
            <w:sz w:val="28"/>
            <w:szCs w:val="28"/>
          </w:rPr>
          <w:delText xml:space="preserve"> к новому другу. </w:delText>
        </w:r>
        <w:r>
          <w:rPr>
            <w:color w:val="BBBBBB"/>
            <w:sz w:val="28"/>
            <w:szCs w:val="28"/>
            <w:u w:color="BBBBBB"/>
          </w:rPr>
          <w:delText>[В. В. Шилов. Чарльз Стенхоуп (2004) // «Информационные технологии», 2004.06.28]</w:delText>
        </w:r>
      </w:del>
    </w:p>
    <w:p w14:paraId="557F254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3" w:author="梁晓超" w:date="2016-05-11T18:14:00Z"/>
          <w:sz w:val="28"/>
          <w:szCs w:val="28"/>
          <w:lang w:val="ru-RU"/>
        </w:rPr>
      </w:pPr>
      <w:del w:id="2074" w:author="梁晓超" w:date="2016-05-11T18:14:00Z">
        <w:r>
          <w:rPr>
            <w:sz w:val="28"/>
            <w:szCs w:val="28"/>
            <w:lang w:val="ru-RU"/>
          </w:rPr>
          <w:delText xml:space="preserve">У Наташи к тому времени была уже взрослая дочь. Потом пошли внуки, и Володя </w:delText>
        </w:r>
        <w:r>
          <w:rPr>
            <w:b/>
            <w:bCs/>
            <w:i/>
            <w:iCs/>
            <w:color w:val="F99108"/>
            <w:sz w:val="28"/>
            <w:szCs w:val="28"/>
            <w:u w:color="F99108"/>
            <w:lang w:val="ru-RU"/>
          </w:rPr>
          <w:delText>невероятно</w:delText>
        </w:r>
        <w:r>
          <w:rPr>
            <w:b/>
            <w:bCs/>
            <w:i/>
            <w:iCs/>
            <w:sz w:val="28"/>
            <w:szCs w:val="28"/>
            <w:lang w:val="ru-RU"/>
          </w:rPr>
          <w:delText xml:space="preserve"> </w:delText>
        </w:r>
        <w:r>
          <w:rPr>
            <w:b/>
            <w:bCs/>
            <w:i/>
            <w:iCs/>
            <w:color w:val="F99108"/>
            <w:sz w:val="28"/>
            <w:szCs w:val="28"/>
            <w:u w:color="F99108"/>
            <w:lang w:val="ru-RU"/>
          </w:rPr>
          <w:delText>привязался</w:delText>
        </w:r>
        <w:r>
          <w:rPr>
            <w:sz w:val="28"/>
            <w:szCs w:val="28"/>
            <w:lang w:val="ru-RU"/>
          </w:rPr>
          <w:delText xml:space="preserve"> к старшему, Вадику. </w:delText>
        </w:r>
        <w:r>
          <w:rPr>
            <w:color w:val="BBBBBB"/>
            <w:sz w:val="28"/>
            <w:szCs w:val="28"/>
            <w:u w:color="BBBBBB"/>
            <w:lang w:val="ru-RU"/>
          </w:rPr>
          <w:delText xml:space="preserve">[Татьяна Шмыга. Счастье мне улыбалось... (2000)] </w:delText>
        </w:r>
        <w:r>
          <w:rPr>
            <w:sz w:val="28"/>
            <w:szCs w:val="28"/>
            <w:lang w:val="ru-RU"/>
          </w:rPr>
          <w:delText>В данных примерах, чувство обозначаемое данным глаголом характеризуется сильной эмоцией, и всегда объект данного чувства имеет достоинство, которое субъект очень высоко оценивает.</w:delText>
        </w:r>
      </w:del>
    </w:p>
    <w:p w14:paraId="09C5193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5" w:author="梁晓超" w:date="2016-05-11T18:14:00Z"/>
          <w:sz w:val="28"/>
          <w:szCs w:val="28"/>
        </w:rPr>
      </w:pPr>
    </w:p>
    <w:p w14:paraId="6965FED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6" w:author="梁晓超" w:date="2016-05-11T18:14:00Z"/>
          <w:sz w:val="28"/>
          <w:szCs w:val="28"/>
          <w:lang w:val="ru-RU"/>
        </w:rPr>
      </w:pPr>
      <w:del w:id="2077" w:author="梁晓超" w:date="2016-05-11T18:14:00Z">
        <w:r>
          <w:rPr>
            <w:sz w:val="28"/>
            <w:szCs w:val="28"/>
            <w:lang w:val="ru-RU"/>
          </w:rPr>
          <w:delText xml:space="preserve">Глагол </w:delText>
        </w:r>
        <w:r>
          <w:rPr>
            <w:i/>
            <w:iCs/>
            <w:sz w:val="28"/>
            <w:szCs w:val="28"/>
            <w:lang w:val="ru-RU"/>
          </w:rPr>
          <w:delText xml:space="preserve">привязаться </w:delText>
        </w:r>
        <w:r>
          <w:rPr>
            <w:sz w:val="28"/>
            <w:szCs w:val="28"/>
            <w:lang w:val="ru-RU"/>
          </w:rPr>
          <w:delTex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 (1. зн.) - отрицательный (2. зн.).</w:delText>
        </w:r>
      </w:del>
    </w:p>
    <w:p w14:paraId="08EE7B7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8" w:author="梁晓超" w:date="2016-05-11T18:14:00Z"/>
          <w:sz w:val="28"/>
          <w:szCs w:val="28"/>
        </w:rPr>
      </w:pPr>
    </w:p>
    <w:p w14:paraId="400333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79" w:author="梁晓超" w:date="2016-05-11T18:14:00Z"/>
          <w:sz w:val="28"/>
          <w:szCs w:val="28"/>
          <w:lang w:val="ru-RU"/>
        </w:rPr>
      </w:pPr>
      <w:del w:id="2080" w:author="梁晓超" w:date="2016-05-11T18:14:00Z">
        <w:r>
          <w:rPr>
            <w:sz w:val="28"/>
            <w:szCs w:val="28"/>
            <w:lang w:val="ru-RU"/>
          </w:rPr>
          <w:delText xml:space="preserve">Глагол </w:delText>
        </w:r>
        <w:r>
          <w:rPr>
            <w:i/>
            <w:iCs/>
            <w:sz w:val="28"/>
            <w:szCs w:val="28"/>
            <w:lang w:val="ru-RU"/>
          </w:rPr>
          <w:delText>втюриться</w:delText>
        </w:r>
      </w:del>
    </w:p>
    <w:p w14:paraId="55D3540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81" w:author="梁晓超" w:date="2016-05-11T18:14:00Z"/>
          <w:sz w:val="28"/>
          <w:szCs w:val="28"/>
        </w:rPr>
      </w:pPr>
    </w:p>
    <w:p w14:paraId="274C837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82" w:author="梁晓超" w:date="2016-04-28T23:20:00Z"/>
          <w:sz w:val="28"/>
          <w:szCs w:val="28"/>
          <w:lang w:val="ru-RU"/>
        </w:rPr>
      </w:pPr>
      <w:del w:id="2083" w:author="梁晓超" w:date="2016-05-11T18:14:00Z">
        <w:r>
          <w:rPr>
            <w:sz w:val="28"/>
            <w:szCs w:val="28"/>
            <w:lang w:val="ru-RU"/>
          </w:rPr>
          <w:delText xml:space="preserve">            Глагол </w:delText>
        </w:r>
        <w:r>
          <w:rPr>
            <w:i/>
            <w:iCs/>
            <w:sz w:val="28"/>
            <w:szCs w:val="28"/>
            <w:lang w:val="ru-RU"/>
          </w:rPr>
          <w:delText xml:space="preserve">втюриться </w:delText>
        </w:r>
        <w:r>
          <w:rPr>
            <w:sz w:val="28"/>
            <w:szCs w:val="28"/>
            <w:lang w:val="ru-RU"/>
          </w:rPr>
          <w:delText>в русском языке имеет значение</w:delText>
        </w:r>
      </w:del>
    </w:p>
    <w:p w14:paraId="3D5B3E2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84" w:author="梁晓超" w:date="2016-04-28T23:20:00Z"/>
          <w:i/>
          <w:iCs/>
          <w:sz w:val="28"/>
          <w:szCs w:val="28"/>
        </w:rPr>
      </w:pPr>
      <w:del w:id="2085" w:author="梁晓超" w:date="2016-05-11T18:14:00Z">
        <w:r>
          <w:rPr>
            <w:sz w:val="28"/>
            <w:szCs w:val="28"/>
          </w:rPr>
          <w:delText>‘в кого. =Влюб</w:delText>
        </w:r>
        <w:r>
          <w:rPr>
            <w:color w:val="DC203B"/>
            <w:sz w:val="28"/>
            <w:szCs w:val="28"/>
            <w:u w:color="DC203B"/>
          </w:rPr>
          <w:delText>и</w:delText>
        </w:r>
        <w:r>
          <w:rPr>
            <w:sz w:val="28"/>
            <w:szCs w:val="28"/>
          </w:rPr>
          <w:delText>ться.’</w:delText>
        </w:r>
        <w:r>
          <w:rPr>
            <w:sz w:val="28"/>
            <w:szCs w:val="28"/>
            <w:lang w:val="ru-RU"/>
          </w:rPr>
          <w:delText xml:space="preserve"> (БТС)</w:delText>
        </w:r>
        <w:r>
          <w:rPr>
            <w:sz w:val="28"/>
            <w:szCs w:val="28"/>
          </w:rPr>
          <w:delText xml:space="preserve"> ‘</w:delText>
        </w:r>
        <w:r>
          <w:rPr>
            <w:sz w:val="28"/>
            <w:szCs w:val="28"/>
            <w:lang w:val="ru-RU"/>
          </w:rPr>
          <w:delText>Влюбляться.</w:delText>
        </w:r>
        <w:r>
          <w:rPr>
            <w:sz w:val="28"/>
            <w:szCs w:val="28"/>
          </w:rPr>
          <w:delText>’</w:delText>
        </w:r>
        <w:r>
          <w:rPr>
            <w:sz w:val="28"/>
            <w:szCs w:val="28"/>
            <w:lang w:val="ru-RU"/>
          </w:rPr>
          <w:delText xml:space="preserve"> (Евгеньевной)</w:delText>
        </w:r>
      </w:del>
      <w:del w:id="2086" w:author="梁晓超" w:date="2016-04-28T23:20:00Z">
        <w:r>
          <w:rPr>
            <w:sz w:val="28"/>
            <w:szCs w:val="28"/>
            <w:lang w:val="ru-RU"/>
          </w:rPr>
          <w:delText xml:space="preserve"> Глагол </w:delText>
        </w:r>
        <w:r>
          <w:rPr>
            <w:i/>
            <w:iCs/>
            <w:sz w:val="28"/>
            <w:szCs w:val="28"/>
            <w:lang w:val="ru-RU"/>
          </w:rPr>
          <w:delText>пристращаться</w:delText>
        </w:r>
      </w:del>
    </w:p>
    <w:p w14:paraId="706CF9B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87" w:author="梁晓超" w:date="2016-04-28T23:20:00Z"/>
          <w:i/>
          <w:iCs/>
          <w:sz w:val="28"/>
          <w:szCs w:val="28"/>
        </w:rPr>
      </w:pPr>
    </w:p>
    <w:p w14:paraId="1FB408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88" w:author="梁晓超" w:date="2016-04-28T23:20:00Z"/>
          <w:sz w:val="28"/>
          <w:szCs w:val="28"/>
          <w:lang w:val="ru-RU"/>
        </w:rPr>
      </w:pPr>
      <w:del w:id="2089" w:author="梁晓超" w:date="2016-04-28T23:20:00Z">
        <w:r>
          <w:rPr>
            <w:sz w:val="28"/>
            <w:szCs w:val="28"/>
            <w:lang w:val="ru-RU"/>
          </w:rPr>
          <w:delText xml:space="preserve">Глагол </w:delText>
        </w:r>
        <w:r>
          <w:rPr>
            <w:i/>
            <w:iCs/>
            <w:sz w:val="28"/>
            <w:szCs w:val="28"/>
            <w:lang w:val="ru-RU"/>
          </w:rPr>
          <w:delText>пристращаться</w:delText>
        </w:r>
        <w:r>
          <w:rPr>
            <w:sz w:val="28"/>
            <w:szCs w:val="28"/>
            <w:lang w:val="ru-RU"/>
          </w:rPr>
          <w:delText xml:space="preserve"> в русском языке имеет значение</w:delText>
        </w:r>
      </w:del>
    </w:p>
    <w:p w14:paraId="58A73FE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90" w:author="梁晓超" w:date="2016-04-28T23:20:00Z"/>
          <w:sz w:val="28"/>
          <w:szCs w:val="28"/>
        </w:rPr>
      </w:pPr>
    </w:p>
    <w:p w14:paraId="234A9F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091" w:author="梁晓超" w:date="2016-04-28T23:20:00Z"/>
          <w:i/>
          <w:iCs/>
          <w:sz w:val="28"/>
          <w:szCs w:val="28"/>
        </w:rPr>
      </w:pPr>
      <w:del w:id="2092" w:author="梁晓超" w:date="2016-04-28T23:20:00Z">
        <w:r>
          <w:rPr>
            <w:sz w:val="28"/>
            <w:szCs w:val="28"/>
            <w:lang w:val="ru-RU"/>
          </w:rPr>
          <w:delText>Разница по значению этого глагола между доминантной заключается в семой заключается в том что,</w:delText>
        </w:r>
        <w:r>
          <w:rPr>
            <w:sz w:val="28"/>
            <w:szCs w:val="28"/>
          </w:rPr>
          <w:delText xml:space="preserve"> </w:delText>
        </w:r>
        <w:r>
          <w:rPr>
            <w:sz w:val="28"/>
            <w:szCs w:val="28"/>
            <w:lang w:val="ru-RU"/>
          </w:rPr>
          <w:delText xml:space="preserve"> </w:delText>
        </w:r>
        <w:r>
          <w:rPr>
            <w:sz w:val="28"/>
            <w:szCs w:val="28"/>
          </w:rPr>
          <w:delText>‘приобрести постоянную склонность к чему-, кому-л. (продолжительность)’</w:delText>
        </w:r>
        <w:r>
          <w:rPr>
            <w:sz w:val="28"/>
            <w:szCs w:val="28"/>
            <w:lang w:val="ru-RU"/>
          </w:rPr>
          <w:delText xml:space="preserve">, это значит продолжительность чувства обозначаемая данным глаголом дольше чем доминанты ряда </w:delText>
        </w:r>
        <w:r>
          <w:rPr>
            <w:i/>
            <w:iCs/>
            <w:sz w:val="28"/>
            <w:szCs w:val="28"/>
            <w:lang w:val="ru-RU"/>
          </w:rPr>
          <w:delText>любить.</w:delText>
        </w:r>
      </w:del>
    </w:p>
    <w:p w14:paraId="00DBF91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093" w:author="梁晓超" w:date="2016-05-11T18:14:00Z"/>
          <w:b/>
          <w:bCs/>
          <w:color w:val="BBBBBB"/>
          <w:sz w:val="28"/>
          <w:szCs w:val="28"/>
          <w:u w:color="BBBBBB"/>
          <w:lang w:val="ru-RU"/>
        </w:rPr>
      </w:pPr>
      <w:del w:id="2094" w:author="梁晓超" w:date="2016-04-28T23:20:00Z">
        <w:r>
          <w:rPr>
            <w:sz w:val="28"/>
            <w:szCs w:val="28"/>
            <w:lang w:val="ru-RU"/>
          </w:rPr>
          <w:delText xml:space="preserve">Субъектом данного глагола обычно выступает человек. Например: </w:delText>
        </w:r>
        <w:r>
          <w:rPr>
            <w:b/>
            <w:bCs/>
            <w:i/>
            <w:iCs/>
            <w:sz w:val="28"/>
            <w:szCs w:val="28"/>
            <w:lang w:val="ru-RU"/>
          </w:rPr>
          <w:delText>Алексей Михайлович</w:delText>
        </w:r>
        <w:r>
          <w:rPr>
            <w:b/>
            <w:bCs/>
            <w:sz w:val="28"/>
            <w:szCs w:val="28"/>
            <w:lang w:val="ru-RU"/>
          </w:rPr>
          <w:delText xml:space="preserve"> был из таких сердечных людей, которые не могут жить без дружбы, легко привязываются к людям, которые им нравятся по своему складу, и всею душою к </w:delText>
        </w:r>
        <w:r>
          <w:rPr>
            <w:b/>
            <w:bCs/>
            <w:color w:val="F99108"/>
            <w:sz w:val="28"/>
            <w:szCs w:val="28"/>
            <w:u w:color="F99108"/>
            <w:lang w:val="ru-RU"/>
          </w:rPr>
          <w:delText>ним</w:delText>
        </w:r>
        <w:r>
          <w:rPr>
            <w:b/>
            <w:bCs/>
            <w:sz w:val="28"/>
            <w:szCs w:val="28"/>
            <w:lang w:val="ru-RU"/>
          </w:rPr>
          <w:delText xml:space="preserve"> </w:delText>
        </w:r>
        <w:r>
          <w:rPr>
            <w:b/>
            <w:bCs/>
            <w:color w:val="F99108"/>
            <w:sz w:val="28"/>
            <w:szCs w:val="28"/>
            <w:u w:color="F99108"/>
            <w:lang w:val="ru-RU"/>
          </w:rPr>
          <w:delText>пристращаются</w:delText>
        </w:r>
        <w:r>
          <w:rPr>
            <w:b/>
            <w:bCs/>
            <w:sz w:val="28"/>
            <w:szCs w:val="28"/>
            <w:lang w:val="ru-RU"/>
          </w:rPr>
          <w:delText>.</w:delText>
        </w:r>
        <w:r>
          <w:rPr>
            <w:b/>
            <w:bCs/>
            <w:color w:val="BBBBBB"/>
            <w:sz w:val="28"/>
            <w:szCs w:val="28"/>
            <w:u w:color="BBBBBB"/>
            <w:lang w:val="ru-RU"/>
          </w:rPr>
          <w:delText>[Н. И. Костомаров. Русская история в жизнеописаниях ее главнейших деятелей. Выпуск четвертый: XVII столетие (1862-1875)]</w:delText>
        </w:r>
        <w:r>
          <w:rPr>
            <w:b/>
            <w:bCs/>
            <w:sz w:val="28"/>
            <w:szCs w:val="28"/>
            <w:lang w:val="ru-RU"/>
          </w:rPr>
          <w:delText xml:space="preserve"> К я </w:delText>
        </w:r>
        <w:r>
          <w:rPr>
            <w:b/>
            <w:bCs/>
            <w:color w:val="F99108"/>
            <w:sz w:val="28"/>
            <w:szCs w:val="28"/>
            <w:u w:color="F99108"/>
            <w:lang w:val="ru-RU"/>
          </w:rPr>
          <w:delText>Достоевскому</w:delText>
        </w:r>
        <w:r>
          <w:rPr>
            <w:b/>
            <w:bCs/>
            <w:sz w:val="28"/>
            <w:szCs w:val="28"/>
            <w:lang w:val="ru-RU"/>
          </w:rPr>
          <w:delText xml:space="preserve"> </w:delText>
        </w:r>
        <w:r>
          <w:rPr>
            <w:b/>
            <w:bCs/>
            <w:i/>
            <w:iCs/>
            <w:sz w:val="28"/>
            <w:szCs w:val="28"/>
            <w:lang w:val="ru-RU"/>
          </w:rPr>
          <w:delText xml:space="preserve">я </w:delText>
        </w:r>
        <w:r>
          <w:rPr>
            <w:b/>
            <w:bCs/>
            <w:i/>
            <w:iCs/>
            <w:color w:val="F99108"/>
            <w:sz w:val="28"/>
            <w:szCs w:val="28"/>
            <w:u w:color="F99108"/>
            <w:lang w:val="ru-RU"/>
          </w:rPr>
          <w:delText>пристрастился</w:delText>
        </w:r>
        <w:r>
          <w:rPr>
            <w:b/>
            <w:bCs/>
            <w:sz w:val="28"/>
            <w:szCs w:val="28"/>
            <w:lang w:val="ru-RU"/>
          </w:rPr>
          <w:delText xml:space="preserve"> еще в школе. </w:delText>
        </w:r>
        <w:r>
          <w:rPr>
            <w:b/>
            <w:bCs/>
            <w:color w:val="BBBBBB"/>
            <w:sz w:val="28"/>
            <w:szCs w:val="28"/>
            <w:u w:color="BBBBBB"/>
            <w:lang w:val="ru-RU"/>
          </w:rPr>
          <w:delText>[Давид Карапетян. Владимир Высоцкий. Воспоминания (2000-2002)]</w:delText>
        </w:r>
      </w:del>
    </w:p>
    <w:p w14:paraId="11EF303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095" w:author="梁晓超" w:date="2016-05-11T18:14:00Z"/>
          <w:sz w:val="28"/>
          <w:szCs w:val="28"/>
          <w:lang w:val="ru-RU"/>
        </w:rPr>
      </w:pPr>
      <w:del w:id="2096" w:author="梁晓超" w:date="2016-05-11T18:14:00Z">
        <w:r>
          <w:rPr>
            <w:sz w:val="28"/>
            <w:szCs w:val="28"/>
            <w:lang w:val="ru-RU"/>
          </w:rPr>
          <w:delText>Разница по значению этого глагола между доминантной заключается в том что, данный глагол служит для выражения высокий степени увлечения, влюбленности, имеет грубовато-фамильярный характер и употребляется в ироническим или шутливым оттенком.</w:delText>
        </w:r>
      </w:del>
    </w:p>
    <w:p w14:paraId="2019471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097" w:author="梁晓超" w:date="2016-05-11T18:14:00Z"/>
          <w:sz w:val="28"/>
          <w:szCs w:val="28"/>
          <w:lang w:val="ru-RU"/>
        </w:rPr>
      </w:pPr>
      <w:del w:id="2098" w:author="梁晓超" w:date="2016-05-11T18:14:00Z">
        <w:r>
          <w:rPr>
            <w:sz w:val="28"/>
            <w:szCs w:val="28"/>
            <w:lang w:val="ru-RU"/>
          </w:rPr>
          <w:delText xml:space="preserve">Субъектом данного глагола обычно выступает человек. Например: </w:delText>
        </w:r>
      </w:del>
    </w:p>
    <w:p w14:paraId="04C8D03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099" w:author="梁晓超" w:date="2016-05-11T18:14:00Z"/>
          <w:sz w:val="28"/>
          <w:szCs w:val="28"/>
          <w:lang w:val="ru-RU"/>
        </w:rPr>
      </w:pPr>
      <w:del w:id="2100" w:author="梁晓超" w:date="2016-05-11T18:14:00Z">
        <w:r>
          <w:rPr>
            <w:b/>
            <w:bCs/>
            <w:i/>
            <w:iCs/>
            <w:color w:val="F99108"/>
            <w:sz w:val="28"/>
            <w:szCs w:val="28"/>
            <w:u w:color="F99108"/>
            <w:lang w:val="ru-RU"/>
          </w:rPr>
          <w:delText>Лавстон</w:delText>
        </w:r>
        <w:r>
          <w:rPr>
            <w:b/>
            <w:bCs/>
            <w:i/>
            <w:iCs/>
            <w:sz w:val="28"/>
            <w:szCs w:val="28"/>
            <w:lang w:val="ru-RU"/>
          </w:rPr>
          <w:delText xml:space="preserve"> </w:delText>
        </w:r>
        <w:r>
          <w:rPr>
            <w:b/>
            <w:bCs/>
            <w:i/>
            <w:iCs/>
            <w:color w:val="F99108"/>
            <w:sz w:val="28"/>
            <w:szCs w:val="28"/>
            <w:u w:color="F99108"/>
            <w:lang w:val="ru-RU"/>
          </w:rPr>
          <w:delText>втюрился</w:delText>
        </w:r>
        <w:r>
          <w:rPr>
            <w:sz w:val="28"/>
            <w:szCs w:val="28"/>
            <w:lang w:val="ru-RU"/>
          </w:rPr>
          <w:delText xml:space="preserve"> в нее как мальчишка. Но увы! «Дама сердца» мечтала о политической карьере и потому предпочла лошадку понадежней ― не отвергая Лавстона, закрутила роман с партийным лидером Рутенбергом. А через несколько месяцев умерла на операционном столе: неудачный аборт от шефа. </w:delText>
        </w:r>
        <w:r>
          <w:rPr>
            <w:color w:val="BBBBBB"/>
            <w:sz w:val="28"/>
            <w:szCs w:val="28"/>
            <w:u w:color="BBBBBB"/>
            <w:lang w:val="ru-RU"/>
          </w:rPr>
          <w:delText>[Сергей Мехов. Переметчик (2003) // «Совершенно секретно», 2003.04.03]</w:delText>
        </w:r>
      </w:del>
      <w:del w:id="2101" w:author="梁晓超" w:date="2016-04-27T14:48:00Z">
        <w:r>
          <w:rPr>
            <w:color w:val="BBBBBB"/>
            <w:sz w:val="28"/>
            <w:szCs w:val="28"/>
            <w:u w:color="BBBBBB"/>
            <w:lang w:val="ru-RU"/>
          </w:rPr>
          <w:delText xml:space="preserve"> </w:delText>
        </w:r>
        <w:r>
          <w:rPr>
            <w:b/>
            <w:bCs/>
            <w:i/>
            <w:iCs/>
            <w:sz w:val="28"/>
            <w:szCs w:val="28"/>
            <w:lang w:val="ru-RU"/>
          </w:rPr>
          <w:delText>Он</w:delText>
        </w:r>
        <w:r>
          <w:rPr>
            <w:sz w:val="28"/>
            <w:szCs w:val="28"/>
            <w:lang w:val="ru-RU"/>
          </w:rPr>
          <w:delText xml:space="preserve"> как </w:delText>
        </w:r>
        <w:r>
          <w:rPr>
            <w:color w:val="F99108"/>
            <w:sz w:val="28"/>
            <w:szCs w:val="28"/>
            <w:u w:color="F99108"/>
            <w:lang w:val="ru-RU"/>
          </w:rPr>
          <w:delText>дурак</w:delText>
        </w:r>
        <w:r>
          <w:rPr>
            <w:sz w:val="28"/>
            <w:szCs w:val="28"/>
            <w:lang w:val="ru-RU"/>
          </w:rPr>
          <w:delText xml:space="preserve"> </w:delText>
        </w:r>
        <w:r>
          <w:rPr>
            <w:b/>
            <w:bCs/>
            <w:i/>
            <w:iCs/>
            <w:color w:val="F99108"/>
            <w:sz w:val="28"/>
            <w:szCs w:val="28"/>
            <w:u w:color="F99108"/>
            <w:lang w:val="ru-RU"/>
          </w:rPr>
          <w:delText>втюрился</w:delText>
        </w:r>
        <w:r>
          <w:rPr>
            <w:sz w:val="28"/>
            <w:szCs w:val="28"/>
            <w:lang w:val="ru-RU"/>
          </w:rPr>
          <w:delText xml:space="preserve"> в эту </w:delText>
        </w:r>
        <w:r>
          <w:rPr>
            <w:color w:val="FE2500"/>
            <w:sz w:val="28"/>
            <w:szCs w:val="28"/>
            <w:u w:color="FE2500"/>
            <w:lang w:val="ru-RU"/>
          </w:rPr>
          <w:delText>свою</w:delText>
        </w:r>
        <w:r>
          <w:rPr>
            <w:sz w:val="28"/>
            <w:szCs w:val="28"/>
            <w:lang w:val="ru-RU"/>
          </w:rPr>
          <w:delText xml:space="preserve"> Лариску по самые уши. А она даже об этом и не знает!..</w:delText>
        </w:r>
        <w:r>
          <w:rPr>
            <w:color w:val="BBBBBB"/>
            <w:sz w:val="28"/>
            <w:szCs w:val="28"/>
            <w:u w:color="BBBBBB"/>
            <w:lang w:val="ru-RU"/>
          </w:rPr>
          <w:delText xml:space="preserve">[Максим Милованов. Кафе «Зоопарк» (2000)] </w:delText>
        </w:r>
      </w:del>
      <w:del w:id="2102" w:author="梁晓超" w:date="2016-05-11T18:14:00Z">
        <w:r>
          <w:rPr>
            <w:b/>
            <w:bCs/>
            <w:sz w:val="28"/>
            <w:szCs w:val="28"/>
            <w:lang w:val="ru-RU"/>
          </w:rPr>
          <w:delText xml:space="preserve">― </w:delText>
        </w:r>
        <w:r>
          <w:rPr>
            <w:sz w:val="28"/>
            <w:szCs w:val="28"/>
            <w:lang w:val="ru-RU"/>
          </w:rPr>
          <w:delText xml:space="preserve">Влюбилась! ― торжествующе ахнула </w:delText>
        </w:r>
        <w:r>
          <w:rPr>
            <w:color w:val="F99108"/>
            <w:sz w:val="28"/>
            <w:szCs w:val="28"/>
            <w:u w:color="F99108"/>
            <w:lang w:val="ru-RU"/>
          </w:rPr>
          <w:delText>Кирьянова</w:delText>
        </w:r>
        <w:r>
          <w:rPr>
            <w:sz w:val="28"/>
            <w:szCs w:val="28"/>
            <w:lang w:val="ru-RU"/>
          </w:rPr>
          <w:delText xml:space="preserve">. ― </w:delText>
        </w:r>
        <w:r>
          <w:rPr>
            <w:b/>
            <w:bCs/>
            <w:i/>
            <w:iCs/>
            <w:color w:val="F99108"/>
            <w:sz w:val="28"/>
            <w:szCs w:val="28"/>
            <w:u w:color="F99108"/>
            <w:lang w:val="ru-RU"/>
          </w:rPr>
          <w:delText>Втюрилась</w:delText>
        </w:r>
        <w:r>
          <w:rPr>
            <w:sz w:val="28"/>
            <w:szCs w:val="28"/>
            <w:lang w:val="ru-RU"/>
          </w:rPr>
          <w:delText xml:space="preserve"> наша </w:delText>
        </w:r>
        <w:r>
          <w:rPr>
            <w:b/>
            <w:bCs/>
            <w:i/>
            <w:iCs/>
            <w:sz w:val="28"/>
            <w:szCs w:val="28"/>
            <w:lang w:val="ru-RU"/>
          </w:rPr>
          <w:delText>Бричкина</w:delText>
        </w:r>
        <w:r>
          <w:rPr>
            <w:sz w:val="28"/>
            <w:szCs w:val="28"/>
            <w:lang w:val="ru-RU"/>
          </w:rPr>
          <w:delText xml:space="preserve">, девочки! В </w:delText>
        </w:r>
        <w:r>
          <w:rPr>
            <w:color w:val="F99108"/>
            <w:sz w:val="28"/>
            <w:szCs w:val="28"/>
            <w:u w:color="F99108"/>
            <w:lang w:val="ru-RU"/>
          </w:rPr>
          <w:delText>душку</w:delText>
        </w:r>
        <w:r>
          <w:rPr>
            <w:sz w:val="28"/>
            <w:szCs w:val="28"/>
            <w:lang w:val="ru-RU"/>
          </w:rPr>
          <w:delText xml:space="preserve"> </w:delText>
        </w:r>
        <w:r>
          <w:rPr>
            <w:color w:val="F99108"/>
            <w:sz w:val="28"/>
            <w:szCs w:val="28"/>
            <w:u w:color="F99108"/>
            <w:lang w:val="ru-RU"/>
          </w:rPr>
          <w:delText>военного</w:delText>
        </w:r>
        <w:r>
          <w:rPr>
            <w:sz w:val="28"/>
            <w:szCs w:val="28"/>
            <w:lang w:val="ru-RU"/>
          </w:rPr>
          <w:delText xml:space="preserve"> </w:delText>
        </w:r>
        <w:r>
          <w:rPr>
            <w:color w:val="F99108"/>
            <w:sz w:val="28"/>
            <w:szCs w:val="28"/>
            <w:u w:color="F99108"/>
            <w:lang w:val="ru-RU"/>
          </w:rPr>
          <w:delText>втюрилась</w:delText>
        </w:r>
        <w:r>
          <w:rPr>
            <w:sz w:val="28"/>
            <w:szCs w:val="28"/>
            <w:lang w:val="ru-RU"/>
          </w:rPr>
          <w:delText xml:space="preserve">! ― Бедная Лиза! ― громко вздохнула Гурвич. Тут все загалдели, захохотали, а Лиза разревелась и убежала в лес. </w:delText>
        </w:r>
        <w:r>
          <w:rPr>
            <w:color w:val="BBBBBB"/>
            <w:sz w:val="28"/>
            <w:szCs w:val="28"/>
            <w:u w:color="BBBBBB"/>
            <w:lang w:val="ru-RU"/>
          </w:rPr>
          <w:delText xml:space="preserve">[Борис Васильев. А зори здесь тихие (1969)] </w:delText>
        </w:r>
        <w:r>
          <w:rPr>
            <w:sz w:val="28"/>
            <w:szCs w:val="28"/>
            <w:lang w:val="ru-RU"/>
          </w:rPr>
          <w:delText>Из примеров мы можем четко заметить чувство обозначаемое данным глаголом имеет иронический и шутливый оттенок, и отношения между субъектом и объектом обычно не стабильные и приличные.</w:delText>
        </w:r>
      </w:del>
      <w:del w:id="2103" w:author="梁晓超" w:date="2016-04-27T15:37:00Z">
        <w:r>
          <w:rPr>
            <w:sz w:val="28"/>
            <w:szCs w:val="28"/>
            <w:lang w:val="ru-RU"/>
          </w:rPr>
          <w:delText>.</w:delText>
        </w:r>
      </w:del>
    </w:p>
    <w:p w14:paraId="26E8156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104" w:author="梁晓超" w:date="2016-04-27T13:45:00Z"/>
          <w:del w:id="2105" w:author="梁晓超" w:date="2016-05-11T18:14:00Z"/>
          <w:color w:val="BBBBBB"/>
          <w:sz w:val="28"/>
          <w:szCs w:val="28"/>
          <w:u w:color="BBBBBB"/>
          <w:lang w:val="ru-RU"/>
        </w:rPr>
      </w:pPr>
      <w:del w:id="2106" w:author="梁晓超" w:date="2016-05-11T18:14:00Z">
        <w:r>
          <w:rPr>
            <w:sz w:val="28"/>
            <w:szCs w:val="28"/>
            <w:lang w:val="ru-RU"/>
          </w:rPr>
          <w:delText>Субъект в редких случаях возможно</w:delText>
        </w:r>
      </w:del>
      <w:del w:id="2107" w:author="梁晓超" w:date="2016-04-27T13:54:00Z">
        <w:r>
          <w:rPr>
            <w:sz w:val="28"/>
            <w:szCs w:val="28"/>
            <w:lang w:val="ru-RU"/>
          </w:rPr>
          <w:delText>возможноможет</w:delText>
        </w:r>
      </w:del>
      <w:del w:id="2108" w:author="梁晓超" w:date="2016-05-11T18:14:00Z">
        <w:r>
          <w:rPr>
            <w:sz w:val="28"/>
            <w:szCs w:val="28"/>
            <w:lang w:val="ru-RU"/>
          </w:rPr>
          <w:delText xml:space="preserve"> быть и коллективным. Например: Не омрачилась дружба лейтенантов даже и тогда, когда год тому назад </w:delText>
        </w:r>
        <w:r>
          <w:rPr>
            <w:b/>
            <w:bCs/>
            <w:i/>
            <w:iCs/>
            <w:color w:val="F99108"/>
            <w:sz w:val="28"/>
            <w:szCs w:val="28"/>
            <w:u w:color="F99108"/>
            <w:lang w:val="ru-RU"/>
          </w:rPr>
          <w:delText>они</w:delText>
        </w:r>
        <w:r>
          <w:rPr>
            <w:sz w:val="28"/>
            <w:szCs w:val="28"/>
            <w:lang w:val="ru-RU"/>
          </w:rPr>
          <w:delText xml:space="preserve"> одновременно «</w:delText>
        </w:r>
        <w:r>
          <w:rPr>
            <w:b/>
            <w:bCs/>
            <w:i/>
            <w:iCs/>
            <w:color w:val="F99108"/>
            <w:sz w:val="28"/>
            <w:szCs w:val="28"/>
            <w:u w:color="F99108"/>
            <w:lang w:val="ru-RU"/>
          </w:rPr>
          <w:delText>втюрились</w:delText>
        </w:r>
        <w:r>
          <w:rPr>
            <w:sz w:val="28"/>
            <w:szCs w:val="28"/>
            <w:lang w:val="ru-RU"/>
          </w:rPr>
          <w:delText>» в севастопольскую чародейку «Марусю», как все за глаза называли единственную дочь крикуна-добряка адмирала Ратынского, старавшегося показать, что он… ууу… какой строгий, и когда-то писаной красавицы-адмиральши, которую мичмана не без основания прозвали «адмиралом», а мужа ― «адмиральшей».</w:delText>
        </w:r>
      </w:del>
      <w:del w:id="2109" w:author="梁晓超" w:date="2016-04-27T13:44:00Z">
        <w:r>
          <w:rPr>
            <w:sz w:val="28"/>
            <w:szCs w:val="28"/>
            <w:lang w:val="ru-RU"/>
          </w:rPr>
          <w:delText xml:space="preserve"> Стройная, хорошо сложенная и грациозная красавица брюнетка с белым матовым лицом и большими жгучими глазами, силу чар которых она часто пробовала с задорным любопытством двадцатилетней южанки и уверенностью балованной победительницы сердец, Маруся кокетничала с двумя лейтенантами и обоим подавала некоторые надежды. Быстренин, пригожий, кудрявый брюнет со смеющимися, ласковыми глазами, не уставая, щеголял и умом, и насмешливым остроумием веселой болтовни, и цитатами из Лермонтова, и мечтательными иносказаниями, и восторженным восхищением. Разумеется, при всяком удобном случае он крепко пожимал маленькую руку Маруси, словно бы хотел подтвердить свои чувства.</w:delText>
        </w:r>
      </w:del>
      <w:del w:id="2110" w:author="梁晓超" w:date="2016-05-11T18:14:00Z">
        <w:r>
          <w:rPr>
            <w:sz w:val="28"/>
            <w:szCs w:val="28"/>
            <w:lang w:val="ru-RU"/>
          </w:rPr>
          <w:delText xml:space="preserve"> </w:delText>
        </w:r>
        <w:r>
          <w:rPr>
            <w:color w:val="BBBBBB"/>
            <w:sz w:val="28"/>
            <w:szCs w:val="28"/>
            <w:u w:color="BBBBBB"/>
            <w:lang w:val="ru-RU"/>
          </w:rPr>
          <w:delText>[К. М. Станюкович. Пари (1901)]</w:delText>
        </w:r>
      </w:del>
      <w:ins w:id="2111" w:author="梁晓超" w:date="2016-04-27T13:45:00Z">
        <w:del w:id="2112" w:author="梁晓超" w:date="2016-05-11T18:14:00Z">
          <w:r>
            <w:rPr>
              <w:color w:val="BBBBBB"/>
              <w:sz w:val="28"/>
              <w:szCs w:val="28"/>
              <w:u w:color="BBBBBB"/>
              <w:lang w:val="ru-RU"/>
            </w:rPr>
            <w:delText xml:space="preserve"> </w:delText>
          </w:r>
        </w:del>
      </w:ins>
    </w:p>
    <w:p w14:paraId="3088C1B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13" w:author="梁晓超" w:date="2016-04-27T13:45:00Z"/>
          <w:sz w:val="28"/>
          <w:szCs w:val="28"/>
          <w:lang w:val="ru-RU"/>
        </w:rPr>
      </w:pPr>
    </w:p>
    <w:p w14:paraId="097CE77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14" w:author="梁晓超" w:date="2016-05-11T18:14:00Z"/>
          <w:color w:val="BBBBBB"/>
          <w:sz w:val="28"/>
          <w:szCs w:val="28"/>
          <w:u w:color="BBBBBB"/>
          <w:lang w:val="ru-RU"/>
        </w:rPr>
      </w:pPr>
      <w:del w:id="2115" w:author="梁晓超" w:date="2016-05-11T18:14:00Z">
        <w:r>
          <w:rPr>
            <w:sz w:val="28"/>
            <w:szCs w:val="28"/>
            <w:lang w:val="ru-RU"/>
          </w:rPr>
          <w:delText>Объектом данного глагола можно</w:delText>
        </w:r>
      </w:del>
      <w:del w:id="2116" w:author="梁晓超" w:date="2016-04-27T13:53:00Z">
        <w:r>
          <w:rPr>
            <w:sz w:val="28"/>
            <w:szCs w:val="28"/>
            <w:lang w:val="ru-RU"/>
          </w:rPr>
          <w:delText>обычнчасто</w:delText>
        </w:r>
      </w:del>
      <w:del w:id="2117" w:author="梁晓超" w:date="2016-05-11T18:14:00Z">
        <w:r>
          <w:rPr>
            <w:sz w:val="28"/>
            <w:szCs w:val="28"/>
            <w:lang w:val="ru-RU"/>
          </w:rPr>
          <w:delText xml:space="preserve"> выступать только</w:delText>
        </w:r>
      </w:del>
      <w:del w:id="2118" w:author="梁晓超" w:date="2016-04-27T13:54:00Z">
        <w:r>
          <w:rPr>
            <w:sz w:val="28"/>
            <w:szCs w:val="28"/>
            <w:lang w:val="ru-RU"/>
          </w:rPr>
          <w:delText>ет</w:delText>
        </w:r>
      </w:del>
      <w:del w:id="2119" w:author="梁晓超" w:date="2016-05-11T18:14:00Z">
        <w:r>
          <w:rPr>
            <w:sz w:val="28"/>
            <w:szCs w:val="28"/>
            <w:lang w:val="ru-RU"/>
          </w:rPr>
          <w:delText xml:space="preserve"> человек. Например: Неудивительно, что, слушая и наблюдая всё это, я безответно</w:delText>
        </w:r>
        <w:r>
          <w:rPr>
            <w:b/>
            <w:bCs/>
            <w:i/>
            <w:iCs/>
            <w:sz w:val="28"/>
            <w:szCs w:val="28"/>
            <w:lang w:val="ru-RU"/>
          </w:rPr>
          <w:delText xml:space="preserve"> </w:delText>
        </w:r>
        <w:r>
          <w:rPr>
            <w:b/>
            <w:bCs/>
            <w:i/>
            <w:iCs/>
            <w:color w:val="F99108"/>
            <w:sz w:val="28"/>
            <w:szCs w:val="28"/>
            <w:u w:color="F99108"/>
            <w:lang w:val="ru-RU"/>
          </w:rPr>
          <w:delText>втюрилась</w:delText>
        </w:r>
        <w:r>
          <w:rPr>
            <w:b/>
            <w:bCs/>
            <w:i/>
            <w:iCs/>
            <w:sz w:val="28"/>
            <w:szCs w:val="28"/>
            <w:lang w:val="ru-RU"/>
          </w:rPr>
          <w:delText xml:space="preserve"> в </w:delText>
        </w:r>
        <w:r>
          <w:rPr>
            <w:b/>
            <w:bCs/>
            <w:i/>
            <w:iCs/>
            <w:color w:val="F99108"/>
            <w:sz w:val="28"/>
            <w:szCs w:val="28"/>
            <w:u w:color="F99108"/>
            <w:lang w:val="ru-RU"/>
          </w:rPr>
          <w:delText>Пашу</w:delText>
        </w:r>
        <w:r>
          <w:rPr>
            <w:sz w:val="28"/>
            <w:szCs w:val="28"/>
            <w:lang w:val="ru-RU"/>
          </w:rPr>
          <w:delText xml:space="preserve">. Ангел и ангелочек. Подобное притягивается подобным. Любовь предпочитает равных. </w:delText>
        </w:r>
        <w:r>
          <w:rPr>
            <w:color w:val="BBBBBB"/>
            <w:sz w:val="28"/>
            <w:szCs w:val="28"/>
            <w:u w:color="BBBBBB"/>
            <w:lang w:val="ru-RU"/>
          </w:rPr>
          <w:delText xml:space="preserve">[Татьяна Соломатина. Мой одесский язык (2011)] </w:delText>
        </w:r>
        <w:r>
          <w:rPr>
            <w:sz w:val="28"/>
            <w:szCs w:val="28"/>
            <w:lang w:val="ru-RU"/>
          </w:rPr>
          <w:delText xml:space="preserve">Я умудрилась </w:delText>
        </w:r>
        <w:r>
          <w:rPr>
            <w:b/>
            <w:bCs/>
            <w:i/>
            <w:iCs/>
            <w:color w:val="F99108"/>
            <w:sz w:val="28"/>
            <w:szCs w:val="28"/>
            <w:u w:color="F99108"/>
            <w:lang w:val="ru-RU"/>
          </w:rPr>
          <w:delText>втюриться</w:delText>
        </w:r>
        <w:r>
          <w:rPr>
            <w:b/>
            <w:bCs/>
            <w:i/>
            <w:iCs/>
            <w:sz w:val="28"/>
            <w:szCs w:val="28"/>
            <w:lang w:val="ru-RU"/>
          </w:rPr>
          <w:delText xml:space="preserve"> в </w:delText>
        </w:r>
        <w:r>
          <w:rPr>
            <w:b/>
            <w:bCs/>
            <w:i/>
            <w:iCs/>
            <w:color w:val="F99108"/>
            <w:sz w:val="28"/>
            <w:szCs w:val="28"/>
            <w:u w:color="F99108"/>
            <w:lang w:val="ru-RU"/>
          </w:rPr>
          <w:delText>двух</w:delText>
        </w:r>
        <w:r>
          <w:rPr>
            <w:b/>
            <w:bCs/>
            <w:i/>
            <w:iCs/>
            <w:sz w:val="28"/>
            <w:szCs w:val="28"/>
            <w:lang w:val="ru-RU"/>
          </w:rPr>
          <w:delText xml:space="preserve"> </w:delText>
        </w:r>
        <w:r>
          <w:rPr>
            <w:b/>
            <w:bCs/>
            <w:i/>
            <w:iCs/>
            <w:color w:val="FFA93A"/>
            <w:sz w:val="28"/>
            <w:szCs w:val="28"/>
            <w:u w:color="FFA93A"/>
            <w:lang w:val="ru-RU"/>
          </w:rPr>
          <w:delText>хоккеистов</w:delText>
        </w:r>
        <w:r>
          <w:rPr>
            <w:sz w:val="28"/>
            <w:szCs w:val="28"/>
            <w:lang w:val="ru-RU"/>
          </w:rPr>
          <w:delText xml:space="preserve"> по телевизору. И писала им письма. Сашу я полюбила немедленно! (Выслушивает. </w:delText>
        </w:r>
        <w:r>
          <w:rPr>
            <w:color w:val="BBBBBB"/>
            <w:sz w:val="28"/>
            <w:szCs w:val="28"/>
            <w:u w:color="BBBBBB"/>
            <w:lang w:val="ru-RU"/>
          </w:rPr>
          <w:delText xml:space="preserve">[Эдвард Радзинский. «Я стою у ресторана...» (Монолог женщины) (1990-2000)] </w:delText>
        </w:r>
      </w:del>
    </w:p>
    <w:p w14:paraId="17C83E6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20" w:author="梁晓超" w:date="2016-04-27T14:21:00Z"/>
          <w:sz w:val="28"/>
          <w:szCs w:val="28"/>
          <w:lang w:val="ru-RU"/>
        </w:rPr>
      </w:pPr>
      <w:del w:id="2121" w:author="梁晓超" w:date="2016-05-11T18:14:00Z">
        <w:r>
          <w:rPr>
            <w:sz w:val="28"/>
            <w:szCs w:val="28"/>
            <w:lang w:val="ru-RU"/>
          </w:rPr>
          <w:delText xml:space="preserve">Действие, обозначаемое глаголом </w:delText>
        </w:r>
        <w:r>
          <w:rPr>
            <w:i/>
            <w:iCs/>
            <w:sz w:val="28"/>
            <w:szCs w:val="28"/>
            <w:lang w:val="ru-RU"/>
          </w:rPr>
          <w:delText>втюриться</w:delText>
        </w:r>
      </w:del>
      <w:del w:id="2122" w:author="梁晓超" w:date="2016-04-28T23:30:00Z">
        <w:r>
          <w:rPr>
            <w:sz w:val="28"/>
            <w:szCs w:val="28"/>
            <w:lang w:val="ru-RU"/>
          </w:rPr>
          <w:delText xml:space="preserve"> </w:delText>
        </w:r>
        <w:r>
          <w:rPr>
            <w:i/>
            <w:iCs/>
            <w:sz w:val="28"/>
            <w:szCs w:val="28"/>
            <w:lang w:val="ru-RU"/>
          </w:rPr>
          <w:delText>боготворить</w:delText>
        </w:r>
      </w:del>
      <w:del w:id="2123" w:author="梁晓超" w:date="2016-05-11T18:14:00Z">
        <w:r>
          <w:rPr>
            <w:sz w:val="28"/>
            <w:szCs w:val="28"/>
            <w:lang w:val="ru-RU"/>
          </w:rPr>
          <w:delText xml:space="preserve"> может иметь различную степень проявления и интенсивности. Например: «Кажется, парень </w:delText>
        </w:r>
        <w:r>
          <w:rPr>
            <w:b/>
            <w:bCs/>
            <w:i/>
            <w:iCs/>
            <w:color w:val="FFA93A"/>
            <w:sz w:val="28"/>
            <w:szCs w:val="28"/>
            <w:u w:color="FFA93A"/>
            <w:lang w:val="ru-RU"/>
          </w:rPr>
          <w:delText>действительно</w:delText>
        </w:r>
        <w:r>
          <w:rPr>
            <w:b/>
            <w:bCs/>
            <w:i/>
            <w:iCs/>
            <w:sz w:val="28"/>
            <w:szCs w:val="28"/>
            <w:lang w:val="ru-RU"/>
          </w:rPr>
          <w:delText xml:space="preserve"> </w:delText>
        </w:r>
        <w:r>
          <w:rPr>
            <w:b/>
            <w:bCs/>
            <w:i/>
            <w:iCs/>
            <w:color w:val="F99108"/>
            <w:sz w:val="28"/>
            <w:szCs w:val="28"/>
            <w:u w:color="F99108"/>
            <w:lang w:val="ru-RU"/>
          </w:rPr>
          <w:delText>втюрился</w:delText>
        </w:r>
        <w:r>
          <w:rPr>
            <w:sz w:val="28"/>
            <w:szCs w:val="28"/>
            <w:lang w:val="ru-RU"/>
          </w:rPr>
          <w:delText xml:space="preserve"> в меня </w:delText>
        </w:r>
        <w:r>
          <w:rPr>
            <w:b/>
            <w:bCs/>
            <w:i/>
            <w:iCs/>
            <w:color w:val="FFA93A"/>
            <w:sz w:val="28"/>
            <w:szCs w:val="28"/>
            <w:u w:color="FFA93A"/>
            <w:lang w:val="ru-RU"/>
          </w:rPr>
          <w:delText>по уши</w:delText>
        </w:r>
        <w:r>
          <w:rPr>
            <w:sz w:val="28"/>
            <w:szCs w:val="28"/>
            <w:lang w:val="ru-RU"/>
          </w:rPr>
          <w:delText xml:space="preserve">, ― подумала Ира, ― пора позвонить Маринке, жаль, из Сочи не удался звонок. Только прежде всего ― родителей успокоить». Она взбежала на свой этаж, открыла дверь. В квартире никого. </w:delText>
        </w:r>
        <w:r>
          <w:rPr>
            <w:color w:val="BBBBBB"/>
            <w:sz w:val="28"/>
            <w:szCs w:val="28"/>
            <w:u w:color="BBBBBB"/>
            <w:lang w:val="ru-RU"/>
          </w:rPr>
          <w:delText xml:space="preserve">[Лев Дворецкий. Шакалы (2000)] </w:delText>
        </w:r>
        <w:r>
          <w:rPr>
            <w:sz w:val="28"/>
            <w:szCs w:val="28"/>
            <w:lang w:val="ru-RU"/>
          </w:rPr>
          <w:delText xml:space="preserve">Его дочка </w:delText>
        </w:r>
        <w:r>
          <w:rPr>
            <w:b/>
            <w:bCs/>
            <w:i/>
            <w:iCs/>
            <w:color w:val="F99108"/>
            <w:sz w:val="28"/>
            <w:szCs w:val="28"/>
            <w:u w:color="F99108"/>
            <w:lang w:val="ru-RU"/>
          </w:rPr>
          <w:delText>втюрилась</w:delText>
        </w:r>
        <w:r>
          <w:rPr>
            <w:sz w:val="28"/>
            <w:szCs w:val="28"/>
            <w:lang w:val="ru-RU"/>
          </w:rPr>
          <w:delText xml:space="preserve"> в меня</w:delText>
        </w:r>
        <w:r>
          <w:rPr>
            <w:color w:val="FFA93A"/>
            <w:sz w:val="28"/>
            <w:szCs w:val="28"/>
            <w:u w:color="FFA93A"/>
            <w:lang w:val="ru-RU"/>
          </w:rPr>
          <w:delText xml:space="preserve"> </w:delText>
        </w:r>
        <w:r>
          <w:rPr>
            <w:b/>
            <w:bCs/>
            <w:i/>
            <w:iCs/>
            <w:color w:val="FFA93A"/>
            <w:sz w:val="28"/>
            <w:szCs w:val="28"/>
            <w:u w:color="FFA93A"/>
            <w:lang w:val="ru-RU"/>
          </w:rPr>
          <w:delText>по уши</w:delText>
        </w:r>
        <w:r>
          <w:rPr>
            <w:sz w:val="28"/>
            <w:szCs w:val="28"/>
            <w:lang w:val="ru-RU"/>
          </w:rPr>
          <w:delText xml:space="preserve">, вот он и опасается. </w:delText>
        </w:r>
        <w:r>
          <w:rPr>
            <w:color w:val="BBBBBB"/>
            <w:sz w:val="28"/>
            <w:szCs w:val="28"/>
            <w:u w:color="BBBBBB"/>
            <w:lang w:val="ru-RU"/>
          </w:rPr>
          <w:delText>[Карен Шахназаров. Курьер (1986)]</w:delText>
        </w:r>
        <w:r>
          <w:rPr>
            <w:b/>
            <w:bCs/>
            <w:sz w:val="28"/>
            <w:szCs w:val="28"/>
            <w:lang w:val="ru-RU"/>
          </w:rPr>
          <w:delText xml:space="preserve"> </w:delText>
        </w:r>
        <w:r>
          <w:rPr>
            <w:sz w:val="28"/>
            <w:szCs w:val="28"/>
            <w:lang w:val="ru-RU"/>
          </w:rPr>
          <w:delText>Из примеров мы можем четко заметить</w:delText>
        </w:r>
      </w:del>
      <w:del w:id="2124" w:author="梁晓超" w:date="2016-04-27T14:15:00Z">
        <w:r>
          <w:rPr>
            <w:sz w:val="28"/>
            <w:szCs w:val="28"/>
            <w:lang w:val="ru-RU"/>
          </w:rPr>
          <w:delText>узнать</w:delText>
        </w:r>
      </w:del>
      <w:del w:id="2125" w:author="梁晓超" w:date="2016-05-11T18:14:00Z">
        <w:r>
          <w:rPr>
            <w:sz w:val="28"/>
            <w:szCs w:val="28"/>
            <w:lang w:val="ru-RU"/>
          </w:rPr>
          <w:delText xml:space="preserve"> ,что глагол </w:delText>
        </w:r>
        <w:r>
          <w:rPr>
            <w:i/>
            <w:iCs/>
            <w:sz w:val="28"/>
            <w:szCs w:val="28"/>
            <w:lang w:val="ru-RU"/>
          </w:rPr>
          <w:delText>втюриться</w:delText>
        </w:r>
      </w:del>
      <w:del w:id="2126" w:author="梁晓超" w:date="2016-04-27T14:15:00Z">
        <w:r>
          <w:rPr>
            <w:i/>
            <w:iCs/>
            <w:sz w:val="28"/>
            <w:szCs w:val="28"/>
            <w:lang w:val="ru-RU"/>
          </w:rPr>
          <w:delText>привязаться</w:delText>
        </w:r>
      </w:del>
      <w:del w:id="2127" w:author="梁晓超" w:date="2016-05-11T18:14:00Z">
        <w:r>
          <w:rPr>
            <w:sz w:val="28"/>
            <w:szCs w:val="28"/>
            <w:lang w:val="ru-RU"/>
          </w:rPr>
          <w:delText xml:space="preserve"> в правило сочетается с такими наречиями, которые обозначают высшую степень интенсивности. Проявление этого глагола обычно характерно яркой выраженности, и всегда обладает сильной эмоцией. Вера очень уважала Виталия Сергеевича, доверяла ему больше, чем родителям, больше чем себе, а</w:delText>
        </w:r>
        <w:r>
          <w:rPr>
            <w:b/>
            <w:bCs/>
            <w:i/>
            <w:iCs/>
            <w:sz w:val="28"/>
            <w:szCs w:val="28"/>
            <w:lang w:val="ru-RU"/>
          </w:rPr>
          <w:delText xml:space="preserve"> вовсе не втюрилась</w:delText>
        </w:r>
        <w:r>
          <w:rPr>
            <w:sz w:val="28"/>
            <w:szCs w:val="28"/>
            <w:lang w:val="ru-RU"/>
          </w:rPr>
          <w:delText>.</w:delText>
        </w:r>
      </w:del>
    </w:p>
    <w:p w14:paraId="780E847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128" w:author="梁晓超" w:date="2016-04-27T14:20:00Z"/>
          <w:del w:id="2129" w:author="梁晓超" w:date="2016-05-11T18:14:00Z"/>
          <w:color w:val="BBBBBB"/>
          <w:sz w:val="28"/>
          <w:szCs w:val="28"/>
          <w:u w:color="BBBBBB"/>
          <w:lang w:val="ru-RU"/>
        </w:rPr>
      </w:pPr>
      <w:del w:id="2130" w:author="梁晓超" w:date="2016-04-27T14:21:00Z">
        <w:r>
          <w:rPr>
            <w:sz w:val="28"/>
            <w:szCs w:val="28"/>
            <w:lang w:val="ru-RU"/>
          </w:rPr>
          <w:delText>Вера очень уважала</w:delText>
        </w:r>
      </w:del>
      <w:del w:id="2131" w:author="梁晓超" w:date="2016-05-11T18:14:00Z">
        <w:r>
          <w:rPr>
            <w:sz w:val="28"/>
            <w:szCs w:val="28"/>
            <w:lang w:val="ru-RU"/>
          </w:rPr>
          <w:delText xml:space="preserve"> </w:delText>
        </w:r>
      </w:del>
      <w:del w:id="2132" w:author="梁晓超" w:date="2016-04-27T14:22:00Z">
        <w:r>
          <w:rPr>
            <w:sz w:val="28"/>
            <w:szCs w:val="28"/>
            <w:lang w:val="ru-RU"/>
          </w:rPr>
          <w:delText xml:space="preserve">Виталия Сергеевича, доверяла ему больше, чем родителям, больше, чем себе, а </w:delText>
        </w:r>
        <w:r>
          <w:rPr>
            <w:i/>
            <w:iCs/>
            <w:color w:val="F99108"/>
            <w:sz w:val="28"/>
            <w:szCs w:val="28"/>
            <w:u w:color="F99108"/>
            <w:lang w:val="ru-RU"/>
          </w:rPr>
          <w:delText>вовсе</w:delText>
        </w:r>
        <w:r>
          <w:rPr>
            <w:i/>
            <w:iCs/>
            <w:sz w:val="28"/>
            <w:szCs w:val="28"/>
            <w:lang w:val="ru-RU"/>
          </w:rPr>
          <w:delText xml:space="preserve"> не </w:delText>
        </w:r>
        <w:r>
          <w:rPr>
            <w:i/>
            <w:iCs/>
            <w:color w:val="F99108"/>
            <w:sz w:val="28"/>
            <w:szCs w:val="28"/>
            <w:u w:color="F99108"/>
            <w:lang w:val="ru-RU"/>
          </w:rPr>
          <w:delText>втюрилась</w:delText>
        </w:r>
        <w:r>
          <w:rPr>
            <w:sz w:val="28"/>
            <w:szCs w:val="28"/>
            <w:lang w:val="ru-RU"/>
          </w:rPr>
          <w:delText xml:space="preserve">! </w:delText>
        </w:r>
        <w:r>
          <w:rPr>
            <w:color w:val="FE2500"/>
            <w:sz w:val="28"/>
            <w:szCs w:val="28"/>
            <w:u w:color="FE2500"/>
            <w:lang w:val="ru-RU"/>
          </w:rPr>
          <w:delText>И</w:delText>
        </w:r>
        <w:r>
          <w:rPr>
            <w:sz w:val="28"/>
            <w:szCs w:val="28"/>
            <w:lang w:val="ru-RU"/>
          </w:rPr>
          <w:delText xml:space="preserve"> очень неприятно и обидно было, что многие в него втюриваются, какое они имеют право? Вера покраснела не от стыда, а от досады. — Ладно-ладно, не красней, тут стыдного нет. </w:delText>
        </w:r>
      </w:del>
      <w:del w:id="2133" w:author="梁晓超" w:date="2016-05-11T18:14:00Z">
        <w:r>
          <w:rPr>
            <w:color w:val="BBBBBB"/>
            <w:sz w:val="28"/>
            <w:szCs w:val="28"/>
            <w:u w:color="BBBBBB"/>
            <w:lang w:val="ru-RU"/>
          </w:rPr>
          <w:delText>[Михаил Чулаки. Прощай, зеленая Пряжка (1998)]</w:delText>
        </w:r>
      </w:del>
    </w:p>
    <w:p w14:paraId="5FFBB9C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34" w:author="梁晓超" w:date="2016-05-11T18:14:00Z"/>
          <w:sz w:val="28"/>
          <w:szCs w:val="28"/>
          <w:lang w:val="ru-RU"/>
        </w:rPr>
      </w:pPr>
      <w:del w:id="2135" w:author="梁晓超" w:date="2016-05-11T18:14:00Z">
        <w:r>
          <w:rPr>
            <w:sz w:val="28"/>
            <w:szCs w:val="28"/>
            <w:lang w:val="ru-RU"/>
          </w:rPr>
          <w:delText xml:space="preserve">Словосочетание с глаголом </w:delText>
        </w:r>
        <w:r>
          <w:rPr>
            <w:i/>
            <w:iCs/>
            <w:sz w:val="28"/>
            <w:szCs w:val="28"/>
            <w:lang w:val="ru-RU"/>
          </w:rPr>
          <w:delText>втюриться</w:delText>
        </w:r>
      </w:del>
      <w:del w:id="2136" w:author="梁晓超" w:date="2016-04-28T23:30:00Z">
        <w:r>
          <w:rPr>
            <w:i/>
            <w:iCs/>
            <w:sz w:val="28"/>
            <w:szCs w:val="28"/>
            <w:lang w:val="ru-RU"/>
          </w:rPr>
          <w:delText>резатьсябоготворить</w:delText>
        </w:r>
      </w:del>
      <w:del w:id="2137" w:author="梁晓超" w:date="2016-05-11T18:14:00Z">
        <w:r>
          <w:rPr>
            <w:sz w:val="28"/>
            <w:szCs w:val="28"/>
            <w:lang w:val="ru-RU"/>
          </w:rPr>
          <w:delText xml:space="preserve"> включают лексические компоненты со значением времени</w:delText>
        </w:r>
      </w:del>
      <w:ins w:id="2138" w:author="梁晓超" w:date="2016-04-27T14:26:00Z">
        <w:del w:id="2139" w:author="梁晓超" w:date="2016-05-11T18:14:00Z">
          <w:r>
            <w:rPr>
              <w:sz w:val="28"/>
              <w:szCs w:val="28"/>
              <w:lang w:val="ru-RU"/>
            </w:rPr>
            <w:delText xml:space="preserve">. </w:delText>
          </w:r>
        </w:del>
      </w:ins>
      <w:del w:id="2140" w:author="梁晓超" w:date="2016-04-27T14:26:00Z">
        <w:r>
          <w:rPr>
            <w:sz w:val="28"/>
            <w:szCs w:val="28"/>
            <w:lang w:val="ru-RU"/>
          </w:rPr>
          <w:delText xml:space="preserve"> и его периода.</w:delText>
        </w:r>
      </w:del>
      <w:del w:id="2141" w:author="梁晓超" w:date="2016-05-11T18:14:00Z">
        <w:r>
          <w:rPr>
            <w:sz w:val="28"/>
            <w:szCs w:val="28"/>
            <w:lang w:val="ru-RU"/>
          </w:rPr>
          <w:delText xml:space="preserve"> Например: — </w:delText>
        </w:r>
        <w:r>
          <w:rPr>
            <w:color w:val="FE2500"/>
            <w:sz w:val="28"/>
            <w:szCs w:val="28"/>
            <w:u w:color="FE2500"/>
            <w:lang w:val="ru-RU"/>
          </w:rPr>
          <w:delText>Ленка</w:delText>
        </w:r>
        <w:r>
          <w:rPr>
            <w:sz w:val="28"/>
            <w:szCs w:val="28"/>
            <w:lang w:val="ru-RU"/>
          </w:rPr>
          <w:delText xml:space="preserve"> в тебя </w:delText>
        </w:r>
        <w:r>
          <w:rPr>
            <w:b/>
            <w:bCs/>
            <w:i/>
            <w:iCs/>
            <w:color w:val="F99108"/>
            <w:sz w:val="28"/>
            <w:szCs w:val="28"/>
            <w:u w:color="F99108"/>
            <w:lang w:val="ru-RU"/>
          </w:rPr>
          <w:delText>давно</w:delText>
        </w:r>
        <w:r>
          <w:rPr>
            <w:b/>
            <w:bCs/>
            <w:i/>
            <w:iCs/>
            <w:sz w:val="28"/>
            <w:szCs w:val="28"/>
            <w:lang w:val="ru-RU"/>
          </w:rPr>
          <w:delText xml:space="preserve"> </w:delText>
        </w:r>
        <w:r>
          <w:rPr>
            <w:b/>
            <w:bCs/>
            <w:i/>
            <w:iCs/>
            <w:color w:val="F99108"/>
            <w:sz w:val="28"/>
            <w:szCs w:val="28"/>
            <w:u w:color="F99108"/>
            <w:lang w:val="ru-RU"/>
          </w:rPr>
          <w:delText>втюрилась</w:delText>
        </w:r>
        <w:r>
          <w:rPr>
            <w:sz w:val="28"/>
            <w:szCs w:val="28"/>
            <w:lang w:val="ru-RU"/>
          </w:rPr>
          <w:delText xml:space="preserve">, а у вас с Сушкой такая любовь, вот она и решила вам свинью подложить, чтобы она подумала, что это ты всех сдал… — Стоп-стоп-стоп! — я умоляюще поднял ладони вверх. — Какую свинью? </w:delText>
        </w:r>
        <w:r>
          <w:rPr>
            <w:color w:val="BBBBBB"/>
            <w:sz w:val="28"/>
            <w:szCs w:val="28"/>
            <w:u w:color="BBBBBB"/>
            <w:lang w:val="ru-RU"/>
          </w:rPr>
          <w:delText xml:space="preserve">[А. В. Жвалевский, Е. Пастернак. Время всегда хорошее (2009)] </w:delText>
        </w:r>
        <w:r>
          <w:rPr>
            <w:b/>
            <w:bCs/>
            <w:i/>
            <w:iCs/>
            <w:color w:val="FFA93A"/>
            <w:sz w:val="28"/>
            <w:szCs w:val="28"/>
            <w:u w:color="FFA93A"/>
            <w:lang w:val="ru-RU"/>
          </w:rPr>
          <w:delText>Сначала</w:delText>
        </w:r>
        <w:r>
          <w:rPr>
            <w:b/>
            <w:bCs/>
            <w:i/>
            <w:iCs/>
            <w:sz w:val="28"/>
            <w:szCs w:val="28"/>
            <w:lang w:val="ru-RU"/>
          </w:rPr>
          <w:delText xml:space="preserve"> </w:delText>
        </w:r>
        <w:r>
          <w:rPr>
            <w:b/>
            <w:bCs/>
            <w:i/>
            <w:iCs/>
            <w:color w:val="F99108"/>
            <w:sz w:val="28"/>
            <w:szCs w:val="28"/>
            <w:u w:color="F99108"/>
            <w:lang w:val="ru-RU"/>
          </w:rPr>
          <w:delText>втюрился</w:delText>
        </w:r>
        <w:r>
          <w:rPr>
            <w:sz w:val="28"/>
            <w:szCs w:val="28"/>
            <w:lang w:val="ru-RU"/>
          </w:rPr>
          <w:delText xml:space="preserve"> в Константина Бальмонта, </w:delText>
        </w:r>
        <w:r>
          <w:rPr>
            <w:b/>
            <w:bCs/>
            <w:i/>
            <w:iCs/>
            <w:color w:val="FFA93A"/>
            <w:sz w:val="28"/>
            <w:szCs w:val="28"/>
            <w:u w:color="FFA93A"/>
            <w:lang w:val="ru-RU"/>
          </w:rPr>
          <w:delText>потом</w:delText>
        </w:r>
        <w:r>
          <w:rPr>
            <w:sz w:val="28"/>
            <w:szCs w:val="28"/>
            <w:lang w:val="ru-RU"/>
          </w:rPr>
          <w:delText>, спустя два месяца, ― в Игоря Северянина, спустя три месяца ― в Андрея Белого, ну и так далее.</w:delText>
        </w:r>
      </w:del>
      <w:del w:id="2142" w:author="梁晓超" w:date="2016-04-27T14:27:00Z">
        <w:r>
          <w:rPr>
            <w:sz w:val="28"/>
            <w:szCs w:val="28"/>
            <w:lang w:val="ru-RU"/>
          </w:rPr>
          <w:delText xml:space="preserve"> Я был влюбчивый. Как говорила мать Олега Кошевого: он просто влюбчивый. Обо мне то же самое можно сказать.</w:delText>
        </w:r>
      </w:del>
      <w:del w:id="2143" w:author="梁晓超" w:date="2016-05-11T18:14:00Z">
        <w:r>
          <w:rPr>
            <w:sz w:val="28"/>
            <w:szCs w:val="28"/>
            <w:lang w:val="ru-RU"/>
          </w:rPr>
          <w:delText xml:space="preserve"> </w:delText>
        </w:r>
        <w:r>
          <w:rPr>
            <w:color w:val="BBBBBB"/>
            <w:sz w:val="28"/>
            <w:szCs w:val="28"/>
            <w:u w:color="BBBBBB"/>
            <w:lang w:val="ru-RU"/>
          </w:rPr>
          <w:delText xml:space="preserve">[Венедикт Ерофеев. Интервью (1968-1990)] </w:delText>
        </w:r>
        <w:r>
          <w:rPr>
            <w:sz w:val="28"/>
            <w:szCs w:val="28"/>
            <w:lang w:val="ru-RU"/>
          </w:rPr>
          <w:delText xml:space="preserve">И </w:delText>
        </w:r>
        <w:r>
          <w:rPr>
            <w:b/>
            <w:bCs/>
            <w:i/>
            <w:iCs/>
            <w:color w:val="F99108"/>
            <w:sz w:val="28"/>
            <w:szCs w:val="28"/>
            <w:u w:color="F99108"/>
            <w:lang w:val="ru-RU"/>
          </w:rPr>
          <w:delText>вдруг</w:delText>
        </w:r>
        <w:r>
          <w:rPr>
            <w:b/>
            <w:bCs/>
            <w:i/>
            <w:iCs/>
            <w:sz w:val="28"/>
            <w:szCs w:val="28"/>
            <w:lang w:val="ru-RU"/>
          </w:rPr>
          <w:delText xml:space="preserve"> </w:delText>
        </w:r>
        <w:r>
          <w:rPr>
            <w:b/>
            <w:bCs/>
            <w:i/>
            <w:iCs/>
            <w:color w:val="F99108"/>
            <w:sz w:val="28"/>
            <w:szCs w:val="28"/>
            <w:u w:color="F99108"/>
            <w:lang w:val="ru-RU"/>
          </w:rPr>
          <w:delText>еще</w:delText>
        </w:r>
        <w:r>
          <w:rPr>
            <w:b/>
            <w:bCs/>
            <w:i/>
            <w:iCs/>
            <w:sz w:val="28"/>
            <w:szCs w:val="28"/>
            <w:lang w:val="ru-RU"/>
          </w:rPr>
          <w:delText xml:space="preserve"> </w:delText>
        </w:r>
        <w:r>
          <w:rPr>
            <w:b/>
            <w:bCs/>
            <w:i/>
            <w:iCs/>
            <w:color w:val="F99108"/>
            <w:sz w:val="28"/>
            <w:szCs w:val="28"/>
            <w:u w:color="F99108"/>
            <w:lang w:val="ru-RU"/>
          </w:rPr>
          <w:delText>втюришься</w:delText>
        </w:r>
        <w:r>
          <w:rPr>
            <w:sz w:val="28"/>
            <w:szCs w:val="28"/>
            <w:lang w:val="ru-RU"/>
          </w:rPr>
          <w:delText xml:space="preserve"> и прощай, всё. И рефераты, и аспирантка…» «Об аспирантке раньше надо было думать», ― перебил себя. «Да, с Ингой не вышло. </w:delText>
        </w:r>
        <w:r>
          <w:rPr>
            <w:color w:val="BBBBBB"/>
            <w:sz w:val="28"/>
            <w:szCs w:val="28"/>
            <w:u w:color="BBBBBB"/>
            <w:lang w:val="ru-RU"/>
          </w:rPr>
          <w:delText>[Владимир Корнилов. Демобилизация (1969-1971)]</w:delText>
        </w:r>
        <w:r>
          <w:rPr>
            <w:sz w:val="28"/>
            <w:szCs w:val="28"/>
            <w:lang w:val="ru-RU"/>
          </w:rPr>
          <w:delText xml:space="preserve"> При</w:delText>
        </w:r>
      </w:del>
      <w:del w:id="2144" w:author="梁晓超" w:date="2016-04-27T14:28:00Z">
        <w:r>
          <w:rPr>
            <w:sz w:val="28"/>
            <w:szCs w:val="28"/>
            <w:lang w:val="ru-RU"/>
          </w:rPr>
          <w:delText>С</w:delText>
        </w:r>
      </w:del>
      <w:del w:id="2145" w:author="梁晓超" w:date="2016-05-11T18:14:00Z">
        <w:r>
          <w:rPr>
            <w:sz w:val="28"/>
            <w:szCs w:val="28"/>
            <w:lang w:val="ru-RU"/>
          </w:rPr>
          <w:delText xml:space="preserve"> помощи </w:delText>
        </w:r>
      </w:del>
      <w:del w:id="2146" w:author="梁晓超" w:date="2016-04-27T14:28:00Z">
        <w:r>
          <w:rPr>
            <w:sz w:val="28"/>
            <w:szCs w:val="28"/>
            <w:lang w:val="ru-RU"/>
          </w:rPr>
          <w:delText xml:space="preserve">щью </w:delText>
        </w:r>
      </w:del>
      <w:del w:id="2147" w:author="梁晓超" w:date="2016-05-11T18:14:00Z">
        <w:r>
          <w:rPr>
            <w:sz w:val="28"/>
            <w:szCs w:val="28"/>
            <w:lang w:val="ru-RU"/>
          </w:rPr>
          <w:delText>примеров мы можем узна</w:delText>
        </w:r>
      </w:del>
      <w:del w:id="2148" w:author="梁晓超" w:date="2016-04-27T14:28:00Z">
        <w:r>
          <w:rPr>
            <w:sz w:val="28"/>
            <w:szCs w:val="28"/>
            <w:lang w:val="ru-RU"/>
          </w:rPr>
          <w:delText>обнаружи</w:delText>
        </w:r>
      </w:del>
      <w:del w:id="2149" w:author="梁晓超" w:date="2016-05-11T18:14:00Z">
        <w:r>
          <w:rPr>
            <w:sz w:val="28"/>
            <w:szCs w:val="28"/>
            <w:lang w:val="ru-RU"/>
          </w:rPr>
          <w:delText xml:space="preserve">ть ,что начало действия </w:delText>
        </w:r>
      </w:del>
      <w:del w:id="2150" w:author="梁晓超" w:date="2016-04-27T14:29:00Z">
        <w:r>
          <w:rPr>
            <w:sz w:val="28"/>
            <w:szCs w:val="28"/>
            <w:lang w:val="ru-RU"/>
          </w:rPr>
          <w:delText xml:space="preserve">е </w:delText>
        </w:r>
      </w:del>
      <w:del w:id="2151" w:author="梁晓超" w:date="2016-05-11T18:14:00Z">
        <w:r>
          <w:rPr>
            <w:sz w:val="28"/>
            <w:szCs w:val="28"/>
            <w:lang w:val="ru-RU"/>
          </w:rPr>
          <w:delText>обозначаемое данным глаголом обычно начинать в короткое время, и</w:delText>
        </w:r>
      </w:del>
      <w:del w:id="2152" w:author="梁晓超" w:date="2016-04-27T14:29:00Z">
        <w:r>
          <w:rPr>
            <w:sz w:val="28"/>
            <w:szCs w:val="28"/>
            <w:lang w:val="ru-RU"/>
          </w:rPr>
          <w:delText>но</w:delText>
        </w:r>
      </w:del>
      <w:del w:id="2153" w:author="梁晓超" w:date="2016-05-11T18:14:00Z">
        <w:r>
          <w:rPr>
            <w:sz w:val="28"/>
            <w:szCs w:val="28"/>
            <w:lang w:val="ru-RU"/>
          </w:rPr>
          <w:delText xml:space="preserve"> продолжительность этого действия всегда</w:delText>
        </w:r>
      </w:del>
      <w:del w:id="2154" w:author="梁晓超" w:date="2016-04-27T14:30:00Z">
        <w:r>
          <w:rPr>
            <w:sz w:val="28"/>
            <w:szCs w:val="28"/>
            <w:lang w:val="ru-RU"/>
          </w:rPr>
          <w:delText xml:space="preserve"> не</w:delText>
        </w:r>
      </w:del>
      <w:del w:id="2155" w:author="梁晓超" w:date="2016-05-11T18:14:00Z">
        <w:r>
          <w:rPr>
            <w:sz w:val="28"/>
            <w:szCs w:val="28"/>
            <w:lang w:val="ru-RU"/>
          </w:rPr>
          <w:delText xml:space="preserve"> продолжа</w:delText>
        </w:r>
      </w:del>
      <w:del w:id="2156" w:author="梁晓超" w:date="2016-04-27T14:30:00Z">
        <w:r>
          <w:rPr>
            <w:sz w:val="28"/>
            <w:szCs w:val="28"/>
            <w:lang w:val="ru-RU"/>
          </w:rPr>
          <w:delText>е</w:delText>
        </w:r>
      </w:del>
      <w:del w:id="2157" w:author="梁晓超" w:date="2016-05-11T18:14:00Z">
        <w:r>
          <w:rPr>
            <w:sz w:val="28"/>
            <w:szCs w:val="28"/>
            <w:lang w:val="ru-RU"/>
          </w:rPr>
          <w:delText>тся</w:delText>
        </w:r>
      </w:del>
      <w:del w:id="2158" w:author="梁晓超" w:date="2016-04-27T14:29:00Z">
        <w:r>
          <w:rPr>
            <w:sz w:val="28"/>
            <w:szCs w:val="28"/>
            <w:lang w:val="ru-RU"/>
          </w:rPr>
          <w:delText>продолжается</w:delText>
        </w:r>
      </w:del>
      <w:del w:id="2159" w:author="梁晓超" w:date="2016-05-11T18:14:00Z">
        <w:r>
          <w:rPr>
            <w:sz w:val="28"/>
            <w:szCs w:val="28"/>
            <w:lang w:val="ru-RU"/>
          </w:rPr>
          <w:delText xml:space="preserve"> не долго. В практике нам встретился пример как исключение. Чувство обозначаемое данным глаголом только в редком случае сочетается с наречием, которое имеет значение долгой продолжительности, например, наречие </w:delText>
        </w:r>
        <w:r>
          <w:rPr>
            <w:i/>
            <w:iCs/>
            <w:sz w:val="28"/>
            <w:szCs w:val="28"/>
            <w:lang w:val="ru-RU"/>
          </w:rPr>
          <w:delText>давно</w:delText>
        </w:r>
        <w:r>
          <w:rPr>
            <w:sz w:val="28"/>
            <w:szCs w:val="28"/>
            <w:lang w:val="ru-RU"/>
          </w:rPr>
          <w:delText xml:space="preserve">. Обычно, длительность чувства обозначаемая данным глаголом отсутствует ограничителей. </w:delText>
        </w:r>
      </w:del>
    </w:p>
    <w:p w14:paraId="5712FDE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60" w:author="梁晓超" w:date="2016-05-11T18:14:00Z"/>
          <w:sz w:val="28"/>
          <w:szCs w:val="28"/>
          <w:lang w:val="ru-RU"/>
        </w:rPr>
      </w:pPr>
      <w:del w:id="2161" w:author="梁晓超" w:date="2016-05-11T18:14:00Z">
        <w:r>
          <w:rPr>
            <w:sz w:val="28"/>
            <w:szCs w:val="28"/>
            <w:lang w:val="ru-RU"/>
          </w:rPr>
          <w:delText xml:space="preserve">Глагол </w:delText>
        </w:r>
        <w:r>
          <w:rPr>
            <w:i/>
            <w:iCs/>
            <w:sz w:val="28"/>
            <w:szCs w:val="28"/>
            <w:lang w:val="ru-RU"/>
          </w:rPr>
          <w:delText>втюриться</w:delText>
        </w:r>
        <w:r>
          <w:rPr>
            <w:sz w:val="28"/>
            <w:szCs w:val="28"/>
            <w:lang w:val="ru-RU"/>
          </w:rPr>
          <w:delText xml:space="preserve"> сочетается с названиями свойств, метонимически обозначающими объект отношения. Например:  Он </w:delText>
        </w:r>
        <w:r>
          <w:rPr>
            <w:b/>
            <w:bCs/>
            <w:i/>
            <w:iCs/>
            <w:sz w:val="28"/>
            <w:szCs w:val="28"/>
            <w:lang w:val="ru-RU"/>
          </w:rPr>
          <w:delText xml:space="preserve">как </w:delText>
        </w:r>
        <w:r>
          <w:rPr>
            <w:b/>
            <w:bCs/>
            <w:i/>
            <w:iCs/>
            <w:color w:val="F99108"/>
            <w:sz w:val="28"/>
            <w:szCs w:val="28"/>
            <w:u w:color="F99108"/>
            <w:lang w:val="ru-RU"/>
          </w:rPr>
          <w:delText>дурак</w:delText>
        </w:r>
        <w:r>
          <w:rPr>
            <w:sz w:val="28"/>
            <w:szCs w:val="28"/>
            <w:lang w:val="ru-RU"/>
          </w:rPr>
          <w:delText xml:space="preserve"> </w:delText>
        </w:r>
        <w:r>
          <w:rPr>
            <w:i/>
            <w:iCs/>
            <w:color w:val="F99108"/>
            <w:sz w:val="28"/>
            <w:szCs w:val="28"/>
            <w:u w:color="F99108"/>
            <w:lang w:val="ru-RU"/>
          </w:rPr>
          <w:delText>втюрился</w:delText>
        </w:r>
        <w:r>
          <w:rPr>
            <w:sz w:val="28"/>
            <w:szCs w:val="28"/>
            <w:lang w:val="ru-RU"/>
          </w:rPr>
          <w:delText xml:space="preserve"> в эту </w:delText>
        </w:r>
        <w:r>
          <w:rPr>
            <w:color w:val="FE2500"/>
            <w:sz w:val="28"/>
            <w:szCs w:val="28"/>
            <w:u w:color="FE2500"/>
            <w:lang w:val="ru-RU"/>
          </w:rPr>
          <w:delText>свою</w:delText>
        </w:r>
        <w:r>
          <w:rPr>
            <w:sz w:val="28"/>
            <w:szCs w:val="28"/>
            <w:lang w:val="ru-RU"/>
          </w:rPr>
          <w:delText xml:space="preserve"> Лариску по самые уши. А она даже об этом и не знает!..</w:delText>
        </w:r>
        <w:r>
          <w:rPr>
            <w:color w:val="BBBBBB"/>
            <w:sz w:val="28"/>
            <w:szCs w:val="28"/>
            <w:u w:color="BBBBBB"/>
            <w:lang w:val="ru-RU"/>
          </w:rPr>
          <w:delText xml:space="preserve">[Максим Милованов. Кафе «Зоопарк» (2000)] </w:delText>
        </w:r>
        <w:r>
          <w:rPr>
            <w:sz w:val="28"/>
            <w:szCs w:val="28"/>
            <w:lang w:val="ru-RU"/>
          </w:rPr>
          <w:delText xml:space="preserve">Тебя помазали там по губам, а ты </w:delText>
        </w:r>
        <w:r>
          <w:rPr>
            <w:b/>
            <w:bCs/>
            <w:color w:val="F99108"/>
            <w:sz w:val="28"/>
            <w:szCs w:val="28"/>
            <w:u w:color="F99108"/>
            <w:lang w:val="ru-RU"/>
          </w:rPr>
          <w:delText>втюрился</w:delText>
        </w:r>
        <w:r>
          <w:rPr>
            <w:sz w:val="28"/>
            <w:szCs w:val="28"/>
            <w:lang w:val="ru-RU"/>
          </w:rPr>
          <w:delText xml:space="preserve">, </w:delText>
        </w:r>
        <w:r>
          <w:rPr>
            <w:b/>
            <w:bCs/>
            <w:color w:val="F99108"/>
            <w:sz w:val="28"/>
            <w:szCs w:val="28"/>
            <w:u w:color="F99108"/>
            <w:lang w:val="ru-RU"/>
          </w:rPr>
          <w:delText>как</w:delText>
        </w:r>
        <w:r>
          <w:rPr>
            <w:sz w:val="28"/>
            <w:szCs w:val="28"/>
            <w:lang w:val="ru-RU"/>
          </w:rPr>
          <w:delText xml:space="preserve"> голодный в кашу. Тебе теперь ради них хоть на стену лезть. ― Да хоть и так, нешто я не имею на это права? Я всегда за них заступлюсь, если их будет чернить кто… </w:delText>
        </w:r>
        <w:r>
          <w:rPr>
            <w:color w:val="BBBBBB"/>
            <w:sz w:val="28"/>
            <w:szCs w:val="28"/>
            <w:u w:color="BBBBBB"/>
            <w:lang w:val="ru-RU"/>
          </w:rPr>
          <w:delText xml:space="preserve">[С. Т. Семенов. Внизу (1922)] </w:delText>
        </w:r>
        <w:r>
          <w:rPr>
            <w:sz w:val="28"/>
            <w:szCs w:val="28"/>
            <w:lang w:val="ru-RU"/>
          </w:rPr>
          <w:delText xml:space="preserve">Пять лет не влюблялся, дал себе зарок, и вдруг </w:delText>
        </w:r>
        <w:r>
          <w:rPr>
            <w:b/>
            <w:bCs/>
            <w:color w:val="F99108"/>
            <w:sz w:val="28"/>
            <w:szCs w:val="28"/>
            <w:u w:color="F99108"/>
            <w:lang w:val="ru-RU"/>
          </w:rPr>
          <w:delText>втюрился</w:delText>
        </w:r>
        <w:r>
          <w:rPr>
            <w:sz w:val="28"/>
            <w:szCs w:val="28"/>
            <w:lang w:val="ru-RU"/>
          </w:rPr>
          <w:delText xml:space="preserve">, </w:delText>
        </w:r>
        <w:r>
          <w:rPr>
            <w:b/>
            <w:bCs/>
            <w:color w:val="F99108"/>
            <w:sz w:val="28"/>
            <w:szCs w:val="28"/>
            <w:u w:color="F99108"/>
            <w:lang w:val="ru-RU"/>
          </w:rPr>
          <w:delText>как</w:delText>
        </w:r>
        <w:r>
          <w:rPr>
            <w:sz w:val="28"/>
            <w:szCs w:val="28"/>
            <w:lang w:val="ru-RU"/>
          </w:rPr>
          <w:delText xml:space="preserve"> оглобля в чужой кузов! Руку предлагаю. Да или нет? Не хотите? </w:delText>
        </w:r>
        <w:r>
          <w:rPr>
            <w:color w:val="BBBBBB"/>
            <w:sz w:val="28"/>
            <w:szCs w:val="28"/>
            <w:u w:color="BBBBBB"/>
            <w:lang w:val="ru-RU"/>
          </w:rPr>
          <w:delText>[А. П. Чехов. Медведь (1888)]</w:delText>
        </w:r>
        <w:r>
          <w:rPr>
            <w:sz w:val="28"/>
            <w:szCs w:val="28"/>
            <w:lang w:val="ru-RU"/>
          </w:rPr>
          <w:delText xml:space="preserve"> Из этих примеров мы можем узнать свойство, метонимически обозначающими объект отношения всегда не нормальное, иногда с отрицательным значением (как дурак), иногда обозначает внутренний мир находится в ненормальном состоянии. </w:delText>
        </w:r>
      </w:del>
    </w:p>
    <w:p w14:paraId="0EA3755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62" w:author="梁晓超" w:date="2016-05-11T18:14:00Z"/>
          <w:color w:val="BBBBBB"/>
          <w:sz w:val="28"/>
          <w:szCs w:val="28"/>
          <w:u w:color="BBBBBB"/>
          <w:lang w:val="ru-RU"/>
        </w:rPr>
      </w:pPr>
      <w:del w:id="2163" w:author="梁晓超" w:date="2016-05-11T18:14:00Z">
        <w:r>
          <w:rPr>
            <w:sz w:val="28"/>
            <w:szCs w:val="28"/>
            <w:lang w:val="ru-RU"/>
          </w:rPr>
          <w:delText xml:space="preserve">Чувство, обозначаемое глаголом , обычно имеет эмоционально-оценочное проявление, например: Он </w:delText>
        </w:r>
        <w:r>
          <w:rPr>
            <w:b/>
            <w:bCs/>
            <w:i/>
            <w:iCs/>
            <w:color w:val="FFA93A"/>
            <w:sz w:val="28"/>
            <w:szCs w:val="28"/>
            <w:u w:color="FFA93A"/>
            <w:lang w:val="ru-RU"/>
          </w:rPr>
          <w:delText>как</w:delText>
        </w:r>
        <w:r>
          <w:rPr>
            <w:b/>
            <w:bCs/>
            <w:i/>
            <w:iCs/>
            <w:sz w:val="28"/>
            <w:szCs w:val="28"/>
            <w:lang w:val="ru-RU"/>
          </w:rPr>
          <w:delText xml:space="preserve"> </w:delText>
        </w:r>
        <w:r>
          <w:rPr>
            <w:b/>
            <w:bCs/>
            <w:i/>
            <w:iCs/>
            <w:color w:val="F99108"/>
            <w:sz w:val="28"/>
            <w:szCs w:val="28"/>
            <w:u w:color="F99108"/>
            <w:lang w:val="ru-RU"/>
          </w:rPr>
          <w:delText>дурак</w:delText>
        </w:r>
        <w:r>
          <w:rPr>
            <w:sz w:val="28"/>
            <w:szCs w:val="28"/>
            <w:lang w:val="ru-RU"/>
          </w:rPr>
          <w:delText xml:space="preserve"> </w:delText>
        </w:r>
        <w:r>
          <w:rPr>
            <w:i/>
            <w:iCs/>
            <w:color w:val="F99108"/>
            <w:sz w:val="28"/>
            <w:szCs w:val="28"/>
            <w:u w:color="F99108"/>
            <w:lang w:val="ru-RU"/>
          </w:rPr>
          <w:delText>втюрился</w:delText>
        </w:r>
        <w:r>
          <w:rPr>
            <w:sz w:val="28"/>
            <w:szCs w:val="28"/>
            <w:lang w:val="ru-RU"/>
          </w:rPr>
          <w:delText xml:space="preserve"> в эту </w:delText>
        </w:r>
        <w:r>
          <w:rPr>
            <w:color w:val="FE2500"/>
            <w:sz w:val="28"/>
            <w:szCs w:val="28"/>
            <w:u w:color="FE2500"/>
            <w:lang w:val="ru-RU"/>
          </w:rPr>
          <w:delText>свою</w:delText>
        </w:r>
        <w:r>
          <w:rPr>
            <w:sz w:val="28"/>
            <w:szCs w:val="28"/>
            <w:lang w:val="ru-RU"/>
          </w:rPr>
          <w:delText xml:space="preserve"> Лариску по самые уши. А она даже об этом и не знает!..</w:delText>
        </w:r>
        <w:r>
          <w:rPr>
            <w:color w:val="BBBBBB"/>
            <w:sz w:val="28"/>
            <w:szCs w:val="28"/>
            <w:u w:color="BBBBBB"/>
            <w:lang w:val="ru-RU"/>
          </w:rPr>
          <w:delText xml:space="preserve">[Максим Милованов. Кафе «Зоопарк» (2000)] </w:delText>
        </w:r>
        <w:r>
          <w:rPr>
            <w:sz w:val="28"/>
            <w:szCs w:val="28"/>
            <w:lang w:val="ru-RU"/>
          </w:rPr>
          <w:delText xml:space="preserve">Неудивительно, что, слушая и наблюдая всё это, я </w:delText>
        </w:r>
        <w:r>
          <w:rPr>
            <w:b/>
            <w:bCs/>
            <w:i/>
            <w:iCs/>
            <w:color w:val="FFA93A"/>
            <w:sz w:val="28"/>
            <w:szCs w:val="28"/>
            <w:u w:color="FFA93A"/>
            <w:lang w:val="ru-RU"/>
          </w:rPr>
          <w:delText>безответно</w:delText>
        </w:r>
        <w:r>
          <w:rPr>
            <w:i/>
            <w:iCs/>
            <w:sz w:val="28"/>
            <w:szCs w:val="28"/>
            <w:lang w:val="ru-RU"/>
          </w:rPr>
          <w:delText xml:space="preserve"> </w:delText>
        </w:r>
        <w:r>
          <w:rPr>
            <w:i/>
            <w:iCs/>
            <w:color w:val="F99108"/>
            <w:sz w:val="28"/>
            <w:szCs w:val="28"/>
            <w:u w:color="F99108"/>
            <w:lang w:val="ru-RU"/>
          </w:rPr>
          <w:delText>втюрилась</w:delText>
        </w:r>
        <w:r>
          <w:rPr>
            <w:i/>
            <w:iCs/>
            <w:sz w:val="28"/>
            <w:szCs w:val="28"/>
            <w:lang w:val="ru-RU"/>
          </w:rPr>
          <w:delText xml:space="preserve"> в </w:delText>
        </w:r>
        <w:r>
          <w:rPr>
            <w:i/>
            <w:iCs/>
            <w:color w:val="F99108"/>
            <w:sz w:val="28"/>
            <w:szCs w:val="28"/>
            <w:u w:color="F99108"/>
            <w:lang w:val="ru-RU"/>
          </w:rPr>
          <w:delText>Пашу</w:delText>
        </w:r>
        <w:r>
          <w:rPr>
            <w:sz w:val="28"/>
            <w:szCs w:val="28"/>
            <w:lang w:val="ru-RU"/>
          </w:rPr>
          <w:delText xml:space="preserve">. Ангел и ангелочек. Подобное притягивается подобным. Любовь предпочитает равных. </w:delText>
        </w:r>
        <w:r>
          <w:rPr>
            <w:color w:val="BBBBBB"/>
            <w:sz w:val="28"/>
            <w:szCs w:val="28"/>
            <w:u w:color="BBBBBB"/>
            <w:lang w:val="ru-RU"/>
          </w:rPr>
          <w:delText>[Татьяна Соломатина. Мой одесский язык (2011)]</w:delText>
        </w:r>
      </w:del>
    </w:p>
    <w:p w14:paraId="2FDA409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64" w:author="梁晓超" w:date="2016-05-11T18:14:00Z"/>
          <w:sz w:val="28"/>
          <w:szCs w:val="28"/>
          <w:lang w:val="ru-RU"/>
        </w:rPr>
      </w:pPr>
      <w:del w:id="2165" w:author="梁晓超" w:date="2016-05-11T18:14:00Z">
        <w:r>
          <w:rPr>
            <w:sz w:val="28"/>
            <w:szCs w:val="28"/>
            <w:lang w:val="ru-RU"/>
          </w:rPr>
          <w:delText xml:space="preserve">Глагол </w:delText>
        </w:r>
        <w:r>
          <w:rPr>
            <w:i/>
            <w:iCs/>
            <w:sz w:val="28"/>
            <w:szCs w:val="28"/>
            <w:lang w:val="ru-RU"/>
          </w:rPr>
          <w:delText>втюриться</w:delText>
        </w:r>
      </w:del>
      <w:del w:id="2166" w:author="梁晓超" w:date="2016-04-28T23:29:00Z">
        <w:r>
          <w:rPr>
            <w:i/>
            <w:iCs/>
            <w:sz w:val="28"/>
            <w:szCs w:val="28"/>
            <w:lang w:val="ru-RU"/>
          </w:rPr>
          <w:delText>боготворить</w:delText>
        </w:r>
      </w:del>
      <w:del w:id="2167" w:author="梁晓超" w:date="2016-05-11T18:14:00Z">
        <w:r>
          <w:rPr>
            <w:i/>
            <w:iCs/>
            <w:sz w:val="28"/>
            <w:szCs w:val="28"/>
            <w:lang w:val="ru-RU"/>
          </w:rPr>
          <w:delText xml:space="preserve"> </w:delText>
        </w:r>
        <w:r>
          <w:rPr>
            <w:sz w:val="28"/>
            <w:szCs w:val="28"/>
            <w:lang w:val="ru-RU"/>
          </w:rPr>
          <w:delText xml:space="preserve">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 </w:delText>
        </w:r>
      </w:del>
    </w:p>
    <w:p w14:paraId="62EC7F2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68" w:author="梁晓超" w:date="2016-05-11T18:14:00Z"/>
          <w:sz w:val="28"/>
          <w:szCs w:val="28"/>
          <w:lang w:val="ru-RU"/>
        </w:rPr>
      </w:pPr>
      <w:del w:id="2169" w:author="梁晓超" w:date="2016-05-11T18:14:00Z">
        <w:r>
          <w:rPr>
            <w:sz w:val="28"/>
            <w:szCs w:val="28"/>
            <w:lang w:val="ru-RU"/>
          </w:rPr>
          <w:delText xml:space="preserve">Глагол </w:delText>
        </w:r>
        <w:r>
          <w:rPr>
            <w:i/>
            <w:iCs/>
            <w:sz w:val="28"/>
            <w:szCs w:val="28"/>
            <w:lang w:val="ru-RU"/>
          </w:rPr>
          <w:delText xml:space="preserve">втюриться </w:delText>
        </w:r>
        <w:r>
          <w:rPr>
            <w:sz w:val="28"/>
            <w:szCs w:val="28"/>
            <w:lang w:val="ru-RU"/>
          </w:rPr>
          <w:delText>по стилистической окраске разговор-снижен, с этим глаголом обычно можно встретиться в разговорной речи в неофициальной ситуации. Что  касается смысловых оттенков данного глагол - иронический. шутливый, и иногда отрицательный.</w:delText>
        </w:r>
      </w:del>
    </w:p>
    <w:p w14:paraId="25D5D72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70" w:author="梁晓超" w:date="2016-05-11T18:14:00Z"/>
          <w:sz w:val="28"/>
          <w:szCs w:val="28"/>
          <w:lang w:val="ru-RU"/>
        </w:rPr>
      </w:pPr>
    </w:p>
    <w:p w14:paraId="17ABB58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71" w:author="梁晓超" w:date="2016-05-11T18:14:00Z"/>
          <w:i/>
          <w:iCs/>
          <w:sz w:val="28"/>
          <w:szCs w:val="28"/>
          <w:lang w:val="ru-RU"/>
        </w:rPr>
      </w:pPr>
      <w:del w:id="2172" w:author="梁晓超" w:date="2016-05-11T18:14:00Z">
        <w:r>
          <w:rPr>
            <w:sz w:val="28"/>
            <w:szCs w:val="28"/>
            <w:lang w:val="ru-RU"/>
          </w:rPr>
          <w:delText xml:space="preserve">Глагол </w:delText>
        </w:r>
        <w:r>
          <w:rPr>
            <w:i/>
            <w:iCs/>
            <w:sz w:val="28"/>
            <w:szCs w:val="28"/>
            <w:lang w:val="ru-RU"/>
          </w:rPr>
          <w:delText>врезаться</w:delText>
        </w:r>
      </w:del>
    </w:p>
    <w:p w14:paraId="3160DFE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73" w:author="梁晓超" w:date="2016-04-27T16:43:00Z"/>
          <w:sz w:val="28"/>
          <w:szCs w:val="28"/>
          <w:lang w:val="ru-RU"/>
        </w:rPr>
      </w:pPr>
      <w:del w:id="2174" w:author="梁晓超" w:date="2016-05-11T18:14:00Z">
        <w:r>
          <w:rPr>
            <w:sz w:val="28"/>
            <w:szCs w:val="28"/>
            <w:lang w:val="ru-RU"/>
          </w:rPr>
          <w:delText xml:space="preserve">Глагол </w:delText>
        </w:r>
        <w:r>
          <w:rPr>
            <w:i/>
            <w:iCs/>
            <w:sz w:val="28"/>
            <w:szCs w:val="28"/>
            <w:lang w:val="ru-RU"/>
          </w:rPr>
          <w:delText xml:space="preserve">врезаться </w:delText>
        </w:r>
        <w:r>
          <w:rPr>
            <w:sz w:val="28"/>
            <w:szCs w:val="28"/>
            <w:lang w:val="ru-RU"/>
          </w:rPr>
          <w:delText>в русском языке имеет значение</w:delText>
        </w:r>
      </w:del>
      <w:ins w:id="2175" w:author="梁晓超" w:date="2016-04-27T16:42:00Z">
        <w:del w:id="2176" w:author="梁晓超" w:date="2016-05-11T18:14:00Z">
          <w:r>
            <w:rPr>
              <w:sz w:val="28"/>
              <w:szCs w:val="28"/>
              <w:lang w:val="ru-RU"/>
            </w:rPr>
            <w:delText xml:space="preserve"> </w:delText>
          </w:r>
        </w:del>
      </w:ins>
    </w:p>
    <w:p w14:paraId="6C7985A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77" w:author="梁晓超" w:date="2016-04-27T16:43:00Z"/>
          <w:sz w:val="28"/>
          <w:szCs w:val="28"/>
          <w:lang w:val="ru-RU"/>
        </w:rPr>
      </w:pPr>
    </w:p>
    <w:p w14:paraId="0D09BD2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78" w:author="梁晓超" w:date="2016-05-11T18:14:00Z"/>
          <w:sz w:val="28"/>
          <w:szCs w:val="28"/>
          <w:lang w:val="ru-RU"/>
        </w:rPr>
      </w:pPr>
      <w:del w:id="2179" w:author="梁晓超" w:date="2016-04-27T16:43:00Z">
        <w:r>
          <w:rPr>
            <w:sz w:val="28"/>
            <w:szCs w:val="28"/>
            <w:lang w:val="ru-RU"/>
          </w:rPr>
          <w:delText>Разница</w:delText>
        </w:r>
      </w:del>
      <w:del w:id="2180" w:author="梁晓超" w:date="2016-05-11T18:14:00Z">
        <w:r>
          <w:rPr>
            <w:sz w:val="28"/>
            <w:szCs w:val="28"/>
            <w:lang w:val="ru-RU"/>
          </w:rPr>
          <w:delText>‘в кого. Разг.-сниж. Влюбиться.’ (7. зн.) ‘во что, куда. Надолго, сильно, сразу запечатлеться’ (в сознании, в душе и т.п.) (6. зн.). (БТС) перен. (в сочетании со словами: ‘в память’, ‘в сознание’, ‘в душу' и т.п.). ‘Запечатлеться’. (Евгеньевной)</w:delText>
        </w:r>
      </w:del>
    </w:p>
    <w:p w14:paraId="49AB28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81" w:author="梁晓超" w:date="2016-05-11T18:14:00Z"/>
          <w:sz w:val="28"/>
          <w:szCs w:val="28"/>
          <w:lang w:val="ru-RU"/>
        </w:rPr>
      </w:pPr>
      <w:del w:id="2182" w:author="梁晓超" w:date="2016-05-11T18:14:00Z">
        <w:r>
          <w:rPr>
            <w:sz w:val="28"/>
            <w:szCs w:val="28"/>
            <w:lang w:val="ru-RU"/>
          </w:rPr>
          <w:delText xml:space="preserve">Разница </w:delText>
        </w:r>
      </w:del>
      <w:del w:id="2183" w:author="梁晓超" w:date="2016-04-27T16:43:00Z">
        <w:r>
          <w:rPr>
            <w:sz w:val="28"/>
            <w:szCs w:val="28"/>
            <w:lang w:val="ru-RU"/>
          </w:rPr>
          <w:delText xml:space="preserve"> </w:delText>
        </w:r>
      </w:del>
      <w:del w:id="2184" w:author="梁晓超" w:date="2016-05-11T18:14:00Z">
        <w:r>
          <w:rPr>
            <w:sz w:val="28"/>
            <w:szCs w:val="28"/>
            <w:lang w:val="ru-RU"/>
          </w:rPr>
          <w:delText>по значению этого глагола между доминантной заключается в том что, данный глагол служит для выражения высокий степени увлечения, влюбленности, имеет грубовато-фамильярный характер и употребляется в ироническим или шутливым оттенком.</w:delText>
        </w:r>
      </w:del>
    </w:p>
    <w:p w14:paraId="464D4A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85" w:author="梁晓超" w:date="2016-05-11T18:14:00Z"/>
          <w:sz w:val="28"/>
          <w:szCs w:val="28"/>
          <w:lang w:val="ru-RU"/>
        </w:rPr>
      </w:pPr>
      <w:del w:id="2186" w:author="梁晓超" w:date="2016-05-11T18:14:00Z">
        <w:r>
          <w:rPr>
            <w:sz w:val="28"/>
            <w:szCs w:val="28"/>
            <w:lang w:val="ru-RU"/>
          </w:rPr>
          <w:delText xml:space="preserve">Субъектом данного глагола обычно только выступает отдельный человек. Вдруг она </w:delText>
        </w:r>
        <w:r>
          <w:rPr>
            <w:b/>
            <w:bCs/>
            <w:i/>
            <w:iCs/>
            <w:color w:val="F99108"/>
            <w:sz w:val="28"/>
            <w:szCs w:val="28"/>
            <w:u w:color="F99108"/>
            <w:lang w:val="ru-RU"/>
          </w:rPr>
          <w:delText>врезалась</w:delText>
        </w:r>
        <w:r>
          <w:rPr>
            <w:b/>
            <w:bCs/>
            <w:i/>
            <w:iCs/>
            <w:sz w:val="28"/>
            <w:szCs w:val="28"/>
            <w:lang w:val="ru-RU"/>
          </w:rPr>
          <w:delText xml:space="preserve"> в </w:delText>
        </w:r>
        <w:r>
          <w:rPr>
            <w:b/>
            <w:bCs/>
            <w:i/>
            <w:iCs/>
            <w:color w:val="F99108"/>
            <w:sz w:val="28"/>
            <w:szCs w:val="28"/>
            <w:u w:color="F99108"/>
            <w:lang w:val="ru-RU"/>
          </w:rPr>
          <w:delText>женщину</w:delText>
        </w:r>
        <w:r>
          <w:rPr>
            <w:b/>
            <w:bCs/>
            <w:i/>
            <w:iCs/>
            <w:sz w:val="28"/>
            <w:szCs w:val="28"/>
            <w:lang w:val="ru-RU"/>
          </w:rPr>
          <w:delText>.</w:delText>
        </w:r>
        <w:r>
          <w:rPr>
            <w:sz w:val="28"/>
            <w:szCs w:val="28"/>
            <w:lang w:val="ru-RU"/>
          </w:rPr>
          <w:delText xml:space="preserve"> ― Вета, о господи, что случилось? ― Женщиной оказалась мама. ― Мамочка, прости меня. </w:delText>
        </w:r>
        <w:r>
          <w:rPr>
            <w:color w:val="BBBBBB"/>
            <w:sz w:val="28"/>
            <w:szCs w:val="28"/>
            <w:u w:color="BBBBBB"/>
            <w:lang w:val="ru-RU"/>
          </w:rPr>
          <w:delText xml:space="preserve">[Маша Трауб. Ласточ…ка (2012)] </w:delText>
        </w:r>
        <w:r>
          <w:rPr>
            <w:sz w:val="28"/>
            <w:szCs w:val="28"/>
            <w:lang w:val="ru-RU"/>
          </w:rPr>
          <w:delText xml:space="preserve">В него </w:delText>
        </w:r>
        <w:r>
          <w:rPr>
            <w:b/>
            <w:bCs/>
            <w:i/>
            <w:iCs/>
            <w:color w:val="F99108"/>
            <w:sz w:val="28"/>
            <w:szCs w:val="28"/>
            <w:u w:color="F99108"/>
            <w:lang w:val="ru-RU"/>
          </w:rPr>
          <w:delText>врезался</w:delText>
        </w:r>
        <w:r>
          <w:rPr>
            <w:b/>
            <w:bCs/>
            <w:i/>
            <w:iCs/>
            <w:sz w:val="28"/>
            <w:szCs w:val="28"/>
            <w:lang w:val="ru-RU"/>
          </w:rPr>
          <w:delText xml:space="preserve"> </w:delText>
        </w:r>
        <w:r>
          <w:rPr>
            <w:b/>
            <w:bCs/>
            <w:i/>
            <w:iCs/>
            <w:color w:val="F99108"/>
            <w:sz w:val="28"/>
            <w:szCs w:val="28"/>
            <w:u w:color="F99108"/>
            <w:lang w:val="ru-RU"/>
          </w:rPr>
          <w:delText>водитель</w:delText>
        </w:r>
        <w:r>
          <w:rPr>
            <w:b/>
            <w:bCs/>
            <w:i/>
            <w:iCs/>
            <w:sz w:val="28"/>
            <w:szCs w:val="28"/>
            <w:lang w:val="ru-RU"/>
          </w:rPr>
          <w:delText xml:space="preserve"> пьяный</w:delText>
        </w:r>
        <w:r>
          <w:rPr>
            <w:sz w:val="28"/>
            <w:szCs w:val="28"/>
            <w:lang w:val="ru-RU"/>
          </w:rPr>
          <w:delText>. А где же ты, заботливая мать, таких выражений нахваталась.</w:delText>
        </w:r>
        <w:r>
          <w:rPr>
            <w:color w:val="BBBBBB"/>
            <w:sz w:val="28"/>
            <w:szCs w:val="28"/>
            <w:u w:color="BBBBBB"/>
            <w:lang w:val="ru-RU"/>
          </w:rPr>
          <w:delText xml:space="preserve">[коллективный. Форум: Колонии и лагеря (общие вопросы). Для родствеников и близких (2010-2011)] </w:delText>
        </w:r>
        <w:r>
          <w:rPr>
            <w:sz w:val="28"/>
            <w:szCs w:val="28"/>
            <w:lang w:val="ru-RU"/>
          </w:rPr>
          <w:delText>Из примеров мы можем четко заметить чувство обозначаемое данным глаголом имеет иронический и шутливый оттенок, и отношения между субъектом и объектом обычно не стабильные и приличные.</w:delText>
        </w:r>
      </w:del>
    </w:p>
    <w:p w14:paraId="1E1D26F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87" w:author="梁晓超" w:date="2016-05-11T18:14:00Z"/>
          <w:sz w:val="28"/>
          <w:szCs w:val="28"/>
          <w:lang w:val="ru-RU"/>
        </w:rPr>
      </w:pPr>
      <w:del w:id="2188" w:author="梁晓超" w:date="2016-05-11T18:14:00Z">
        <w:r>
          <w:rPr>
            <w:sz w:val="28"/>
            <w:szCs w:val="28"/>
            <w:lang w:val="ru-RU"/>
          </w:rPr>
          <w:delText xml:space="preserve">Субъект может быть и коллективным (2. зн.). Например: </w:delText>
        </w:r>
        <w:r>
          <w:rPr>
            <w:b/>
            <w:bCs/>
            <w:i/>
            <w:iCs/>
            <w:color w:val="F99108"/>
            <w:sz w:val="28"/>
            <w:szCs w:val="28"/>
            <w:u w:color="F99108"/>
            <w:lang w:val="ru-RU"/>
          </w:rPr>
          <w:delText>Они</w:delText>
        </w:r>
        <w:r>
          <w:rPr>
            <w:b/>
            <w:bCs/>
            <w:i/>
            <w:iCs/>
            <w:sz w:val="28"/>
            <w:szCs w:val="28"/>
            <w:lang w:val="ru-RU"/>
          </w:rPr>
          <w:delText xml:space="preserve"> </w:delText>
        </w:r>
        <w:r>
          <w:rPr>
            <w:b/>
            <w:bCs/>
            <w:i/>
            <w:iCs/>
            <w:color w:val="F99108"/>
            <w:sz w:val="28"/>
            <w:szCs w:val="28"/>
            <w:u w:color="F99108"/>
            <w:lang w:val="ru-RU"/>
          </w:rPr>
          <w:delText>врезаются</w:delText>
        </w:r>
        <w:r>
          <w:rPr>
            <w:sz w:val="28"/>
            <w:szCs w:val="28"/>
            <w:lang w:val="ru-RU"/>
          </w:rPr>
          <w:delText xml:space="preserve"> в его память, как ничто другое, хоть у них нет ни цвета, ни запаха, ни хоть какой-то осязаемой формы. </w:delText>
        </w:r>
      </w:del>
      <w:del w:id="2189" w:author="梁晓超" w:date="2016-04-27T16:50:00Z">
        <w:r>
          <w:rPr>
            <w:sz w:val="28"/>
            <w:szCs w:val="28"/>
            <w:lang w:val="ru-RU"/>
          </w:rPr>
          <w:delText xml:space="preserve">Цвета, звуки ― они тоже нисколько не ранят, а ранят и запоминаются, когда их пронзила радость или боль. Но тогда они ― это живопись, это музыка! Только потом: «Мама, меня приняли в художественное училище. </w:delText>
        </w:r>
      </w:del>
      <w:del w:id="2190" w:author="梁晓超" w:date="2016-05-11T18:14:00Z">
        <w:r>
          <w:rPr>
            <w:color w:val="BBBBBB"/>
            <w:sz w:val="28"/>
            <w:szCs w:val="28"/>
            <w:u w:color="BBBBBB"/>
            <w:lang w:val="ru-RU"/>
          </w:rPr>
          <w:delText xml:space="preserve">[Олег Павлов. Асистолия // «Знамя», 2009] </w:delText>
        </w:r>
        <w:r>
          <w:rPr>
            <w:sz w:val="28"/>
            <w:szCs w:val="28"/>
            <w:lang w:val="ru-RU"/>
          </w:rPr>
          <w:delText xml:space="preserve">Хлудовы В историю революционной </w:delText>
        </w:r>
        <w:r>
          <w:rPr>
            <w:b/>
            <w:bCs/>
            <w:color w:val="F99108"/>
            <w:sz w:val="28"/>
            <w:szCs w:val="28"/>
            <w:u w:color="F99108"/>
            <w:lang w:val="ru-RU"/>
          </w:rPr>
          <w:delText>России</w:delText>
        </w:r>
        <w:r>
          <w:rPr>
            <w:sz w:val="28"/>
            <w:szCs w:val="28"/>
            <w:lang w:val="ru-RU"/>
          </w:rPr>
          <w:delText xml:space="preserve"> </w:delText>
        </w:r>
        <w:r>
          <w:rPr>
            <w:b/>
            <w:bCs/>
            <w:color w:val="F99108"/>
            <w:sz w:val="28"/>
            <w:szCs w:val="28"/>
            <w:u w:color="F99108"/>
            <w:lang w:val="ru-RU"/>
          </w:rPr>
          <w:delText>они</w:delText>
        </w:r>
        <w:r>
          <w:rPr>
            <w:sz w:val="28"/>
            <w:szCs w:val="28"/>
            <w:lang w:val="ru-RU"/>
          </w:rPr>
          <w:delText xml:space="preserve"> </w:delText>
        </w:r>
        <w:r>
          <w:rPr>
            <w:b/>
            <w:bCs/>
            <w:color w:val="F99108"/>
            <w:sz w:val="28"/>
            <w:szCs w:val="28"/>
            <w:u w:color="F99108"/>
            <w:lang w:val="ru-RU"/>
          </w:rPr>
          <w:delText>врезались</w:delText>
        </w:r>
        <w:r>
          <w:rPr>
            <w:sz w:val="28"/>
            <w:szCs w:val="28"/>
            <w:lang w:val="ru-RU"/>
          </w:rPr>
          <w:delText xml:space="preserve"> словосочетанием «Хлудовские стачки». </w:delText>
        </w:r>
      </w:del>
      <w:del w:id="2191" w:author="梁晓超" w:date="2016-04-27T16:49:00Z">
        <w:r>
          <w:rPr>
            <w:sz w:val="28"/>
            <w:szCs w:val="28"/>
            <w:lang w:val="ru-RU"/>
          </w:rPr>
          <w:delText xml:space="preserve">Стачки произошли в 1880 году на фабриках в Ярцеве и Егорьевске, были подавлены военной силой. Верочка Хлудова родилась через 9 лет. В историю России деловой встроились Хлудовы как крупнейшие организаторы текстильного бумагопрядильного производства. </w:delText>
        </w:r>
      </w:del>
      <w:del w:id="2192" w:author="梁晓超" w:date="2016-05-11T18:14:00Z">
        <w:r>
          <w:rPr>
            <w:color w:val="BBBBBB"/>
            <w:sz w:val="28"/>
            <w:szCs w:val="28"/>
            <w:u w:color="BBBBBB"/>
            <w:lang w:val="ru-RU"/>
          </w:rPr>
          <w:delText xml:space="preserve">[Лев Аннинский. Безвестные лодочки в реке времён // «Наука и жизнь», 2008] </w:delText>
        </w:r>
        <w:r>
          <w:rPr>
            <w:sz w:val="28"/>
            <w:szCs w:val="28"/>
            <w:lang w:val="ru-RU"/>
          </w:rPr>
          <w:delText xml:space="preserve">В таком случае, значение данного глагола не представляет собой сема </w:delText>
        </w:r>
      </w:del>
      <w:del w:id="2193" w:author="梁晓超" w:date="2016-04-27T16:45:00Z">
        <w:r>
          <w:rPr>
            <w:color w:val="BBBBBB"/>
            <w:sz w:val="28"/>
            <w:szCs w:val="28"/>
            <w:u w:color="BBBBBB"/>
            <w:lang w:val="ru-RU"/>
          </w:rPr>
          <w:delText xml:space="preserve">, </w:delText>
        </w:r>
      </w:del>
      <w:del w:id="2194" w:author="梁晓超" w:date="2016-05-11T18:14:00Z">
        <w:r>
          <w:rPr>
            <w:color w:val="BBBBBB"/>
            <w:sz w:val="28"/>
            <w:szCs w:val="28"/>
            <w:u w:color="BBBBBB"/>
            <w:lang w:val="ru-RU"/>
          </w:rPr>
          <w:delText>‘</w:delText>
        </w:r>
        <w:r>
          <w:rPr>
            <w:sz w:val="28"/>
            <w:szCs w:val="28"/>
            <w:lang w:val="ru-RU"/>
          </w:rPr>
          <w:delText>в кого. Разг.-сниж. Влюбиться.’ (7. зн.), а сема ‘во что, куда. Надолго, сильно, сразу запечатлеться’ (в сознании, в душе и т.п.)</w:delText>
        </w:r>
      </w:del>
    </w:p>
    <w:p w14:paraId="5F6D7FD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195" w:author="梁晓超" w:date="2016-04-27T18:00:00Z"/>
          <w:color w:val="BBBBBB"/>
          <w:sz w:val="28"/>
          <w:szCs w:val="28"/>
          <w:u w:color="BBBBBB"/>
          <w:lang w:val="ru-RU"/>
        </w:rPr>
      </w:pPr>
      <w:del w:id="2196" w:author="梁晓超" w:date="2016-05-11T18:14:00Z">
        <w:r>
          <w:rPr>
            <w:sz w:val="28"/>
            <w:szCs w:val="28"/>
            <w:lang w:val="ru-RU"/>
          </w:rPr>
          <w:delText>Объектом данного глагола возможно</w:delText>
        </w:r>
      </w:del>
      <w:del w:id="2197" w:author="梁晓超" w:date="2016-04-27T17:00:00Z">
        <w:r>
          <w:rPr>
            <w:sz w:val="28"/>
            <w:szCs w:val="28"/>
            <w:lang w:val="ru-RU"/>
          </w:rPr>
          <w:delText>обычно</w:delText>
        </w:r>
      </w:del>
      <w:del w:id="2198" w:author="梁晓超" w:date="2016-05-11T18:14:00Z">
        <w:r>
          <w:rPr>
            <w:sz w:val="28"/>
            <w:szCs w:val="28"/>
            <w:lang w:val="ru-RU"/>
          </w:rPr>
          <w:delText xml:space="preserve"> </w:delText>
        </w:r>
      </w:del>
      <w:del w:id="2199" w:author="梁晓超" w:date="2016-04-27T17:00:00Z">
        <w:r>
          <w:rPr>
            <w:sz w:val="28"/>
            <w:szCs w:val="28"/>
            <w:lang w:val="ru-RU"/>
          </w:rPr>
          <w:delText xml:space="preserve">часто </w:delText>
        </w:r>
      </w:del>
      <w:del w:id="2200" w:author="梁晓超" w:date="2016-05-11T18:14:00Z">
        <w:r>
          <w:rPr>
            <w:sz w:val="28"/>
            <w:szCs w:val="28"/>
            <w:lang w:val="ru-RU"/>
          </w:rPr>
          <w:delText xml:space="preserve">выступает человек. Например: За </w:delText>
        </w:r>
        <w:r>
          <w:rPr>
            <w:color w:val="FE2500"/>
            <w:sz w:val="28"/>
            <w:szCs w:val="28"/>
            <w:u w:color="FE2500"/>
            <w:lang w:val="ru-RU"/>
          </w:rPr>
          <w:delText>несколько</w:delText>
        </w:r>
        <w:r>
          <w:rPr>
            <w:sz w:val="28"/>
            <w:szCs w:val="28"/>
            <w:lang w:val="ru-RU"/>
          </w:rPr>
          <w:delText xml:space="preserve"> лет это ТКИО настолько </w:delText>
        </w:r>
        <w:r>
          <w:rPr>
            <w:b/>
            <w:bCs/>
            <w:i/>
            <w:iCs/>
            <w:color w:val="F99108"/>
            <w:sz w:val="28"/>
            <w:szCs w:val="28"/>
            <w:u w:color="F99108"/>
            <w:lang w:val="ru-RU"/>
          </w:rPr>
          <w:delText>врезалось</w:delText>
        </w:r>
        <w:r>
          <w:rPr>
            <w:b/>
            <w:bCs/>
            <w:i/>
            <w:iCs/>
            <w:sz w:val="28"/>
            <w:szCs w:val="28"/>
            <w:lang w:val="ru-RU"/>
          </w:rPr>
          <w:delText xml:space="preserve"> </w:delText>
        </w:r>
        <w:r>
          <w:rPr>
            <w:b/>
            <w:bCs/>
            <w:i/>
            <w:iCs/>
            <w:color w:val="F99108"/>
            <w:sz w:val="28"/>
            <w:szCs w:val="28"/>
            <w:u w:color="F99108"/>
            <w:lang w:val="ru-RU"/>
          </w:rPr>
          <w:delText>отцу</w:delText>
        </w:r>
        <w:r>
          <w:rPr>
            <w:sz w:val="28"/>
            <w:szCs w:val="28"/>
            <w:lang w:val="ru-RU"/>
          </w:rPr>
          <w:delText xml:space="preserve"> в сознание, что он решил с ним связать свою жизнь артиста! </w:delText>
        </w:r>
        <w:r>
          <w:rPr>
            <w:color w:val="BBBBBB"/>
            <w:sz w:val="28"/>
            <w:szCs w:val="28"/>
            <w:u w:color="BBBBBB"/>
            <w:lang w:val="ru-RU"/>
          </w:rPr>
          <w:delText>[И. Э. Кио. Иллюзии без иллюзий (1995-1999)]</w:delText>
        </w:r>
      </w:del>
      <w:ins w:id="2201" w:author="梁晓超" w:date="2016-04-27T17:58:00Z">
        <w:del w:id="2202" w:author="梁晓超" w:date="2016-05-11T18:14:00Z">
          <w:r>
            <w:rPr>
              <w:color w:val="BBBBBB"/>
              <w:sz w:val="28"/>
              <w:szCs w:val="28"/>
              <w:u w:color="BBBBBB"/>
              <w:lang w:val="ru-RU"/>
            </w:rPr>
            <w:delText xml:space="preserve"> </w:delText>
          </w:r>
        </w:del>
      </w:ins>
    </w:p>
    <w:p w14:paraId="06CE435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03" w:author="梁晓超" w:date="2016-04-27T18:00:00Z"/>
          <w:del w:id="2204" w:author="梁晓超" w:date="2016-05-11T18:14:00Z"/>
          <w:color w:val="BBBBBB"/>
          <w:sz w:val="28"/>
          <w:szCs w:val="28"/>
          <w:u w:color="BBBBBB"/>
          <w:lang w:val="ru-RU"/>
        </w:rPr>
      </w:pPr>
      <w:del w:id="2205" w:author="梁晓超" w:date="2016-04-27T18:00:00Z">
        <w:r>
          <w:rPr>
            <w:sz w:val="28"/>
            <w:szCs w:val="28"/>
            <w:lang w:val="ru-RU"/>
          </w:rPr>
          <w:delText xml:space="preserve">Шедевр, без которого не обходится ни один Новый год. Шедевр, за который любишь советские фильмы, и без которого отечественный и мировой кинематограф был бы неполон. Вывод: замечательный фильм. Искромётный, яркий, запоминающийся и </w:delText>
        </w:r>
        <w:r>
          <w:rPr>
            <w:b/>
            <w:bCs/>
            <w:i/>
            <w:iCs/>
            <w:color w:val="FFA93A"/>
            <w:sz w:val="28"/>
            <w:szCs w:val="28"/>
            <w:u w:color="FFA93A"/>
            <w:lang w:val="ru-RU"/>
          </w:rPr>
          <w:delText>навсегда врезающийся</w:delText>
        </w:r>
        <w:r>
          <w:rPr>
            <w:sz w:val="28"/>
            <w:szCs w:val="28"/>
            <w:lang w:val="ru-RU"/>
          </w:rPr>
          <w:delText xml:space="preserve"> в память, тем, кто хоть раз его посмотрел, с блестящим актёрским составом, бесподобной музыкой и стихами и впечатляющей режиссёрской работой. Фильм — праздник. Не добавить, не отнять. 10 из 10. </w:delText>
        </w:r>
        <w:r>
          <w:rPr>
            <w:color w:val="BBBBBB"/>
            <w:sz w:val="28"/>
            <w:szCs w:val="28"/>
            <w:u w:color="BBBBBB"/>
            <w:lang w:val="ru-RU"/>
          </w:rPr>
          <w:delText>[коллективный. Форум: Ирония судьбы. Классика советского кино (2009-2011)]</w:delText>
        </w:r>
      </w:del>
    </w:p>
    <w:p w14:paraId="31F9E0C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06" w:author="梁晓超" w:date="2016-04-27T23:39:00Z"/>
          <w:sz w:val="28"/>
          <w:szCs w:val="28"/>
          <w:lang w:val="ru-RU"/>
        </w:rPr>
      </w:pPr>
      <w:del w:id="2207" w:author="梁晓超" w:date="2016-05-11T18:14:00Z">
        <w:r>
          <w:rPr>
            <w:sz w:val="28"/>
            <w:szCs w:val="28"/>
            <w:lang w:val="ru-RU"/>
          </w:rPr>
          <w:delText xml:space="preserve">Объектом данного </w:delText>
        </w:r>
      </w:del>
      <w:del w:id="2208" w:author="梁晓超" w:date="2016-04-27T17:26:00Z">
        <w:r>
          <w:rPr>
            <w:sz w:val="28"/>
            <w:szCs w:val="28"/>
            <w:lang w:val="ru-RU"/>
          </w:rPr>
          <w:delText xml:space="preserve">ого </w:delText>
        </w:r>
      </w:del>
      <w:del w:id="2209" w:author="梁晓超" w:date="2016-05-11T18:14:00Z">
        <w:r>
          <w:rPr>
            <w:sz w:val="28"/>
            <w:szCs w:val="28"/>
            <w:lang w:val="ru-RU"/>
          </w:rPr>
          <w:delText xml:space="preserve">глагола </w:delText>
        </w:r>
      </w:del>
      <w:del w:id="2210" w:author="梁晓超" w:date="2016-04-27T17:26:00Z">
        <w:r>
          <w:rPr>
            <w:sz w:val="28"/>
            <w:szCs w:val="28"/>
            <w:lang w:val="ru-RU"/>
          </w:rPr>
          <w:delText xml:space="preserve">а </w:delText>
        </w:r>
      </w:del>
      <w:del w:id="2211" w:author="梁晓超" w:date="2016-05-11T18:14:00Z">
        <w:r>
          <w:rPr>
            <w:sz w:val="28"/>
            <w:szCs w:val="28"/>
            <w:lang w:val="ru-RU"/>
          </w:rPr>
          <w:delText>можно выступать и название информационных и эстетических объектов, свойств и т.п. Например:</w:delText>
        </w:r>
      </w:del>
      <w:ins w:id="2212" w:author="梁晓超" w:date="2016-04-27T23:39:00Z">
        <w:del w:id="2213" w:author="梁晓超" w:date="2016-05-11T18:14:00Z">
          <w:r>
            <w:rPr>
              <w:sz w:val="28"/>
              <w:szCs w:val="28"/>
              <w:lang w:val="ru-RU"/>
            </w:rPr>
            <w:delText xml:space="preserve"> </w:delText>
          </w:r>
        </w:del>
      </w:ins>
    </w:p>
    <w:p w14:paraId="5A3033E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14" w:author="梁晓超" w:date="2016-04-27T23:33:00Z"/>
          <w:color w:val="BBBBBB"/>
          <w:sz w:val="28"/>
          <w:szCs w:val="28"/>
          <w:u w:color="BBBBBB"/>
          <w:lang w:val="ru-RU"/>
        </w:rPr>
      </w:pPr>
      <w:del w:id="2215" w:author="梁晓超" w:date="2016-05-11T18:14:00Z">
        <w:r>
          <w:rPr>
            <w:sz w:val="28"/>
            <w:szCs w:val="28"/>
            <w:lang w:val="ru-RU"/>
          </w:rPr>
          <w:delText xml:space="preserve">Он указал мне на мудрый закон творчества, который в ту пору юности я лишь подозревал, а он чётко и поэтически выразил так, что </w:delText>
        </w:r>
        <w:r>
          <w:rPr>
            <w:b/>
            <w:bCs/>
            <w:i/>
            <w:iCs/>
            <w:color w:val="FFA93A"/>
            <w:sz w:val="28"/>
            <w:szCs w:val="28"/>
            <w:u w:color="FFA93A"/>
            <w:lang w:val="ru-RU"/>
          </w:rPr>
          <w:delText>слова В. Г. Короленко</w:delText>
        </w:r>
        <w:r>
          <w:rPr>
            <w:sz w:val="28"/>
            <w:szCs w:val="28"/>
            <w:lang w:val="ru-RU"/>
          </w:rPr>
          <w:delText xml:space="preserve"> </w:delText>
        </w:r>
        <w:r>
          <w:rPr>
            <w:b/>
            <w:bCs/>
            <w:color w:val="F99108"/>
            <w:sz w:val="28"/>
            <w:szCs w:val="28"/>
            <w:u w:color="F99108"/>
            <w:lang w:val="ru-RU"/>
          </w:rPr>
          <w:delText>навсегда</w:delText>
        </w:r>
        <w:r>
          <w:rPr>
            <w:sz w:val="28"/>
            <w:szCs w:val="28"/>
            <w:lang w:val="ru-RU"/>
          </w:rPr>
          <w:delText xml:space="preserve"> </w:delText>
        </w:r>
        <w:r>
          <w:rPr>
            <w:b/>
            <w:bCs/>
            <w:color w:val="F99108"/>
            <w:sz w:val="28"/>
            <w:szCs w:val="28"/>
            <w:u w:color="F99108"/>
            <w:lang w:val="ru-RU"/>
          </w:rPr>
          <w:delText>врезались</w:delText>
        </w:r>
        <w:r>
          <w:rPr>
            <w:sz w:val="28"/>
            <w:szCs w:val="28"/>
            <w:lang w:val="ru-RU"/>
          </w:rPr>
          <w:delText xml:space="preserve"> в мою память и запомнились чувством, как умное слово старшего, которого должно слушаться. </w:delText>
        </w:r>
        <w:r>
          <w:rPr>
            <w:color w:val="BBBBBB"/>
            <w:sz w:val="28"/>
            <w:szCs w:val="28"/>
            <w:u w:color="BBBBBB"/>
            <w:lang w:val="ru-RU"/>
          </w:rPr>
          <w:delText xml:space="preserve">[К. Д. Бальмонт. На заре (1929)]  </w:delText>
        </w:r>
      </w:del>
    </w:p>
    <w:p w14:paraId="06437B4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16" w:author="梁晓超" w:date="2016-04-27T18:42:00Z"/>
          <w:sz w:val="28"/>
          <w:szCs w:val="28"/>
          <w:lang w:val="ru-RU"/>
        </w:rPr>
      </w:pPr>
      <w:del w:id="2217" w:author="梁晓超" w:date="2016-05-11T18:14:00Z">
        <w:r>
          <w:rPr>
            <w:sz w:val="28"/>
            <w:szCs w:val="28"/>
            <w:lang w:val="ru-RU"/>
          </w:rPr>
          <w:delText xml:space="preserve">Шедевр, за который любишь советские фильмы, и без которого отечественный и мировой кинематограф был бы неполон. Вывод: </w:delText>
        </w:r>
        <w:r>
          <w:rPr>
            <w:b/>
            <w:bCs/>
            <w:i/>
            <w:iCs/>
            <w:color w:val="FFA93A"/>
            <w:sz w:val="28"/>
            <w:szCs w:val="28"/>
            <w:u w:color="FFA93A"/>
            <w:lang w:val="ru-RU"/>
          </w:rPr>
          <w:delText>замечательный фильм</w:delText>
        </w:r>
        <w:r>
          <w:rPr>
            <w:sz w:val="28"/>
            <w:szCs w:val="28"/>
            <w:lang w:val="ru-RU"/>
          </w:rPr>
          <w:delText xml:space="preserve">. Искромётный, яркий, запоминающийся и </w:delText>
        </w:r>
        <w:r>
          <w:rPr>
            <w:b/>
            <w:bCs/>
            <w:i/>
            <w:iCs/>
            <w:color w:val="FFA93A"/>
            <w:sz w:val="28"/>
            <w:szCs w:val="28"/>
            <w:u w:color="FFA93A"/>
            <w:lang w:val="ru-RU"/>
          </w:rPr>
          <w:delText>навсегда врезающийся</w:delText>
        </w:r>
        <w:r>
          <w:rPr>
            <w:sz w:val="28"/>
            <w:szCs w:val="28"/>
            <w:lang w:val="ru-RU"/>
          </w:rPr>
          <w:delText xml:space="preserve"> в память, тем, кто хоть раз его (замечательный фильм) посмотрел, с блестящим актёрским составом, бесподобной музыкой и стихами и впечатляющей режиссёрской работой. Фильм — праздник. Не добавить, не отнять. 10 из 10. </w:delText>
        </w:r>
        <w:r>
          <w:rPr>
            <w:color w:val="BBBBBB"/>
            <w:sz w:val="28"/>
            <w:szCs w:val="28"/>
            <w:u w:color="BBBBBB"/>
            <w:lang w:val="ru-RU"/>
          </w:rPr>
          <w:delText xml:space="preserve">[коллективный. Форум: Ирония судьбы. Классика советского кино (2009-2011)] </w:delText>
        </w:r>
      </w:del>
      <w:del w:id="2218" w:author="梁晓超" w:date="2016-04-27T18:42:00Z">
        <w:r>
          <w:rPr>
            <w:sz w:val="28"/>
            <w:szCs w:val="28"/>
            <w:lang w:val="ru-RU"/>
          </w:rPr>
          <w:delText xml:space="preserve">название предметоворганизацию, явленияе, место предмет, т.д. Например: 38-летний водитель </w:delText>
        </w:r>
        <w:r>
          <w:rPr>
            <w:b/>
            <w:bCs/>
            <w:i/>
            <w:iCs/>
            <w:color w:val="F99108"/>
            <w:sz w:val="28"/>
            <w:szCs w:val="28"/>
            <w:u w:color="F99108"/>
            <w:lang w:val="ru-RU"/>
          </w:rPr>
          <w:delText>врезался</w:delText>
        </w:r>
        <w:r>
          <w:rPr>
            <w:b/>
            <w:bCs/>
            <w:i/>
            <w:iCs/>
            <w:sz w:val="28"/>
            <w:szCs w:val="28"/>
            <w:lang w:val="ru-RU"/>
          </w:rPr>
          <w:delText xml:space="preserve"> в </w:delText>
        </w:r>
        <w:r>
          <w:rPr>
            <w:b/>
            <w:bCs/>
            <w:i/>
            <w:iCs/>
            <w:color w:val="F99108"/>
            <w:sz w:val="28"/>
            <w:szCs w:val="28"/>
            <w:u w:color="F99108"/>
            <w:lang w:val="ru-RU"/>
          </w:rPr>
          <w:delText>другой</w:delText>
        </w:r>
        <w:r>
          <w:rPr>
            <w:b/>
            <w:bCs/>
            <w:i/>
            <w:iCs/>
            <w:sz w:val="28"/>
            <w:szCs w:val="28"/>
            <w:lang w:val="ru-RU"/>
          </w:rPr>
          <w:delText xml:space="preserve"> </w:delText>
        </w:r>
        <w:r>
          <w:rPr>
            <w:b/>
            <w:bCs/>
            <w:i/>
            <w:iCs/>
            <w:color w:val="FFA93A"/>
            <w:sz w:val="28"/>
            <w:szCs w:val="28"/>
            <w:u w:color="FFA93A"/>
            <w:lang w:val="ru-RU"/>
          </w:rPr>
          <w:delText>автомобиль(предмет)</w:delText>
        </w:r>
        <w:r>
          <w:rPr>
            <w:sz w:val="28"/>
            <w:szCs w:val="28"/>
            <w:lang w:val="ru-RU"/>
          </w:rPr>
          <w:delText xml:space="preserve"> недалеко от города Лоерах на юге Германии, после чего быстро уехал. </w:delText>
        </w:r>
        <w:r>
          <w:rPr>
            <w:color w:val="BBBBBB"/>
            <w:sz w:val="28"/>
            <w:szCs w:val="28"/>
            <w:u w:color="BBBBBB"/>
            <w:lang w:val="ru-RU"/>
          </w:rPr>
          <w:delText xml:space="preserve">[Виновник ДТП спросил у полиции , как скрыться (2004) // РИА «Новости», 2004.09.10] </w:delText>
        </w:r>
        <w:r>
          <w:rPr>
            <w:sz w:val="28"/>
            <w:szCs w:val="28"/>
            <w:lang w:val="ru-RU"/>
          </w:rPr>
          <w:delText xml:space="preserve">"В политотделе, за много вёрст от фронта мешками кровь проливал", ― чуть не бухнул Данила, но вовремя воздержался, однако ни с того ни с сего </w:delText>
        </w:r>
        <w:r>
          <w:rPr>
            <w:b/>
            <w:bCs/>
            <w:i/>
            <w:iCs/>
            <w:color w:val="F99108"/>
            <w:sz w:val="28"/>
            <w:szCs w:val="28"/>
            <w:u w:color="F99108"/>
            <w:lang w:val="ru-RU"/>
          </w:rPr>
          <w:delText>врезалась</w:delText>
        </w:r>
        <w:r>
          <w:rPr>
            <w:b/>
            <w:bCs/>
            <w:i/>
            <w:iCs/>
            <w:sz w:val="28"/>
            <w:szCs w:val="28"/>
            <w:lang w:val="ru-RU"/>
          </w:rPr>
          <w:delText xml:space="preserve"> в </w:delText>
        </w:r>
        <w:r>
          <w:rPr>
            <w:b/>
            <w:bCs/>
            <w:i/>
            <w:iCs/>
            <w:color w:val="F99108"/>
            <w:sz w:val="28"/>
            <w:szCs w:val="28"/>
            <w:u w:color="F99108"/>
            <w:lang w:val="ru-RU"/>
          </w:rPr>
          <w:delText>разговор(информационный объект)</w:delText>
        </w:r>
        <w:r>
          <w:rPr>
            <w:sz w:val="28"/>
            <w:szCs w:val="28"/>
            <w:lang w:val="ru-RU"/>
          </w:rPr>
          <w:delText xml:space="preserve"> Марина.</w:delText>
        </w:r>
        <w:r>
          <w:rPr>
            <w:color w:val="BBBBBB"/>
            <w:sz w:val="28"/>
            <w:szCs w:val="28"/>
            <w:u w:color="BBBBBB"/>
            <w:lang w:val="ru-RU"/>
          </w:rPr>
          <w:delText xml:space="preserve">[Виктор Астафьев. Пролетный гусь (2000)] </w:delText>
        </w:r>
        <w:r>
          <w:rPr>
            <w:sz w:val="28"/>
            <w:szCs w:val="28"/>
            <w:lang w:val="ru-RU"/>
          </w:rPr>
          <w:delText xml:space="preserve">Внезапно немецкая белая ракета </w:delText>
        </w:r>
        <w:r>
          <w:rPr>
            <w:b/>
            <w:bCs/>
            <w:i/>
            <w:iCs/>
            <w:color w:val="F99108"/>
            <w:sz w:val="28"/>
            <w:szCs w:val="28"/>
            <w:u w:color="F99108"/>
            <w:lang w:val="ru-RU"/>
          </w:rPr>
          <w:delText>врезалась</w:delText>
        </w:r>
        <w:r>
          <w:rPr>
            <w:b/>
            <w:bCs/>
            <w:i/>
            <w:iCs/>
            <w:sz w:val="28"/>
            <w:szCs w:val="28"/>
            <w:lang w:val="ru-RU"/>
          </w:rPr>
          <w:delText xml:space="preserve"> в </w:delText>
        </w:r>
        <w:r>
          <w:rPr>
            <w:b/>
            <w:bCs/>
            <w:i/>
            <w:iCs/>
            <w:color w:val="F99108"/>
            <w:sz w:val="28"/>
            <w:szCs w:val="28"/>
            <w:u w:color="F99108"/>
            <w:lang w:val="ru-RU"/>
          </w:rPr>
          <w:delText>темноту(явление)</w:delText>
        </w:r>
        <w:r>
          <w:rPr>
            <w:sz w:val="28"/>
            <w:szCs w:val="28"/>
            <w:lang w:val="ru-RU"/>
          </w:rPr>
          <w:delText>, с шипением распалась на ослепительные кусочки, осыпала молочным светом речушку, а затем погасла так же внезапно.</w:delText>
        </w:r>
        <w:r>
          <w:rPr>
            <w:color w:val="BBBBBB"/>
            <w:sz w:val="28"/>
            <w:szCs w:val="28"/>
            <w:u w:color="BBBBBB"/>
            <w:lang w:val="ru-RU"/>
          </w:rPr>
          <w:delText xml:space="preserve">[Э. Г. Казакевич. Звезда (1946)] </w:delText>
        </w:r>
        <w:r>
          <w:rPr>
            <w:sz w:val="28"/>
            <w:szCs w:val="28"/>
            <w:lang w:val="ru-RU"/>
          </w:rPr>
          <w:delText xml:space="preserve">Что-то крича, князь Ермолай пустил коня в проход и </w:delText>
        </w:r>
        <w:r>
          <w:rPr>
            <w:b/>
            <w:bCs/>
            <w:i/>
            <w:iCs/>
            <w:color w:val="F99108"/>
            <w:sz w:val="28"/>
            <w:szCs w:val="28"/>
            <w:u w:color="F99108"/>
            <w:lang w:val="ru-RU"/>
          </w:rPr>
          <w:delText>врезался</w:delText>
        </w:r>
        <w:r>
          <w:rPr>
            <w:b/>
            <w:bCs/>
            <w:i/>
            <w:iCs/>
            <w:sz w:val="28"/>
            <w:szCs w:val="28"/>
            <w:lang w:val="ru-RU"/>
          </w:rPr>
          <w:delText xml:space="preserve"> в </w:delText>
        </w:r>
        <w:r>
          <w:rPr>
            <w:b/>
            <w:bCs/>
            <w:i/>
            <w:iCs/>
            <w:color w:val="F99108"/>
            <w:sz w:val="28"/>
            <w:szCs w:val="28"/>
            <w:u w:color="F99108"/>
            <w:lang w:val="ru-RU"/>
          </w:rPr>
          <w:delText>толпу(место)</w:delText>
        </w:r>
        <w:r>
          <w:rPr>
            <w:sz w:val="28"/>
            <w:szCs w:val="28"/>
            <w:lang w:val="ru-RU"/>
          </w:rPr>
          <w:delText xml:space="preserve"> на улочке. </w:delText>
        </w:r>
        <w:r>
          <w:rPr>
            <w:color w:val="BBBBBB"/>
            <w:sz w:val="28"/>
            <w:szCs w:val="28"/>
            <w:u w:color="BBBBBB"/>
            <w:lang w:val="ru-RU"/>
          </w:rPr>
          <w:delText>[Алексей Иванов. Сердце Пармы (2000)]</w:delText>
        </w:r>
        <w:r>
          <w:rPr>
            <w:sz w:val="28"/>
            <w:szCs w:val="28"/>
            <w:lang w:val="ru-RU"/>
          </w:rPr>
          <w:delText xml:space="preserve"> Но в таком случае, значением данного глагола является самой ‘во что, куда. Сильно вдавиться; впиться.’ ‘во что, куда. Разг. Сильно удариться обо что-л., столкнуться с чем-л.’ </w:delText>
        </w:r>
      </w:del>
    </w:p>
    <w:p w14:paraId="65DC6D1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19" w:author="梁晓超" w:date="2016-05-11T18:14:00Z"/>
          <w:color w:val="BBBBBB"/>
          <w:sz w:val="28"/>
          <w:szCs w:val="28"/>
          <w:u w:color="BBBBBB"/>
          <w:lang w:val="ru-RU"/>
        </w:rPr>
      </w:pPr>
      <w:del w:id="2220" w:author="梁晓超" w:date="2016-05-11T18:14:00Z">
        <w:r>
          <w:rPr>
            <w:sz w:val="28"/>
            <w:szCs w:val="28"/>
            <w:lang w:val="ru-RU"/>
          </w:rPr>
          <w:delText>Не знаю, то ли на её лице отразилась гримаса недоумения, то ли прозвучало в её</w:delText>
        </w:r>
      </w:del>
      <w:del w:id="2221" w:author="梁晓超" w:date="2016-04-27T23:35:00Z">
        <w:r>
          <w:rPr>
            <w:sz w:val="28"/>
            <w:szCs w:val="28"/>
            <w:lang w:val="ru-RU"/>
          </w:rPr>
          <w:delText>е</w:delText>
        </w:r>
      </w:del>
      <w:del w:id="2222" w:author="梁晓超" w:date="2016-05-11T18:14:00Z">
        <w:r>
          <w:rPr>
            <w:sz w:val="28"/>
            <w:szCs w:val="28"/>
            <w:lang w:val="ru-RU"/>
          </w:rPr>
          <w:delText xml:space="preserve"> словах осуждение, но я действительно испытал такой стыд, что </w:delText>
        </w:r>
        <w:r>
          <w:rPr>
            <w:b/>
            <w:bCs/>
            <w:i/>
            <w:iCs/>
            <w:color w:val="FFA93A"/>
            <w:sz w:val="28"/>
            <w:szCs w:val="28"/>
            <w:u w:color="FFA93A"/>
            <w:lang w:val="ru-RU"/>
          </w:rPr>
          <w:delText>эта случайная сценка навсегда врезалась</w:delText>
        </w:r>
        <w:r>
          <w:rPr>
            <w:sz w:val="28"/>
            <w:szCs w:val="28"/>
            <w:lang w:val="ru-RU"/>
          </w:rPr>
          <w:delText xml:space="preserve"> в память. </w:delText>
        </w:r>
        <w:r>
          <w:rPr>
            <w:color w:val="BBBBBB"/>
            <w:sz w:val="28"/>
            <w:szCs w:val="28"/>
            <w:u w:color="BBBBBB"/>
            <w:lang w:val="ru-RU"/>
          </w:rPr>
          <w:delText xml:space="preserve">[Р. Б. Ахмедов. Промельки (2011) // «Бельские Просторы», ] </w:delText>
        </w:r>
      </w:del>
    </w:p>
    <w:p w14:paraId="5452DF1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23" w:author="梁晓超" w:date="2016-04-27T17:39:00Z"/>
          <w:sz w:val="28"/>
          <w:szCs w:val="28"/>
          <w:lang w:val="ru-RU"/>
        </w:rPr>
      </w:pPr>
      <w:del w:id="2224" w:author="梁晓超" w:date="2016-05-11T18:14:00Z">
        <w:r>
          <w:rPr>
            <w:sz w:val="28"/>
            <w:szCs w:val="28"/>
            <w:lang w:val="ru-RU"/>
          </w:rPr>
          <w:delText xml:space="preserve">Данный глагол всегда сочетается с такими словасочетаниями, например, </w:delText>
        </w:r>
        <w:r>
          <w:rPr>
            <w:i/>
            <w:iCs/>
            <w:sz w:val="28"/>
            <w:szCs w:val="28"/>
            <w:lang w:val="ru-RU"/>
          </w:rPr>
          <w:delText xml:space="preserve">в память, в сознание, в ум, в душу </w:delText>
        </w:r>
        <w:r>
          <w:rPr>
            <w:sz w:val="28"/>
            <w:szCs w:val="28"/>
            <w:lang w:val="ru-RU"/>
          </w:rPr>
          <w:delText xml:space="preserve">или </w:delText>
        </w:r>
        <w:r>
          <w:rPr>
            <w:i/>
            <w:iCs/>
            <w:sz w:val="28"/>
            <w:szCs w:val="28"/>
            <w:lang w:val="ru-RU"/>
          </w:rPr>
          <w:delText xml:space="preserve">в памяти, в сознании, в уме, в душе. </w:delText>
        </w:r>
        <w:r>
          <w:rPr>
            <w:sz w:val="28"/>
            <w:szCs w:val="28"/>
            <w:lang w:val="ru-RU"/>
          </w:rPr>
          <w:delText xml:space="preserve">Глагол </w:delText>
        </w:r>
        <w:r>
          <w:rPr>
            <w:i/>
            <w:iCs/>
            <w:sz w:val="28"/>
            <w:szCs w:val="28"/>
            <w:lang w:val="ru-RU"/>
          </w:rPr>
          <w:delText>врезаться</w:delText>
        </w:r>
        <w:r>
          <w:rPr>
            <w:sz w:val="28"/>
            <w:szCs w:val="28"/>
            <w:lang w:val="ru-RU"/>
          </w:rPr>
          <w:delText xml:space="preserve"> в таком случае имеет значение ‘во что, куда. Надолго, сильно, сразу запечатлеться’ (в сознании, в душе и т.п.) Например: </w:delText>
        </w:r>
      </w:del>
    </w:p>
    <w:p w14:paraId="0A44F18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25" w:author="梁晓超" w:date="2016-04-27T17:39:00Z"/>
          <w:sz w:val="28"/>
          <w:szCs w:val="28"/>
          <w:lang w:val="ru-RU"/>
        </w:rPr>
      </w:pPr>
    </w:p>
    <w:p w14:paraId="11F2E47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26" w:author="梁晓超" w:date="2016-05-11T18:14:00Z"/>
          <w:sz w:val="28"/>
          <w:szCs w:val="28"/>
          <w:lang w:val="ru-RU"/>
        </w:rPr>
      </w:pPr>
      <w:del w:id="2227" w:author="梁晓超" w:date="2016-05-11T18:14:00Z">
        <w:r>
          <w:rPr>
            <w:sz w:val="28"/>
            <w:szCs w:val="28"/>
            <w:lang w:val="ru-RU"/>
          </w:rPr>
          <w:delText xml:space="preserve">Единственный живой, влетевший в этот сон, именно и был Савва Потапович ― артист, и ввязался он в это только потому, что </w:delText>
        </w:r>
        <w:r>
          <w:rPr>
            <w:b/>
            <w:bCs/>
            <w:i/>
            <w:iCs/>
            <w:color w:val="F99108"/>
            <w:sz w:val="28"/>
            <w:szCs w:val="28"/>
            <w:u w:color="F99108"/>
            <w:lang w:val="ru-RU"/>
          </w:rPr>
          <w:delText>врезался</w:delText>
        </w:r>
        <w:r>
          <w:rPr>
            <w:b/>
            <w:bCs/>
            <w:i/>
            <w:iCs/>
            <w:sz w:val="28"/>
            <w:szCs w:val="28"/>
            <w:lang w:val="ru-RU"/>
          </w:rPr>
          <w:delText xml:space="preserve"> в </w:delText>
        </w:r>
        <w:r>
          <w:rPr>
            <w:b/>
            <w:bCs/>
            <w:i/>
            <w:iCs/>
            <w:color w:val="F99108"/>
            <w:sz w:val="28"/>
            <w:szCs w:val="28"/>
            <w:u w:color="F99108"/>
            <w:lang w:val="ru-RU"/>
          </w:rPr>
          <w:delText>память</w:delText>
        </w:r>
        <w:r>
          <w:rPr>
            <w:b/>
            <w:bCs/>
            <w:i/>
            <w:iCs/>
            <w:sz w:val="28"/>
            <w:szCs w:val="28"/>
            <w:lang w:val="ru-RU"/>
          </w:rPr>
          <w:delText xml:space="preserve"> Никанору Ивановичу</w:delText>
        </w:r>
        <w:r>
          <w:rPr>
            <w:sz w:val="28"/>
            <w:szCs w:val="28"/>
            <w:lang w:val="ru-RU"/>
          </w:rPr>
          <w:delText xml:space="preserve"> благодаря своим частым выступлениям по радио. </w:delText>
        </w:r>
        <w:r>
          <w:rPr>
            <w:color w:val="BBBBBB"/>
            <w:sz w:val="28"/>
            <w:szCs w:val="28"/>
            <w:u w:color="BBBBBB"/>
            <w:lang w:val="ru-RU"/>
          </w:rPr>
          <w:delText xml:space="preserve">[М. А. Булгаков. Мастер и Маргарита, часть 2 (1929-1940)] </w:delText>
        </w:r>
        <w:r>
          <w:rPr>
            <w:sz w:val="28"/>
            <w:szCs w:val="28"/>
            <w:lang w:val="ru-RU"/>
          </w:rPr>
          <w:delText xml:space="preserve">Эти слова </w:delText>
        </w:r>
        <w:r>
          <w:rPr>
            <w:b/>
            <w:bCs/>
            <w:i/>
            <w:iCs/>
            <w:color w:val="F99108"/>
            <w:sz w:val="28"/>
            <w:szCs w:val="28"/>
            <w:u w:color="F99108"/>
            <w:lang w:val="ru-RU"/>
          </w:rPr>
          <w:delText>врезались</w:delText>
        </w:r>
        <w:r>
          <w:rPr>
            <w:b/>
            <w:bCs/>
            <w:i/>
            <w:iCs/>
            <w:sz w:val="28"/>
            <w:szCs w:val="28"/>
            <w:lang w:val="ru-RU"/>
          </w:rPr>
          <w:delText xml:space="preserve"> в </w:delText>
        </w:r>
        <w:r>
          <w:rPr>
            <w:b/>
            <w:bCs/>
            <w:i/>
            <w:iCs/>
            <w:color w:val="F99108"/>
            <w:sz w:val="28"/>
            <w:szCs w:val="28"/>
            <w:u w:color="F99108"/>
            <w:lang w:val="ru-RU"/>
          </w:rPr>
          <w:delText>сознание</w:delText>
        </w:r>
        <w:r>
          <w:rPr>
            <w:sz w:val="28"/>
            <w:szCs w:val="28"/>
            <w:lang w:val="ru-RU"/>
          </w:rPr>
          <w:delText xml:space="preserve"> Розанова на всю жизнь: потом, когда ему на глаза попадалась женщина (любая! ), он немедленно вспоминал маленький костромской домик и гремящий ночным набатом вопрос о замужестве. </w:delText>
        </w:r>
        <w:r>
          <w:rPr>
            <w:color w:val="BBBBBB"/>
            <w:sz w:val="28"/>
            <w:szCs w:val="28"/>
            <w:u w:color="BBBBBB"/>
            <w:lang w:val="ru-RU"/>
          </w:rPr>
          <w:delText xml:space="preserve">[Александр Зябликов. Провинциальная столица // «Сибирские огни», 2013] </w:delText>
        </w:r>
        <w:r>
          <w:rPr>
            <w:sz w:val="28"/>
            <w:szCs w:val="28"/>
            <w:lang w:val="ru-RU"/>
          </w:rPr>
          <w:delText xml:space="preserve">― На что ты </w:delText>
        </w:r>
        <w:r>
          <w:rPr>
            <w:color w:val="FE2500"/>
            <w:sz w:val="28"/>
            <w:szCs w:val="28"/>
            <w:u w:color="FE2500"/>
            <w:lang w:val="ru-RU"/>
          </w:rPr>
          <w:delText>надеешься</w:delText>
        </w:r>
        <w:r>
          <w:rPr>
            <w:sz w:val="28"/>
            <w:szCs w:val="28"/>
            <w:lang w:val="ru-RU"/>
          </w:rPr>
          <w:delText xml:space="preserve">, если мы останемся, ― строго спросил этруск, и его слова </w:delText>
        </w:r>
        <w:r>
          <w:rPr>
            <w:b/>
            <w:bCs/>
            <w:i/>
            <w:iCs/>
            <w:color w:val="F99108"/>
            <w:sz w:val="28"/>
            <w:szCs w:val="28"/>
            <w:u w:color="F99108"/>
            <w:lang w:val="ru-RU"/>
          </w:rPr>
          <w:delText>врезались</w:delText>
        </w:r>
        <w:r>
          <w:rPr>
            <w:b/>
            <w:bCs/>
            <w:i/>
            <w:iCs/>
            <w:sz w:val="28"/>
            <w:szCs w:val="28"/>
            <w:lang w:val="ru-RU"/>
          </w:rPr>
          <w:delText xml:space="preserve"> в </w:delText>
        </w:r>
        <w:r>
          <w:rPr>
            <w:b/>
            <w:bCs/>
            <w:i/>
            <w:iCs/>
            <w:color w:val="F99108"/>
            <w:sz w:val="28"/>
            <w:szCs w:val="28"/>
            <w:u w:color="F99108"/>
            <w:lang w:val="ru-RU"/>
          </w:rPr>
          <w:delText>душу</w:delText>
        </w:r>
        <w:r>
          <w:rPr>
            <w:sz w:val="28"/>
            <w:szCs w:val="28"/>
            <w:lang w:val="ru-RU"/>
          </w:rPr>
          <w:delText xml:space="preserve"> Пандиона, ― если ты потом все равно уйдешь? Или ты хочешь взять ее с собой? Нет, мысль о том, чтобы Ирума пошла с ними в бесконечно далекую и смертельно опасную дорогу, даже не приходила на ум Пандиону, и он отрицательно покачал головой. </w:delText>
        </w:r>
        <w:r>
          <w:rPr>
            <w:color w:val="BBBBBB"/>
            <w:sz w:val="28"/>
            <w:szCs w:val="28"/>
            <w:u w:color="BBBBBB"/>
            <w:lang w:val="ru-RU"/>
          </w:rPr>
          <w:delText>[И. А. Ефремов. На краю Ойкумены (1945-1946)]</w:delText>
        </w:r>
        <w:r>
          <w:rPr>
            <w:sz w:val="28"/>
            <w:szCs w:val="28"/>
            <w:lang w:val="ru-RU"/>
          </w:rPr>
          <w:delText xml:space="preserve"> </w:delText>
        </w:r>
      </w:del>
    </w:p>
    <w:p w14:paraId="2E3499C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28" w:author="梁晓超" w:date="2016-04-27T18:11:00Z"/>
          <w:color w:val="BBBBBB"/>
          <w:sz w:val="28"/>
          <w:szCs w:val="28"/>
          <w:u w:color="BBBBBB"/>
          <w:lang w:val="ru-RU"/>
        </w:rPr>
      </w:pPr>
      <w:del w:id="2229" w:author="梁晓超" w:date="2016-05-11T18:14:00Z">
        <w:r>
          <w:rPr>
            <w:sz w:val="28"/>
            <w:szCs w:val="28"/>
            <w:lang w:val="ru-RU"/>
          </w:rPr>
          <w:delText xml:space="preserve">Действие, обозначаемое глаголом </w:delText>
        </w:r>
        <w:r>
          <w:rPr>
            <w:i/>
            <w:iCs/>
            <w:sz w:val="28"/>
            <w:szCs w:val="28"/>
            <w:lang w:val="ru-RU"/>
          </w:rPr>
          <w:delText>врезаться</w:delText>
        </w:r>
      </w:del>
      <w:del w:id="2230" w:author="梁晓超" w:date="2016-04-28T23:29:00Z">
        <w:r>
          <w:rPr>
            <w:i/>
            <w:iCs/>
            <w:sz w:val="28"/>
            <w:szCs w:val="28"/>
            <w:lang w:val="ru-RU"/>
          </w:rPr>
          <w:delText>боготворить</w:delText>
        </w:r>
      </w:del>
      <w:del w:id="2231" w:author="梁晓超" w:date="2016-05-11T18:14:00Z">
        <w:r>
          <w:rPr>
            <w:sz w:val="28"/>
            <w:szCs w:val="28"/>
            <w:lang w:val="ru-RU"/>
          </w:rPr>
          <w:delText xml:space="preserve"> может иметь различную степень проявления и интенсивности. Например:</w:delText>
        </w:r>
      </w:del>
      <w:ins w:id="2232" w:author="梁晓超" w:date="2016-04-27T17:50:00Z">
        <w:del w:id="2233" w:author="梁晓超" w:date="2016-05-11T18:14:00Z">
          <w:r>
            <w:rPr>
              <w:sz w:val="28"/>
              <w:szCs w:val="28"/>
              <w:lang w:val="ru-RU"/>
            </w:rPr>
            <w:delText xml:space="preserve"> </w:delText>
          </w:r>
        </w:del>
      </w:ins>
      <w:del w:id="2234" w:author="梁晓超" w:date="2016-04-27T17:54:00Z">
        <w:r>
          <w:rPr>
            <w:sz w:val="28"/>
            <w:szCs w:val="28"/>
            <w:lang w:val="ru-RU"/>
          </w:rPr>
          <w:delText xml:space="preserve">Он указал мне на мудрый закон творчества, который в ту пору юности я лишь подозревал, а он чётко и поэтически выразил так, что слова В. Г. Короленко </w:delText>
        </w:r>
        <w:r>
          <w:rPr>
            <w:b/>
            <w:bCs/>
            <w:color w:val="F99108"/>
            <w:sz w:val="28"/>
            <w:szCs w:val="28"/>
            <w:u w:color="F99108"/>
            <w:lang w:val="ru-RU"/>
          </w:rPr>
          <w:delText>навсегда</w:delText>
        </w:r>
        <w:r>
          <w:rPr>
            <w:sz w:val="28"/>
            <w:szCs w:val="28"/>
            <w:lang w:val="ru-RU"/>
          </w:rPr>
          <w:delText xml:space="preserve"> </w:delText>
        </w:r>
        <w:r>
          <w:rPr>
            <w:b/>
            <w:bCs/>
            <w:color w:val="F99108"/>
            <w:sz w:val="28"/>
            <w:szCs w:val="28"/>
            <w:u w:color="F99108"/>
            <w:lang w:val="ru-RU"/>
          </w:rPr>
          <w:delText>врезались</w:delText>
        </w:r>
        <w:r>
          <w:rPr>
            <w:sz w:val="28"/>
            <w:szCs w:val="28"/>
            <w:lang w:val="ru-RU"/>
          </w:rPr>
          <w:delText xml:space="preserve"> в мою память и запомнились чувством, как умное слово старшего, которого должно слушаться. Он писал мне, что у меня много красивых подробностей, частностей, успешно ухваченных из мира природы, что нужно сосредоточивать своё внимание, а не гоняться за каждым промелькнувшим мотыльком что никак не нужно торопить своё чувство мыслью, а надо довериться бессознательной области души, которая незаметно накопляет свои наблюдения и сопоставления, а потом внезапно всё это расцветает, как внезапно расцветает цветок после долгой невидной поры накопления своих сил. Это золотое правило я запомнил и памятую ныне. Это цветочное правило нужно было бы, ваятельно, живописно и словесно занести над входом в ту строгую святыню, которая называется― Творчество. </w:delText>
        </w:r>
        <w:r>
          <w:rPr>
            <w:color w:val="BBBBBB"/>
            <w:sz w:val="28"/>
            <w:szCs w:val="28"/>
            <w:u w:color="BBBBBB"/>
            <w:lang w:val="ru-RU"/>
          </w:rPr>
          <w:delText>[К. Д. Бальмонт. На заре (1929)]</w:delText>
        </w:r>
      </w:del>
      <w:del w:id="2235" w:author="梁晓超" w:date="2016-05-11T18:14:00Z">
        <w:r>
          <w:rPr>
            <w:sz w:val="28"/>
            <w:szCs w:val="28"/>
            <w:lang w:val="ru-RU"/>
          </w:rPr>
          <w:delText xml:space="preserve">Но я мало помню его, зато </w:delText>
        </w:r>
        <w:r>
          <w:rPr>
            <w:b/>
            <w:bCs/>
            <w:i/>
            <w:iCs/>
            <w:color w:val="F99108"/>
            <w:sz w:val="28"/>
            <w:szCs w:val="28"/>
            <w:u w:color="F99108"/>
            <w:lang w:val="ru-RU"/>
          </w:rPr>
          <w:delText>крепко</w:delText>
        </w:r>
        <w:r>
          <w:rPr>
            <w:b/>
            <w:bCs/>
            <w:i/>
            <w:iCs/>
            <w:sz w:val="28"/>
            <w:szCs w:val="28"/>
            <w:lang w:val="ru-RU"/>
          </w:rPr>
          <w:delText xml:space="preserve"> </w:delText>
        </w:r>
        <w:r>
          <w:rPr>
            <w:b/>
            <w:bCs/>
            <w:i/>
            <w:iCs/>
            <w:color w:val="F99108"/>
            <w:sz w:val="28"/>
            <w:szCs w:val="28"/>
            <w:u w:color="F99108"/>
            <w:lang w:val="ru-RU"/>
          </w:rPr>
          <w:delText>врезалось</w:delText>
        </w:r>
        <w:r>
          <w:rPr>
            <w:b/>
            <w:bCs/>
            <w:i/>
            <w:iCs/>
            <w:sz w:val="28"/>
            <w:szCs w:val="28"/>
            <w:lang w:val="ru-RU"/>
          </w:rPr>
          <w:delText xml:space="preserve"> </w:delText>
        </w:r>
        <w:r>
          <w:rPr>
            <w:sz w:val="28"/>
            <w:szCs w:val="28"/>
            <w:lang w:val="ru-RU"/>
          </w:rPr>
          <w:delText>в моей памяти свидание с бабушкой Елизаветой Ивановной, в тихом сумасшествии доживавшей свой век у старшего сына.</w:delText>
        </w:r>
        <w:r>
          <w:rPr>
            <w:color w:val="BBBBBB"/>
            <w:sz w:val="28"/>
            <w:szCs w:val="28"/>
            <w:u w:color="BBBBBB"/>
            <w:lang w:val="ru-RU"/>
          </w:rPr>
          <w:delText xml:space="preserve">[П. И. Мельников-Печерский. Начало неоконченной автобиографии (1863)] </w:delText>
        </w:r>
      </w:del>
    </w:p>
    <w:p w14:paraId="32FD3A1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36" w:author="梁晓超" w:date="2016-04-27T18:24:00Z"/>
          <w:sz w:val="28"/>
          <w:szCs w:val="28"/>
          <w:lang w:val="ru-RU"/>
        </w:rPr>
      </w:pPr>
      <w:del w:id="2237" w:author="梁晓超" w:date="2016-05-11T18:14:00Z">
        <w:r>
          <w:rPr>
            <w:sz w:val="28"/>
            <w:szCs w:val="28"/>
            <w:lang w:val="ru-RU"/>
          </w:rPr>
          <w:delText xml:space="preserve">Она учила отрывки из сочинений мудрецов, и слова их </w:delText>
        </w:r>
        <w:r>
          <w:rPr>
            <w:b/>
            <w:bCs/>
            <w:i/>
            <w:iCs/>
            <w:color w:val="F99108"/>
            <w:sz w:val="28"/>
            <w:szCs w:val="28"/>
            <w:u w:color="F99108"/>
            <w:lang w:val="ru-RU"/>
          </w:rPr>
          <w:delText>все</w:delText>
        </w:r>
        <w:r>
          <w:rPr>
            <w:b/>
            <w:bCs/>
            <w:i/>
            <w:iCs/>
            <w:sz w:val="28"/>
            <w:szCs w:val="28"/>
            <w:lang w:val="ru-RU"/>
          </w:rPr>
          <w:delText xml:space="preserve"> </w:delText>
        </w:r>
        <w:r>
          <w:rPr>
            <w:b/>
            <w:bCs/>
            <w:i/>
            <w:iCs/>
            <w:color w:val="F99108"/>
            <w:sz w:val="28"/>
            <w:szCs w:val="28"/>
            <w:u w:color="F99108"/>
            <w:lang w:val="ru-RU"/>
          </w:rPr>
          <w:delText>глубже</w:delText>
        </w:r>
        <w:r>
          <w:rPr>
            <w:b/>
            <w:bCs/>
            <w:i/>
            <w:iCs/>
            <w:sz w:val="28"/>
            <w:szCs w:val="28"/>
            <w:lang w:val="ru-RU"/>
          </w:rPr>
          <w:delText xml:space="preserve"> </w:delText>
        </w:r>
        <w:r>
          <w:rPr>
            <w:b/>
            <w:bCs/>
            <w:i/>
            <w:iCs/>
            <w:color w:val="F99108"/>
            <w:sz w:val="28"/>
            <w:szCs w:val="28"/>
            <w:u w:color="F99108"/>
            <w:lang w:val="ru-RU"/>
          </w:rPr>
          <w:delText>врезались</w:delText>
        </w:r>
        <w:r>
          <w:rPr>
            <w:sz w:val="28"/>
            <w:szCs w:val="28"/>
            <w:lang w:val="ru-RU"/>
          </w:rPr>
          <w:delText xml:space="preserve"> в память девочки.</w:delText>
        </w:r>
      </w:del>
      <w:del w:id="2238" w:author="梁晓超" w:date="2016-04-27T18:11:00Z">
        <w:r>
          <w:rPr>
            <w:sz w:val="28"/>
            <w:szCs w:val="28"/>
            <w:lang w:val="ru-RU"/>
          </w:rPr>
          <w:delText xml:space="preserve"> Тем временем пришла пора изучать математику, геометрию, географию, историю. Быть может, именно книги по истории пробудили в Хатшепсут волю к власти, подспудно дремавшую в ней. Она читала о пирамидах, построенных за тысячу лет до нее, о могущественных фараонах, правивших страной.</w:delText>
        </w:r>
      </w:del>
      <w:del w:id="2239" w:author="梁晓超" w:date="2016-05-11T18:14:00Z">
        <w:r>
          <w:rPr>
            <w:sz w:val="28"/>
            <w:szCs w:val="28"/>
            <w:lang w:val="ru-RU"/>
          </w:rPr>
          <w:delText xml:space="preserve"> </w:delText>
        </w:r>
        <w:r>
          <w:rPr>
            <w:color w:val="BBBBBB"/>
            <w:sz w:val="28"/>
            <w:szCs w:val="28"/>
            <w:u w:color="BBBBBB"/>
            <w:lang w:val="ru-RU"/>
          </w:rPr>
          <w:delText>[Александр Голяндин. Она была бородатым фараоном // «Знание - сила», 2005]</w:delText>
        </w:r>
        <w:r>
          <w:rPr>
            <w:sz w:val="28"/>
            <w:szCs w:val="28"/>
            <w:lang w:val="ru-RU"/>
          </w:rPr>
          <w:delText>Вот оно, это письмо, которого каждое слово</w:delText>
        </w:r>
        <w:r>
          <w:rPr>
            <w:b/>
            <w:bCs/>
            <w:i/>
            <w:iCs/>
            <w:sz w:val="28"/>
            <w:szCs w:val="28"/>
            <w:lang w:val="ru-RU"/>
          </w:rPr>
          <w:delText xml:space="preserve"> </w:delText>
        </w:r>
        <w:r>
          <w:rPr>
            <w:b/>
            <w:bCs/>
            <w:i/>
            <w:iCs/>
            <w:color w:val="F99108"/>
            <w:sz w:val="28"/>
            <w:szCs w:val="28"/>
            <w:u w:color="F99108"/>
            <w:lang w:val="ru-RU"/>
          </w:rPr>
          <w:delText>неизгладимо</w:delText>
        </w:r>
        <w:r>
          <w:rPr>
            <w:b/>
            <w:bCs/>
            <w:i/>
            <w:iCs/>
            <w:sz w:val="28"/>
            <w:szCs w:val="28"/>
            <w:lang w:val="ru-RU"/>
          </w:rPr>
          <w:delText xml:space="preserve"> </w:delText>
        </w:r>
        <w:r>
          <w:rPr>
            <w:b/>
            <w:bCs/>
            <w:i/>
            <w:iCs/>
            <w:color w:val="F99108"/>
            <w:sz w:val="28"/>
            <w:szCs w:val="28"/>
            <w:u w:color="F99108"/>
            <w:lang w:val="ru-RU"/>
          </w:rPr>
          <w:delText>врезалось</w:delText>
        </w:r>
        <w:r>
          <w:rPr>
            <w:sz w:val="28"/>
            <w:szCs w:val="28"/>
            <w:lang w:val="ru-RU"/>
          </w:rPr>
          <w:delText xml:space="preserve"> в моей памяти: "Я пишу к тебе в полной уверенности, что мы никогда больше не увидимся.</w:delText>
        </w:r>
        <w:r>
          <w:rPr>
            <w:color w:val="BBBBBB"/>
            <w:sz w:val="28"/>
            <w:szCs w:val="28"/>
            <w:u w:color="BBBBBB"/>
            <w:lang w:val="ru-RU"/>
          </w:rPr>
          <w:delText xml:space="preserve">[М. Ю. Лермонтов. Герой нашего времени (1839-1841)] </w:delText>
        </w:r>
        <w:r>
          <w:rPr>
            <w:sz w:val="28"/>
            <w:szCs w:val="28"/>
            <w:lang w:val="ru-RU"/>
          </w:rPr>
          <w:delText>Из примеров мы можем сразу заметить ,что</w:delText>
        </w:r>
      </w:del>
      <w:del w:id="2240" w:author="梁晓超" w:date="2016-04-27T18:24:00Z">
        <w:r>
          <w:rPr>
            <w:sz w:val="28"/>
            <w:szCs w:val="28"/>
            <w:lang w:val="ru-RU"/>
          </w:rPr>
          <w:delText xml:space="preserve"> </w:delText>
        </w:r>
      </w:del>
    </w:p>
    <w:p w14:paraId="37AB794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41" w:author="梁晓超" w:date="2016-05-11T18:14:00Z"/>
          <w:sz w:val="28"/>
          <w:szCs w:val="28"/>
          <w:lang w:val="ru-RU"/>
        </w:rPr>
      </w:pPr>
      <w:del w:id="2242" w:author="梁晓超" w:date="2016-05-11T18:14:00Z">
        <w:r>
          <w:rPr>
            <w:sz w:val="28"/>
            <w:szCs w:val="28"/>
            <w:lang w:val="ru-RU"/>
          </w:rPr>
          <w:delText xml:space="preserve"> д</w:delText>
        </w:r>
      </w:del>
      <w:del w:id="2243" w:author="梁晓超" w:date="2016-04-27T18:24:00Z">
        <w:r>
          <w:rPr>
            <w:sz w:val="28"/>
            <w:szCs w:val="28"/>
            <w:lang w:val="ru-RU"/>
          </w:rPr>
          <w:delText>Д</w:delText>
        </w:r>
      </w:del>
      <w:del w:id="2244" w:author="梁晓超" w:date="2016-05-11T18:14:00Z">
        <w:r>
          <w:rPr>
            <w:sz w:val="28"/>
            <w:szCs w:val="28"/>
            <w:lang w:val="ru-RU"/>
          </w:rPr>
          <w:delText xml:space="preserve">ля глагола </w:delText>
        </w:r>
        <w:r>
          <w:rPr>
            <w:i/>
            <w:iCs/>
            <w:sz w:val="28"/>
            <w:szCs w:val="28"/>
            <w:lang w:val="ru-RU"/>
          </w:rPr>
          <w:delText xml:space="preserve">врезаться </w:delText>
        </w:r>
        <w:r>
          <w:rPr>
            <w:sz w:val="28"/>
            <w:szCs w:val="28"/>
            <w:lang w:val="ru-RU"/>
          </w:rPr>
          <w:delText xml:space="preserve">весьма характерны сочетания с такими интенсификаторами, в частности наречиями и наречным оборотами большой степени типа </w:delText>
        </w:r>
        <w:r>
          <w:rPr>
            <w:i/>
            <w:iCs/>
            <w:sz w:val="28"/>
            <w:szCs w:val="28"/>
            <w:lang w:val="ru-RU"/>
          </w:rPr>
          <w:delText xml:space="preserve"> крепко, глубоко </w:delText>
        </w:r>
        <w:r>
          <w:rPr>
            <w:sz w:val="28"/>
            <w:szCs w:val="28"/>
            <w:lang w:val="ru-RU"/>
          </w:rPr>
          <w:delText>и т.п. Проявление этого глагола обычно характерно яркой выраженности, и всегда обладает сильной эмоцией. Кроме того, в данных примерах мы можем четко заметить, что данный глагол имеет эмоционально-оценочное проявление.</w:delText>
        </w:r>
      </w:del>
    </w:p>
    <w:p w14:paraId="48584D3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45" w:author="梁晓超" w:date="2016-04-27T18:25:00Z"/>
          <w:sz w:val="28"/>
          <w:szCs w:val="28"/>
          <w:lang w:val="ru-RU"/>
        </w:rPr>
      </w:pPr>
    </w:p>
    <w:p w14:paraId="7E9823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46" w:author="梁晓超" w:date="2016-04-27T18:34:00Z"/>
          <w:del w:id="2247" w:author="梁晓超" w:date="2016-05-11T18:14:00Z"/>
          <w:sz w:val="28"/>
          <w:szCs w:val="28"/>
          <w:lang w:val="ru-RU"/>
        </w:rPr>
      </w:pPr>
      <w:del w:id="2248" w:author="梁晓超" w:date="2016-05-11T18:14:00Z">
        <w:r>
          <w:rPr>
            <w:sz w:val="28"/>
            <w:szCs w:val="28"/>
            <w:lang w:val="ru-RU"/>
          </w:rPr>
          <w:delText xml:space="preserve">Словосочетание с глаголом </w:delText>
        </w:r>
        <w:r>
          <w:rPr>
            <w:i/>
            <w:iCs/>
            <w:sz w:val="28"/>
            <w:szCs w:val="28"/>
            <w:lang w:val="ru-RU"/>
          </w:rPr>
          <w:delText>врезаться</w:delText>
        </w:r>
      </w:del>
      <w:del w:id="2249" w:author="梁晓超" w:date="2016-04-27T18:25:00Z">
        <w:r>
          <w:rPr>
            <w:i/>
            <w:iCs/>
            <w:sz w:val="28"/>
            <w:szCs w:val="28"/>
            <w:lang w:val="ru-RU"/>
          </w:rPr>
          <w:delText>боготворить</w:delText>
        </w:r>
      </w:del>
      <w:del w:id="2250" w:author="梁晓超" w:date="2016-05-11T18:14:00Z">
        <w:r>
          <w:rPr>
            <w:sz w:val="28"/>
            <w:szCs w:val="28"/>
            <w:lang w:val="ru-RU"/>
          </w:rPr>
          <w:delText xml:space="preserve"> включают лексические компоненты со значением времени и его периода</w:delText>
        </w:r>
      </w:del>
      <w:del w:id="2251" w:author="梁晓超" w:date="2016-04-27T18:25:00Z">
        <w:r>
          <w:rPr>
            <w:sz w:val="28"/>
            <w:szCs w:val="28"/>
            <w:lang w:val="ru-RU"/>
          </w:rPr>
          <w:delText>ода</w:delText>
        </w:r>
      </w:del>
      <w:del w:id="2252" w:author="梁晓超" w:date="2016-05-11T18:14:00Z">
        <w:r>
          <w:rPr>
            <w:sz w:val="28"/>
            <w:szCs w:val="28"/>
            <w:lang w:val="ru-RU"/>
          </w:rPr>
          <w:delText xml:space="preserve">. Например: У Артема совсем не было времени, чтобы их рассматривать, но и одного взгляда хватило, чтобы они </w:delText>
        </w:r>
        <w:r>
          <w:rPr>
            <w:b/>
            <w:bCs/>
            <w:i/>
            <w:iCs/>
            <w:color w:val="F99108"/>
            <w:sz w:val="28"/>
            <w:szCs w:val="28"/>
            <w:u w:color="F99108"/>
            <w:lang w:val="ru-RU"/>
          </w:rPr>
          <w:delText>надолго</w:delText>
        </w:r>
        <w:r>
          <w:rPr>
            <w:b/>
            <w:bCs/>
            <w:i/>
            <w:iCs/>
            <w:sz w:val="28"/>
            <w:szCs w:val="28"/>
            <w:lang w:val="ru-RU"/>
          </w:rPr>
          <w:delText xml:space="preserve"> </w:delText>
        </w:r>
        <w:r>
          <w:rPr>
            <w:b/>
            <w:bCs/>
            <w:i/>
            <w:iCs/>
            <w:color w:val="F99108"/>
            <w:sz w:val="28"/>
            <w:szCs w:val="28"/>
            <w:u w:color="F99108"/>
            <w:lang w:val="ru-RU"/>
          </w:rPr>
          <w:delText>врезались</w:delText>
        </w:r>
        <w:r>
          <w:rPr>
            <w:sz w:val="28"/>
            <w:szCs w:val="28"/>
            <w:lang w:val="ru-RU"/>
          </w:rPr>
          <w:delText xml:space="preserve"> ему в память: лоснящаяся бурая шерсть, огромная круглая голова, пасть, усеянная десятками мелких острых зубов, которые, кажется, росли в несколько рядов. </w:delText>
        </w:r>
        <w:r>
          <w:rPr>
            <w:color w:val="BBBBBB"/>
            <w:sz w:val="28"/>
            <w:szCs w:val="28"/>
            <w:u w:color="BBBBBB"/>
            <w:lang w:val="ru-RU"/>
          </w:rPr>
          <w:delText xml:space="preserve">[Дмитрий Глуховский. Метро 2033 (2005)] </w:delText>
        </w:r>
        <w:r>
          <w:rPr>
            <w:sz w:val="28"/>
            <w:szCs w:val="28"/>
            <w:lang w:val="ru-RU"/>
          </w:rPr>
          <w:delText xml:space="preserve">То, как погиб его напарник, который всего за двое суток почти стал ему другом, </w:delText>
        </w:r>
        <w:r>
          <w:rPr>
            <w:b/>
            <w:bCs/>
            <w:i/>
            <w:iCs/>
            <w:color w:val="F99108"/>
            <w:sz w:val="28"/>
            <w:szCs w:val="28"/>
            <w:u w:color="F99108"/>
            <w:lang w:val="ru-RU"/>
          </w:rPr>
          <w:delText>навсегда</w:delText>
        </w:r>
        <w:r>
          <w:rPr>
            <w:b/>
            <w:bCs/>
            <w:i/>
            <w:iCs/>
            <w:sz w:val="28"/>
            <w:szCs w:val="28"/>
            <w:lang w:val="ru-RU"/>
          </w:rPr>
          <w:delText xml:space="preserve"> </w:delText>
        </w:r>
        <w:r>
          <w:rPr>
            <w:b/>
            <w:bCs/>
            <w:i/>
            <w:iCs/>
            <w:color w:val="F99108"/>
            <w:sz w:val="28"/>
            <w:szCs w:val="28"/>
            <w:u w:color="F99108"/>
            <w:lang w:val="ru-RU"/>
          </w:rPr>
          <w:delText>врежется</w:delText>
        </w:r>
        <w:r>
          <w:rPr>
            <w:sz w:val="28"/>
            <w:szCs w:val="28"/>
            <w:lang w:val="ru-RU"/>
          </w:rPr>
          <w:delText xml:space="preserve"> ему в память, думал Артем. </w:delText>
        </w:r>
        <w:r>
          <w:rPr>
            <w:color w:val="BBBBBB"/>
            <w:sz w:val="28"/>
            <w:szCs w:val="28"/>
            <w:u w:color="BBBBBB"/>
            <w:lang w:val="ru-RU"/>
          </w:rPr>
          <w:delText xml:space="preserve">[Дмитрий Глуховский. Метро 2033 (2005)] </w:delText>
        </w:r>
        <w:r>
          <w:rPr>
            <w:sz w:val="28"/>
            <w:szCs w:val="28"/>
            <w:lang w:val="ru-RU"/>
          </w:rPr>
          <w:delText xml:space="preserve">В данных примерах чувство характеризуется длинной продолжительностью но </w:delText>
        </w:r>
      </w:del>
      <w:del w:id="2253" w:author="梁晓超" w:date="2016-04-27T18:34:00Z">
        <w:r>
          <w:rPr>
            <w:sz w:val="28"/>
            <w:szCs w:val="28"/>
            <w:lang w:val="ru-RU"/>
          </w:rPr>
          <w:delText xml:space="preserve">тельностью, </w:delText>
        </w:r>
      </w:del>
      <w:del w:id="2254" w:author="梁晓超" w:date="2016-05-11T18:14:00Z">
        <w:r>
          <w:rPr>
            <w:sz w:val="28"/>
            <w:szCs w:val="28"/>
            <w:lang w:val="ru-RU"/>
          </w:rPr>
          <w:delText>отсутствует</w:delText>
        </w:r>
      </w:del>
      <w:del w:id="2255" w:author="梁晓超" w:date="2016-04-27T18:34:00Z">
        <w:r>
          <w:rPr>
            <w:sz w:val="28"/>
            <w:szCs w:val="28"/>
            <w:lang w:val="ru-RU"/>
          </w:rPr>
          <w:delText>м</w:delText>
        </w:r>
      </w:del>
      <w:del w:id="2256" w:author="梁晓超" w:date="2016-05-11T18:14:00Z">
        <w:r>
          <w:rPr>
            <w:sz w:val="28"/>
            <w:szCs w:val="28"/>
            <w:lang w:val="ru-RU"/>
          </w:rPr>
          <w:delText xml:space="preserve"> ограничителей.</w:delText>
        </w:r>
      </w:del>
    </w:p>
    <w:p w14:paraId="2D85C0A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57" w:author="梁晓超" w:date="2016-04-27T18:40:00Z"/>
          <w:color w:val="BBBBBB"/>
          <w:sz w:val="28"/>
          <w:szCs w:val="28"/>
          <w:u w:color="BBBBBB"/>
          <w:lang w:val="ru-RU"/>
        </w:rPr>
      </w:pPr>
      <w:del w:id="2258" w:author="梁晓超" w:date="2016-04-27T18:40:00Z">
        <w:r>
          <w:rPr>
            <w:sz w:val="28"/>
            <w:szCs w:val="28"/>
            <w:lang w:val="ru-RU"/>
          </w:rPr>
          <w:delText xml:space="preserve"> Глагол </w:delText>
        </w:r>
        <w:r>
          <w:rPr>
            <w:i/>
            <w:iCs/>
            <w:sz w:val="28"/>
            <w:szCs w:val="28"/>
            <w:lang w:val="ru-RU"/>
          </w:rPr>
          <w:delText xml:space="preserve">врезатьсябоготворить </w:delText>
        </w:r>
        <w:r>
          <w:rPr>
            <w:sz w:val="28"/>
            <w:szCs w:val="28"/>
            <w:lang w:val="ru-RU"/>
          </w:rPr>
          <w:delText>по стилистической окраске нейтрален, с этим глаголом обычно можно встретиться в различных статьях, текстах, произведениях и т.д. Что касается смысловых оттенков данного глагол - положительный.</w:delText>
        </w:r>
      </w:del>
    </w:p>
    <w:p w14:paraId="7F3BB3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59" w:author="梁晓超" w:date="2016-05-11T18:14:00Z"/>
          <w:sz w:val="28"/>
          <w:szCs w:val="28"/>
          <w:lang w:val="ru-RU"/>
        </w:rPr>
      </w:pPr>
      <w:del w:id="2260" w:author="梁晓超" w:date="2016-05-11T18:14:00Z">
        <w:r>
          <w:rPr>
            <w:sz w:val="28"/>
            <w:szCs w:val="28"/>
            <w:lang w:val="ru-RU"/>
          </w:rPr>
          <w:delText xml:space="preserve"> Глагол </w:delText>
        </w:r>
        <w:r>
          <w:rPr>
            <w:i/>
            <w:iCs/>
            <w:sz w:val="28"/>
            <w:szCs w:val="28"/>
            <w:lang w:val="ru-RU"/>
          </w:rPr>
          <w:delText>врезаться</w:delText>
        </w:r>
      </w:del>
      <w:del w:id="2261" w:author="梁晓超" w:date="2016-04-27T18:40:00Z">
        <w:r>
          <w:rPr>
            <w:i/>
            <w:iCs/>
            <w:sz w:val="28"/>
            <w:szCs w:val="28"/>
            <w:lang w:val="ru-RU"/>
          </w:rPr>
          <w:delText>боготворить</w:delText>
        </w:r>
      </w:del>
      <w:del w:id="2262" w:author="梁晓超" w:date="2016-05-11T18:14:00Z">
        <w:r>
          <w:rPr>
            <w:i/>
            <w:iCs/>
            <w:sz w:val="28"/>
            <w:szCs w:val="28"/>
            <w:lang w:val="ru-RU"/>
          </w:rPr>
          <w:delText xml:space="preserve"> </w:delText>
        </w:r>
        <w:r>
          <w:rPr>
            <w:sz w:val="28"/>
            <w:szCs w:val="28"/>
            <w:lang w:val="ru-RU"/>
          </w:rPr>
          <w:delText>по стилистической окраске нейтрален (6 зн.), разговорно-снижен (7 зн.), с этим глаголом обычно можно встретиться в различных статьях, текстах, произведениях и т.д (6 зн.) и неофициальном разговоре (7 зн.). Что касается смысловых оттенков данного глагол - положительный (6. зн) - отрицательный (7 зн.).</w:delText>
        </w:r>
      </w:del>
    </w:p>
    <w:p w14:paraId="306B059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del w:id="2263" w:author="梁晓超" w:date="2016-05-11T18:14:00Z"/>
          <w:sz w:val="28"/>
          <w:szCs w:val="28"/>
          <w:lang w:val="ru-RU"/>
        </w:rPr>
      </w:pPr>
      <w:del w:id="2264" w:author="梁晓超" w:date="2016-05-11T18:14:00Z">
        <w:r>
          <w:rPr>
            <w:sz w:val="28"/>
            <w:szCs w:val="28"/>
            <w:lang w:val="ru-RU"/>
          </w:rPr>
          <w:delText>Таблица 3. Особенность функционирования глаголов</w:delText>
        </w:r>
      </w:del>
    </w:p>
    <w:p w14:paraId="14C1769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del w:id="2265" w:author="梁晓超" w:date="2016-04-27T23:41:00Z"/>
          <w:sz w:val="28"/>
          <w:szCs w:val="28"/>
          <w:lang w:val="ru-RU"/>
        </w:rPr>
      </w:pPr>
    </w:p>
    <w:p w14:paraId="5CEFAD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2266" w:author="梁晓超" w:date="2016-05-11T18:14:00Z"/>
          <w:sz w:val="28"/>
          <w:szCs w:val="28"/>
          <w:lang w:val="ru-RU"/>
        </w:rPr>
      </w:pPr>
    </w:p>
    <w:p w14:paraId="71D2049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del w:id="2267" w:author="梁晓超" w:date="2016-05-11T18:14:00Z"/>
          <w:sz w:val="28"/>
          <w:szCs w:val="28"/>
          <w:lang w:val="ru-RU"/>
        </w:rPr>
      </w:pPr>
    </w:p>
    <w:p w14:paraId="2106C56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del w:id="2268" w:author="梁晓超" w:date="2016-05-11T18:14:00Z"/>
          <w:sz w:val="28"/>
          <w:szCs w:val="28"/>
          <w:lang w:val="ru-RU"/>
        </w:rPr>
      </w:pPr>
      <w:del w:id="2269" w:author="Microsoft Office 用户" w:date="2016-05-10T17:10:00Z">
        <w:r>
          <w:rPr>
            <w:sz w:val="28"/>
            <w:szCs w:val="28"/>
            <w:lang w:val="ru-RU"/>
          </w:rPr>
          <w:delText>Таблица дифференциальные признаки глаголов.</w:delText>
        </w:r>
      </w:del>
    </w:p>
    <w:p w14:paraId="1BD01B9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sz w:val="28"/>
          <w:szCs w:val="28"/>
          <w:lang w:val="ru-RU"/>
        </w:rPr>
      </w:pPr>
      <w:del w:id="2270" w:author="梁晓超" w:date="2016-05-11T18:14:00Z">
        <w:r>
          <w:rPr>
            <w:sz w:val="28"/>
            <w:szCs w:val="28"/>
            <w:lang w:val="ru-RU"/>
          </w:rPr>
          <w:delText>Таким образом, из анализа данных глаголов мы можем узнать</w:delText>
        </w:r>
      </w:del>
      <w:del w:id="2271" w:author="梁晓超" w:date="2016-04-28T20:33:00Z">
        <w:r>
          <w:rPr>
            <w:sz w:val="28"/>
            <w:szCs w:val="28"/>
            <w:lang w:val="ru-RU"/>
          </w:rPr>
          <w:delText>четко видно</w:delText>
        </w:r>
      </w:del>
      <w:del w:id="2272" w:author="梁晓超" w:date="2016-05-11T18:14:00Z">
        <w:r>
          <w:rPr>
            <w:sz w:val="28"/>
            <w:szCs w:val="28"/>
            <w:lang w:val="ru-RU"/>
          </w:rPr>
          <w:delText xml:space="preserve">, что данные глаголы в русском языке отличаются по особенностям функционирования глаголов. У каждых глаголов разные управления, разные стили, интенсивность действия, объект. </w:delText>
        </w:r>
      </w:del>
    </w:p>
    <w:p w14:paraId="3B5456F6"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3" w:author="Microsoft Office 用户" w:date="2016-05-16T10:29:00Z"/>
          <w:b/>
          <w:bCs/>
          <w:sz w:val="28"/>
          <w:szCs w:val="28"/>
        </w:rPr>
      </w:pPr>
    </w:p>
    <w:p w14:paraId="2D98F608"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4" w:author="Microsoft Office 用户" w:date="2016-05-16T10:29:00Z"/>
          <w:b/>
          <w:bCs/>
          <w:sz w:val="28"/>
          <w:szCs w:val="28"/>
        </w:rPr>
      </w:pPr>
    </w:p>
    <w:p w14:paraId="60236280"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5" w:author="Microsoft Office 用户" w:date="2016-05-16T10:29:00Z"/>
          <w:b/>
          <w:bCs/>
          <w:sz w:val="28"/>
          <w:szCs w:val="28"/>
        </w:rPr>
      </w:pPr>
    </w:p>
    <w:p w14:paraId="74B1DFDD"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6" w:author="Microsoft Office 用户" w:date="2016-05-16T10:29:00Z"/>
          <w:b/>
          <w:bCs/>
          <w:sz w:val="28"/>
          <w:szCs w:val="28"/>
        </w:rPr>
      </w:pPr>
    </w:p>
    <w:p w14:paraId="66E61306"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7" w:author="Microsoft Office 用户" w:date="2016-05-16T10:30:00Z"/>
          <w:b/>
          <w:bCs/>
          <w:sz w:val="28"/>
          <w:szCs w:val="28"/>
          <w:lang w:val="ru-RU"/>
        </w:rPr>
      </w:pPr>
    </w:p>
    <w:p w14:paraId="2374C332"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8" w:author="Microsoft Office 用户" w:date="2016-05-16T10:30:00Z"/>
          <w:b/>
          <w:bCs/>
          <w:sz w:val="28"/>
          <w:szCs w:val="28"/>
          <w:lang w:val="ru-RU"/>
        </w:rPr>
      </w:pPr>
    </w:p>
    <w:p w14:paraId="51710BDC" w14:textId="77777777" w:rsidR="00D944BC" w:rsidRDefault="00D944B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279" w:author="Microsoft Office 用户" w:date="2016-05-16T10:30:00Z"/>
          <w:b/>
          <w:bCs/>
          <w:sz w:val="28"/>
          <w:szCs w:val="28"/>
          <w:lang w:val="ru-RU"/>
        </w:rPr>
      </w:pPr>
    </w:p>
    <w:p w14:paraId="19BF76E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b/>
          <w:bCs/>
          <w:sz w:val="28"/>
          <w:szCs w:val="28"/>
        </w:rPr>
      </w:pPr>
      <w:r>
        <w:rPr>
          <w:b/>
          <w:bCs/>
          <w:sz w:val="28"/>
          <w:szCs w:val="28"/>
        </w:rPr>
        <w:lastRenderedPageBreak/>
        <w:t>II</w:t>
      </w:r>
      <w:r>
        <w:rPr>
          <w:b/>
          <w:bCs/>
          <w:sz w:val="28"/>
          <w:szCs w:val="28"/>
          <w:lang w:val="ru-RU"/>
        </w:rPr>
        <w:t>.2.3</w:t>
      </w:r>
      <w:del w:id="2280" w:author="梁晓超" w:date="2016-05-11T18:19:00Z">
        <w:r>
          <w:rPr>
            <w:b/>
            <w:bCs/>
            <w:sz w:val="28"/>
            <w:szCs w:val="28"/>
            <w:lang w:val="ru-RU"/>
          </w:rPr>
          <w:delText>.4</w:delText>
        </w:r>
      </w:del>
      <w:del w:id="2281" w:author="Microsoft Office 用户" w:date="2016-05-10T16:25:00Z">
        <w:r>
          <w:rPr>
            <w:b/>
            <w:bCs/>
            <w:sz w:val="28"/>
            <w:szCs w:val="28"/>
            <w:lang w:val="ru-RU"/>
          </w:rPr>
          <w:delText>3</w:delText>
        </w:r>
      </w:del>
      <w:del w:id="2282" w:author="梁晓超" w:date="2016-05-06T12:04:00Z">
        <w:r>
          <w:rPr>
            <w:b/>
            <w:bCs/>
            <w:sz w:val="28"/>
            <w:szCs w:val="28"/>
            <w:lang w:val="ru-RU"/>
          </w:rPr>
          <w:delText>2</w:delText>
        </w:r>
      </w:del>
      <w:r>
        <w:rPr>
          <w:b/>
          <w:bCs/>
          <w:sz w:val="28"/>
          <w:szCs w:val="28"/>
          <w:lang w:val="ru-RU"/>
        </w:rPr>
        <w:t>. Синонимический ряд с доминантой «</w:t>
      </w:r>
      <w:r>
        <w:rPr>
          <w:b/>
          <w:bCs/>
          <w:i/>
          <w:iCs/>
          <w:sz w:val="28"/>
          <w:szCs w:val="28"/>
          <w:lang w:val="ru-RU"/>
        </w:rPr>
        <w:t>доверять</w:t>
      </w:r>
      <w:del w:id="2283" w:author="梁晓超" w:date="2016-04-30T14:35:00Z">
        <w:r>
          <w:rPr>
            <w:b/>
            <w:bCs/>
            <w:i/>
            <w:iCs/>
            <w:sz w:val="28"/>
            <w:szCs w:val="28"/>
            <w:lang w:val="ru-RU"/>
          </w:rPr>
          <w:delText>грозить</w:delText>
        </w:r>
      </w:del>
      <w:r>
        <w:rPr>
          <w:b/>
          <w:bCs/>
          <w:i/>
          <w:iCs/>
          <w:sz w:val="28"/>
          <w:szCs w:val="28"/>
          <w:lang w:val="ru-RU"/>
        </w:rPr>
        <w:t>»</w:t>
      </w:r>
    </w:p>
    <w:p w14:paraId="6140555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w:t>
      </w:r>
      <w:ins w:id="2284" w:author="梁晓超" w:date="2016-05-16T09:10:00Z">
        <w:r>
          <w:rPr>
            <w:sz w:val="28"/>
            <w:szCs w:val="28"/>
            <w:lang w:val="ru-RU"/>
          </w:rPr>
          <w:t xml:space="preserve">     </w:t>
        </w:r>
      </w:ins>
      <w:r>
        <w:rPr>
          <w:sz w:val="28"/>
          <w:szCs w:val="28"/>
          <w:lang w:val="ru-RU"/>
        </w:rPr>
        <w:t xml:space="preserve">Синонимический ряд </w:t>
      </w:r>
      <w:del w:id="2285" w:author="梁晓超" w:date="2016-04-30T14:36:00Z">
        <w:r>
          <w:rPr>
            <w:i/>
            <w:iCs/>
            <w:sz w:val="28"/>
            <w:szCs w:val="28"/>
            <w:lang w:val="ru-RU"/>
          </w:rPr>
          <w:delText>грозить</w:delText>
        </w:r>
      </w:del>
      <w:r>
        <w:rPr>
          <w:i/>
          <w:iCs/>
          <w:sz w:val="28"/>
          <w:szCs w:val="28"/>
          <w:lang w:val="ru-RU"/>
        </w:rPr>
        <w:t xml:space="preserve"> доверять - доверяться</w:t>
      </w:r>
      <w:del w:id="2286" w:author="梁晓超" w:date="2016-04-30T14:37:00Z">
        <w:r>
          <w:rPr>
            <w:i/>
            <w:iCs/>
            <w:sz w:val="28"/>
            <w:szCs w:val="28"/>
            <w:lang w:val="ru-RU"/>
          </w:rPr>
          <w:delText>- терроризировать - третировать</w:delText>
        </w:r>
      </w:del>
      <w:r>
        <w:rPr>
          <w:i/>
          <w:iCs/>
          <w:sz w:val="28"/>
          <w:szCs w:val="28"/>
          <w:lang w:val="ru-RU"/>
        </w:rPr>
        <w:t xml:space="preserve"> - верить </w:t>
      </w:r>
      <w:del w:id="2287" w:author="梁晓超" w:date="2016-05-04T13:17:00Z">
        <w:r>
          <w:rPr>
            <w:i/>
            <w:iCs/>
            <w:sz w:val="28"/>
            <w:szCs w:val="28"/>
            <w:lang w:val="ru-RU"/>
          </w:rPr>
          <w:delText xml:space="preserve">- уповать - вероваить - надеяться </w:delText>
        </w:r>
      </w:del>
      <w:r>
        <w:rPr>
          <w:i/>
          <w:iCs/>
          <w:sz w:val="28"/>
          <w:szCs w:val="28"/>
          <w:lang w:val="ru-RU"/>
        </w:rPr>
        <w:t xml:space="preserve">- полагаться - уповать. </w:t>
      </w:r>
      <w:r>
        <w:rPr>
          <w:sz w:val="28"/>
          <w:szCs w:val="28"/>
          <w:lang w:val="ru-RU"/>
        </w:rPr>
        <w:t>Данный синонимический ряд состоит из пяти</w:t>
      </w:r>
      <w:del w:id="2288" w:author="梁晓超" w:date="2016-05-04T13:18:00Z">
        <w:r>
          <w:rPr>
            <w:sz w:val="28"/>
            <w:szCs w:val="28"/>
            <w:lang w:val="ru-RU"/>
          </w:rPr>
          <w:delText>шестсети</w:delText>
        </w:r>
      </w:del>
      <w:r>
        <w:rPr>
          <w:sz w:val="28"/>
          <w:szCs w:val="28"/>
          <w:lang w:val="ru-RU"/>
        </w:rPr>
        <w:t xml:space="preserve"> синонимов, среди их </w:t>
      </w:r>
      <w:del w:id="2289" w:author="梁晓超" w:date="2016-04-30T14:38:00Z">
        <w:r>
          <w:rPr>
            <w:i/>
            <w:iCs/>
            <w:sz w:val="28"/>
            <w:szCs w:val="28"/>
            <w:lang w:val="ru-RU"/>
          </w:rPr>
          <w:delText xml:space="preserve"> </w:delText>
        </w:r>
      </w:del>
      <w:r>
        <w:rPr>
          <w:sz w:val="28"/>
          <w:szCs w:val="28"/>
          <w:lang w:val="ru-RU"/>
        </w:rPr>
        <w:t xml:space="preserve">включают три однокоренные глаголы ( </w:t>
      </w:r>
      <w:r>
        <w:rPr>
          <w:i/>
          <w:iCs/>
          <w:sz w:val="28"/>
          <w:szCs w:val="28"/>
          <w:lang w:val="ru-RU"/>
        </w:rPr>
        <w:t xml:space="preserve">доверять, доверяться, верить) </w:t>
      </w:r>
      <w:r>
        <w:rPr>
          <w:sz w:val="28"/>
          <w:szCs w:val="28"/>
          <w:lang w:val="ru-RU"/>
        </w:rPr>
        <w:t>и</w:t>
      </w:r>
      <w:del w:id="2290" w:author="梁晓超" w:date="2016-04-30T14:40:00Z">
        <w:r>
          <w:rPr>
            <w:sz w:val="28"/>
            <w:szCs w:val="28"/>
            <w:lang w:val="ru-RU"/>
          </w:rPr>
          <w:delText>ет</w:delText>
        </w:r>
      </w:del>
      <w:r>
        <w:rPr>
          <w:sz w:val="28"/>
          <w:szCs w:val="28"/>
          <w:lang w:val="ru-RU"/>
        </w:rPr>
        <w:t xml:space="preserve"> два</w:t>
      </w:r>
      <w:del w:id="2291" w:author="梁晓超" w:date="2016-05-04T13:18:00Z">
        <w:r>
          <w:rPr>
            <w:sz w:val="28"/>
            <w:szCs w:val="28"/>
            <w:lang w:val="ru-RU"/>
          </w:rPr>
          <w:delText>тричетыре</w:delText>
        </w:r>
      </w:del>
      <w:r>
        <w:rPr>
          <w:sz w:val="28"/>
          <w:szCs w:val="28"/>
          <w:lang w:val="ru-RU"/>
        </w:rPr>
        <w:t xml:space="preserve">  </w:t>
      </w:r>
      <w:del w:id="2292" w:author="梁晓超" w:date="2016-04-30T14:41:00Z">
        <w:r>
          <w:rPr>
            <w:sz w:val="28"/>
            <w:szCs w:val="28"/>
            <w:lang w:val="ru-RU"/>
          </w:rPr>
          <w:delText xml:space="preserve">три </w:delText>
        </w:r>
      </w:del>
      <w:r>
        <w:rPr>
          <w:sz w:val="28"/>
          <w:szCs w:val="28"/>
          <w:lang w:val="ru-RU"/>
        </w:rPr>
        <w:t>разноко</w:t>
      </w:r>
      <w:del w:id="2293" w:author="梁晓超" w:date="2016-04-30T14:43:00Z">
        <w:r>
          <w:rPr>
            <w:sz w:val="28"/>
            <w:szCs w:val="28"/>
            <w:lang w:val="ru-RU"/>
          </w:rPr>
          <w:delText>о</w:delText>
        </w:r>
      </w:del>
      <w:r>
        <w:rPr>
          <w:sz w:val="28"/>
          <w:szCs w:val="28"/>
          <w:lang w:val="ru-RU"/>
        </w:rPr>
        <w:t>рнев</w:t>
      </w:r>
      <w:del w:id="2294" w:author="梁晓超" w:date="2016-04-30T14:43:00Z">
        <w:r>
          <w:rPr>
            <w:sz w:val="28"/>
            <w:szCs w:val="28"/>
            <w:lang w:val="ru-RU"/>
          </w:rPr>
          <w:delText>нн</w:delText>
        </w:r>
      </w:del>
      <w:r>
        <w:rPr>
          <w:sz w:val="28"/>
          <w:szCs w:val="28"/>
          <w:lang w:val="ru-RU"/>
        </w:rPr>
        <w:t>ые</w:t>
      </w:r>
      <w:del w:id="2295" w:author="梁晓超" w:date="2016-05-04T13:18:00Z">
        <w:r>
          <w:rPr>
            <w:sz w:val="28"/>
            <w:szCs w:val="28"/>
            <w:lang w:val="ru-RU"/>
          </w:rPr>
          <w:delText>х</w:delText>
        </w:r>
      </w:del>
      <w:r>
        <w:rPr>
          <w:sz w:val="28"/>
          <w:szCs w:val="28"/>
          <w:lang w:val="ru-RU"/>
        </w:rPr>
        <w:t xml:space="preserve"> глаголы</w:t>
      </w:r>
      <w:del w:id="2296" w:author="梁晓超" w:date="2016-05-04T13:18:00Z">
        <w:r>
          <w:rPr>
            <w:sz w:val="28"/>
            <w:szCs w:val="28"/>
            <w:lang w:val="ru-RU"/>
          </w:rPr>
          <w:delText>ов</w:delText>
        </w:r>
      </w:del>
      <w:r>
        <w:rPr>
          <w:sz w:val="28"/>
          <w:szCs w:val="28"/>
          <w:lang w:val="ru-RU"/>
        </w:rPr>
        <w:t xml:space="preserve"> (</w:t>
      </w:r>
      <w:del w:id="2297" w:author="梁晓超" w:date="2016-05-04T13:18:00Z">
        <w:r>
          <w:rPr>
            <w:i/>
            <w:iCs/>
            <w:sz w:val="28"/>
            <w:szCs w:val="28"/>
            <w:lang w:val="ru-RU"/>
          </w:rPr>
          <w:delText>уповать, веровать, надеяться,</w:delText>
        </w:r>
      </w:del>
      <w:r>
        <w:rPr>
          <w:i/>
          <w:iCs/>
          <w:sz w:val="28"/>
          <w:szCs w:val="28"/>
          <w:lang w:val="ru-RU"/>
        </w:rPr>
        <w:t xml:space="preserve"> полагаться, уповать)</w:t>
      </w:r>
      <w:r>
        <w:rPr>
          <w:sz w:val="28"/>
          <w:szCs w:val="28"/>
          <w:lang w:val="ru-RU"/>
        </w:rPr>
        <w:t xml:space="preserve">. </w:t>
      </w:r>
    </w:p>
    <w:p w14:paraId="7C173FB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ins w:id="2298" w:author="梁晓超" w:date="2016-05-16T09:10:00Z"/>
          <w:sz w:val="28"/>
          <w:szCs w:val="28"/>
          <w:lang w:val="ru-RU"/>
        </w:rPr>
      </w:pPr>
    </w:p>
    <w:p w14:paraId="22F3A6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center"/>
        <w:rPr>
          <w:sz w:val="28"/>
          <w:szCs w:val="28"/>
          <w:lang w:val="ru-RU"/>
        </w:rPr>
      </w:pPr>
      <w:r>
        <w:rPr>
          <w:sz w:val="28"/>
          <w:szCs w:val="28"/>
          <w:lang w:val="ru-RU"/>
        </w:rPr>
        <w:t>Таблица 1.  С</w:t>
      </w:r>
      <w:del w:id="2299" w:author="Microsoft Office 用户" w:date="2016-05-10T17:05:00Z">
        <w:r>
          <w:rPr>
            <w:sz w:val="28"/>
            <w:szCs w:val="28"/>
            <w:lang w:val="ru-RU"/>
          </w:rPr>
          <w:delText>с</w:delText>
        </w:r>
      </w:del>
      <w:r>
        <w:rPr>
          <w:sz w:val="28"/>
          <w:szCs w:val="28"/>
          <w:lang w:val="ru-RU"/>
        </w:rPr>
        <w:t>емантик</w:t>
      </w:r>
      <w:ins w:id="2300" w:author="Microsoft Office 用户" w:date="2016-05-10T17:06:00Z">
        <w:r>
          <w:rPr>
            <w:sz w:val="28"/>
            <w:szCs w:val="28"/>
            <w:lang w:val="ru-RU"/>
          </w:rPr>
          <w:t>а</w:t>
        </w:r>
      </w:ins>
      <w:del w:id="2301" w:author="Microsoft Office 用户" w:date="2016-05-10T17:06:00Z">
        <w:r>
          <w:rPr>
            <w:sz w:val="28"/>
            <w:szCs w:val="28"/>
            <w:lang w:val="ru-RU"/>
          </w:rPr>
          <w:delText>и</w:delText>
        </w:r>
      </w:del>
      <w:r>
        <w:rPr>
          <w:sz w:val="28"/>
          <w:szCs w:val="28"/>
          <w:lang w:val="ru-RU"/>
        </w:rPr>
        <w:t xml:space="preserve"> глаголов</w:t>
      </w:r>
    </w:p>
    <w:tbl>
      <w:tblPr>
        <w:tblStyle w:val="TableNormal"/>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3"/>
        <w:gridCol w:w="2403"/>
        <w:gridCol w:w="2403"/>
        <w:gridCol w:w="2403"/>
      </w:tblGrid>
      <w:tr w:rsidR="009A17E1" w14:paraId="786A207A" w14:textId="77777777">
        <w:trPr>
          <w:trHeight w:val="348"/>
          <w:jc w:val="center"/>
        </w:trPr>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8416298" w14:textId="77777777" w:rsidR="009A17E1" w:rsidRDefault="00BE738B">
            <w:pPr>
              <w:tabs>
                <w:tab w:val="left" w:pos="1440"/>
              </w:tabs>
              <w:suppressAutoHyphens/>
              <w:spacing w:line="360" w:lineRule="auto"/>
              <w:outlineLvl w:val="0"/>
            </w:pPr>
            <w:r>
              <w:rPr>
                <w:sz w:val="28"/>
                <w:szCs w:val="28"/>
              </w:rPr>
              <w:t>Глагол</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F705F3F" w14:textId="77777777" w:rsidR="009A17E1" w:rsidRDefault="00BE738B">
            <w:pPr>
              <w:tabs>
                <w:tab w:val="left" w:pos="1440"/>
              </w:tabs>
              <w:suppressAutoHyphens/>
              <w:spacing w:line="360" w:lineRule="auto"/>
              <w:outlineLvl w:val="0"/>
            </w:pPr>
            <w:r>
              <w:rPr>
                <w:sz w:val="28"/>
                <w:szCs w:val="28"/>
              </w:rPr>
              <w:t>БТС</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502E1CF" w14:textId="77777777" w:rsidR="009A17E1" w:rsidRDefault="00BE738B">
            <w:pPr>
              <w:tabs>
                <w:tab w:val="left" w:pos="1440"/>
              </w:tabs>
              <w:suppressAutoHyphens/>
              <w:spacing w:line="360" w:lineRule="auto"/>
              <w:outlineLvl w:val="0"/>
            </w:pPr>
            <w:r>
              <w:rPr>
                <w:sz w:val="28"/>
                <w:szCs w:val="28"/>
              </w:rPr>
              <w:t>Евненьевой</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A9D87A9" w14:textId="77777777" w:rsidR="009A17E1" w:rsidRDefault="00BE738B">
            <w:pPr>
              <w:tabs>
                <w:tab w:val="left" w:pos="1440"/>
              </w:tabs>
              <w:suppressAutoHyphens/>
              <w:spacing w:line="360" w:lineRule="auto"/>
              <w:outlineLvl w:val="0"/>
            </w:pPr>
            <w:r>
              <w:rPr>
                <w:sz w:val="28"/>
                <w:szCs w:val="28"/>
              </w:rPr>
              <w:t>Бабенко</w:t>
            </w:r>
          </w:p>
        </w:tc>
      </w:tr>
      <w:tr w:rsidR="009A17E1" w14:paraId="62D6E430" w14:textId="77777777">
        <w:trPr>
          <w:trHeight w:val="6324"/>
          <w:jc w:val="center"/>
        </w:trPr>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A6CF078" w14:textId="77777777" w:rsidR="009A17E1" w:rsidRDefault="00BE738B">
            <w:pPr>
              <w:tabs>
                <w:tab w:val="left" w:pos="1440"/>
              </w:tabs>
              <w:suppressAutoHyphens/>
              <w:spacing w:line="360" w:lineRule="auto"/>
              <w:outlineLvl w:val="0"/>
            </w:pPr>
            <w:r>
              <w:rPr>
                <w:sz w:val="28"/>
                <w:szCs w:val="28"/>
              </w:rPr>
              <w:t>доверять</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051E0B7"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кому</w:t>
            </w:r>
            <w:r>
              <w:rPr>
                <w:rFonts w:ascii="Times New Roman" w:hAnsi="Times New Roman"/>
                <w:color w:val="0B0E0D"/>
                <w:sz w:val="28"/>
                <w:szCs w:val="28"/>
                <w:u w:color="0B0E0D"/>
                <w:shd w:val="clear" w:color="auto" w:fill="EDEEEF"/>
                <w:lang w:val="ru-RU"/>
              </w:rPr>
              <w:t>-</w:t>
            </w:r>
            <w:r>
              <w:rPr>
                <w:rFonts w:ascii="Times New Roman" w:hAnsi="Times New Roman"/>
                <w:color w:val="0B0E0D"/>
                <w:sz w:val="28"/>
                <w:szCs w:val="28"/>
                <w:u w:color="0B0E0D"/>
                <w:shd w:val="clear" w:color="auto" w:fill="EDEEEF"/>
              </w:rPr>
              <w:t>чему.</w:t>
            </w:r>
          </w:p>
          <w:p w14:paraId="4026C45E"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color w:val="0B0E0D"/>
                <w:sz w:val="28"/>
                <w:szCs w:val="28"/>
                <w:u w:color="0B0E0D"/>
                <w:shd w:val="clear" w:color="auto" w:fill="EDEEEF"/>
                <w:lang w:val="ru-RU"/>
              </w:rPr>
              <w:t>1.Оказывая доверие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поручить</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передать</w:t>
            </w:r>
            <w:r>
              <w:rPr>
                <w:rFonts w:ascii="Times New Roman" w:hAnsi="Times New Roman"/>
                <w:color w:val="0B0E0D"/>
                <w:sz w:val="28"/>
                <w:szCs w:val="28"/>
                <w:u w:color="0B0E0D"/>
                <w:shd w:val="clear" w:color="auto" w:fill="EDEEEF"/>
              </w:rPr>
              <w:t>.</w:t>
            </w:r>
          </w:p>
          <w:p w14:paraId="2A48159A" w14:textId="77777777" w:rsidR="009A17E1" w:rsidRDefault="00BE738B">
            <w:pPr>
              <w:pStyle w:val="A8"/>
              <w:spacing w:line="360" w:lineRule="auto"/>
            </w:pPr>
            <w:r>
              <w:rPr>
                <w:rFonts w:ascii="Times New Roman" w:hAnsi="Times New Roman"/>
                <w:color w:val="0B0E0D"/>
                <w:sz w:val="28"/>
                <w:szCs w:val="28"/>
                <w:u w:color="0B0E0D"/>
                <w:shd w:val="clear" w:color="auto" w:fill="EDEEEF"/>
                <w:lang w:val="ru-RU"/>
              </w:rPr>
              <w:t>2.Испытывать доверие к кому</w:t>
            </w:r>
            <w:r>
              <w:rPr>
                <w:rFonts w:ascii="Times New Roman" w:hAnsi="Times New Roman"/>
                <w:color w:val="0B0E0D"/>
                <w:sz w:val="28"/>
                <w:szCs w:val="28"/>
                <w:u w:color="0B0E0D"/>
                <w:shd w:val="clear" w:color="auto" w:fill="EDEEEF"/>
              </w:rPr>
              <w:t xml:space="preserve">-, чему-л.; </w:t>
            </w:r>
            <w:r>
              <w:rPr>
                <w:rFonts w:ascii="Times New Roman" w:hAnsi="Times New Roman"/>
                <w:color w:val="0B0E0D"/>
                <w:sz w:val="28"/>
                <w:szCs w:val="28"/>
                <w:u w:color="0B0E0D"/>
                <w:shd w:val="clear" w:color="auto" w:fill="EDEEEF"/>
                <w:lang w:val="ru-RU"/>
              </w:rPr>
              <w:t>полагаться на кого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-л.</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A718B6A" w14:textId="77777777" w:rsidR="009A17E1" w:rsidRDefault="00BE738B">
            <w:pPr>
              <w:tabs>
                <w:tab w:val="left" w:pos="1440"/>
              </w:tabs>
              <w:suppressAutoHyphens/>
              <w:spacing w:line="360" w:lineRule="auto"/>
              <w:outlineLvl w:val="0"/>
              <w:rPr>
                <w:sz w:val="28"/>
                <w:szCs w:val="28"/>
              </w:rPr>
            </w:pPr>
            <w:r>
              <w:rPr>
                <w:b/>
                <w:bCs/>
                <w:sz w:val="28"/>
                <w:szCs w:val="28"/>
                <w:lang w:val="ru-RU"/>
              </w:rPr>
              <w:t>несов.</w:t>
            </w:r>
            <w:r>
              <w:rPr>
                <w:sz w:val="28"/>
                <w:szCs w:val="28"/>
                <w:lang w:val="ru-RU"/>
              </w:rPr>
              <w:t xml:space="preserve"> перех. или с неспор., кому-чему.</w:t>
            </w:r>
          </w:p>
          <w:p w14:paraId="60FE2C82" w14:textId="77777777" w:rsidR="009A17E1" w:rsidRDefault="00BE738B">
            <w:pPr>
              <w:tabs>
                <w:tab w:val="left" w:pos="1440"/>
              </w:tabs>
              <w:suppressAutoHyphens/>
              <w:spacing w:line="360" w:lineRule="auto"/>
              <w:outlineLvl w:val="0"/>
              <w:rPr>
                <w:sz w:val="28"/>
                <w:szCs w:val="28"/>
              </w:rPr>
            </w:pPr>
            <w:r>
              <w:rPr>
                <w:sz w:val="28"/>
                <w:szCs w:val="28"/>
                <w:lang w:val="ru-RU"/>
              </w:rPr>
              <w:t>1. Оказывая доверие, поручить, передать.</w:t>
            </w:r>
          </w:p>
          <w:p w14:paraId="11FE709D" w14:textId="77777777" w:rsidR="009A17E1" w:rsidRDefault="00BE738B">
            <w:pPr>
              <w:tabs>
                <w:tab w:val="left" w:pos="1440"/>
              </w:tabs>
              <w:suppressAutoHyphens/>
              <w:spacing w:line="360" w:lineRule="auto"/>
              <w:outlineLvl w:val="0"/>
            </w:pPr>
            <w:r>
              <w:rPr>
                <w:sz w:val="28"/>
                <w:szCs w:val="28"/>
                <w:lang w:val="ru-RU"/>
              </w:rPr>
              <w:t>2. Верить кому-, чему-л., полагаться на кого-, что-л.</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932F466" w14:textId="77777777" w:rsidR="009A17E1" w:rsidRDefault="00BE738B">
            <w:pPr>
              <w:pStyle w:val="A8"/>
              <w:spacing w:after="240" w:line="360" w:lineRule="auto"/>
            </w:pPr>
            <w:r>
              <w:rPr>
                <w:rFonts w:ascii="Times New Roman" w:hAnsi="Times New Roman"/>
                <w:sz w:val="28"/>
                <w:szCs w:val="28"/>
              </w:rPr>
              <w:t xml:space="preserve">несов. (сов. </w:t>
            </w:r>
            <w:r>
              <w:rPr>
                <w:rFonts w:ascii="Times New Roman" w:hAnsi="Times New Roman"/>
                <w:i/>
                <w:iCs/>
                <w:sz w:val="28"/>
                <w:szCs w:val="28"/>
                <w:lang w:val="ru-RU"/>
              </w:rPr>
              <w:t>доверить</w:t>
            </w:r>
            <w:r>
              <w:rPr>
                <w:rFonts w:ascii="Times New Roman" w:hAnsi="Times New Roman"/>
                <w:i/>
                <w:iCs/>
                <w:sz w:val="28"/>
                <w:szCs w:val="28"/>
              </w:rPr>
              <w:t>), кому.</w:t>
            </w:r>
            <w:r>
              <w:rPr>
                <w:rFonts w:ascii="Arial Unicode MS" w:eastAsia="Arial Unicode MS" w:hAnsi="Arial Unicode MS" w:cs="Arial Unicode MS"/>
                <w:sz w:val="28"/>
                <w:szCs w:val="28"/>
              </w:rPr>
              <w:br/>
            </w:r>
            <w:r>
              <w:rPr>
                <w:rFonts w:ascii="Times New Roman" w:hAnsi="Times New Roman"/>
                <w:sz w:val="28"/>
                <w:szCs w:val="28"/>
                <w:lang w:val="ru-RU"/>
              </w:rPr>
              <w:t xml:space="preserve">Относиться </w:t>
            </w:r>
            <w:r>
              <w:rPr>
                <w:rFonts w:ascii="Times New Roman" w:hAnsi="Times New Roman"/>
                <w:sz w:val="28"/>
                <w:szCs w:val="28"/>
              </w:rPr>
              <w:t xml:space="preserve">(отнестись) к кому-л. </w:t>
            </w:r>
            <w:r>
              <w:rPr>
                <w:rFonts w:ascii="Times New Roman" w:hAnsi="Times New Roman"/>
                <w:sz w:val="28"/>
                <w:szCs w:val="28"/>
                <w:lang w:val="ru-RU"/>
              </w:rPr>
              <w:t>благожелательно</w:t>
            </w:r>
            <w:r>
              <w:rPr>
                <w:rFonts w:ascii="Times New Roman" w:hAnsi="Times New Roman"/>
                <w:sz w:val="28"/>
                <w:szCs w:val="28"/>
              </w:rPr>
              <w:t xml:space="preserve">, </w:t>
            </w:r>
            <w:r>
              <w:rPr>
                <w:rFonts w:ascii="Times New Roman" w:hAnsi="Times New Roman"/>
                <w:sz w:val="28"/>
                <w:szCs w:val="28"/>
                <w:lang w:val="ru-RU"/>
              </w:rPr>
              <w:t>испытывая уверенность в чьей</w:t>
            </w:r>
            <w:r>
              <w:rPr>
                <w:rFonts w:ascii="Times New Roman" w:hAnsi="Times New Roman"/>
                <w:sz w:val="28"/>
                <w:szCs w:val="28"/>
              </w:rPr>
              <w:t>-л.</w:t>
            </w:r>
            <w:r>
              <w:rPr>
                <w:rFonts w:ascii="Times New Roman" w:hAnsi="Times New Roman"/>
                <w:sz w:val="28"/>
                <w:szCs w:val="28"/>
                <w:lang w:val="ru-RU"/>
              </w:rPr>
              <w:t xml:space="preserve"> </w:t>
            </w:r>
            <w:r>
              <w:rPr>
                <w:rFonts w:ascii="Times New Roman" w:hAnsi="Times New Roman"/>
                <w:sz w:val="28"/>
                <w:szCs w:val="28"/>
              </w:rPr>
              <w:t>доб</w:t>
            </w:r>
            <w:r>
              <w:rPr>
                <w:rFonts w:ascii="Times New Roman" w:hAnsi="Times New Roman"/>
                <w:sz w:val="28"/>
                <w:szCs w:val="28"/>
                <w:lang w:val="ru-RU"/>
              </w:rPr>
              <w:t>р</w:t>
            </w:r>
            <w:r>
              <w:rPr>
                <w:rFonts w:ascii="Times New Roman" w:hAnsi="Times New Roman"/>
                <w:sz w:val="28"/>
                <w:szCs w:val="28"/>
              </w:rPr>
              <w:t xml:space="preserve">осовестности, искренности, </w:t>
            </w:r>
            <w:r>
              <w:rPr>
                <w:rFonts w:ascii="Times New Roman" w:hAnsi="Times New Roman"/>
                <w:sz w:val="28"/>
                <w:szCs w:val="28"/>
                <w:lang w:val="ru-RU"/>
              </w:rPr>
              <w:t>правильности</w:t>
            </w:r>
            <w:r>
              <w:rPr>
                <w:rFonts w:ascii="Arial Unicode MS" w:eastAsia="Arial Unicode MS" w:hAnsi="Arial Unicode MS" w:cs="Arial Unicode MS"/>
                <w:sz w:val="28"/>
                <w:szCs w:val="28"/>
              </w:rPr>
              <w:br/>
            </w:r>
          </w:p>
        </w:tc>
      </w:tr>
      <w:tr w:rsidR="009A17E1" w14:paraId="1C6D7D7C" w14:textId="77777777">
        <w:trPr>
          <w:trHeight w:val="14412"/>
          <w:jc w:val="center"/>
        </w:trPr>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8FCFE4B" w14:textId="77777777" w:rsidR="009A17E1" w:rsidRDefault="00BE738B">
            <w:pPr>
              <w:tabs>
                <w:tab w:val="left" w:pos="1440"/>
              </w:tabs>
              <w:suppressAutoHyphens/>
              <w:spacing w:line="360" w:lineRule="auto"/>
              <w:outlineLvl w:val="0"/>
            </w:pPr>
            <w:r>
              <w:rPr>
                <w:sz w:val="28"/>
                <w:szCs w:val="28"/>
              </w:rPr>
              <w:lastRenderedPageBreak/>
              <w:t>доверяться</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CB482EC"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lang w:val="ru-RU"/>
              </w:rPr>
              <w:t>н</w:t>
            </w:r>
            <w:r>
              <w:rPr>
                <w:rFonts w:ascii="Times New Roman" w:hAnsi="Times New Roman"/>
                <w:b/>
                <w:bCs/>
                <w:color w:val="0B0E0D"/>
                <w:sz w:val="28"/>
                <w:szCs w:val="28"/>
                <w:u w:color="0B0E0D"/>
                <w:shd w:val="clear" w:color="auto" w:fill="EDEEEF"/>
              </w:rPr>
              <w:t>св.</w:t>
            </w:r>
            <w:r>
              <w:rPr>
                <w:rFonts w:ascii="Times New Roman" w:hAnsi="Times New Roman"/>
                <w:color w:val="0B0E0D"/>
                <w:sz w:val="28"/>
                <w:szCs w:val="28"/>
                <w:u w:color="0B0E0D"/>
                <w:shd w:val="clear" w:color="auto" w:fill="EDEEEF"/>
              </w:rPr>
              <w:t xml:space="preserve"> кому-чему.</w:t>
            </w:r>
          </w:p>
          <w:p w14:paraId="440F855B" w14:textId="77777777" w:rsidR="009A17E1" w:rsidRDefault="00BE738B">
            <w:pPr>
              <w:pStyle w:val="A8"/>
              <w:spacing w:line="360" w:lineRule="auto"/>
            </w:pPr>
            <w:r>
              <w:rPr>
                <w:rFonts w:ascii="Times New Roman" w:hAnsi="Times New Roman"/>
                <w:color w:val="0B0E0D"/>
                <w:sz w:val="28"/>
                <w:szCs w:val="28"/>
                <w:u w:color="0B0E0D"/>
                <w:shd w:val="clear" w:color="auto" w:fill="EDEEEF"/>
                <w:lang w:val="ru-RU"/>
              </w:rPr>
              <w:t>Испытывая доверие</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поделиться с кем</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сокровенными чувствами</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мыслями и т</w:t>
            </w:r>
            <w:r>
              <w:rPr>
                <w:rFonts w:ascii="Times New Roman" w:hAnsi="Times New Roman"/>
                <w:color w:val="0B0E0D"/>
                <w:sz w:val="28"/>
                <w:szCs w:val="28"/>
                <w:u w:color="0B0E0D"/>
                <w:shd w:val="clear" w:color="auto" w:fill="EDEEEF"/>
              </w:rPr>
              <w:t>.п.</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27BC3EF" w14:textId="77777777" w:rsidR="009A17E1" w:rsidRDefault="00BE738B">
            <w:pPr>
              <w:tabs>
                <w:tab w:val="left" w:pos="1440"/>
              </w:tabs>
              <w:suppressAutoHyphens/>
              <w:spacing w:line="360" w:lineRule="auto"/>
              <w:outlineLvl w:val="0"/>
            </w:pPr>
            <w:r>
              <w:rPr>
                <w:b/>
                <w:bCs/>
                <w:sz w:val="28"/>
                <w:szCs w:val="28"/>
                <w:lang w:val="ru-RU"/>
              </w:rPr>
              <w:t>несов.</w:t>
            </w:r>
            <w:r>
              <w:rPr>
                <w:sz w:val="28"/>
                <w:szCs w:val="28"/>
                <w:lang w:val="ru-RU"/>
              </w:rPr>
              <w:t xml:space="preserve"> кому-чему.</w:t>
            </w:r>
          </w:p>
          <w:p w14:paraId="0118736E" w14:textId="77777777" w:rsidR="009A17E1" w:rsidRDefault="00BE738B">
            <w:pPr>
              <w:numPr>
                <w:ilvl w:val="0"/>
                <w:numId w:val="26"/>
              </w:numPr>
              <w:suppressAutoHyphens/>
              <w:spacing w:line="360" w:lineRule="auto"/>
              <w:outlineLvl w:val="0"/>
              <w:rPr>
                <w:b/>
                <w:bCs/>
                <w:sz w:val="28"/>
                <w:szCs w:val="28"/>
                <w:lang w:val="ru-RU"/>
              </w:rPr>
            </w:pPr>
            <w:r>
              <w:rPr>
                <w:sz w:val="28"/>
                <w:szCs w:val="28"/>
                <w:lang w:val="ru-RU"/>
              </w:rPr>
              <w:t>Испытывая доверие, поделиться с кем-л., сообщив что-л. сокровенное, скрываемое и т.п.</w:t>
            </w:r>
          </w:p>
          <w:p w14:paraId="22110101" w14:textId="77777777" w:rsidR="009A17E1" w:rsidRDefault="00BE738B">
            <w:pPr>
              <w:numPr>
                <w:ilvl w:val="0"/>
                <w:numId w:val="26"/>
              </w:numPr>
              <w:suppressAutoHyphens/>
              <w:spacing w:line="360" w:lineRule="auto"/>
              <w:outlineLvl w:val="0"/>
              <w:rPr>
                <w:b/>
                <w:bCs/>
                <w:sz w:val="28"/>
                <w:szCs w:val="28"/>
                <w:lang w:val="ru-RU"/>
              </w:rPr>
            </w:pPr>
            <w:r>
              <w:rPr>
                <w:sz w:val="28"/>
                <w:szCs w:val="28"/>
                <w:lang w:val="ru-RU"/>
              </w:rPr>
              <w:t xml:space="preserve">Будучи уверенным в ком-, чем-л., положиться на </w:t>
            </w:r>
            <w:r>
              <w:rPr>
                <w:sz w:val="28"/>
                <w:szCs w:val="28"/>
                <w:lang w:val="ru-RU"/>
              </w:rPr>
              <w:lastRenderedPageBreak/>
              <w:t>кого-, что-л., поручить кому-л. поведение, заботу о ком-, чем-л.</w:t>
            </w:r>
            <w:r>
              <w:rPr>
                <w:sz w:val="28"/>
                <w:szCs w:val="28"/>
              </w:rPr>
              <w:t xml:space="preserve"> </w:t>
            </w:r>
          </w:p>
          <w:p w14:paraId="01604621" w14:textId="77777777" w:rsidR="009A17E1" w:rsidRDefault="00BE738B">
            <w:pPr>
              <w:numPr>
                <w:ilvl w:val="0"/>
                <w:numId w:val="26"/>
              </w:numPr>
              <w:suppressAutoHyphens/>
              <w:spacing w:line="360" w:lineRule="auto"/>
              <w:outlineLvl w:val="0"/>
              <w:rPr>
                <w:b/>
                <w:bCs/>
                <w:sz w:val="28"/>
                <w:szCs w:val="28"/>
                <w:lang w:val="ru-RU"/>
              </w:rPr>
            </w:pPr>
            <w:r>
              <w:rPr>
                <w:sz w:val="28"/>
                <w:szCs w:val="28"/>
                <w:lang w:val="ru-RU"/>
              </w:rPr>
              <w:t>Оказывая доверие</w:t>
            </w:r>
            <w:r>
              <w:rPr>
                <w:sz w:val="28"/>
                <w:szCs w:val="28"/>
              </w:rPr>
              <w:t xml:space="preserve">, </w:t>
            </w:r>
            <w:r>
              <w:rPr>
                <w:sz w:val="28"/>
                <w:szCs w:val="28"/>
                <w:lang w:val="ru-RU"/>
              </w:rPr>
              <w:t>поручить</w:t>
            </w:r>
            <w:r>
              <w:rPr>
                <w:sz w:val="28"/>
                <w:szCs w:val="28"/>
              </w:rPr>
              <w:t xml:space="preserve">, </w:t>
            </w:r>
            <w:r>
              <w:rPr>
                <w:sz w:val="28"/>
                <w:szCs w:val="28"/>
                <w:lang w:val="ru-RU"/>
              </w:rPr>
              <w:t>передать</w:t>
            </w:r>
            <w:r>
              <w:rPr>
                <w:sz w:val="28"/>
                <w:szCs w:val="28"/>
              </w:rPr>
              <w:t>.</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56F18E5" w14:textId="77777777" w:rsidR="009A17E1" w:rsidRDefault="009A17E1">
            <w:pPr>
              <w:tabs>
                <w:tab w:val="left" w:pos="1440"/>
              </w:tabs>
              <w:suppressAutoHyphens/>
              <w:spacing w:line="360" w:lineRule="auto"/>
              <w:outlineLvl w:val="0"/>
            </w:pPr>
          </w:p>
          <w:p w14:paraId="721AF486" w14:textId="77777777" w:rsidR="009A17E1" w:rsidRDefault="009A17E1">
            <w:pPr>
              <w:tabs>
                <w:tab w:val="left" w:pos="1440"/>
              </w:tabs>
              <w:suppressAutoHyphens/>
              <w:spacing w:line="360" w:lineRule="auto"/>
              <w:outlineLvl w:val="0"/>
            </w:pPr>
          </w:p>
          <w:p w14:paraId="0F23B8E3" w14:textId="77777777" w:rsidR="009A17E1" w:rsidRDefault="009A17E1">
            <w:pPr>
              <w:tabs>
                <w:tab w:val="left" w:pos="1440"/>
              </w:tabs>
              <w:suppressAutoHyphens/>
              <w:spacing w:line="360" w:lineRule="auto"/>
              <w:outlineLvl w:val="0"/>
            </w:pPr>
          </w:p>
          <w:p w14:paraId="687887D9" w14:textId="77777777" w:rsidR="009A17E1" w:rsidRDefault="009A17E1">
            <w:pPr>
              <w:tabs>
                <w:tab w:val="left" w:pos="1440"/>
              </w:tabs>
              <w:suppressAutoHyphens/>
              <w:spacing w:line="360" w:lineRule="auto"/>
              <w:outlineLvl w:val="0"/>
            </w:pPr>
          </w:p>
          <w:p w14:paraId="73007030" w14:textId="77777777" w:rsidR="009A17E1" w:rsidRDefault="009A17E1">
            <w:pPr>
              <w:tabs>
                <w:tab w:val="left" w:pos="1440"/>
              </w:tabs>
              <w:suppressAutoHyphens/>
              <w:spacing w:line="360" w:lineRule="auto"/>
              <w:outlineLvl w:val="0"/>
            </w:pPr>
          </w:p>
          <w:p w14:paraId="72DCD1E7" w14:textId="77777777" w:rsidR="009A17E1" w:rsidRDefault="00BE738B">
            <w:pPr>
              <w:tabs>
                <w:tab w:val="left" w:pos="1440"/>
              </w:tabs>
              <w:suppressAutoHyphens/>
              <w:spacing w:line="360" w:lineRule="auto"/>
              <w:outlineLvl w:val="0"/>
            </w:pPr>
            <w:r>
              <w:rPr>
                <w:sz w:val="28"/>
                <w:szCs w:val="28"/>
              </w:rPr>
              <w:t>————————————————</w:t>
            </w:r>
          </w:p>
        </w:tc>
      </w:tr>
      <w:tr w:rsidR="009A17E1" w14:paraId="214AF81A" w14:textId="77777777">
        <w:trPr>
          <w:trHeight w:val="6985"/>
          <w:jc w:val="center"/>
        </w:trPr>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F73CD8C" w14:textId="77777777" w:rsidR="009A17E1" w:rsidRDefault="00BE738B">
            <w:pPr>
              <w:tabs>
                <w:tab w:val="left" w:pos="1440"/>
              </w:tabs>
              <w:suppressAutoHyphens/>
              <w:spacing w:line="360" w:lineRule="auto"/>
              <w:outlineLvl w:val="0"/>
            </w:pPr>
            <w:r>
              <w:rPr>
                <w:sz w:val="28"/>
                <w:szCs w:val="28"/>
              </w:rPr>
              <w:lastRenderedPageBreak/>
              <w:t>верить</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8A142FD" w14:textId="77777777" w:rsidR="009A17E1" w:rsidRDefault="00BE738B">
            <w:pPr>
              <w:pStyle w:val="A8"/>
              <w:spacing w:line="360" w:lineRule="auto"/>
              <w:rPr>
                <w:rFonts w:ascii="Times New Roman" w:eastAsia="Times New Roman" w:hAnsi="Times New Roman" w:cs="Times New Roman"/>
                <w:color w:val="0B0E0D"/>
                <w:sz w:val="28"/>
                <w:szCs w:val="28"/>
                <w:u w:color="0B0E0D"/>
                <w:shd w:val="clear" w:color="auto" w:fill="EDEEEF"/>
              </w:rPr>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rPr>
              <w:t xml:space="preserve"> кому. </w:t>
            </w:r>
          </w:p>
          <w:p w14:paraId="2D939032" w14:textId="77777777" w:rsidR="009A17E1" w:rsidRDefault="00BE738B">
            <w:pPr>
              <w:pStyle w:val="A8"/>
              <w:spacing w:line="360" w:lineRule="auto"/>
            </w:pPr>
            <w:r>
              <w:rPr>
                <w:rFonts w:ascii="Times New Roman" w:hAnsi="Times New Roman"/>
                <w:color w:val="0B0E0D"/>
                <w:sz w:val="28"/>
                <w:szCs w:val="28"/>
                <w:u w:color="0B0E0D"/>
                <w:shd w:val="clear" w:color="auto" w:fill="EDEEEF"/>
                <w:lang w:val="ru-RU"/>
              </w:rPr>
              <w:t>Доверять кому</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полагаться на кого</w:t>
            </w:r>
            <w:r>
              <w:rPr>
                <w:rFonts w:ascii="Times New Roman" w:hAnsi="Times New Roman"/>
                <w:color w:val="0B0E0D"/>
                <w:sz w:val="28"/>
                <w:szCs w:val="28"/>
                <w:u w:color="0B0E0D"/>
                <w:shd w:val="clear" w:color="auto" w:fill="EDEEEF"/>
              </w:rPr>
              <w:t>-л.</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10F8F0E" w14:textId="77777777" w:rsidR="009A17E1" w:rsidRDefault="00BE738B">
            <w:pPr>
              <w:tabs>
                <w:tab w:val="left" w:pos="1440"/>
              </w:tabs>
              <w:suppressAutoHyphens/>
              <w:spacing w:line="360" w:lineRule="auto"/>
              <w:outlineLvl w:val="0"/>
              <w:rPr>
                <w:sz w:val="28"/>
                <w:szCs w:val="28"/>
              </w:rPr>
            </w:pPr>
            <w:r>
              <w:rPr>
                <w:b/>
                <w:bCs/>
                <w:sz w:val="28"/>
                <w:szCs w:val="28"/>
                <w:lang w:val="ru-RU"/>
              </w:rPr>
              <w:t>несов.</w:t>
            </w:r>
            <w:r>
              <w:rPr>
                <w:sz w:val="28"/>
                <w:szCs w:val="28"/>
                <w:lang w:val="ru-RU"/>
              </w:rPr>
              <w:t xml:space="preserve"> кому.</w:t>
            </w:r>
          </w:p>
          <w:p w14:paraId="1CEFCB1A" w14:textId="77777777" w:rsidR="009A17E1" w:rsidRDefault="00BE738B">
            <w:pPr>
              <w:tabs>
                <w:tab w:val="left" w:pos="1440"/>
              </w:tabs>
              <w:suppressAutoHyphens/>
              <w:spacing w:line="360" w:lineRule="auto"/>
              <w:outlineLvl w:val="0"/>
            </w:pPr>
            <w:r>
              <w:rPr>
                <w:sz w:val="28"/>
                <w:szCs w:val="28"/>
                <w:lang w:val="ru-RU"/>
              </w:rPr>
              <w:t>Доверять кому-л., полагаться на кого-л. (4 зн.)</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64F7512" w14:textId="77777777" w:rsidR="009A17E1" w:rsidRDefault="00BE738B">
            <w:pPr>
              <w:pStyle w:val="A8"/>
              <w:spacing w:after="240" w:line="360" w:lineRule="auto"/>
            </w:pPr>
            <w:r>
              <w:rPr>
                <w:rFonts w:ascii="Times New Roman" w:hAnsi="Times New Roman"/>
                <w:sz w:val="28"/>
                <w:szCs w:val="28"/>
              </w:rPr>
              <w:t xml:space="preserve">несов. (сов. </w:t>
            </w:r>
            <w:r>
              <w:rPr>
                <w:rFonts w:ascii="Times New Roman" w:hAnsi="Times New Roman"/>
                <w:i/>
                <w:iCs/>
                <w:sz w:val="28"/>
                <w:szCs w:val="28"/>
                <w:lang w:val="ru-RU"/>
              </w:rPr>
              <w:t>поверить</w:t>
            </w:r>
            <w:r>
              <w:rPr>
                <w:rFonts w:ascii="Times New Roman" w:hAnsi="Times New Roman"/>
                <w:i/>
                <w:iCs/>
                <w:sz w:val="28"/>
                <w:szCs w:val="28"/>
              </w:rPr>
              <w:t xml:space="preserve">), кому, в ко- го. </w:t>
            </w:r>
            <w:r>
              <w:rPr>
                <w:rFonts w:ascii="Times New Roman" w:hAnsi="Times New Roman"/>
                <w:sz w:val="28"/>
                <w:szCs w:val="28"/>
                <w:lang w:val="ru-RU"/>
              </w:rPr>
              <w:t xml:space="preserve">Относиться </w:t>
            </w:r>
            <w:r>
              <w:rPr>
                <w:rFonts w:ascii="Times New Roman" w:hAnsi="Times New Roman"/>
                <w:sz w:val="28"/>
                <w:szCs w:val="28"/>
              </w:rPr>
              <w:t xml:space="preserve">(отнестись) к кому-л. </w:t>
            </w:r>
            <w:r>
              <w:rPr>
                <w:rFonts w:ascii="Times New Roman" w:hAnsi="Times New Roman"/>
                <w:sz w:val="28"/>
                <w:szCs w:val="28"/>
                <w:lang w:val="ru-RU"/>
              </w:rPr>
              <w:t>с полным доверием</w:t>
            </w:r>
            <w:r>
              <w:rPr>
                <w:rFonts w:ascii="Times New Roman" w:hAnsi="Times New Roman"/>
                <w:sz w:val="28"/>
                <w:szCs w:val="28"/>
              </w:rPr>
              <w:t xml:space="preserve">, </w:t>
            </w:r>
            <w:r>
              <w:rPr>
                <w:rFonts w:ascii="Times New Roman" w:hAnsi="Times New Roman"/>
                <w:sz w:val="28"/>
                <w:szCs w:val="28"/>
                <w:lang w:val="ru-RU"/>
              </w:rPr>
              <w:t xml:space="preserve">полагаться </w:t>
            </w:r>
            <w:r>
              <w:rPr>
                <w:rFonts w:ascii="Times New Roman" w:hAnsi="Times New Roman"/>
                <w:sz w:val="28"/>
                <w:szCs w:val="28"/>
              </w:rPr>
              <w:t>(</w:t>
            </w:r>
            <w:r>
              <w:rPr>
                <w:rFonts w:ascii="Times New Roman" w:hAnsi="Times New Roman"/>
                <w:sz w:val="28"/>
                <w:szCs w:val="28"/>
                <w:lang w:val="ru-RU"/>
              </w:rPr>
              <w:t>положиться</w:t>
            </w:r>
            <w:r>
              <w:rPr>
                <w:rFonts w:ascii="Times New Roman" w:hAnsi="Times New Roman"/>
                <w:sz w:val="28"/>
                <w:szCs w:val="28"/>
              </w:rPr>
              <w:t xml:space="preserve">) на кого-л., </w:t>
            </w:r>
            <w:r>
              <w:rPr>
                <w:rFonts w:ascii="Times New Roman" w:hAnsi="Times New Roman"/>
                <w:sz w:val="28"/>
                <w:szCs w:val="28"/>
                <w:lang w:val="ru-RU"/>
              </w:rPr>
              <w:t>быть уверенным в чьей</w:t>
            </w:r>
            <w:r>
              <w:rPr>
                <w:rFonts w:ascii="Times New Roman" w:hAnsi="Times New Roman"/>
                <w:sz w:val="28"/>
                <w:szCs w:val="28"/>
              </w:rPr>
              <w:t xml:space="preserve">-л. искренности, добро- совестности </w:t>
            </w:r>
          </w:p>
        </w:tc>
      </w:tr>
      <w:tr w:rsidR="009A17E1" w14:paraId="1B65FADB" w14:textId="77777777">
        <w:trPr>
          <w:trHeight w:val="4634"/>
          <w:jc w:val="center"/>
        </w:trPr>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41CB8A3" w14:textId="77777777" w:rsidR="009A17E1" w:rsidRDefault="00BE738B">
            <w:pPr>
              <w:tabs>
                <w:tab w:val="left" w:pos="1440"/>
              </w:tabs>
              <w:suppressAutoHyphens/>
              <w:spacing w:line="360" w:lineRule="auto"/>
              <w:outlineLvl w:val="0"/>
            </w:pPr>
            <w:r>
              <w:rPr>
                <w:sz w:val="28"/>
                <w:szCs w:val="28"/>
              </w:rPr>
              <w:t>полагаться</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CE43215" w14:textId="77777777" w:rsidR="009A17E1" w:rsidRDefault="00BE738B">
            <w:pPr>
              <w:pStyle w:val="A8"/>
              <w:spacing w:line="360" w:lineRule="auto"/>
            </w:pPr>
            <w:r>
              <w:rPr>
                <w:rFonts w:ascii="Times New Roman" w:hAnsi="Times New Roman"/>
                <w:b/>
                <w:bCs/>
                <w:color w:val="0B0E0D"/>
                <w:sz w:val="28"/>
                <w:szCs w:val="28"/>
                <w:u w:color="0B0E0D"/>
                <w:shd w:val="clear" w:color="auto" w:fill="EDEEEF"/>
                <w:lang w:val="ru-RU"/>
              </w:rPr>
              <w:t>н</w:t>
            </w:r>
            <w:r>
              <w:rPr>
                <w:rFonts w:ascii="Times New Roman" w:hAnsi="Times New Roman"/>
                <w:b/>
                <w:bCs/>
                <w:color w:val="0B0E0D"/>
                <w:sz w:val="28"/>
                <w:szCs w:val="28"/>
                <w:u w:color="0B0E0D"/>
                <w:shd w:val="clear" w:color="auto" w:fill="EDEEEF"/>
              </w:rPr>
              <w:t>св.</w:t>
            </w:r>
            <w:r>
              <w:rPr>
                <w:rFonts w:ascii="Times New Roman" w:hAnsi="Times New Roman"/>
                <w:color w:val="0B0E0D"/>
                <w:sz w:val="28"/>
                <w:szCs w:val="28"/>
                <w:u w:color="0B0E0D"/>
                <w:shd w:val="clear" w:color="auto" w:fill="EDEEEF"/>
              </w:rPr>
              <w:t xml:space="preserve"> на кого-</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Понадеяться на кого</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что</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довериться кому</w:t>
            </w:r>
            <w:r>
              <w:rPr>
                <w:rFonts w:ascii="Times New Roman" w:hAnsi="Times New Roman"/>
                <w:color w:val="0B0E0D"/>
                <w:sz w:val="28"/>
                <w:szCs w:val="28"/>
                <w:u w:color="0B0E0D"/>
                <w:shd w:val="clear" w:color="auto" w:fill="EDEEEF"/>
              </w:rPr>
              <w:t>-, чему-л.</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9624CEA" w14:textId="77777777" w:rsidR="009A17E1" w:rsidRDefault="00BE738B">
            <w:pPr>
              <w:tabs>
                <w:tab w:val="left" w:pos="1440"/>
              </w:tabs>
              <w:suppressAutoHyphens/>
              <w:spacing w:line="360" w:lineRule="auto"/>
              <w:outlineLvl w:val="0"/>
              <w:rPr>
                <w:sz w:val="28"/>
                <w:szCs w:val="28"/>
              </w:rPr>
            </w:pPr>
            <w:r>
              <w:rPr>
                <w:b/>
                <w:bCs/>
                <w:sz w:val="28"/>
                <w:szCs w:val="28"/>
                <w:lang w:val="ru-RU"/>
              </w:rPr>
              <w:t>несов.</w:t>
            </w:r>
            <w:r>
              <w:rPr>
                <w:sz w:val="28"/>
                <w:szCs w:val="28"/>
                <w:lang w:val="ru-RU"/>
              </w:rPr>
              <w:t xml:space="preserve"> на кого-что.</w:t>
            </w:r>
          </w:p>
          <w:p w14:paraId="1B2D5519" w14:textId="77777777" w:rsidR="009A17E1" w:rsidRDefault="00BE738B">
            <w:pPr>
              <w:tabs>
                <w:tab w:val="left" w:pos="1440"/>
              </w:tabs>
              <w:suppressAutoHyphens/>
              <w:spacing w:line="360" w:lineRule="auto"/>
              <w:outlineLvl w:val="0"/>
            </w:pPr>
            <w:r>
              <w:rPr>
                <w:sz w:val="28"/>
                <w:szCs w:val="28"/>
                <w:lang w:val="ru-RU"/>
              </w:rPr>
              <w:t>Твердо понадеяться на кого-, что-л., довериться кому-, чему-л.</w:t>
            </w:r>
          </w:p>
        </w:tc>
        <w:tc>
          <w:tcPr>
            <w:tcW w:w="2403"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5265A61" w14:textId="77777777" w:rsidR="009A17E1" w:rsidRDefault="00BE738B">
            <w:pPr>
              <w:pStyle w:val="A8"/>
              <w:spacing w:after="240" w:line="360" w:lineRule="auto"/>
            </w:pPr>
            <w:r>
              <w:rPr>
                <w:rFonts w:ascii="Times New Roman" w:hAnsi="Times New Roman"/>
                <w:sz w:val="28"/>
                <w:szCs w:val="28"/>
              </w:rPr>
              <w:t xml:space="preserve">несов. (сов. </w:t>
            </w:r>
            <w:r>
              <w:rPr>
                <w:rFonts w:ascii="Times New Roman" w:hAnsi="Times New Roman"/>
                <w:i/>
                <w:iCs/>
                <w:sz w:val="28"/>
                <w:szCs w:val="28"/>
                <w:lang w:val="ru-RU"/>
              </w:rPr>
              <w:t>положиться</w:t>
            </w:r>
            <w:r>
              <w:rPr>
                <w:rFonts w:ascii="Times New Roman" w:hAnsi="Times New Roman"/>
                <w:i/>
                <w:iCs/>
                <w:sz w:val="28"/>
                <w:szCs w:val="28"/>
              </w:rPr>
              <w:t>), на кого-</w:t>
            </w:r>
            <w:r>
              <w:rPr>
                <w:rFonts w:ascii="Times New Roman" w:hAnsi="Times New Roman"/>
                <w:i/>
                <w:iCs/>
                <w:sz w:val="28"/>
                <w:szCs w:val="28"/>
                <w:lang w:val="ru-RU"/>
              </w:rPr>
              <w:t>что</w:t>
            </w:r>
            <w:r>
              <w:rPr>
                <w:rFonts w:ascii="Times New Roman" w:hAnsi="Times New Roman"/>
                <w:i/>
                <w:iCs/>
                <w:sz w:val="28"/>
                <w:szCs w:val="28"/>
              </w:rPr>
              <w:t xml:space="preserve">. </w:t>
            </w:r>
            <w:r>
              <w:rPr>
                <w:rFonts w:ascii="Times New Roman" w:hAnsi="Times New Roman"/>
                <w:sz w:val="28"/>
                <w:szCs w:val="28"/>
                <w:lang w:val="ru-RU"/>
              </w:rPr>
              <w:t xml:space="preserve">Относиться </w:t>
            </w:r>
            <w:r>
              <w:rPr>
                <w:rFonts w:ascii="Times New Roman" w:hAnsi="Times New Roman"/>
                <w:sz w:val="28"/>
                <w:szCs w:val="28"/>
              </w:rPr>
              <w:t xml:space="preserve">(отнестись) к кому-л. </w:t>
            </w:r>
            <w:r>
              <w:rPr>
                <w:rFonts w:ascii="Times New Roman" w:hAnsi="Times New Roman"/>
                <w:sz w:val="28"/>
                <w:szCs w:val="28"/>
                <w:lang w:val="ru-RU"/>
              </w:rPr>
              <w:t>с доверием</w:t>
            </w:r>
            <w:r>
              <w:rPr>
                <w:rFonts w:ascii="Times New Roman" w:hAnsi="Times New Roman"/>
                <w:sz w:val="28"/>
                <w:szCs w:val="28"/>
              </w:rPr>
              <w:t xml:space="preserve">, надеясь на поддержку, </w:t>
            </w:r>
            <w:r>
              <w:rPr>
                <w:rFonts w:ascii="Times New Roman" w:hAnsi="Times New Roman"/>
                <w:sz w:val="28"/>
                <w:szCs w:val="28"/>
                <w:lang w:val="ru-RU"/>
              </w:rPr>
              <w:t>помощь</w:t>
            </w:r>
            <w:r>
              <w:rPr>
                <w:rFonts w:ascii="Times New Roman" w:hAnsi="Times New Roman"/>
                <w:sz w:val="28"/>
                <w:szCs w:val="28"/>
              </w:rPr>
              <w:t>, со- чувствие кого-л.</w:t>
            </w:r>
            <w:r>
              <w:rPr>
                <w:rFonts w:ascii="Times New Roman" w:hAnsi="Times New Roman"/>
                <w:sz w:val="30"/>
                <w:szCs w:val="30"/>
              </w:rPr>
              <w:t xml:space="preserve"> </w:t>
            </w:r>
          </w:p>
        </w:tc>
      </w:tr>
      <w:tr w:rsidR="009A17E1" w14:paraId="66F38102" w14:textId="77777777">
        <w:trPr>
          <w:trHeight w:val="5089"/>
          <w:jc w:val="center"/>
        </w:trPr>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2555F34" w14:textId="77777777" w:rsidR="009A17E1" w:rsidRDefault="00BE738B">
            <w:pPr>
              <w:tabs>
                <w:tab w:val="left" w:pos="1440"/>
              </w:tabs>
              <w:suppressAutoHyphens/>
              <w:spacing w:line="360" w:lineRule="auto"/>
              <w:outlineLvl w:val="0"/>
            </w:pPr>
            <w:r>
              <w:rPr>
                <w:sz w:val="28"/>
                <w:szCs w:val="28"/>
              </w:rPr>
              <w:lastRenderedPageBreak/>
              <w:t>уповать</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03217D9" w14:textId="77777777" w:rsidR="009A17E1" w:rsidRDefault="00BE738B">
            <w:pPr>
              <w:pStyle w:val="A8"/>
              <w:spacing w:line="360" w:lineRule="auto"/>
            </w:pPr>
            <w:r>
              <w:rPr>
                <w:rFonts w:ascii="Times New Roman" w:hAnsi="Times New Roman"/>
                <w:b/>
                <w:bCs/>
                <w:color w:val="0B0E0D"/>
                <w:sz w:val="28"/>
                <w:szCs w:val="28"/>
                <w:u w:color="0B0E0D"/>
                <w:shd w:val="clear" w:color="auto" w:fill="EDEEEF"/>
              </w:rPr>
              <w:t>нсв.</w:t>
            </w:r>
            <w:r>
              <w:rPr>
                <w:rFonts w:ascii="Times New Roman" w:hAnsi="Times New Roman"/>
                <w:color w:val="0B0E0D"/>
                <w:sz w:val="28"/>
                <w:szCs w:val="28"/>
                <w:u w:color="0B0E0D"/>
                <w:shd w:val="clear" w:color="auto" w:fill="EDEEEF"/>
                <w:lang w:val="ru-RU"/>
              </w:rPr>
              <w:t xml:space="preserve"> на что</w:t>
            </w:r>
            <w:r>
              <w:rPr>
                <w:rFonts w:ascii="Times New Roman" w:hAnsi="Times New Roman"/>
                <w:color w:val="0B0E0D"/>
                <w:sz w:val="28"/>
                <w:szCs w:val="28"/>
                <w:u w:color="0B0E0D"/>
                <w:shd w:val="clear" w:color="auto" w:fill="EDEEEF"/>
              </w:rPr>
              <w:t xml:space="preserve">, с инф. или с придат. дополнит. </w:t>
            </w:r>
            <w:r>
              <w:rPr>
                <w:rFonts w:ascii="Times New Roman" w:hAnsi="Times New Roman"/>
                <w:color w:val="0B0E0D"/>
                <w:sz w:val="28"/>
                <w:szCs w:val="28"/>
                <w:u w:color="0B0E0D"/>
                <w:shd w:val="clear" w:color="auto" w:fill="EDEEEF"/>
                <w:lang w:val="ru-RU"/>
              </w:rPr>
              <w:t>Высок</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Твёрдо надеяться на что</w:t>
            </w:r>
            <w:r>
              <w:rPr>
                <w:rFonts w:ascii="Times New Roman" w:hAnsi="Times New Roman"/>
                <w:color w:val="0B0E0D"/>
                <w:sz w:val="28"/>
                <w:szCs w:val="28"/>
                <w:u w:color="0B0E0D"/>
                <w:shd w:val="clear" w:color="auto" w:fill="EDEEEF"/>
              </w:rPr>
              <w:t xml:space="preserve">-л., </w:t>
            </w:r>
            <w:r>
              <w:rPr>
                <w:rFonts w:ascii="Times New Roman" w:hAnsi="Times New Roman"/>
                <w:color w:val="0B0E0D"/>
                <w:sz w:val="28"/>
                <w:szCs w:val="28"/>
                <w:u w:color="0B0E0D"/>
                <w:shd w:val="clear" w:color="auto" w:fill="EDEEEF"/>
                <w:lang w:val="ru-RU"/>
              </w:rPr>
              <w:t>с надеждой</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верой ожидать исполнения</w:t>
            </w:r>
            <w:r>
              <w:rPr>
                <w:rFonts w:ascii="Times New Roman" w:hAnsi="Times New Roman"/>
                <w:color w:val="0B0E0D"/>
                <w:sz w:val="28"/>
                <w:szCs w:val="28"/>
                <w:u w:color="0B0E0D"/>
                <w:shd w:val="clear" w:color="auto" w:fill="EDEEEF"/>
              </w:rPr>
              <w:t xml:space="preserve">, </w:t>
            </w:r>
            <w:r>
              <w:rPr>
                <w:rFonts w:ascii="Times New Roman" w:hAnsi="Times New Roman"/>
                <w:color w:val="0B0E0D"/>
                <w:sz w:val="28"/>
                <w:szCs w:val="28"/>
                <w:u w:color="0B0E0D"/>
                <w:shd w:val="clear" w:color="auto" w:fill="EDEEEF"/>
                <w:lang w:val="ru-RU"/>
              </w:rPr>
              <w:t>осуществления чего</w:t>
            </w:r>
            <w:r>
              <w:rPr>
                <w:rFonts w:ascii="Times New Roman" w:hAnsi="Times New Roman"/>
                <w:color w:val="0B0E0D"/>
                <w:sz w:val="28"/>
                <w:szCs w:val="28"/>
                <w:u w:color="0B0E0D"/>
                <w:shd w:val="clear" w:color="auto" w:fill="EDEEEF"/>
              </w:rPr>
              <w:t>-л.</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CC99E05" w14:textId="77777777" w:rsidR="009A17E1" w:rsidRDefault="00BE738B">
            <w:pPr>
              <w:tabs>
                <w:tab w:val="left" w:pos="1440"/>
              </w:tabs>
              <w:suppressAutoHyphens/>
              <w:spacing w:line="360" w:lineRule="auto"/>
              <w:outlineLvl w:val="0"/>
              <w:rPr>
                <w:sz w:val="28"/>
                <w:szCs w:val="28"/>
              </w:rPr>
            </w:pPr>
            <w:r>
              <w:rPr>
                <w:b/>
                <w:bCs/>
                <w:sz w:val="28"/>
                <w:szCs w:val="28"/>
                <w:lang w:val="ru-RU"/>
              </w:rPr>
              <w:t xml:space="preserve">несов. </w:t>
            </w:r>
            <w:r>
              <w:rPr>
                <w:sz w:val="28"/>
                <w:szCs w:val="28"/>
                <w:lang w:val="ru-RU"/>
              </w:rPr>
              <w:t xml:space="preserve">на кого-что. </w:t>
            </w:r>
          </w:p>
          <w:p w14:paraId="0DC01CE1" w14:textId="77777777" w:rsidR="009A17E1" w:rsidRDefault="00BE738B">
            <w:pPr>
              <w:tabs>
                <w:tab w:val="left" w:pos="1440"/>
              </w:tabs>
              <w:suppressAutoHyphens/>
              <w:spacing w:line="360" w:lineRule="auto"/>
              <w:outlineLvl w:val="0"/>
            </w:pPr>
            <w:r>
              <w:rPr>
                <w:sz w:val="28"/>
                <w:szCs w:val="28"/>
                <w:lang w:val="ru-RU"/>
              </w:rPr>
              <w:t xml:space="preserve">Всецело полагаться, возлагать все надежды на кого-, что-л. в исполнении, осуществлении чего-л. </w:t>
            </w:r>
          </w:p>
        </w:tc>
        <w:tc>
          <w:tcPr>
            <w:tcW w:w="2403"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E20AF58" w14:textId="77777777" w:rsidR="009A17E1" w:rsidRDefault="00BE738B">
            <w:pPr>
              <w:pStyle w:val="A8"/>
              <w:spacing w:after="240" w:line="360" w:lineRule="auto"/>
            </w:pPr>
            <w:r>
              <w:rPr>
                <w:rFonts w:ascii="Times New Roman" w:hAnsi="Times New Roman"/>
                <w:b/>
                <w:bCs/>
                <w:sz w:val="28"/>
                <w:szCs w:val="28"/>
              </w:rPr>
              <w:t>несов.</w:t>
            </w:r>
            <w:r>
              <w:rPr>
                <w:rFonts w:ascii="Times New Roman" w:hAnsi="Times New Roman"/>
                <w:sz w:val="28"/>
                <w:szCs w:val="28"/>
              </w:rPr>
              <w:t xml:space="preserve">, </w:t>
            </w:r>
            <w:r>
              <w:rPr>
                <w:rFonts w:ascii="Times New Roman" w:hAnsi="Times New Roman"/>
                <w:i/>
                <w:iCs/>
                <w:sz w:val="28"/>
                <w:szCs w:val="28"/>
              </w:rPr>
              <w:t xml:space="preserve">на кого. </w:t>
            </w:r>
            <w:r>
              <w:rPr>
                <w:rFonts w:ascii="Times New Roman" w:hAnsi="Times New Roman"/>
                <w:sz w:val="28"/>
                <w:szCs w:val="28"/>
                <w:lang w:val="ru-RU"/>
              </w:rPr>
              <w:t>Относиться к кому</w:t>
            </w:r>
            <w:r>
              <w:rPr>
                <w:rFonts w:ascii="Times New Roman" w:hAnsi="Times New Roman"/>
                <w:sz w:val="28"/>
                <w:szCs w:val="28"/>
              </w:rPr>
              <w:t xml:space="preserve">-л. </w:t>
            </w:r>
            <w:r>
              <w:rPr>
                <w:rFonts w:ascii="Times New Roman" w:hAnsi="Times New Roman"/>
                <w:sz w:val="28"/>
                <w:szCs w:val="28"/>
                <w:lang w:val="ru-RU"/>
              </w:rPr>
              <w:t>с надеждой</w:t>
            </w:r>
            <w:r>
              <w:rPr>
                <w:rFonts w:ascii="Times New Roman" w:hAnsi="Times New Roman"/>
                <w:sz w:val="28"/>
                <w:szCs w:val="28"/>
              </w:rPr>
              <w:t xml:space="preserve">, </w:t>
            </w:r>
            <w:r>
              <w:rPr>
                <w:rFonts w:ascii="Times New Roman" w:hAnsi="Times New Roman"/>
                <w:sz w:val="28"/>
                <w:szCs w:val="28"/>
                <w:lang w:val="ru-RU"/>
              </w:rPr>
              <w:t>всецело полагаясь на ко</w:t>
            </w:r>
            <w:r>
              <w:rPr>
                <w:rFonts w:ascii="Times New Roman" w:hAnsi="Times New Roman"/>
                <w:sz w:val="28"/>
                <w:szCs w:val="28"/>
              </w:rPr>
              <w:t xml:space="preserve">- го-л., возлагая исполнение, </w:t>
            </w:r>
            <w:r>
              <w:rPr>
                <w:rFonts w:ascii="Times New Roman" w:hAnsi="Times New Roman"/>
                <w:sz w:val="28"/>
                <w:szCs w:val="28"/>
                <w:lang w:val="ru-RU"/>
              </w:rPr>
              <w:t>осуществление че</w:t>
            </w:r>
            <w:r>
              <w:rPr>
                <w:rFonts w:ascii="Times New Roman" w:hAnsi="Times New Roman"/>
                <w:sz w:val="28"/>
                <w:szCs w:val="28"/>
              </w:rPr>
              <w:t xml:space="preserve">- го-л. на кого-л. </w:t>
            </w:r>
          </w:p>
        </w:tc>
      </w:tr>
    </w:tbl>
    <w:p w14:paraId="26A912D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3F4508F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jc w:val="center"/>
        <w:rPr>
          <w:sz w:val="28"/>
          <w:szCs w:val="28"/>
          <w:lang w:val="ru-RU"/>
        </w:rPr>
      </w:pPr>
    </w:p>
    <w:p w14:paraId="5675C86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jc w:val="left"/>
        <w:rPr>
          <w:ins w:id="2302" w:author="梁晓超" w:date="2016-04-30T15:36:00Z"/>
          <w:sz w:val="28"/>
          <w:szCs w:val="28"/>
          <w:lang w:val="ru-RU"/>
        </w:rPr>
      </w:pPr>
    </w:p>
    <w:p w14:paraId="7F967ECB" w14:textId="78E0E7B0"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303" w:author="梁晓超" w:date="2016-04-30T16:30:00Z"/>
          <w:sz w:val="28"/>
          <w:szCs w:val="28"/>
          <w:lang w:val="ru-RU"/>
        </w:rPr>
      </w:pPr>
      <w:del w:id="2304" w:author="梁晓超" w:date="2016-04-30T14:41:00Z">
        <w:r>
          <w:rPr>
            <w:sz w:val="28"/>
            <w:szCs w:val="28"/>
            <w:lang w:val="ru-RU"/>
          </w:rPr>
          <w:delText xml:space="preserve">, доминантой ряда является глагол </w:delText>
        </w:r>
        <w:r>
          <w:rPr>
            <w:i/>
            <w:iCs/>
            <w:sz w:val="28"/>
            <w:szCs w:val="28"/>
            <w:lang w:val="ru-RU"/>
          </w:rPr>
          <w:delText>грозить</w:delText>
        </w:r>
        <w:r>
          <w:rPr>
            <w:sz w:val="28"/>
            <w:szCs w:val="28"/>
            <w:lang w:val="ru-RU"/>
          </w:rPr>
          <w:delText>. Эти глаголы объединены интегральной семой ‘привести в страх, смятение, произносить угрозы кому-либо/чему-либо’.</w:delText>
        </w:r>
      </w:del>
      <w:r>
        <w:rPr>
          <w:sz w:val="28"/>
          <w:szCs w:val="28"/>
          <w:lang w:val="ru-RU"/>
        </w:rPr>
        <w:t xml:space="preserve"> </w:t>
      </w:r>
      <w:ins w:id="2305" w:author="梁晓超" w:date="2016-05-16T09:11:00Z">
        <w:r>
          <w:rPr>
            <w:sz w:val="28"/>
            <w:szCs w:val="28"/>
            <w:lang w:val="ru-RU"/>
          </w:rPr>
          <w:t xml:space="preserve">     </w:t>
        </w:r>
      </w:ins>
      <w:r>
        <w:rPr>
          <w:sz w:val="28"/>
          <w:szCs w:val="28"/>
          <w:lang w:val="ru-RU"/>
        </w:rPr>
        <w:t>На основе теоретической базы, мы можем узнать ,что интегральная сема это самое</w:t>
      </w:r>
      <w:ins w:id="2306" w:author="Microsoft Office 用户" w:date="2016-05-16T10:31:00Z">
        <w:r w:rsidR="00D944BC">
          <w:rPr>
            <w:sz w:val="28"/>
            <w:szCs w:val="28"/>
            <w:lang w:val="ru-RU"/>
          </w:rPr>
          <w:t xml:space="preserve"> распространнённое</w:t>
        </w:r>
      </w:ins>
      <w:r>
        <w:rPr>
          <w:sz w:val="28"/>
          <w:szCs w:val="28"/>
          <w:lang w:val="ru-RU"/>
        </w:rPr>
        <w:t xml:space="preserve"> </w:t>
      </w:r>
      <w:ins w:id="2307" w:author="梁晓超" w:date="2016-05-15T22:25:00Z">
        <w:del w:id="2308" w:author="Microsoft Office 用户" w:date="2016-05-16T10:32:00Z">
          <w:r w:rsidRPr="00D944BC" w:rsidDel="00D944BC">
            <w:rPr>
              <w:color w:val="002060"/>
              <w:sz w:val="28"/>
              <w:szCs w:val="28"/>
              <w:lang w:val="ru-RU"/>
              <w:rPrChange w:id="2309" w:author="Microsoft Office 用户" w:date="2016-05-16T10:31:00Z">
                <w:rPr>
                  <w:sz w:val="28"/>
                  <w:szCs w:val="28"/>
                  <w:lang w:val="ru-RU"/>
                </w:rPr>
              </w:rPrChange>
            </w:rPr>
            <w:delText>распространённое</w:delText>
          </w:r>
        </w:del>
      </w:ins>
      <w:del w:id="2310" w:author="梁晓超" w:date="2016-05-15T22:25:00Z">
        <w:r>
          <w:rPr>
            <w:sz w:val="28"/>
            <w:szCs w:val="28"/>
            <w:lang w:val="ru-RU"/>
          </w:rPr>
          <w:delText>общее</w:delText>
        </w:r>
      </w:del>
      <w:del w:id="2311" w:author="Microsoft Office 用户" w:date="2016-05-16T10:32:00Z">
        <w:r w:rsidDel="00D944BC">
          <w:rPr>
            <w:sz w:val="28"/>
            <w:szCs w:val="28"/>
            <w:lang w:val="ru-RU"/>
          </w:rPr>
          <w:delText xml:space="preserve"> </w:delText>
        </w:r>
      </w:del>
      <w:r>
        <w:rPr>
          <w:sz w:val="28"/>
          <w:szCs w:val="28"/>
          <w:lang w:val="ru-RU"/>
        </w:rPr>
        <w:t>значение всех единиц синонимических слов.</w:t>
      </w:r>
    </w:p>
    <w:p w14:paraId="4B8B2E5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12" w:author="梁晓超" w:date="2016-04-30T16:30:00Z"/>
          <w:sz w:val="28"/>
          <w:szCs w:val="28"/>
          <w:lang w:val="ru-RU"/>
        </w:rPr>
      </w:pPr>
    </w:p>
    <w:p w14:paraId="357E0F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13" w:author="梁晓超" w:date="2016-05-16T09:11:00Z">
        <w:r>
          <w:rPr>
            <w:lang w:val="ru-RU"/>
          </w:rPr>
          <w:t xml:space="preserve">     </w:t>
        </w:r>
      </w:ins>
      <w:r>
        <w:rPr>
          <w:sz w:val="28"/>
          <w:szCs w:val="28"/>
          <w:lang w:val="ru-RU"/>
        </w:rPr>
        <w:t>Глагол</w:t>
      </w:r>
      <w:r>
        <w:rPr>
          <w:i/>
          <w:iCs/>
          <w:sz w:val="28"/>
          <w:szCs w:val="28"/>
          <w:lang w:val="ru-RU"/>
        </w:rPr>
        <w:t xml:space="preserve"> доверять</w:t>
      </w:r>
      <w:del w:id="2314" w:author="梁晓超" w:date="2016-04-30T15:37:00Z">
        <w:r>
          <w:rPr>
            <w:i/>
            <w:iCs/>
            <w:sz w:val="28"/>
            <w:szCs w:val="28"/>
            <w:lang w:val="ru-RU"/>
          </w:rPr>
          <w:delText>любить</w:delText>
        </w:r>
      </w:del>
      <w:r>
        <w:rPr>
          <w:i/>
          <w:iCs/>
          <w:sz w:val="28"/>
          <w:szCs w:val="28"/>
          <w:lang w:val="ru-RU"/>
        </w:rPr>
        <w:t xml:space="preserve"> </w:t>
      </w:r>
      <w:r>
        <w:rPr>
          <w:sz w:val="28"/>
          <w:szCs w:val="28"/>
          <w:lang w:val="ru-RU"/>
        </w:rPr>
        <w:t>в русском языке имеет значение</w:t>
      </w:r>
      <w:r>
        <w:rPr>
          <w:sz w:val="28"/>
          <w:szCs w:val="28"/>
        </w:rPr>
        <w:t xml:space="preserve"> ‘</w:t>
      </w:r>
      <w:del w:id="2315" w:author="梁晓超" w:date="2016-04-30T15:38:00Z">
        <w:r>
          <w:rPr>
            <w:sz w:val="28"/>
            <w:szCs w:val="28"/>
            <w:lang w:val="ru-RU"/>
          </w:rPr>
          <w:delText xml:space="preserve"> </w:delText>
        </w:r>
        <w:r>
          <w:rPr>
            <w:sz w:val="28"/>
            <w:szCs w:val="28"/>
          </w:rPr>
          <w:delText>‘</w:delText>
        </w:r>
        <w:r>
          <w:rPr>
            <w:sz w:val="28"/>
            <w:szCs w:val="28"/>
            <w:lang w:val="ru-RU"/>
          </w:rPr>
          <w:delText>чу</w:delText>
        </w:r>
        <w:r>
          <w:rPr>
            <w:sz w:val="28"/>
            <w:szCs w:val="28"/>
          </w:rPr>
          <w:delText>вствовать глубокую привязанность к кому-, чему-л.’</w:delText>
        </w:r>
      </w:del>
      <w:r>
        <w:rPr>
          <w:sz w:val="28"/>
          <w:szCs w:val="28"/>
        </w:rPr>
        <w:t>Испытывать доверие к кому-, чему-л.; полагаться на кого-, что-л.’</w:t>
      </w:r>
    </w:p>
    <w:p w14:paraId="401B30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16" w:author="梁晓超" w:date="2016-05-16T09:11:00Z">
        <w:r>
          <w:rPr>
            <w:sz w:val="28"/>
            <w:szCs w:val="28"/>
            <w:lang w:val="ru-RU"/>
          </w:rPr>
          <w:t xml:space="preserve">     </w:t>
        </w:r>
      </w:ins>
      <w:r>
        <w:rPr>
          <w:sz w:val="28"/>
          <w:szCs w:val="28"/>
          <w:lang w:val="ru-RU"/>
        </w:rPr>
        <w:t xml:space="preserve">Глагол </w:t>
      </w:r>
      <w:r>
        <w:rPr>
          <w:i/>
          <w:iCs/>
          <w:sz w:val="28"/>
          <w:szCs w:val="28"/>
          <w:lang w:val="ru-RU"/>
        </w:rPr>
        <w:t xml:space="preserve">доверяться </w:t>
      </w:r>
      <w:r>
        <w:rPr>
          <w:sz w:val="28"/>
          <w:szCs w:val="28"/>
          <w:lang w:val="ru-RU"/>
        </w:rPr>
        <w:t>в русском языке имеет значение</w:t>
      </w:r>
      <w:r>
        <w:rPr>
          <w:sz w:val="28"/>
          <w:szCs w:val="28"/>
        </w:rPr>
        <w:t xml:space="preserve"> ‘</w:t>
      </w:r>
      <w:r>
        <w:rPr>
          <w:sz w:val="28"/>
          <w:szCs w:val="28"/>
          <w:lang w:val="ru-RU"/>
        </w:rPr>
        <w:t>Испытывая доверие, поделиться с кем-л., сообщив что-л.</w:t>
      </w:r>
      <w:r>
        <w:rPr>
          <w:sz w:val="28"/>
          <w:szCs w:val="28"/>
        </w:rPr>
        <w:t>’ ‘</w:t>
      </w:r>
      <w:r>
        <w:rPr>
          <w:sz w:val="28"/>
          <w:szCs w:val="28"/>
          <w:lang w:val="ru-RU"/>
        </w:rPr>
        <w:t>Будучи уверенным в ком-, чем-л., положиться на кого-, что-л.</w:t>
      </w:r>
      <w:r>
        <w:rPr>
          <w:sz w:val="28"/>
          <w:szCs w:val="28"/>
        </w:rPr>
        <w:t>’</w:t>
      </w:r>
    </w:p>
    <w:p w14:paraId="6E2B6D8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17" w:author="梁晓超" w:date="2016-05-16T09:11:00Z">
        <w:r>
          <w:rPr>
            <w:sz w:val="28"/>
            <w:szCs w:val="28"/>
            <w:lang w:val="ru-RU"/>
          </w:rPr>
          <w:t xml:space="preserve">     </w:t>
        </w:r>
      </w:ins>
      <w:r>
        <w:rPr>
          <w:sz w:val="28"/>
          <w:szCs w:val="28"/>
          <w:lang w:val="ru-RU"/>
        </w:rPr>
        <w:t xml:space="preserve">Глагол </w:t>
      </w:r>
      <w:r>
        <w:rPr>
          <w:i/>
          <w:iCs/>
          <w:sz w:val="28"/>
          <w:szCs w:val="28"/>
          <w:lang w:val="ru-RU"/>
        </w:rPr>
        <w:t>верить</w:t>
      </w:r>
      <w:r>
        <w:rPr>
          <w:sz w:val="28"/>
          <w:szCs w:val="28"/>
          <w:lang w:val="ru-RU"/>
        </w:rPr>
        <w:t xml:space="preserve"> в русском языке имеет значение</w:t>
      </w:r>
      <w:r>
        <w:rPr>
          <w:sz w:val="28"/>
          <w:szCs w:val="28"/>
        </w:rPr>
        <w:t xml:space="preserve"> ‘</w:t>
      </w:r>
      <w:r>
        <w:rPr>
          <w:sz w:val="28"/>
          <w:szCs w:val="28"/>
          <w:lang w:val="ru-RU"/>
        </w:rPr>
        <w:t>Доверять кому-л., полагаться на кого-л.</w:t>
      </w:r>
      <w:ins w:id="2318" w:author="梁晓超" w:date="2016-04-30T15:48:00Z">
        <w:r>
          <w:rPr>
            <w:sz w:val="28"/>
            <w:szCs w:val="28"/>
          </w:rPr>
          <w:t>’</w:t>
        </w:r>
      </w:ins>
    </w:p>
    <w:p w14:paraId="1314C99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19" w:author="梁晓超" w:date="2016-05-16T09:11:00Z">
        <w:r>
          <w:rPr>
            <w:sz w:val="28"/>
            <w:szCs w:val="28"/>
            <w:lang w:val="ru-RU"/>
          </w:rPr>
          <w:t xml:space="preserve">     </w:t>
        </w:r>
      </w:ins>
      <w:r>
        <w:rPr>
          <w:sz w:val="28"/>
          <w:szCs w:val="28"/>
          <w:lang w:val="ru-RU"/>
        </w:rPr>
        <w:t xml:space="preserve">Глагол </w:t>
      </w:r>
      <w:r>
        <w:rPr>
          <w:i/>
          <w:iCs/>
          <w:sz w:val="28"/>
          <w:szCs w:val="28"/>
          <w:lang w:val="ru-RU"/>
        </w:rPr>
        <w:t xml:space="preserve">веровать </w:t>
      </w:r>
      <w:r>
        <w:rPr>
          <w:sz w:val="28"/>
          <w:szCs w:val="28"/>
          <w:lang w:val="ru-RU"/>
        </w:rPr>
        <w:t xml:space="preserve">в русском языке имеет значение </w:t>
      </w:r>
      <w:ins w:id="2320" w:author="梁晓超" w:date="2016-04-30T15:48:00Z">
        <w:r>
          <w:rPr>
            <w:sz w:val="28"/>
            <w:szCs w:val="28"/>
          </w:rPr>
          <w:t>‘</w:t>
        </w:r>
      </w:ins>
      <w:r>
        <w:rPr>
          <w:sz w:val="28"/>
          <w:szCs w:val="28"/>
          <w:lang w:val="ru-RU"/>
        </w:rPr>
        <w:t>Иметь к кому-л. доверие.</w:t>
      </w:r>
      <w:ins w:id="2321" w:author="梁晓超" w:date="2016-04-30T15:48:00Z">
        <w:r>
          <w:rPr>
            <w:sz w:val="28"/>
            <w:szCs w:val="28"/>
          </w:rPr>
          <w:t>’</w:t>
        </w:r>
      </w:ins>
      <w:r>
        <w:rPr>
          <w:sz w:val="28"/>
          <w:szCs w:val="28"/>
          <w:lang w:val="ru-RU"/>
        </w:rPr>
        <w:t xml:space="preserve"> </w:t>
      </w:r>
    </w:p>
    <w:p w14:paraId="1F85F2D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22" w:author="梁晓超" w:date="2016-05-16T09:11:00Z">
        <w:r>
          <w:rPr>
            <w:sz w:val="28"/>
            <w:szCs w:val="28"/>
            <w:lang w:val="ru-RU"/>
          </w:rPr>
          <w:t xml:space="preserve">     </w:t>
        </w:r>
      </w:ins>
      <w:r>
        <w:rPr>
          <w:sz w:val="28"/>
          <w:szCs w:val="28"/>
          <w:lang w:val="ru-RU"/>
        </w:rPr>
        <w:t xml:space="preserve">Глагол </w:t>
      </w:r>
      <w:r>
        <w:rPr>
          <w:i/>
          <w:iCs/>
          <w:sz w:val="28"/>
          <w:szCs w:val="28"/>
          <w:lang w:val="ru-RU"/>
        </w:rPr>
        <w:t xml:space="preserve">надеяться </w:t>
      </w:r>
      <w:r>
        <w:rPr>
          <w:sz w:val="28"/>
          <w:szCs w:val="28"/>
          <w:lang w:val="ru-RU"/>
        </w:rPr>
        <w:t>в русском языке имеет значение</w:t>
      </w:r>
      <w:r>
        <w:rPr>
          <w:sz w:val="28"/>
          <w:szCs w:val="28"/>
        </w:rPr>
        <w:t xml:space="preserve"> </w:t>
      </w:r>
      <w:ins w:id="2323" w:author="梁晓超" w:date="2016-04-30T15:48:00Z">
        <w:r>
          <w:rPr>
            <w:sz w:val="28"/>
            <w:szCs w:val="28"/>
          </w:rPr>
          <w:t>‘</w:t>
        </w:r>
      </w:ins>
      <w:r>
        <w:rPr>
          <w:sz w:val="28"/>
          <w:szCs w:val="28"/>
          <w:lang w:val="ru-RU"/>
        </w:rPr>
        <w:t>Полагаться на кого-, что-л., быть уверенным в ком-, чем-л.</w:t>
      </w:r>
      <w:ins w:id="2324" w:author="梁晓超" w:date="2016-04-30T15:48:00Z">
        <w:r>
          <w:rPr>
            <w:sz w:val="28"/>
            <w:szCs w:val="28"/>
          </w:rPr>
          <w:t>’</w:t>
        </w:r>
      </w:ins>
    </w:p>
    <w:p w14:paraId="70C1947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25" w:author="梁晓超" w:date="2016-05-16T09:11:00Z">
        <w:r>
          <w:rPr>
            <w:sz w:val="28"/>
            <w:szCs w:val="28"/>
            <w:lang w:val="ru-RU"/>
          </w:rPr>
          <w:t xml:space="preserve">     </w:t>
        </w:r>
      </w:ins>
      <w:r>
        <w:rPr>
          <w:sz w:val="28"/>
          <w:szCs w:val="28"/>
          <w:lang w:val="ru-RU"/>
        </w:rPr>
        <w:t xml:space="preserve">Глагол </w:t>
      </w:r>
      <w:r>
        <w:rPr>
          <w:i/>
          <w:iCs/>
          <w:sz w:val="28"/>
          <w:szCs w:val="28"/>
          <w:lang w:val="ru-RU"/>
        </w:rPr>
        <w:t xml:space="preserve">полагаться </w:t>
      </w:r>
      <w:r>
        <w:rPr>
          <w:sz w:val="28"/>
          <w:szCs w:val="28"/>
          <w:lang w:val="ru-RU"/>
        </w:rPr>
        <w:t>в русском языке имеет значение</w:t>
      </w:r>
      <w:r>
        <w:rPr>
          <w:sz w:val="28"/>
          <w:szCs w:val="28"/>
        </w:rPr>
        <w:t xml:space="preserve"> </w:t>
      </w:r>
      <w:ins w:id="2326" w:author="梁晓超" w:date="2016-04-30T15:48:00Z">
        <w:r>
          <w:rPr>
            <w:sz w:val="28"/>
            <w:szCs w:val="28"/>
          </w:rPr>
          <w:t>‘</w:t>
        </w:r>
      </w:ins>
      <w:r>
        <w:rPr>
          <w:sz w:val="28"/>
          <w:szCs w:val="28"/>
        </w:rPr>
        <w:t>Понадеяться на кого-, что-л., довериться кому-, чему-л.’</w:t>
      </w:r>
    </w:p>
    <w:p w14:paraId="4D6997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327" w:author="梁晓超" w:date="2016-05-05T23:51:00Z"/>
          <w:sz w:val="28"/>
          <w:szCs w:val="28"/>
        </w:rPr>
      </w:pPr>
      <w:ins w:id="2328" w:author="梁晓超" w:date="2016-05-16T09:11:00Z">
        <w:r>
          <w:rPr>
            <w:sz w:val="28"/>
            <w:szCs w:val="28"/>
            <w:lang w:val="ru-RU"/>
          </w:rPr>
          <w:t xml:space="preserve">     </w:t>
        </w:r>
      </w:ins>
      <w:r>
        <w:rPr>
          <w:sz w:val="28"/>
          <w:szCs w:val="28"/>
          <w:lang w:val="ru-RU"/>
        </w:rPr>
        <w:t xml:space="preserve">Таким образом, с </w:t>
      </w:r>
      <w:del w:id="2329" w:author="梁晓超" w:date="2016-04-30T15:50:00Z">
        <w:r>
          <w:rPr>
            <w:sz w:val="28"/>
            <w:szCs w:val="28"/>
          </w:rPr>
          <w:delText xml:space="preserve">При </w:delText>
        </w:r>
      </w:del>
      <w:r>
        <w:rPr>
          <w:sz w:val="28"/>
          <w:szCs w:val="28"/>
        </w:rPr>
        <w:t>помощ</w:t>
      </w:r>
      <w:r>
        <w:rPr>
          <w:sz w:val="28"/>
          <w:szCs w:val="28"/>
          <w:lang w:val="ru-RU"/>
        </w:rPr>
        <w:t>ью</w:t>
      </w:r>
      <w:del w:id="2330" w:author="梁晓超" w:date="2016-04-30T15:50:00Z">
        <w:r>
          <w:rPr>
            <w:sz w:val="28"/>
            <w:szCs w:val="28"/>
          </w:rPr>
          <w:delText>и</w:delText>
        </w:r>
      </w:del>
      <w:r>
        <w:rPr>
          <w:sz w:val="28"/>
          <w:szCs w:val="28"/>
        </w:rPr>
        <w:t xml:space="preserve"> таблицы и анализа мы можем сразу </w:t>
      </w:r>
      <w:r>
        <w:rPr>
          <w:sz w:val="28"/>
          <w:szCs w:val="28"/>
          <w:lang w:val="ru-RU"/>
        </w:rPr>
        <w:t>узнать</w:t>
      </w:r>
      <w:del w:id="2331" w:author="梁晓超" w:date="2016-04-30T15:50:00Z">
        <w:r>
          <w:rPr>
            <w:sz w:val="28"/>
            <w:szCs w:val="28"/>
          </w:rPr>
          <w:delText>заметить</w:delText>
        </w:r>
      </w:del>
      <w:r>
        <w:rPr>
          <w:sz w:val="28"/>
          <w:szCs w:val="28"/>
        </w:rPr>
        <w:t xml:space="preserve"> интегральной самой этого синонимического ряда является</w:t>
      </w:r>
      <w:r>
        <w:rPr>
          <w:sz w:val="28"/>
          <w:szCs w:val="28"/>
          <w:lang w:val="ru-RU"/>
        </w:rPr>
        <w:t xml:space="preserve"> </w:t>
      </w:r>
      <w:r>
        <w:rPr>
          <w:sz w:val="28"/>
          <w:szCs w:val="28"/>
        </w:rPr>
        <w:t>‘</w:t>
      </w:r>
      <w:r>
        <w:rPr>
          <w:sz w:val="28"/>
          <w:szCs w:val="28"/>
          <w:lang w:val="ru-RU"/>
        </w:rPr>
        <w:t>И</w:t>
      </w:r>
      <w:del w:id="2332" w:author="梁晓超" w:date="2016-05-08T16:48:00Z">
        <w:r>
          <w:rPr>
            <w:sz w:val="28"/>
            <w:szCs w:val="28"/>
            <w:lang w:val="ru-RU"/>
          </w:rPr>
          <w:delText>и</w:delText>
        </w:r>
      </w:del>
      <w:r>
        <w:rPr>
          <w:sz w:val="28"/>
          <w:szCs w:val="28"/>
        </w:rPr>
        <w:t>спытывать доверие к кому-л. чему-л., полагаться на кого-, что-л.</w:t>
      </w:r>
      <w:del w:id="2333" w:author="梁晓超" w:date="2016-05-08T16:47:00Z">
        <w:r>
          <w:rPr>
            <w:sz w:val="28"/>
            <w:szCs w:val="28"/>
            <w:lang w:val="ru-RU"/>
          </w:rPr>
          <w:delText>Испытывать доверие к кому-л. чему-л., полагаться на кого-, что-л.</w:delText>
        </w:r>
      </w:del>
      <w:r>
        <w:rPr>
          <w:sz w:val="28"/>
          <w:szCs w:val="28"/>
        </w:rPr>
        <w:t>’</w:t>
      </w:r>
    </w:p>
    <w:p w14:paraId="66D9CCF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34" w:author="梁晓超" w:date="2016-05-16T09:12:00Z"/>
          <w:sz w:val="28"/>
          <w:szCs w:val="28"/>
        </w:rPr>
      </w:pPr>
    </w:p>
    <w:p w14:paraId="4C986F2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35" w:author="梁晓超" w:date="2016-05-05T23:51:00Z"/>
          <w:del w:id="2336" w:author="梁晓超" w:date="2016-05-16T09:12:00Z"/>
        </w:rPr>
      </w:pPr>
    </w:p>
    <w:p w14:paraId="0EEDF69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37" w:author="梁晓超" w:date="2016-05-05T23:51:00Z"/>
          <w:del w:id="2338" w:author="梁晓超" w:date="2016-05-16T09:12:00Z"/>
          <w:sz w:val="28"/>
          <w:szCs w:val="28"/>
        </w:rPr>
      </w:pPr>
    </w:p>
    <w:p w14:paraId="5A194E7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39" w:author="梁晓超" w:date="2016-05-05T23:51:00Z"/>
          <w:del w:id="2340" w:author="梁晓超" w:date="2016-05-16T09:12:00Z"/>
          <w:sz w:val="28"/>
          <w:szCs w:val="28"/>
        </w:rPr>
      </w:pPr>
    </w:p>
    <w:p w14:paraId="17E384F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41" w:author="梁晓超" w:date="2016-05-05T23:51:00Z"/>
          <w:del w:id="2342" w:author="梁晓超" w:date="2016-05-16T09:12:00Z"/>
          <w:sz w:val="28"/>
          <w:szCs w:val="28"/>
        </w:rPr>
      </w:pPr>
    </w:p>
    <w:p w14:paraId="0E6FF25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43" w:author="梁晓超" w:date="2016-05-05T23:51:00Z"/>
          <w:del w:id="2344" w:author="梁晓超" w:date="2016-05-16T09:12:00Z"/>
          <w:sz w:val="28"/>
          <w:szCs w:val="28"/>
        </w:rPr>
      </w:pPr>
    </w:p>
    <w:p w14:paraId="77B180F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2345" w:author="梁晓超" w:date="2016-04-30T16:25:00Z"/>
          <w:sz w:val="28"/>
          <w:szCs w:val="28"/>
        </w:rPr>
      </w:pPr>
      <w:del w:id="2346" w:author="梁晓超" w:date="2016-04-30T15:50:00Z">
        <w:r>
          <w:rPr>
            <w:sz w:val="28"/>
            <w:szCs w:val="28"/>
          </w:rPr>
          <w:delText xml:space="preserve"> ‘чувствовать  привязанность к кому-, чему-л.’</w:delText>
        </w:r>
      </w:del>
      <w:r>
        <w:rPr>
          <w:sz w:val="28"/>
          <w:szCs w:val="28"/>
        </w:rPr>
        <w:t>Таблица 2. Д</w:t>
      </w:r>
      <w:del w:id="2347" w:author="Microsoft Office 用户" w:date="2016-05-10T17:06:00Z">
        <w:r>
          <w:rPr>
            <w:sz w:val="28"/>
            <w:szCs w:val="28"/>
          </w:rPr>
          <w:delText>д</w:delText>
        </w:r>
      </w:del>
      <w:r>
        <w:rPr>
          <w:sz w:val="28"/>
          <w:szCs w:val="28"/>
        </w:rPr>
        <w:t>ифференциальные признаки глаголов.</w:t>
      </w:r>
    </w:p>
    <w:tbl>
      <w:tblPr>
        <w:tblStyle w:val="TableNormal"/>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00"/>
        <w:gridCol w:w="1625"/>
        <w:gridCol w:w="1732"/>
        <w:gridCol w:w="1353"/>
        <w:gridCol w:w="1406"/>
        <w:gridCol w:w="1406"/>
      </w:tblGrid>
      <w:tr w:rsidR="009A17E1" w14:paraId="0C489371" w14:textId="77777777">
        <w:trPr>
          <w:trHeight w:val="338"/>
          <w:jc w:val="center"/>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DAA38" w14:textId="77777777" w:rsidR="009A17E1" w:rsidRDefault="009A17E1">
            <w:pPr>
              <w:pStyle w:val="A1"/>
              <w:tabs>
                <w:tab w:val="left" w:pos="420"/>
                <w:tab w:val="left" w:pos="840"/>
                <w:tab w:val="left" w:pos="1260"/>
                <w:tab w:val="left" w:pos="1680"/>
              </w:tabs>
              <w:spacing w:line="360" w:lineRule="auto"/>
              <w:jc w:val="left"/>
              <w:rPr>
                <w:sz w:val="28"/>
                <w:szCs w:val="28"/>
                <w:lang w:val="ru-RU"/>
              </w:rPr>
            </w:pPr>
          </w:p>
          <w:p w14:paraId="7468178F" w14:textId="77777777" w:rsidR="009A17E1" w:rsidRDefault="00BE738B">
            <w:pPr>
              <w:pStyle w:val="A1"/>
              <w:tabs>
                <w:tab w:val="left" w:pos="420"/>
                <w:tab w:val="left" w:pos="840"/>
                <w:tab w:val="left" w:pos="1260"/>
                <w:tab w:val="left" w:pos="1680"/>
              </w:tabs>
              <w:spacing w:before="180" w:line="360" w:lineRule="auto"/>
              <w:jc w:val="center"/>
            </w:pPr>
            <w:r>
              <w:rPr>
                <w:sz w:val="28"/>
                <w:szCs w:val="28"/>
                <w:lang w:val="ru-RU"/>
              </w:rPr>
              <w:t>Признаки</w:t>
            </w:r>
          </w:p>
        </w:tc>
        <w:tc>
          <w:tcPr>
            <w:tcW w:w="47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CB47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jc w:val="center"/>
            </w:pPr>
            <w:r>
              <w:rPr>
                <w:sz w:val="28"/>
                <w:szCs w:val="28"/>
                <w:lang w:val="ru-RU"/>
              </w:rPr>
              <w:t>Глаголы</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4529B"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1FD8B" w14:textId="77777777" w:rsidR="009A17E1" w:rsidRDefault="009A17E1"/>
        </w:tc>
      </w:tr>
      <w:tr w:rsidR="009A17E1" w14:paraId="74690175" w14:textId="77777777">
        <w:trPr>
          <w:trHeight w:val="802"/>
          <w:jc w:val="center"/>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Pr>
          <w:p w14:paraId="574D16A3" w14:textId="77777777" w:rsidR="009A17E1" w:rsidRDefault="009A17E1"/>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5B15" w14:textId="77777777" w:rsidR="009A17E1" w:rsidRDefault="00BE738B">
            <w:pPr>
              <w:pStyle w:val="A1"/>
              <w:tabs>
                <w:tab w:val="left" w:pos="420"/>
                <w:tab w:val="left" w:pos="840"/>
                <w:tab w:val="left" w:pos="1260"/>
              </w:tabs>
              <w:spacing w:line="360" w:lineRule="auto"/>
            </w:pPr>
            <w:r>
              <w:rPr>
                <w:sz w:val="28"/>
                <w:szCs w:val="28"/>
                <w:lang w:val="ru-RU"/>
              </w:rPr>
              <w:t>доверять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515BC" w14:textId="77777777" w:rsidR="009A17E1" w:rsidRDefault="00BE738B">
            <w:pPr>
              <w:pStyle w:val="A1"/>
              <w:tabs>
                <w:tab w:val="left" w:pos="420"/>
                <w:tab w:val="left" w:pos="840"/>
                <w:tab w:val="left" w:pos="1260"/>
                <w:tab w:val="left" w:pos="1680"/>
              </w:tabs>
              <w:spacing w:line="360" w:lineRule="auto"/>
            </w:pPr>
            <w:r>
              <w:rPr>
                <w:sz w:val="28"/>
                <w:szCs w:val="28"/>
                <w:lang w:val="ru-RU"/>
              </w:rPr>
              <w:t>доверяться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B6B9" w14:textId="77777777" w:rsidR="009A17E1" w:rsidRDefault="00BE738B">
            <w:pPr>
              <w:pStyle w:val="A8"/>
              <w:widowControl w:val="0"/>
              <w:tabs>
                <w:tab w:val="left" w:pos="420"/>
                <w:tab w:val="left" w:pos="840"/>
                <w:tab w:val="left" w:pos="1260"/>
              </w:tabs>
              <w:spacing w:line="360" w:lineRule="auto"/>
              <w:jc w:val="both"/>
            </w:pPr>
            <w:r>
              <w:rPr>
                <w:rFonts w:ascii="Times New Roman" w:hAnsi="Times New Roman"/>
                <w:kern w:val="2"/>
                <w:sz w:val="28"/>
                <w:szCs w:val="28"/>
              </w:rPr>
              <w:t>верить</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A07E" w14:textId="77777777" w:rsidR="009A17E1" w:rsidRDefault="00BE738B">
            <w:pPr>
              <w:pStyle w:val="A1"/>
              <w:tabs>
                <w:tab w:val="left" w:pos="420"/>
                <w:tab w:val="left" w:pos="840"/>
                <w:tab w:val="left" w:pos="1260"/>
              </w:tabs>
              <w:spacing w:line="360" w:lineRule="auto"/>
            </w:pPr>
            <w:r>
              <w:rPr>
                <w:sz w:val="28"/>
                <w:szCs w:val="28"/>
                <w:lang w:val="ru-RU"/>
              </w:rPr>
              <w:t>полагаться</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6A79E" w14:textId="77777777" w:rsidR="009A17E1" w:rsidRDefault="00BE738B">
            <w:pPr>
              <w:pStyle w:val="A1"/>
              <w:tabs>
                <w:tab w:val="left" w:pos="420"/>
                <w:tab w:val="left" w:pos="840"/>
                <w:tab w:val="left" w:pos="1260"/>
              </w:tabs>
              <w:spacing w:line="360" w:lineRule="auto"/>
            </w:pPr>
            <w:r>
              <w:rPr>
                <w:sz w:val="28"/>
                <w:szCs w:val="28"/>
                <w:lang w:val="ru-RU"/>
              </w:rPr>
              <w:t>уповать</w:t>
            </w:r>
          </w:p>
        </w:tc>
      </w:tr>
      <w:tr w:rsidR="009A17E1" w14:paraId="3C40BC56" w14:textId="77777777">
        <w:trPr>
          <w:trHeight w:val="802"/>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D405" w14:textId="77777777" w:rsidR="009A17E1" w:rsidRDefault="00BE738B">
            <w:pPr>
              <w:pStyle w:val="A8"/>
              <w:spacing w:line="360" w:lineRule="auto"/>
            </w:pPr>
            <w:r>
              <w:rPr>
                <w:rFonts w:ascii="Times New Roman" w:hAnsi="Times New Roman"/>
                <w:color w:val="0B0E0D"/>
                <w:sz w:val="28"/>
                <w:szCs w:val="28"/>
                <w:u w:color="0B0E0D"/>
                <w:shd w:val="clear" w:color="auto" w:fill="EDEEEF"/>
              </w:rPr>
              <w:t>Полагаться на кого-, что-л.</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7CC90"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76D2" w14:textId="77777777" w:rsidR="009A17E1" w:rsidRDefault="00BE738B">
            <w:pPr>
              <w:pStyle w:val="A8"/>
              <w:widowControl w:val="0"/>
              <w:tabs>
                <w:tab w:val="left" w:pos="420"/>
                <w:tab w:val="left" w:pos="840"/>
                <w:tab w:val="left" w:pos="1260"/>
                <w:tab w:val="left" w:pos="1680"/>
              </w:tabs>
              <w:spacing w:line="360" w:lineRule="auto"/>
              <w:jc w:val="center"/>
            </w:pPr>
            <w:r>
              <w:rPr>
                <w:rFonts w:ascii="Times New Roman" w:hAnsi="Times New Roman"/>
                <w:b/>
                <w:bCs/>
                <w:kern w:val="2"/>
                <w:sz w:val="32"/>
                <w:szCs w:val="32"/>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E2D36"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918B4"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5920C"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r>
      <w:tr w:rsidR="009A17E1" w14:paraId="0609CC23" w14:textId="77777777">
        <w:trPr>
          <w:trHeight w:val="1276"/>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61140" w14:textId="77777777" w:rsidR="009A17E1" w:rsidRDefault="00BE738B">
            <w:pPr>
              <w:pStyle w:val="A8"/>
              <w:spacing w:line="360" w:lineRule="auto"/>
            </w:pPr>
            <w:r>
              <w:rPr>
                <w:rFonts w:ascii="Times New Roman" w:hAnsi="Times New Roman"/>
                <w:color w:val="0B0E0D"/>
                <w:sz w:val="28"/>
                <w:szCs w:val="28"/>
                <w:u w:color="0B0E0D"/>
                <w:shd w:val="clear" w:color="auto" w:fill="EDEEEF"/>
              </w:rPr>
              <w:t>Испытывать доверие к кому-, чему-л.</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08E35"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C4572" w14:textId="77777777" w:rsidR="009A17E1" w:rsidRDefault="00BE738B">
            <w:pPr>
              <w:pStyle w:val="A8"/>
              <w:widowControl w:val="0"/>
              <w:tabs>
                <w:tab w:val="left" w:pos="420"/>
                <w:tab w:val="left" w:pos="840"/>
                <w:tab w:val="left" w:pos="1260"/>
                <w:tab w:val="left" w:pos="1680"/>
              </w:tabs>
              <w:spacing w:line="360" w:lineRule="auto"/>
              <w:jc w:val="center"/>
            </w:pPr>
            <w:r>
              <w:rPr>
                <w:rFonts w:ascii="Times New Roman" w:hAnsi="Times New Roman"/>
                <w:b/>
                <w:bCs/>
                <w:kern w:val="2"/>
                <w:sz w:val="32"/>
                <w:szCs w:val="32"/>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0F71C"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4DF10"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E4640" w14:textId="77777777" w:rsidR="009A17E1" w:rsidRDefault="009A17E1"/>
        </w:tc>
      </w:tr>
      <w:tr w:rsidR="009A17E1" w14:paraId="7099ADBF" w14:textId="77777777">
        <w:trPr>
          <w:trHeight w:val="1750"/>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907BF" w14:textId="77777777" w:rsidR="009A17E1" w:rsidRDefault="00BE738B">
            <w:pPr>
              <w:pStyle w:val="A8"/>
              <w:spacing w:line="360" w:lineRule="auto"/>
            </w:pPr>
            <w:r>
              <w:rPr>
                <w:rFonts w:ascii="Times New Roman" w:hAnsi="Times New Roman"/>
                <w:color w:val="0B0E0D"/>
                <w:sz w:val="28"/>
                <w:szCs w:val="28"/>
                <w:u w:color="0B0E0D"/>
                <w:shd w:val="clear" w:color="auto" w:fill="EDEEEF"/>
              </w:rPr>
              <w:t>Оказывая доверие, поручить, передать.</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0A98"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4BC0" w14:textId="77777777" w:rsidR="009A17E1" w:rsidRDefault="009A17E1"/>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D91F"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641F8"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9A6A" w14:textId="77777777" w:rsidR="009A17E1" w:rsidRDefault="009A17E1"/>
        </w:tc>
      </w:tr>
      <w:tr w:rsidR="009A17E1" w14:paraId="29281023" w14:textId="77777777">
        <w:trPr>
          <w:trHeight w:val="3172"/>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5F0A" w14:textId="77777777" w:rsidR="009A17E1" w:rsidRDefault="00BE738B">
            <w:pPr>
              <w:pStyle w:val="A8"/>
              <w:spacing w:line="360" w:lineRule="auto"/>
            </w:pPr>
            <w:r>
              <w:rPr>
                <w:rFonts w:ascii="Times New Roman" w:hAnsi="Times New Roman"/>
                <w:color w:val="0B0E0D"/>
                <w:sz w:val="28"/>
                <w:szCs w:val="28"/>
                <w:u w:color="0B0E0D"/>
                <w:shd w:val="clear" w:color="auto" w:fill="EDEEEF"/>
              </w:rPr>
              <w:t>Испытывая доверие, поделиться с кем-л. Сокровенными чувствами, мыслями и т.п.</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D6C8" w14:textId="77777777" w:rsidR="009A17E1" w:rsidRDefault="009A17E1"/>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16975" w14:textId="77777777" w:rsidR="009A17E1" w:rsidRDefault="00BE738B">
            <w:pPr>
              <w:pStyle w:val="A8"/>
              <w:widowControl w:val="0"/>
              <w:tabs>
                <w:tab w:val="left" w:pos="420"/>
                <w:tab w:val="left" w:pos="840"/>
                <w:tab w:val="left" w:pos="1260"/>
                <w:tab w:val="left" w:pos="1680"/>
              </w:tabs>
              <w:spacing w:line="360" w:lineRule="auto"/>
              <w:jc w:val="center"/>
            </w:pPr>
            <w:r>
              <w:rPr>
                <w:rFonts w:ascii="Times New Roman" w:hAnsi="Times New Roman"/>
                <w:b/>
                <w:bCs/>
                <w:kern w:val="2"/>
                <w:sz w:val="32"/>
                <w:szCs w:val="32"/>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8D30"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428D"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0C71" w14:textId="77777777" w:rsidR="009A17E1" w:rsidRDefault="009A17E1"/>
        </w:tc>
      </w:tr>
      <w:tr w:rsidR="009A17E1" w14:paraId="5ADC03D6" w14:textId="77777777">
        <w:trPr>
          <w:trHeight w:val="4595"/>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FD454" w14:textId="77777777" w:rsidR="009A17E1" w:rsidRDefault="00BE738B">
            <w:r>
              <w:rPr>
                <w:sz w:val="28"/>
                <w:szCs w:val="28"/>
              </w:rPr>
              <w:lastRenderedPageBreak/>
              <w:t>Будучи уверенным в ком-, чем-л.</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1442C" w14:textId="77777777" w:rsidR="009A17E1" w:rsidRDefault="009A17E1"/>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4BE4" w14:textId="77777777" w:rsidR="009A17E1" w:rsidRDefault="00BE738B">
            <w:pPr>
              <w:pStyle w:val="A8"/>
              <w:widowControl w:val="0"/>
              <w:tabs>
                <w:tab w:val="left" w:pos="420"/>
                <w:tab w:val="left" w:pos="840"/>
                <w:tab w:val="left" w:pos="1260"/>
                <w:tab w:val="left" w:pos="1680"/>
              </w:tabs>
              <w:spacing w:line="360" w:lineRule="auto"/>
              <w:jc w:val="center"/>
            </w:pPr>
            <w:r>
              <w:rPr>
                <w:rFonts w:ascii="Times New Roman" w:hAnsi="Times New Roman"/>
                <w:b/>
                <w:bCs/>
                <w:kern w:val="2"/>
                <w:sz w:val="32"/>
                <w:szCs w:val="32"/>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92B3E"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B2F5"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A14C8" w14:textId="77777777" w:rsidR="009A17E1" w:rsidRDefault="009A17E1"/>
        </w:tc>
      </w:tr>
      <w:tr w:rsidR="009A17E1" w14:paraId="4D3004F8" w14:textId="77777777">
        <w:trPr>
          <w:trHeight w:val="7439"/>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C1803" w14:textId="77777777" w:rsidR="009A17E1" w:rsidRDefault="00BE738B">
            <w:r>
              <w:rPr>
                <w:sz w:val="28"/>
                <w:szCs w:val="28"/>
              </w:rPr>
              <w:t>Поручить кому-л. Поведение, заботу о ком-, чем.</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1FAD1" w14:textId="77777777" w:rsidR="009A17E1" w:rsidRDefault="009A17E1"/>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FE197" w14:textId="77777777" w:rsidR="009A17E1" w:rsidRDefault="009A17E1"/>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E4A80"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F8E0"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48431" w14:textId="77777777" w:rsidR="009A17E1" w:rsidRDefault="009A17E1"/>
        </w:tc>
      </w:tr>
      <w:tr w:rsidR="009A17E1" w14:paraId="49CE5D63" w14:textId="77777777">
        <w:trPr>
          <w:trHeight w:val="5069"/>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B8EA3" w14:textId="77777777" w:rsidR="009A17E1" w:rsidRDefault="00BE738B">
            <w:pPr>
              <w:pStyle w:val="A8"/>
              <w:spacing w:after="240" w:line="360" w:lineRule="auto"/>
            </w:pPr>
            <w:r>
              <w:rPr>
                <w:rFonts w:ascii="Times New Roman" w:hAnsi="Times New Roman"/>
                <w:sz w:val="28"/>
                <w:szCs w:val="28"/>
              </w:rPr>
              <w:lastRenderedPageBreak/>
              <w:t>Относиться к кому-л. С надеждой, всецело полагаясь на ко- го-л., возлагая исполнение, осуществление че- го-л. На кого-л.</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BD64F" w14:textId="77777777" w:rsidR="009A17E1" w:rsidRDefault="009A17E1"/>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97F67" w14:textId="77777777" w:rsidR="009A17E1" w:rsidRDefault="009A17E1"/>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38B5"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14AA1" w14:textId="77777777" w:rsidR="009A17E1" w:rsidRDefault="009A17E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B1EA" w14:textId="77777777" w:rsidR="009A17E1" w:rsidRDefault="00BE738B">
            <w:pPr>
              <w:pStyle w:val="A8"/>
              <w:widowControl w:val="0"/>
              <w:tabs>
                <w:tab w:val="left" w:pos="420"/>
                <w:tab w:val="left" w:pos="840"/>
                <w:tab w:val="left" w:pos="1260"/>
              </w:tabs>
              <w:spacing w:line="360" w:lineRule="auto"/>
              <w:jc w:val="center"/>
            </w:pPr>
            <w:r>
              <w:rPr>
                <w:rFonts w:ascii="Times New Roman" w:hAnsi="Times New Roman"/>
                <w:b/>
                <w:bCs/>
                <w:kern w:val="2"/>
                <w:sz w:val="32"/>
                <w:szCs w:val="32"/>
              </w:rPr>
              <w:t>+</w:t>
            </w:r>
          </w:p>
        </w:tc>
      </w:tr>
    </w:tbl>
    <w:p w14:paraId="0CE170B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rPr>
      </w:pPr>
    </w:p>
    <w:p w14:paraId="3FADD67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jc w:val="center"/>
        <w:rPr>
          <w:sz w:val="28"/>
          <w:szCs w:val="28"/>
        </w:rPr>
      </w:pPr>
    </w:p>
    <w:p w14:paraId="0B09D06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348" w:author="梁晓超" w:date="2016-05-15T23:56:00Z"/>
          <w:sz w:val="28"/>
          <w:szCs w:val="28"/>
        </w:rPr>
      </w:pPr>
    </w:p>
    <w:p w14:paraId="128DB1B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349" w:author="梁晓超" w:date="2016-05-15T23:56:00Z"/>
          <w:sz w:val="28"/>
          <w:szCs w:val="28"/>
        </w:rPr>
      </w:pPr>
    </w:p>
    <w:p w14:paraId="60E7F50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50" w:author="梁晓超" w:date="2016-05-16T09:16:00Z">
        <w:r>
          <w:rPr>
            <w:lang w:val="ru-RU"/>
          </w:rPr>
          <w:t xml:space="preserve">     </w:t>
        </w:r>
      </w:ins>
      <w:r>
        <w:rPr>
          <w:sz w:val="28"/>
          <w:szCs w:val="28"/>
        </w:rPr>
        <w:t>Исходя из теоретической части</w:t>
      </w:r>
      <w:r>
        <w:rPr>
          <w:sz w:val="28"/>
          <w:szCs w:val="28"/>
          <w:lang w:val="ru-RU"/>
        </w:rPr>
        <w:t xml:space="preserve"> </w:t>
      </w:r>
      <w:r>
        <w:rPr>
          <w:sz w:val="28"/>
          <w:szCs w:val="28"/>
        </w:rPr>
        <w:t>, доминанта синонимического ряда является таким словам, дефиниция которого обязательно должно быть нейтральным по стилистической окраске, обладать самой широкой сочетаемостью среди единиц данной ЛСГ.</w:t>
      </w:r>
      <w:r>
        <w:rPr>
          <w:i/>
          <w:iCs/>
          <w:sz w:val="28"/>
          <w:szCs w:val="28"/>
          <w:lang w:val="ru-RU"/>
        </w:rPr>
        <w:t xml:space="preserve"> </w:t>
      </w:r>
      <w:r>
        <w:rPr>
          <w:sz w:val="28"/>
          <w:szCs w:val="28"/>
          <w:lang w:val="ru-RU"/>
        </w:rPr>
        <w:t>Остальные единицы синонимического ряда имеют дополнительные значения и дефиниция этих глаголов отличается от доминанты детализацией и тонких смысловых оттенков понятия или выражения экспрессивных, стилистических, жанровых и иных различий.</w:t>
      </w:r>
    </w:p>
    <w:p w14:paraId="3DAFD9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51" w:author="梁晓超" w:date="2016-05-16T09:16:00Z"/>
          <w:sz w:val="28"/>
          <w:szCs w:val="28"/>
        </w:rPr>
      </w:pPr>
      <w:ins w:id="2352" w:author="梁晓超" w:date="2016-05-16T09:16:00Z">
        <w:r>
          <w:rPr>
            <w:sz w:val="28"/>
            <w:szCs w:val="28"/>
            <w:lang w:val="ru-RU"/>
          </w:rPr>
          <w:t xml:space="preserve">     </w:t>
        </w:r>
      </w:ins>
    </w:p>
    <w:p w14:paraId="1E4423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rPr>
        <w:t xml:space="preserve">Таким образом, </w:t>
      </w:r>
      <w:r>
        <w:rPr>
          <w:sz w:val="28"/>
          <w:szCs w:val="28"/>
          <w:lang w:val="ru-RU"/>
        </w:rPr>
        <w:t xml:space="preserve">на основе вышесказанного и </w:t>
      </w:r>
      <w:del w:id="2353" w:author="梁晓超" w:date="2016-04-30T16:46:00Z">
        <w:r>
          <w:rPr>
            <w:sz w:val="28"/>
            <w:szCs w:val="28"/>
          </w:rPr>
          <w:delText xml:space="preserve">из </w:delText>
        </w:r>
      </w:del>
      <w:r>
        <w:rPr>
          <w:sz w:val="28"/>
          <w:szCs w:val="28"/>
        </w:rPr>
        <w:t>анализ</w:t>
      </w:r>
      <w:r>
        <w:rPr>
          <w:sz w:val="28"/>
          <w:szCs w:val="28"/>
          <w:lang w:val="ru-RU"/>
        </w:rPr>
        <w:t xml:space="preserve">а, </w:t>
      </w:r>
      <w:del w:id="2354" w:author="梁晓超" w:date="2016-04-30T16:46:00Z">
        <w:r>
          <w:rPr>
            <w:sz w:val="28"/>
            <w:szCs w:val="28"/>
          </w:rPr>
          <w:delText xml:space="preserve">а семантики глаголов </w:delText>
        </w:r>
      </w:del>
      <w:r>
        <w:rPr>
          <w:sz w:val="28"/>
          <w:szCs w:val="28"/>
          <w:lang w:val="ru-RU"/>
        </w:rPr>
        <w:t>мы можем четко заметить</w:t>
      </w:r>
      <w:del w:id="2355" w:author="梁晓超" w:date="2016-04-30T16:46:00Z">
        <w:r>
          <w:rPr>
            <w:sz w:val="28"/>
            <w:szCs w:val="28"/>
            <w:lang w:val="ru-RU"/>
          </w:rPr>
          <w:delText>заметить</w:delText>
        </w:r>
      </w:del>
      <w:r>
        <w:rPr>
          <w:sz w:val="28"/>
          <w:szCs w:val="28"/>
        </w:rPr>
        <w:t xml:space="preserve">, что доминантой ряда является глагол  </w:t>
      </w:r>
      <w:r>
        <w:rPr>
          <w:i/>
          <w:iCs/>
          <w:sz w:val="28"/>
          <w:szCs w:val="28"/>
          <w:lang w:val="ru-RU"/>
        </w:rPr>
        <w:t>доверять</w:t>
      </w:r>
      <w:del w:id="2356" w:author="梁晓超" w:date="2016-04-30T16:47:00Z">
        <w:r>
          <w:rPr>
            <w:i/>
            <w:iCs/>
            <w:sz w:val="28"/>
            <w:szCs w:val="28"/>
            <w:lang w:val="ru-RU"/>
          </w:rPr>
          <w:delText>любить</w:delText>
        </w:r>
      </w:del>
      <w:r>
        <w:rPr>
          <w:i/>
          <w:iCs/>
          <w:sz w:val="28"/>
          <w:szCs w:val="28"/>
          <w:lang w:val="ru-RU"/>
        </w:rPr>
        <w:t>.</w:t>
      </w:r>
      <w:r>
        <w:rPr>
          <w:sz w:val="28"/>
          <w:szCs w:val="28"/>
        </w:rPr>
        <w:t xml:space="preserve"> </w:t>
      </w:r>
    </w:p>
    <w:p w14:paraId="3719B49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57" w:author="梁晓超" w:date="2016-05-16T09:16:00Z">
        <w:r>
          <w:rPr>
            <w:sz w:val="28"/>
            <w:szCs w:val="28"/>
            <w:lang w:val="ru-RU"/>
          </w:rPr>
          <w:t xml:space="preserve">     </w:t>
        </w:r>
      </w:ins>
      <w:r>
        <w:rPr>
          <w:sz w:val="28"/>
          <w:szCs w:val="28"/>
          <w:lang w:val="ru-RU"/>
        </w:rPr>
        <w:t xml:space="preserve">Глагол </w:t>
      </w:r>
      <w:r>
        <w:rPr>
          <w:i/>
          <w:iCs/>
          <w:sz w:val="28"/>
          <w:szCs w:val="28"/>
          <w:lang w:val="ru-RU"/>
        </w:rPr>
        <w:t>доверяться</w:t>
      </w:r>
      <w:r>
        <w:rPr>
          <w:sz w:val="28"/>
          <w:szCs w:val="28"/>
          <w:lang w:val="ru-RU"/>
        </w:rPr>
        <w:t xml:space="preserve"> отличается от доминанты ряда семой </w:t>
      </w:r>
      <w:r>
        <w:rPr>
          <w:sz w:val="28"/>
          <w:szCs w:val="28"/>
        </w:rPr>
        <w:t>‘Испытывая доверие, поделиться с кем-л. Сокровенными чувствами, мыслями и т.п.’</w:t>
      </w:r>
    </w:p>
    <w:p w14:paraId="70329B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58" w:author="梁晓超" w:date="2016-05-16T09:16:00Z">
        <w:r>
          <w:rPr>
            <w:sz w:val="28"/>
            <w:szCs w:val="28"/>
            <w:lang w:val="ru-RU"/>
          </w:rPr>
          <w:t xml:space="preserve">     </w:t>
        </w:r>
      </w:ins>
      <w:r>
        <w:rPr>
          <w:sz w:val="28"/>
          <w:szCs w:val="28"/>
          <w:lang w:val="ru-RU"/>
        </w:rPr>
        <w:t xml:space="preserve">Глагол </w:t>
      </w:r>
      <w:r>
        <w:rPr>
          <w:i/>
          <w:iCs/>
          <w:sz w:val="28"/>
          <w:szCs w:val="28"/>
          <w:lang w:val="ru-RU"/>
        </w:rPr>
        <w:t>верить</w:t>
      </w:r>
      <w:r>
        <w:rPr>
          <w:sz w:val="28"/>
          <w:szCs w:val="28"/>
          <w:lang w:val="ru-RU"/>
        </w:rPr>
        <w:t xml:space="preserve"> отличается от доминанты ряда семой </w:t>
      </w:r>
      <w:r>
        <w:rPr>
          <w:sz w:val="28"/>
          <w:szCs w:val="28"/>
        </w:rPr>
        <w:t>‘</w:t>
      </w:r>
      <w:r>
        <w:rPr>
          <w:sz w:val="28"/>
          <w:szCs w:val="28"/>
          <w:lang w:val="ru-RU"/>
        </w:rPr>
        <w:t>Доверять, основываясь главным образом на внутреннем чувстве, интуиции, личной симпатии.</w:t>
      </w:r>
      <w:r>
        <w:rPr>
          <w:sz w:val="28"/>
          <w:szCs w:val="28"/>
        </w:rPr>
        <w:t>’</w:t>
      </w:r>
    </w:p>
    <w:p w14:paraId="60905D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59" w:author="梁晓超" w:date="2016-05-04T13:33:00Z"/>
          <w:sz w:val="28"/>
          <w:szCs w:val="28"/>
        </w:rPr>
      </w:pPr>
      <w:del w:id="2360" w:author="梁晓超" w:date="2016-05-04T13:33:00Z">
        <w:r>
          <w:rPr>
            <w:sz w:val="28"/>
            <w:szCs w:val="28"/>
            <w:lang w:val="ru-RU"/>
          </w:rPr>
          <w:delText xml:space="preserve">Глагол </w:delText>
        </w:r>
        <w:r>
          <w:rPr>
            <w:i/>
            <w:iCs/>
            <w:sz w:val="28"/>
            <w:szCs w:val="28"/>
            <w:lang w:val="ru-RU"/>
          </w:rPr>
          <w:delText>веровать</w:delText>
        </w:r>
        <w:r>
          <w:rPr>
            <w:sz w:val="28"/>
            <w:szCs w:val="28"/>
            <w:lang w:val="ru-RU"/>
          </w:rPr>
          <w:delText xml:space="preserve"> отличается от доминанты ряда семой </w:delText>
        </w:r>
        <w:r>
          <w:rPr>
            <w:sz w:val="28"/>
            <w:szCs w:val="28"/>
          </w:rPr>
          <w:delText>‘</w:delText>
        </w:r>
        <w:r>
          <w:rPr>
            <w:sz w:val="28"/>
            <w:szCs w:val="28"/>
            <w:lang w:val="ru-RU"/>
          </w:rPr>
          <w:delText>Быть совершенно уверенным в ком-л., твердо убежденным в ком-л.</w:delText>
        </w:r>
        <w:r>
          <w:rPr>
            <w:sz w:val="28"/>
            <w:szCs w:val="28"/>
          </w:rPr>
          <w:delText>’</w:delText>
        </w:r>
        <w:r>
          <w:rPr>
            <w:sz w:val="28"/>
            <w:szCs w:val="28"/>
            <w:lang w:val="ru-RU"/>
          </w:rPr>
          <w:delText xml:space="preserve"> </w:delText>
        </w:r>
        <w:r>
          <w:rPr>
            <w:sz w:val="28"/>
            <w:szCs w:val="28"/>
          </w:rPr>
          <w:delText>‘</w:delText>
        </w:r>
        <w:r>
          <w:rPr>
            <w:sz w:val="28"/>
            <w:szCs w:val="28"/>
            <w:lang w:val="ru-RU"/>
          </w:rPr>
          <w:delText>Поручить кому-л. поведение, заботу о ком-, чем-л.</w:delText>
        </w:r>
        <w:r>
          <w:rPr>
            <w:sz w:val="28"/>
            <w:szCs w:val="28"/>
          </w:rPr>
          <w:delText>’</w:delText>
        </w:r>
      </w:del>
    </w:p>
    <w:p w14:paraId="1D6FD4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61" w:author="梁晓超" w:date="2016-05-04T13:33:00Z"/>
          <w:sz w:val="28"/>
          <w:szCs w:val="28"/>
        </w:rPr>
      </w:pPr>
      <w:del w:id="2362" w:author="梁晓超" w:date="2016-05-04T13:33:00Z">
        <w:r>
          <w:rPr>
            <w:sz w:val="28"/>
            <w:szCs w:val="28"/>
            <w:lang w:val="ru-RU"/>
          </w:rPr>
          <w:delText xml:space="preserve">Глагол </w:delText>
        </w:r>
        <w:r>
          <w:rPr>
            <w:i/>
            <w:iCs/>
            <w:sz w:val="28"/>
            <w:szCs w:val="28"/>
            <w:lang w:val="ru-RU"/>
          </w:rPr>
          <w:delText xml:space="preserve">надеяться </w:delText>
        </w:r>
        <w:r>
          <w:rPr>
            <w:sz w:val="28"/>
            <w:szCs w:val="28"/>
            <w:lang w:val="ru-RU"/>
          </w:rPr>
          <w:delText xml:space="preserve">отличаются от доминанты ряда семой </w:delText>
        </w:r>
        <w:r>
          <w:rPr>
            <w:sz w:val="28"/>
            <w:szCs w:val="28"/>
          </w:rPr>
          <w:delText>‘</w:delText>
        </w:r>
        <w:r>
          <w:rPr>
            <w:sz w:val="28"/>
            <w:szCs w:val="28"/>
            <w:lang w:val="ru-RU"/>
          </w:rPr>
          <w:delText>Будучи уверенным в ком-, чем-л.</w:delText>
        </w:r>
        <w:r>
          <w:rPr>
            <w:sz w:val="28"/>
            <w:szCs w:val="28"/>
          </w:rPr>
          <w:delText>’</w:delText>
        </w:r>
      </w:del>
    </w:p>
    <w:p w14:paraId="6644249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ins w:id="2363" w:author="梁晓超" w:date="2016-05-16T09:16:00Z">
        <w:r>
          <w:rPr>
            <w:sz w:val="28"/>
            <w:szCs w:val="28"/>
            <w:lang w:val="ru-RU"/>
          </w:rPr>
          <w:t xml:space="preserve">     </w:t>
        </w:r>
      </w:ins>
      <w:r>
        <w:rPr>
          <w:sz w:val="28"/>
          <w:szCs w:val="28"/>
          <w:lang w:val="ru-RU"/>
        </w:rPr>
        <w:t xml:space="preserve">Глагол </w:t>
      </w:r>
      <w:r>
        <w:rPr>
          <w:i/>
          <w:iCs/>
          <w:sz w:val="28"/>
          <w:szCs w:val="28"/>
          <w:lang w:val="ru-RU"/>
        </w:rPr>
        <w:t xml:space="preserve">полагаться </w:t>
      </w:r>
      <w:r>
        <w:rPr>
          <w:sz w:val="28"/>
          <w:szCs w:val="28"/>
          <w:lang w:val="ru-RU"/>
        </w:rPr>
        <w:t xml:space="preserve">отличается от доминанты ряда семой </w:t>
      </w:r>
      <w:r>
        <w:rPr>
          <w:sz w:val="28"/>
          <w:szCs w:val="28"/>
        </w:rPr>
        <w:t>‘</w:t>
      </w:r>
      <w:r>
        <w:rPr>
          <w:sz w:val="28"/>
          <w:szCs w:val="28"/>
          <w:lang w:val="ru-RU"/>
        </w:rPr>
        <w:t>Доверять, основываясь на деловых качествах, опыте, знании кого-, чего-либо.</w:t>
      </w:r>
      <w:r>
        <w:rPr>
          <w:sz w:val="28"/>
          <w:szCs w:val="28"/>
        </w:rPr>
        <w:t>’</w:t>
      </w:r>
    </w:p>
    <w:p w14:paraId="5F3CF72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364" w:author="梁晓超" w:date="2016-05-04T13:35:00Z"/>
          <w:sz w:val="28"/>
          <w:szCs w:val="28"/>
        </w:rPr>
      </w:pPr>
      <w:ins w:id="2365" w:author="梁晓超" w:date="2016-05-16T09:17:00Z">
        <w:r>
          <w:rPr>
            <w:sz w:val="28"/>
            <w:szCs w:val="28"/>
            <w:lang w:val="ru-RU"/>
          </w:rPr>
          <w:t xml:space="preserve">     </w:t>
        </w:r>
      </w:ins>
      <w:r>
        <w:rPr>
          <w:sz w:val="28"/>
          <w:szCs w:val="28"/>
          <w:lang w:val="ru-RU"/>
        </w:rPr>
        <w:t xml:space="preserve">Глагол </w:t>
      </w:r>
      <w:r>
        <w:rPr>
          <w:i/>
          <w:iCs/>
          <w:sz w:val="28"/>
          <w:szCs w:val="28"/>
          <w:lang w:val="ru-RU"/>
        </w:rPr>
        <w:t xml:space="preserve">уповать </w:t>
      </w:r>
      <w:r>
        <w:rPr>
          <w:sz w:val="28"/>
          <w:szCs w:val="28"/>
          <w:lang w:val="ru-RU"/>
        </w:rPr>
        <w:t xml:space="preserve">отличается от доминанты семой </w:t>
      </w:r>
      <w:r>
        <w:rPr>
          <w:sz w:val="28"/>
          <w:szCs w:val="28"/>
        </w:rPr>
        <w:t>‘</w:t>
      </w:r>
      <w:del w:id="2366" w:author="梁晓超" w:date="2016-05-04T13:35:00Z">
        <w:r>
          <w:rPr>
            <w:sz w:val="28"/>
            <w:szCs w:val="28"/>
          </w:rPr>
          <w:delText>По</w:delText>
        </w:r>
      </w:del>
      <w:r>
        <w:rPr>
          <w:sz w:val="28"/>
          <w:szCs w:val="28"/>
          <w:lang w:val="ru-RU"/>
        </w:rPr>
        <w:t>о</w:t>
      </w:r>
      <w:r>
        <w:rPr>
          <w:sz w:val="28"/>
          <w:szCs w:val="28"/>
        </w:rPr>
        <w:t xml:space="preserve">тноситься к кому-л. С надеждой, всецело полагаясь на ко- го-л., возлагая исполнение, </w:t>
      </w:r>
      <w:r>
        <w:rPr>
          <w:sz w:val="28"/>
          <w:szCs w:val="28"/>
        </w:rPr>
        <w:lastRenderedPageBreak/>
        <w:t>осуществление че- го-л. На кого-л.’</w:t>
      </w:r>
      <w:del w:id="2367" w:author="梁晓超" w:date="2016-05-04T13:35:00Z">
        <w:r>
          <w:rPr>
            <w:sz w:val="28"/>
            <w:szCs w:val="28"/>
          </w:rPr>
          <w:delText xml:space="preserve"> </w:delText>
        </w:r>
      </w:del>
    </w:p>
    <w:p w14:paraId="40E2200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rPr>
      </w:pPr>
      <w:ins w:id="2368" w:author="梁晓超" w:date="2016-05-16T09:17:00Z">
        <w:r>
          <w:rPr>
            <w:sz w:val="28"/>
            <w:szCs w:val="28"/>
            <w:lang w:val="ru-RU"/>
          </w:rPr>
          <w:t xml:space="preserve">     </w:t>
        </w:r>
      </w:ins>
      <w:r>
        <w:rPr>
          <w:sz w:val="28"/>
          <w:szCs w:val="28"/>
        </w:rPr>
        <w:t xml:space="preserve">Сравнению с семантикой других единиц синонимического ряда, значение доминанты представляет самое простое и стилистически нейтральное. Все признаки этого глагола в соответствии с дефиниции термина ‘доминанты’. </w:t>
      </w:r>
      <w:r>
        <w:rPr>
          <w:sz w:val="28"/>
          <w:szCs w:val="28"/>
          <w:lang w:val="ru-RU"/>
        </w:rPr>
        <w:t xml:space="preserve">Так что доминантой данного синонимического ряда является глагол </w:t>
      </w:r>
      <w:r>
        <w:rPr>
          <w:i/>
          <w:iCs/>
          <w:sz w:val="28"/>
          <w:szCs w:val="28"/>
          <w:lang w:val="ru-RU"/>
        </w:rPr>
        <w:t>доверять.</w:t>
      </w:r>
    </w:p>
    <w:p w14:paraId="3DF49C3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rPr>
      </w:pPr>
    </w:p>
    <w:p w14:paraId="6C19CF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
      </w:pPr>
      <w:r>
        <w:rPr>
          <w:sz w:val="28"/>
          <w:szCs w:val="28"/>
          <w:lang w:val="ru-RU"/>
        </w:rPr>
        <w:t xml:space="preserve">Глагол </w:t>
      </w:r>
      <w:r>
        <w:rPr>
          <w:i/>
          <w:iCs/>
          <w:sz w:val="28"/>
          <w:szCs w:val="28"/>
          <w:lang w:val="ru-RU"/>
        </w:rPr>
        <w:t>доверять</w:t>
      </w:r>
    </w:p>
    <w:p w14:paraId="35432C6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369" w:author="梁晓超" w:date="2016-05-16T09:17:00Z"/>
          <w:i/>
          <w:iCs/>
          <w:sz w:val="28"/>
          <w:szCs w:val="28"/>
          <w:lang w:val="ru-RU"/>
        </w:rPr>
      </w:pPr>
    </w:p>
    <w:p w14:paraId="6D0B1B7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370" w:author="梁晓超" w:date="2016-05-16T09:17:00Z"/>
        </w:rPr>
      </w:pPr>
    </w:p>
    <w:p w14:paraId="5E28CE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71" w:author="梁晓超" w:date="2016-05-06T00:36:00Z"/>
          <w:sz w:val="28"/>
          <w:szCs w:val="28"/>
        </w:rPr>
      </w:pPr>
      <w:ins w:id="2372" w:author="梁晓超" w:date="2016-05-16T09:18:00Z">
        <w:r>
          <w:rPr>
            <w:lang w:val="ru-RU"/>
          </w:rPr>
          <w:t xml:space="preserve">     </w:t>
        </w:r>
      </w:ins>
      <w:r>
        <w:rPr>
          <w:sz w:val="28"/>
          <w:szCs w:val="28"/>
          <w:lang w:val="ru-RU"/>
        </w:rPr>
        <w:t xml:space="preserve">Глагол </w:t>
      </w:r>
      <w:r>
        <w:rPr>
          <w:i/>
          <w:iCs/>
          <w:sz w:val="28"/>
          <w:szCs w:val="28"/>
          <w:lang w:val="ru-RU"/>
        </w:rPr>
        <w:t>доверять</w:t>
      </w:r>
      <w:r>
        <w:rPr>
          <w:sz w:val="28"/>
          <w:szCs w:val="28"/>
          <w:lang w:val="ru-RU"/>
        </w:rPr>
        <w:t xml:space="preserve"> в русском языке имеет значение</w:t>
      </w:r>
      <w:ins w:id="2373" w:author="梁晓超" w:date="2016-05-06T00:39:00Z">
        <w:r>
          <w:rPr>
            <w:sz w:val="28"/>
            <w:szCs w:val="28"/>
            <w:lang w:val="ru-RU"/>
          </w:rPr>
          <w:t xml:space="preserve"> </w:t>
        </w:r>
        <w:r>
          <w:rPr>
            <w:sz w:val="28"/>
            <w:szCs w:val="28"/>
          </w:rPr>
          <w:t>‘</w:t>
        </w:r>
      </w:ins>
    </w:p>
    <w:p w14:paraId="5E92D8B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74" w:author="梁晓超" w:date="2016-05-06T00:36:00Z"/>
          <w:sz w:val="28"/>
          <w:szCs w:val="28"/>
        </w:rPr>
      </w:pPr>
    </w:p>
    <w:p w14:paraId="429054B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rPr>
        <w:t>Относиться (отнестись) к кому-л. Благожелательно, испытывая уверенность в чьей-л</w:t>
      </w:r>
      <w:ins w:id="2375" w:author="梁晓超" w:date="2016-05-16T09:18:00Z">
        <w:r>
          <w:rPr>
            <w:sz w:val="28"/>
            <w:szCs w:val="28"/>
            <w:lang w:val="ru-RU"/>
          </w:rPr>
          <w:t>.</w:t>
        </w:r>
      </w:ins>
      <w:del w:id="2376" w:author="梁晓超" w:date="2016-05-16T09:18:00Z">
        <w:r>
          <w:rPr>
            <w:sz w:val="28"/>
            <w:szCs w:val="28"/>
          </w:rPr>
          <w:delText>.</w:delText>
        </w:r>
        <w:r>
          <w:rPr>
            <w:sz w:val="28"/>
            <w:szCs w:val="28"/>
            <w:lang w:val="ru-RU"/>
          </w:rPr>
          <w:delText xml:space="preserve"> </w:delText>
        </w:r>
      </w:del>
      <w:r>
        <w:rPr>
          <w:sz w:val="28"/>
          <w:szCs w:val="28"/>
        </w:rPr>
        <w:t>Доб</w:t>
      </w:r>
      <w:r>
        <w:rPr>
          <w:sz w:val="28"/>
          <w:szCs w:val="28"/>
          <w:lang w:val="ru-RU"/>
        </w:rPr>
        <w:t>р</w:t>
      </w:r>
      <w:r>
        <w:rPr>
          <w:sz w:val="28"/>
          <w:szCs w:val="28"/>
        </w:rPr>
        <w:t>осовестности, искренности, правильности</w:t>
      </w:r>
      <w:r>
        <w:rPr>
          <w:sz w:val="28"/>
          <w:szCs w:val="28"/>
          <w:lang w:val="ru-RU"/>
        </w:rPr>
        <w:t>.</w:t>
      </w:r>
      <w:ins w:id="2377" w:author="梁晓超" w:date="2016-05-06T00:39:00Z">
        <w:r>
          <w:rPr>
            <w:sz w:val="28"/>
            <w:szCs w:val="28"/>
          </w:rPr>
          <w:t>’</w:t>
        </w:r>
      </w:ins>
      <w:r>
        <w:rPr>
          <w:sz w:val="28"/>
          <w:szCs w:val="28"/>
          <w:lang w:val="ru-RU"/>
        </w:rPr>
        <w:t xml:space="preserve"> (Бабенко) </w:t>
      </w:r>
      <w:ins w:id="2378" w:author="梁晓超" w:date="2016-05-06T00:39:00Z">
        <w:r>
          <w:rPr>
            <w:sz w:val="28"/>
            <w:szCs w:val="28"/>
          </w:rPr>
          <w:t>‘</w:t>
        </w:r>
      </w:ins>
      <w:r>
        <w:rPr>
          <w:sz w:val="28"/>
          <w:szCs w:val="28"/>
        </w:rPr>
        <w:t>Оказывая доверие, поручить, передать.</w:t>
      </w:r>
      <w:ins w:id="2379" w:author="梁晓超" w:date="2016-05-06T00:39:00Z">
        <w:r>
          <w:rPr>
            <w:sz w:val="28"/>
            <w:szCs w:val="28"/>
          </w:rPr>
          <w:t>’</w:t>
        </w:r>
      </w:ins>
      <w:r>
        <w:rPr>
          <w:sz w:val="28"/>
          <w:szCs w:val="28"/>
        </w:rPr>
        <w:t xml:space="preserve"> </w:t>
      </w:r>
    </w:p>
    <w:p w14:paraId="360FF7A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rPr>
      </w:pPr>
      <w:ins w:id="2380" w:author="梁晓超" w:date="2016-05-06T00:39:00Z">
        <w:r>
          <w:rPr>
            <w:sz w:val="28"/>
            <w:szCs w:val="28"/>
          </w:rPr>
          <w:t>‘</w:t>
        </w:r>
      </w:ins>
      <w:r>
        <w:rPr>
          <w:sz w:val="28"/>
          <w:szCs w:val="28"/>
        </w:rPr>
        <w:t>Испытывать доверие к кому-, чему-л.; полагаться на кого-, что-л.</w:t>
      </w:r>
      <w:ins w:id="2381" w:author="梁晓超" w:date="2016-05-06T00:39:00Z">
        <w:r>
          <w:rPr>
            <w:sz w:val="28"/>
            <w:szCs w:val="28"/>
          </w:rPr>
          <w:t>’</w:t>
        </w:r>
      </w:ins>
      <w:r>
        <w:rPr>
          <w:sz w:val="28"/>
          <w:szCs w:val="28"/>
          <w:lang w:val="ru-RU"/>
        </w:rPr>
        <w:t xml:space="preserve"> (БТС) </w:t>
      </w:r>
      <w:ins w:id="2382" w:author="梁晓超" w:date="2016-05-06T00:39:00Z">
        <w:r>
          <w:rPr>
            <w:sz w:val="28"/>
            <w:szCs w:val="28"/>
          </w:rPr>
          <w:t>‘</w:t>
        </w:r>
      </w:ins>
      <w:r>
        <w:rPr>
          <w:sz w:val="28"/>
          <w:szCs w:val="28"/>
        </w:rPr>
        <w:t>Оказывая доверие, поручить, передать.</w:t>
      </w:r>
      <w:ins w:id="2383" w:author="梁晓超" w:date="2016-05-06T00:39:00Z">
        <w:r>
          <w:rPr>
            <w:sz w:val="28"/>
            <w:szCs w:val="28"/>
          </w:rPr>
          <w:t>’</w:t>
        </w:r>
      </w:ins>
      <w:r>
        <w:rPr>
          <w:sz w:val="28"/>
          <w:szCs w:val="28"/>
        </w:rPr>
        <w:t xml:space="preserve"> </w:t>
      </w:r>
      <w:ins w:id="2384" w:author="梁晓超" w:date="2016-05-06T00:39:00Z">
        <w:r>
          <w:rPr>
            <w:sz w:val="28"/>
            <w:szCs w:val="28"/>
          </w:rPr>
          <w:t>‘</w:t>
        </w:r>
      </w:ins>
      <w:r>
        <w:rPr>
          <w:sz w:val="28"/>
          <w:szCs w:val="28"/>
        </w:rPr>
        <w:t>Верить кому-, чему-л., полагаться на кого-, что-л.</w:t>
      </w:r>
      <w:ins w:id="2385" w:author="梁晓超" w:date="2016-05-06T00:39:00Z">
        <w:r>
          <w:rPr>
            <w:sz w:val="28"/>
            <w:szCs w:val="28"/>
          </w:rPr>
          <w:t>’</w:t>
        </w:r>
      </w:ins>
      <w:r>
        <w:rPr>
          <w:sz w:val="28"/>
          <w:szCs w:val="28"/>
          <w:lang w:val="ru-RU"/>
        </w:rPr>
        <w:t xml:space="preserve"> (Евгеньевной)</w:t>
      </w:r>
      <w:r>
        <w:rPr>
          <w:sz w:val="28"/>
          <w:szCs w:val="28"/>
        </w:rPr>
        <w:t xml:space="preserve"> </w:t>
      </w:r>
      <w:r>
        <w:rPr>
          <w:sz w:val="28"/>
          <w:szCs w:val="28"/>
          <w:lang w:val="ru-RU"/>
        </w:rPr>
        <w:t xml:space="preserve">Данный глагол сочетается с названием отдельного человека в роли субъекта отношения. Например: </w:t>
      </w:r>
      <w:del w:id="2386" w:author="梁晓超" w:date="2016-04-30T17:14:00Z">
        <w:r>
          <w:rPr>
            <w:sz w:val="28"/>
            <w:szCs w:val="28"/>
          </w:rPr>
          <w:delText>93</w:delText>
        </w:r>
      </w:del>
      <w:r>
        <w:rPr>
          <w:sz w:val="28"/>
          <w:szCs w:val="28"/>
        </w:rPr>
        <w:t xml:space="preserve">Дисней блестяще ориентировался в мире взрослых, но совсем их не любил ― </w:t>
      </w:r>
      <w:r>
        <w:rPr>
          <w:b/>
          <w:bCs/>
          <w:i/>
          <w:iCs/>
          <w:color w:val="F99108"/>
          <w:sz w:val="28"/>
          <w:szCs w:val="28"/>
          <w:u w:color="F99108"/>
        </w:rPr>
        <w:t>Дисней</w:t>
      </w:r>
      <w:r>
        <w:rPr>
          <w:b/>
          <w:bCs/>
          <w:i/>
          <w:iCs/>
          <w:sz w:val="28"/>
          <w:szCs w:val="28"/>
        </w:rPr>
        <w:t xml:space="preserve"> </w:t>
      </w:r>
      <w:r>
        <w:rPr>
          <w:b/>
          <w:bCs/>
          <w:i/>
          <w:iCs/>
          <w:color w:val="F99108"/>
          <w:sz w:val="28"/>
          <w:szCs w:val="28"/>
          <w:u w:color="F99108"/>
        </w:rPr>
        <w:t>доверял</w:t>
      </w:r>
      <w:r>
        <w:rPr>
          <w:sz w:val="28"/>
          <w:szCs w:val="28"/>
        </w:rPr>
        <w:t xml:space="preserve"> только детям. </w:t>
      </w:r>
      <w:del w:id="2387" w:author="梁晓超" w:date="2016-04-30T17:28:00Z">
        <w:r>
          <w:rPr>
            <w:sz w:val="28"/>
            <w:szCs w:val="28"/>
          </w:rPr>
          <w:delText xml:space="preserve">Дети всех его сотрудников получали подарки на Рождество ― из этого списка автоматически выпадали те, кому исполнялось 12 лет. Своих дочерей он долго прятал от мира, и запрещал печатать их фотографии в газетах. Затем они повзрослели, вышли замуж ― и стали ему чужими. </w:delText>
        </w:r>
      </w:del>
      <w:r>
        <w:rPr>
          <w:color w:val="BBBBBB"/>
          <w:sz w:val="28"/>
          <w:szCs w:val="28"/>
          <w:u w:color="BBBBBB"/>
        </w:rPr>
        <w:t>[Алексей Филиппов. Отец героя. Уолт Дисней и его Мышь (2001) // «Известия», 2001.12.04]</w:t>
      </w:r>
      <w:r>
        <w:rPr>
          <w:color w:val="BBBBBB"/>
          <w:sz w:val="28"/>
          <w:szCs w:val="28"/>
          <w:u w:color="BBBBBB"/>
          <w:lang w:val="ru-RU"/>
        </w:rPr>
        <w:t xml:space="preserve"> </w:t>
      </w:r>
      <w:r>
        <w:rPr>
          <w:sz w:val="28"/>
          <w:szCs w:val="28"/>
        </w:rPr>
        <w:t xml:space="preserve">Но сегодня </w:t>
      </w:r>
      <w:r>
        <w:rPr>
          <w:b/>
          <w:bCs/>
          <w:i/>
          <w:iCs/>
          <w:color w:val="F99108"/>
          <w:sz w:val="28"/>
          <w:szCs w:val="28"/>
          <w:u w:color="F99108"/>
        </w:rPr>
        <w:t>Штальбе</w:t>
      </w:r>
      <w:r>
        <w:rPr>
          <w:sz w:val="28"/>
          <w:szCs w:val="28"/>
        </w:rPr>
        <w:t xml:space="preserve"> ему </w:t>
      </w:r>
      <w:r>
        <w:rPr>
          <w:b/>
          <w:bCs/>
          <w:i/>
          <w:iCs/>
          <w:color w:val="F99108"/>
          <w:sz w:val="28"/>
          <w:szCs w:val="28"/>
          <w:u w:color="F99108"/>
        </w:rPr>
        <w:t>доверяет</w:t>
      </w:r>
      <w:r>
        <w:rPr>
          <w:sz w:val="28"/>
          <w:szCs w:val="28"/>
        </w:rPr>
        <w:t xml:space="preserve">, а завтра спокойно отправит в лес на расстрел; другие гетто уничтожены вместе с самыми покорными юденратами. </w:t>
      </w:r>
      <w:del w:id="2388" w:author="梁晓超" w:date="2016-04-30T17:34:00Z">
        <w:r>
          <w:rPr>
            <w:color w:val="FE2500"/>
            <w:sz w:val="28"/>
            <w:szCs w:val="28"/>
            <w:u w:color="FE2500"/>
          </w:rPr>
          <w:delText>Благоволение</w:delText>
        </w:r>
        <w:r>
          <w:rPr>
            <w:sz w:val="28"/>
            <w:szCs w:val="28"/>
          </w:rPr>
          <w:delText xml:space="preserve"> Штальбе ― выигрыш временный, в перспективе он ничего не даёт. А вот зять наполовину немец, и в Швейцарии у него богатые и влиятельные родственники ― это перспектива, смутная, неясная, но всё же перспектива. Соломинка. </w:delText>
        </w:r>
      </w:del>
      <w:r>
        <w:rPr>
          <w:color w:val="BBBBBB"/>
          <w:sz w:val="28"/>
          <w:szCs w:val="28"/>
          <w:u w:color="BBBBBB"/>
        </w:rPr>
        <w:t>[Анатолий Рыбаков. Тяжелый песок (1975-1977)]</w:t>
      </w:r>
    </w:p>
    <w:p w14:paraId="1D9DB55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389" w:author="梁晓超" w:date="2016-04-30T17:55:00Z"/>
          <w:del w:id="2390" w:author="梁晓超" w:date="2016-05-16T09:18:00Z"/>
          <w:color w:val="BBBBBB"/>
          <w:sz w:val="28"/>
          <w:szCs w:val="28"/>
          <w:u w:color="BBBBBB"/>
        </w:rPr>
      </w:pPr>
      <w:ins w:id="2391" w:author="梁晓超" w:date="2016-05-16T09:18:00Z">
        <w:r>
          <w:rPr>
            <w:sz w:val="28"/>
            <w:szCs w:val="28"/>
            <w:u w:color="BBBBBB"/>
            <w:lang w:val="ru-RU"/>
          </w:rPr>
          <w:t xml:space="preserve">     </w:t>
        </w:r>
      </w:ins>
    </w:p>
    <w:p w14:paraId="4641958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Субъектом данного глагола можно и выступать коллективным и собирательным. Например:</w:t>
      </w:r>
      <w:r>
        <w:rPr>
          <w:sz w:val="28"/>
          <w:szCs w:val="28"/>
        </w:rPr>
        <w:t xml:space="preserve"> Профессура была поражена: </w:t>
      </w:r>
      <w:r>
        <w:rPr>
          <w:b/>
          <w:bCs/>
          <w:i/>
          <w:iCs/>
          <w:color w:val="F99108"/>
          <w:sz w:val="28"/>
          <w:szCs w:val="28"/>
          <w:u w:color="F99108"/>
        </w:rPr>
        <w:t>большевики</w:t>
      </w:r>
      <w:r>
        <w:rPr>
          <w:b/>
          <w:bCs/>
          <w:i/>
          <w:iCs/>
          <w:sz w:val="28"/>
          <w:szCs w:val="28"/>
        </w:rPr>
        <w:t xml:space="preserve"> </w:t>
      </w:r>
      <w:r>
        <w:rPr>
          <w:b/>
          <w:bCs/>
          <w:i/>
          <w:iCs/>
          <w:color w:val="F99108"/>
          <w:sz w:val="28"/>
          <w:szCs w:val="28"/>
          <w:u w:color="F99108"/>
        </w:rPr>
        <w:t>доверяют</w:t>
      </w:r>
      <w:r>
        <w:rPr>
          <w:sz w:val="28"/>
          <w:szCs w:val="28"/>
        </w:rPr>
        <w:t xml:space="preserve"> кадету университет! </w:t>
      </w:r>
      <w:r>
        <w:rPr>
          <w:color w:val="BBBBBB"/>
          <w:sz w:val="28"/>
          <w:szCs w:val="28"/>
          <w:u w:color="BBBBBB"/>
        </w:rPr>
        <w:t>[Даниил Гранин. Зубр (1987)]</w:t>
      </w:r>
      <w:r>
        <w:rPr>
          <w:color w:val="BBBBBB"/>
          <w:sz w:val="28"/>
          <w:szCs w:val="28"/>
          <w:u w:color="BBBBBB"/>
          <w:lang w:val="ru-RU"/>
        </w:rPr>
        <w:t xml:space="preserve"> </w:t>
      </w:r>
      <w:del w:id="2392" w:author="Microsoft Office 用户" w:date="2016-05-10T17:07:00Z">
        <w:r>
          <w:rPr>
            <w:sz w:val="28"/>
            <w:szCs w:val="28"/>
          </w:rPr>
          <w:delText>"</w:delText>
        </w:r>
      </w:del>
      <w:ins w:id="2393" w:author="Microsoft Office 用户" w:date="2016-05-10T17:07:00Z">
        <w:r>
          <w:rPr>
            <w:sz w:val="28"/>
            <w:szCs w:val="28"/>
          </w:rPr>
          <w:t>“</w:t>
        </w:r>
      </w:ins>
      <w:r>
        <w:rPr>
          <w:sz w:val="28"/>
          <w:szCs w:val="28"/>
        </w:rPr>
        <w:t>Скучающий</w:t>
      </w:r>
      <w:del w:id="2394" w:author="Microsoft Office 用户" w:date="2016-05-10T17:07:00Z">
        <w:r>
          <w:rPr>
            <w:sz w:val="28"/>
            <w:szCs w:val="28"/>
          </w:rPr>
          <w:delText>"</w:delText>
        </w:r>
      </w:del>
      <w:ins w:id="2395" w:author="Microsoft Office 用户" w:date="2016-05-10T17:07:00Z">
        <w:r>
          <w:rPr>
            <w:sz w:val="28"/>
            <w:szCs w:val="28"/>
          </w:rPr>
          <w:t>”</w:t>
        </w:r>
      </w:ins>
      <w:r>
        <w:rPr>
          <w:sz w:val="28"/>
          <w:szCs w:val="28"/>
        </w:rPr>
        <w:t xml:space="preserve"> </w:t>
      </w:r>
      <w:r>
        <w:rPr>
          <w:b/>
          <w:bCs/>
          <w:i/>
          <w:iCs/>
          <w:color w:val="F99108"/>
          <w:sz w:val="28"/>
          <w:szCs w:val="28"/>
          <w:u w:color="F99108"/>
        </w:rPr>
        <w:t>читатель</w:t>
      </w:r>
      <w:r>
        <w:rPr>
          <w:b/>
          <w:bCs/>
          <w:i/>
          <w:iCs/>
          <w:sz w:val="28"/>
          <w:szCs w:val="28"/>
        </w:rPr>
        <w:t xml:space="preserve"> </w:t>
      </w:r>
      <w:r>
        <w:rPr>
          <w:b/>
          <w:bCs/>
          <w:i/>
          <w:iCs/>
          <w:color w:val="F99108"/>
          <w:sz w:val="28"/>
          <w:szCs w:val="28"/>
          <w:u w:color="F99108"/>
        </w:rPr>
        <w:t>доверяет</w:t>
      </w:r>
      <w:r>
        <w:rPr>
          <w:sz w:val="28"/>
          <w:szCs w:val="28"/>
        </w:rPr>
        <w:t xml:space="preserve"> своей газете освещение не только текущих событий, но и предыстории любого новостного сюжета.</w:t>
      </w:r>
      <w:r>
        <w:rPr>
          <w:color w:val="BBBBBB"/>
          <w:sz w:val="28"/>
          <w:szCs w:val="28"/>
          <w:u w:color="BBBBBB"/>
        </w:rPr>
        <w:t>[Антон Носик. Самиздат, Интернет и профессиональный читатель // «Отечественные записки», 2003]</w:t>
      </w:r>
      <w:r>
        <w:rPr>
          <w:color w:val="BBBBBB"/>
          <w:sz w:val="28"/>
          <w:szCs w:val="28"/>
          <w:u w:color="BBBBBB"/>
          <w:lang w:val="ru-RU"/>
        </w:rPr>
        <w:t xml:space="preserve"> </w:t>
      </w:r>
      <w:r>
        <w:rPr>
          <w:sz w:val="28"/>
          <w:szCs w:val="28"/>
        </w:rPr>
        <w:t xml:space="preserve">Гуманитариев на службу брали редко, </w:t>
      </w:r>
      <w:r>
        <w:rPr>
          <w:b/>
          <w:bCs/>
          <w:i/>
          <w:iCs/>
          <w:color w:val="FFA93A"/>
          <w:sz w:val="28"/>
          <w:szCs w:val="28"/>
          <w:u w:color="FFA93A"/>
        </w:rPr>
        <w:t>партия</w:t>
      </w:r>
      <w:r>
        <w:rPr>
          <w:sz w:val="28"/>
          <w:szCs w:val="28"/>
        </w:rPr>
        <w:t xml:space="preserve"> </w:t>
      </w:r>
      <w:r>
        <w:rPr>
          <w:color w:val="F99108"/>
          <w:sz w:val="28"/>
          <w:szCs w:val="28"/>
          <w:u w:color="F99108"/>
        </w:rPr>
        <w:t>им</w:t>
      </w:r>
      <w:r>
        <w:rPr>
          <w:sz w:val="28"/>
          <w:szCs w:val="28"/>
        </w:rPr>
        <w:t xml:space="preserve"> не </w:t>
      </w:r>
      <w:r>
        <w:rPr>
          <w:b/>
          <w:bCs/>
          <w:i/>
          <w:iCs/>
          <w:color w:val="F99108"/>
          <w:sz w:val="28"/>
          <w:szCs w:val="28"/>
          <w:u w:color="F99108"/>
        </w:rPr>
        <w:t>доверяла</w:t>
      </w:r>
      <w:r>
        <w:rPr>
          <w:sz w:val="28"/>
          <w:szCs w:val="28"/>
        </w:rPr>
        <w:t xml:space="preserve"> со времен </w:t>
      </w:r>
      <w:r>
        <w:rPr>
          <w:sz w:val="28"/>
          <w:szCs w:val="28"/>
        </w:rPr>
        <w:lastRenderedPageBreak/>
        <w:t xml:space="preserve">Ленина, который писал об интеллигентском сословии: «не мозг, а говно нации». </w:t>
      </w:r>
      <w:del w:id="2396" w:author="梁晓超" w:date="2016-04-30T17:50:00Z">
        <w:r>
          <w:rPr>
            <w:sz w:val="28"/>
            <w:szCs w:val="28"/>
          </w:rPr>
          <w:delText xml:space="preserve">Таких, как я, было мало. Филологов. Кадры ковали из инженеров, зоотехников, из тех, чья специальность ― машины, мясо и зерно, а не человек. </w:delText>
        </w:r>
      </w:del>
      <w:r>
        <w:rPr>
          <w:color w:val="BBBBBB"/>
          <w:sz w:val="28"/>
          <w:szCs w:val="28"/>
          <w:u w:color="BBBBBB"/>
        </w:rPr>
        <w:t>[Светлана Алексиевич. Время second-hand // «Дружба народов», 2013]</w:t>
      </w:r>
      <w:r>
        <w:rPr>
          <w:color w:val="BBBBBB"/>
          <w:sz w:val="28"/>
          <w:szCs w:val="28"/>
          <w:u w:color="BBBBBB"/>
          <w:lang w:val="ru-RU"/>
        </w:rPr>
        <w:t xml:space="preserve"> </w:t>
      </w:r>
      <w:r>
        <w:rPr>
          <w:sz w:val="28"/>
          <w:szCs w:val="28"/>
          <w:lang w:val="ru-RU"/>
        </w:rPr>
        <w:t>В примерах мы можем заметить субъектом данного глагола выступают группа людей и даже организация.</w:t>
      </w:r>
    </w:p>
    <w:p w14:paraId="5D114EB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97" w:author="梁晓超" w:date="2016-05-16T09:18:00Z"/>
          <w:sz w:val="28"/>
          <w:szCs w:val="28"/>
        </w:rPr>
      </w:pPr>
      <w:ins w:id="2398" w:author="梁晓超" w:date="2016-05-16T09:18:00Z">
        <w:r>
          <w:rPr>
            <w:sz w:val="28"/>
            <w:szCs w:val="28"/>
            <w:lang w:val="ru-RU"/>
          </w:rPr>
          <w:t xml:space="preserve">     </w:t>
        </w:r>
      </w:ins>
    </w:p>
    <w:p w14:paraId="7C061FB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399" w:author="梁晓超" w:date="2016-04-30T18:01:00Z"/>
          <w:sz w:val="28"/>
          <w:szCs w:val="28"/>
          <w:lang w:val="ru-RU"/>
        </w:rPr>
      </w:pPr>
      <w:r>
        <w:rPr>
          <w:sz w:val="28"/>
          <w:szCs w:val="28"/>
          <w:lang w:val="ru-RU"/>
        </w:rPr>
        <w:t xml:space="preserve">Глагол </w:t>
      </w:r>
      <w:r>
        <w:rPr>
          <w:i/>
          <w:iCs/>
          <w:sz w:val="28"/>
          <w:szCs w:val="28"/>
          <w:lang w:val="ru-RU"/>
        </w:rPr>
        <w:t>доверять</w:t>
      </w:r>
      <w:r>
        <w:rPr>
          <w:sz w:val="28"/>
          <w:szCs w:val="28"/>
          <w:lang w:val="ru-RU"/>
        </w:rPr>
        <w:t xml:space="preserve"> сочетается с названием человека в роли объекта отношения. Например: </w:t>
      </w:r>
    </w:p>
    <w:p w14:paraId="11FCA4A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rPr>
      </w:pPr>
      <w:r>
        <w:rPr>
          <w:sz w:val="28"/>
          <w:szCs w:val="28"/>
        </w:rPr>
        <w:t xml:space="preserve">Точно так же они </w:t>
      </w:r>
      <w:r>
        <w:rPr>
          <w:b/>
          <w:bCs/>
          <w:i/>
          <w:iCs/>
          <w:color w:val="F99108"/>
          <w:sz w:val="28"/>
          <w:szCs w:val="28"/>
          <w:u w:color="F99108"/>
        </w:rPr>
        <w:t>доверяли</w:t>
      </w:r>
      <w:r>
        <w:rPr>
          <w:b/>
          <w:bCs/>
          <w:i/>
          <w:iCs/>
          <w:sz w:val="28"/>
          <w:szCs w:val="28"/>
        </w:rPr>
        <w:t xml:space="preserve"> </w:t>
      </w:r>
      <w:r>
        <w:rPr>
          <w:b/>
          <w:bCs/>
          <w:i/>
          <w:iCs/>
          <w:color w:val="F99108"/>
          <w:sz w:val="28"/>
          <w:szCs w:val="28"/>
          <w:u w:color="F99108"/>
        </w:rPr>
        <w:t>врачам</w:t>
      </w:r>
      <w:r>
        <w:rPr>
          <w:sz w:val="28"/>
          <w:szCs w:val="28"/>
        </w:rPr>
        <w:t xml:space="preserve"> и сотни лет назад, когда признанные в ту пору методы лечения были совершенно ненаучными, по нынешним меркам. </w:t>
      </w:r>
      <w:del w:id="2400" w:author="梁晓超" w:date="2016-04-30T18:01:00Z">
        <w:r>
          <w:rPr>
            <w:sz w:val="28"/>
            <w:szCs w:val="28"/>
          </w:rPr>
          <w:delText xml:space="preserve">Успехи или неуспехи, добрая слава и дурная молва не значат ничего. Мольер высмеивает врачей и на смертном одре зовёт лекаря. Физиков обвиняют в чернобыльской катастрофе и призывают для экспертизы: рванёт или не рванёт (призывают, заметим, также и публично [4])? </w:delText>
        </w:r>
      </w:del>
      <w:r>
        <w:rPr>
          <w:color w:val="BBBBBB"/>
          <w:sz w:val="28"/>
          <w:szCs w:val="28"/>
          <w:u w:color="BBBBBB"/>
        </w:rPr>
        <w:t>[Александр Филиппов. Участь эксперта // «Отечественные записки», 2003]</w:t>
      </w:r>
      <w:ins w:id="2401" w:author="梁晓超" w:date="2016-04-30T18:02:00Z">
        <w:r>
          <w:rPr>
            <w:color w:val="BBBBBB"/>
            <w:sz w:val="28"/>
            <w:szCs w:val="28"/>
            <w:u w:color="BBBBBB"/>
            <w:lang w:val="ru-RU"/>
          </w:rPr>
          <w:t xml:space="preserve"> </w:t>
        </w:r>
      </w:ins>
      <w:del w:id="2402" w:author="梁晓超" w:date="2016-04-30T18:02:00Z">
        <w:r>
          <w:rPr>
            <w:sz w:val="28"/>
            <w:szCs w:val="28"/>
          </w:rPr>
          <w:delText xml:space="preserve"> </w:delText>
        </w:r>
      </w:del>
      <w:r>
        <w:rPr>
          <w:sz w:val="28"/>
          <w:szCs w:val="28"/>
        </w:rPr>
        <w:t xml:space="preserve">Понятно, что и армия не </w:t>
      </w:r>
      <w:r>
        <w:rPr>
          <w:b/>
          <w:bCs/>
          <w:i/>
          <w:iCs/>
          <w:color w:val="FFA93A"/>
          <w:sz w:val="28"/>
          <w:szCs w:val="28"/>
          <w:u w:color="FFA93A"/>
        </w:rPr>
        <w:t>доверяет таким правителям</w:t>
      </w:r>
      <w:r>
        <w:rPr>
          <w:sz w:val="28"/>
          <w:szCs w:val="28"/>
        </w:rPr>
        <w:t xml:space="preserve">, а крестьяне издавна смотрят на придворную челядь, как на хищников и кровопийц. </w:t>
      </w:r>
      <w:del w:id="2403" w:author="梁晓超" w:date="2016-04-30T18:02:00Z">
        <w:r>
          <w:rPr>
            <w:sz w:val="28"/>
            <w:szCs w:val="28"/>
          </w:rPr>
          <w:delText xml:space="preserve">Теперь возглавить крестьянское недовольство может любая секта проповедников. Не удивительно, что во главе новой конспирации встали монахи-даосы во главе с тремя братьями Чжан. В 184 году новой эры великую страну всколыхнёт восстание Хуан Цзинь - Жёлтых Повязок, стремящихся вернуть народ в лоно общинного коммунизма. </w:delText>
        </w:r>
      </w:del>
      <w:r>
        <w:rPr>
          <w:color w:val="BBBBBB"/>
          <w:sz w:val="28"/>
          <w:szCs w:val="28"/>
          <w:u w:color="BBBBBB"/>
        </w:rPr>
        <w:t xml:space="preserve">[Сергей Смирнов. Конец серебряного века. Anno Domini 180 // «Знание </w:t>
      </w:r>
      <w:del w:id="2404" w:author="Microsoft Office 用户" w:date="2016-05-10T17:07:00Z">
        <w:r>
          <w:rPr>
            <w:color w:val="BBBBBB"/>
            <w:sz w:val="28"/>
            <w:szCs w:val="28"/>
            <w:u w:color="BBBBBB"/>
          </w:rPr>
          <w:delText>--</w:delText>
        </w:r>
      </w:del>
      <w:ins w:id="2405" w:author="Microsoft Office 用户" w:date="2016-05-10T17:07:00Z">
        <w:r>
          <w:rPr>
            <w:color w:val="BBBBBB"/>
            <w:sz w:val="28"/>
            <w:szCs w:val="28"/>
            <w:u w:color="BBBBBB"/>
          </w:rPr>
          <w:t>–</w:t>
        </w:r>
      </w:ins>
      <w:r>
        <w:rPr>
          <w:color w:val="BBBBBB"/>
          <w:sz w:val="28"/>
          <w:szCs w:val="28"/>
          <w:u w:color="BBBBBB"/>
        </w:rPr>
        <w:t xml:space="preserve"> сила», 2003]</w:t>
      </w:r>
    </w:p>
    <w:p w14:paraId="2444577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06" w:author="梁晓超" w:date="2016-05-16T09:18:00Z"/>
          <w:color w:val="BBBBBB"/>
          <w:sz w:val="28"/>
          <w:szCs w:val="28"/>
          <w:u w:color="BBBBBB"/>
        </w:rPr>
      </w:pPr>
      <w:ins w:id="2407" w:author="梁晓超" w:date="2016-05-16T09:19:00Z">
        <w:r>
          <w:rPr>
            <w:sz w:val="28"/>
            <w:szCs w:val="28"/>
            <w:u w:color="BBBBBB"/>
            <w:lang w:val="ru-RU"/>
          </w:rPr>
          <w:t xml:space="preserve">     </w:t>
        </w:r>
      </w:ins>
    </w:p>
    <w:p w14:paraId="6CDCDCD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rPr>
      </w:pPr>
      <w:r>
        <w:rPr>
          <w:sz w:val="28"/>
          <w:szCs w:val="28"/>
        </w:rPr>
        <w:t>Объектом данного глагола можно выступать и</w:t>
      </w:r>
      <w:r>
        <w:rPr>
          <w:sz w:val="28"/>
          <w:szCs w:val="28"/>
          <w:lang w:val="ru-RU"/>
        </w:rPr>
        <w:t xml:space="preserve"> наз</w:t>
      </w:r>
      <w:del w:id="2408" w:author="梁晓超" w:date="2016-05-06T12:06:00Z">
        <w:r>
          <w:rPr>
            <w:sz w:val="28"/>
            <w:szCs w:val="28"/>
            <w:lang w:val="ru-RU"/>
          </w:rPr>
          <w:delText>ы</w:delText>
        </w:r>
      </w:del>
      <w:r>
        <w:rPr>
          <w:sz w:val="28"/>
          <w:szCs w:val="28"/>
          <w:lang w:val="ru-RU"/>
        </w:rPr>
        <w:t>вания предметов, информационных и эстетических объектов, явлений, событий, результатов действии,</w:t>
      </w:r>
      <w:r>
        <w:rPr>
          <w:sz w:val="28"/>
          <w:szCs w:val="28"/>
        </w:rPr>
        <w:t xml:space="preserve"> организаци</w:t>
      </w:r>
      <w:r>
        <w:rPr>
          <w:sz w:val="28"/>
          <w:szCs w:val="28"/>
          <w:lang w:val="ru-RU"/>
        </w:rPr>
        <w:t>и</w:t>
      </w:r>
      <w:del w:id="2409" w:author="梁晓超" w:date="2016-05-06T12:19:00Z">
        <w:r>
          <w:rPr>
            <w:sz w:val="28"/>
            <w:szCs w:val="28"/>
          </w:rPr>
          <w:delText>ю, явление, предмет,</w:delText>
        </w:r>
      </w:del>
      <w:r>
        <w:rPr>
          <w:sz w:val="28"/>
          <w:szCs w:val="28"/>
        </w:rPr>
        <w:t xml:space="preserve"> т.д</w:t>
      </w:r>
      <w:r>
        <w:rPr>
          <w:sz w:val="28"/>
          <w:szCs w:val="28"/>
          <w:lang w:val="ru-RU"/>
        </w:rPr>
        <w:t>. Например:</w:t>
      </w:r>
      <w:r>
        <w:rPr>
          <w:sz w:val="28"/>
          <w:szCs w:val="28"/>
        </w:rPr>
        <w:t xml:space="preserve"> Переговоры продолжаются. ― Сколько средств всего накопилось на счётах будущих пенсионеров, которыми сейчас распоряжается Пенсионный фонд, </w:t>
      </w:r>
      <w:r>
        <w:rPr>
          <w:b/>
          <w:bCs/>
          <w:i/>
          <w:iCs/>
          <w:color w:val="FFA93A"/>
          <w:sz w:val="28"/>
          <w:szCs w:val="28"/>
          <w:u w:color="FFA93A"/>
        </w:rPr>
        <w:t>доверяя их Внешэкономбанку</w:t>
      </w:r>
      <w:r>
        <w:rPr>
          <w:b/>
          <w:bCs/>
          <w:i/>
          <w:iCs/>
          <w:color w:val="FFA93A"/>
          <w:sz w:val="28"/>
          <w:szCs w:val="28"/>
          <w:u w:color="FFA93A"/>
          <w:lang w:val="ru-RU"/>
        </w:rPr>
        <w:t xml:space="preserve"> (организация)</w:t>
      </w:r>
      <w:r>
        <w:rPr>
          <w:sz w:val="28"/>
          <w:szCs w:val="28"/>
        </w:rPr>
        <w:t xml:space="preserve">? </w:t>
      </w:r>
      <w:del w:id="2410" w:author="梁晓超" w:date="2016-05-01T13:28:00Z">
        <w:r>
          <w:rPr>
            <w:sz w:val="28"/>
            <w:szCs w:val="28"/>
          </w:rPr>
          <w:delText xml:space="preserve">― По состоянию на середину текущего года эта сумма близка к 60 млрд руб. Напомню, по итогам 2002 г. на счётах сформировалось около 39 млрд руб. ― Глава Пенсионного фонда Михаил Зурабов опасается, что некуда вкладывать эти деньги. Вы разделяете его точку зрения? </w:delText>
        </w:r>
      </w:del>
      <w:r>
        <w:rPr>
          <w:color w:val="BBBBBB"/>
          <w:sz w:val="28"/>
          <w:szCs w:val="28"/>
          <w:u w:color="BBBBBB"/>
        </w:rPr>
        <w:t>[Оксана Карпова. Юрьев день для будущих пенсионеров (2003) // «Время МН», 2003.07.25]</w:t>
      </w:r>
    </w:p>
    <w:p w14:paraId="701188D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11" w:author="梁晓超" w:date="2016-05-06T12:09:00Z"/>
          <w:color w:val="BBBBBB"/>
          <w:sz w:val="28"/>
          <w:szCs w:val="28"/>
          <w:u w:color="BBBBBB"/>
          <w:lang w:val="ru-RU"/>
        </w:rPr>
      </w:pPr>
      <w:r>
        <w:rPr>
          <w:sz w:val="28"/>
          <w:szCs w:val="28"/>
          <w:lang w:val="ru-RU"/>
        </w:rPr>
        <w:t xml:space="preserve">Интерес к SIM-меню стремительно растёт не только за счёт увеличения числа абонентов сети ― действующие пользователи всё интенсивнее обращаются к этой удобной системе, </w:t>
      </w:r>
      <w:r>
        <w:rPr>
          <w:b/>
          <w:bCs/>
          <w:i/>
          <w:iCs/>
          <w:color w:val="FFA93A"/>
          <w:sz w:val="28"/>
          <w:szCs w:val="28"/>
          <w:u w:color="FFA93A"/>
          <w:lang w:val="ru-RU"/>
        </w:rPr>
        <w:t xml:space="preserve">доверяя ей (система </w:t>
      </w:r>
      <w:del w:id="2412" w:author="Microsoft Office 用户" w:date="2016-05-10T17:07:00Z">
        <w:r>
          <w:rPr>
            <w:b/>
            <w:bCs/>
            <w:i/>
            <w:iCs/>
            <w:color w:val="FFA93A"/>
            <w:sz w:val="28"/>
            <w:szCs w:val="28"/>
            <w:u w:color="FFA93A"/>
            <w:lang w:val="ru-RU"/>
          </w:rPr>
          <w:delText>-</w:delText>
        </w:r>
      </w:del>
      <w:ins w:id="2413" w:author="Microsoft Office 用户" w:date="2016-05-10T17:07:00Z">
        <w:r>
          <w:rPr>
            <w:b/>
            <w:bCs/>
            <w:i/>
            <w:iCs/>
            <w:color w:val="FFA93A"/>
            <w:sz w:val="28"/>
            <w:szCs w:val="28"/>
            <w:u w:color="FFA93A"/>
            <w:lang w:val="ru-RU"/>
          </w:rPr>
          <w:t>–</w:t>
        </w:r>
      </w:ins>
      <w:r>
        <w:rPr>
          <w:b/>
          <w:bCs/>
          <w:i/>
          <w:iCs/>
          <w:color w:val="FFA93A"/>
          <w:sz w:val="28"/>
          <w:szCs w:val="28"/>
          <w:u w:color="FFA93A"/>
          <w:lang w:val="ru-RU"/>
        </w:rPr>
        <w:t xml:space="preserve"> информационный объект) </w:t>
      </w:r>
      <w:r>
        <w:rPr>
          <w:sz w:val="28"/>
          <w:szCs w:val="28"/>
          <w:lang w:val="ru-RU"/>
        </w:rPr>
        <w:t xml:space="preserve">свои информационные запросы. </w:t>
      </w:r>
      <w:r>
        <w:rPr>
          <w:color w:val="BBBBBB"/>
          <w:sz w:val="28"/>
          <w:szCs w:val="28"/>
          <w:u w:color="BBBBBB"/>
          <w:lang w:val="ru-RU"/>
        </w:rPr>
        <w:t>[Сергей Потресов. SIM-SIM, откройся. Операторы мобильной связи нашли новый источник доходов (2002) // «Известия», 2002.02.19]</w:t>
      </w:r>
      <w:ins w:id="2414" w:author="梁晓超" w:date="2016-05-06T12:09:00Z">
        <w:r>
          <w:rPr>
            <w:color w:val="BBBBBB"/>
            <w:sz w:val="28"/>
            <w:szCs w:val="28"/>
            <w:u w:color="BBBBBB"/>
            <w:lang w:val="ru-RU"/>
          </w:rPr>
          <w:t xml:space="preserve"> </w:t>
        </w:r>
      </w:ins>
    </w:p>
    <w:p w14:paraId="6BBC4EE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15" w:author="梁晓超" w:date="2016-05-01T13:31:00Z"/>
          <w:color w:val="BBBBBB"/>
          <w:sz w:val="28"/>
          <w:szCs w:val="28"/>
          <w:u w:color="BBBBBB"/>
          <w:lang w:val="ru-RU"/>
        </w:rPr>
      </w:pPr>
      <w:r>
        <w:rPr>
          <w:sz w:val="28"/>
          <w:szCs w:val="28"/>
          <w:lang w:val="ru-RU"/>
        </w:rPr>
        <w:t xml:space="preserve">Часто играл для него на гармонике и давал ему творческие советы типа: ― В театре, Миша, я думаю, как в бою… Надо </w:t>
      </w:r>
      <w:r>
        <w:rPr>
          <w:b/>
          <w:bCs/>
          <w:i/>
          <w:iCs/>
          <w:color w:val="FFA93A"/>
          <w:sz w:val="28"/>
          <w:szCs w:val="28"/>
          <w:u w:color="FFA93A"/>
          <w:lang w:val="ru-RU"/>
        </w:rPr>
        <w:t xml:space="preserve">доверять первому решению (результат действия) </w:t>
      </w:r>
      <w:r>
        <w:rPr>
          <w:sz w:val="28"/>
          <w:szCs w:val="28"/>
          <w:lang w:val="ru-RU"/>
        </w:rPr>
        <w:t>.</w:t>
      </w:r>
      <w:del w:id="2416" w:author="梁晓超" w:date="2016-05-01T13:31:00Z">
        <w:r>
          <w:rPr>
            <w:sz w:val="28"/>
            <w:szCs w:val="28"/>
            <w:lang w:val="ru-RU"/>
          </w:rPr>
          <w:delText xml:space="preserve"> Увидел человека ― и руби его к ядрене матери! А то, Миш, он тебя зарубит! Советы тестя впрок не пошли.</w:delText>
        </w:r>
      </w:del>
      <w:r>
        <w:rPr>
          <w:sz w:val="28"/>
          <w:szCs w:val="28"/>
          <w:lang w:val="ru-RU"/>
        </w:rPr>
        <w:t xml:space="preserve"> </w:t>
      </w:r>
      <w:r>
        <w:rPr>
          <w:color w:val="BBBBBB"/>
          <w:sz w:val="28"/>
          <w:szCs w:val="28"/>
          <w:u w:color="BBBBBB"/>
          <w:lang w:val="ru-RU"/>
        </w:rPr>
        <w:t>[Григорий Горин. Иронические мемуары (1990-1998)]</w:t>
      </w:r>
    </w:p>
    <w:p w14:paraId="322B5B1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Он </w:t>
      </w:r>
      <w:r>
        <w:rPr>
          <w:b/>
          <w:bCs/>
          <w:color w:val="F99108"/>
          <w:sz w:val="28"/>
          <w:szCs w:val="28"/>
          <w:u w:color="F99108"/>
          <w:lang w:val="ru-RU"/>
        </w:rPr>
        <w:t>доверяет</w:t>
      </w:r>
      <w:r>
        <w:rPr>
          <w:sz w:val="28"/>
          <w:szCs w:val="28"/>
          <w:lang w:val="ru-RU"/>
        </w:rPr>
        <w:t xml:space="preserve"> </w:t>
      </w:r>
      <w:r>
        <w:rPr>
          <w:b/>
          <w:bCs/>
          <w:color w:val="F99108"/>
          <w:sz w:val="28"/>
          <w:szCs w:val="28"/>
          <w:u w:color="F99108"/>
          <w:lang w:val="ru-RU"/>
        </w:rPr>
        <w:t>чувству</w:t>
      </w:r>
      <w:del w:id="2417" w:author="梁晓超" w:date="2016-05-01T13:33:00Z">
        <w:r>
          <w:rPr>
            <w:sz w:val="28"/>
            <w:szCs w:val="28"/>
            <w:lang w:val="ru-RU"/>
          </w:rPr>
          <w:delText xml:space="preserve"> </w:delText>
        </w:r>
      </w:del>
      <w:r>
        <w:rPr>
          <w:sz w:val="28"/>
          <w:szCs w:val="28"/>
          <w:lang w:val="ru-RU"/>
        </w:rPr>
        <w:t xml:space="preserve"> </w:t>
      </w:r>
      <w:r>
        <w:rPr>
          <w:b/>
          <w:bCs/>
          <w:i/>
          <w:iCs/>
          <w:color w:val="FFA93A"/>
          <w:sz w:val="28"/>
          <w:szCs w:val="28"/>
          <w:u w:color="FFA93A"/>
          <w:lang w:val="ru-RU"/>
        </w:rPr>
        <w:t xml:space="preserve">(абстрактное представление) </w:t>
      </w:r>
      <w:r>
        <w:rPr>
          <w:sz w:val="28"/>
          <w:szCs w:val="28"/>
          <w:lang w:val="ru-RU"/>
        </w:rPr>
        <w:t xml:space="preserve">безопасности, как честному слову, звучащему в воздухе, и под его защитой, если </w:t>
      </w:r>
      <w:r>
        <w:rPr>
          <w:sz w:val="28"/>
          <w:szCs w:val="28"/>
          <w:lang w:val="ru-RU"/>
        </w:rPr>
        <w:lastRenderedPageBreak/>
        <w:t>город будет заминирован, пройдёт и сквозь мины.</w:t>
      </w:r>
      <w:del w:id="2418" w:author="梁晓超" w:date="2016-05-01T13:31:00Z">
        <w:r>
          <w:rPr>
            <w:sz w:val="28"/>
            <w:szCs w:val="28"/>
            <w:lang w:val="ru-RU"/>
          </w:rPr>
          <w:delText xml:space="preserve"> Как хорошо не знать ни о чём плохом, что здесь сегодня случится, и просто шагать и шагать, полагаясь на силу своей безвинности и доверчивости, и думать, вспоминать, строить несбыточные планы. К Сидейкиным стучаться поздно, в общежитие не хочется. Но если не ехать, а так вот и идти неторопливо и по-свойски, так вот и остаться в состоянии усталой и чувствительной пытливости, он дойдёт незаметно и не раньше чем через час.</w:delText>
        </w:r>
      </w:del>
      <w:r>
        <w:rPr>
          <w:sz w:val="28"/>
          <w:szCs w:val="28"/>
          <w:lang w:val="ru-RU"/>
        </w:rPr>
        <w:t xml:space="preserve"> </w:t>
      </w:r>
      <w:r>
        <w:rPr>
          <w:color w:val="BBBBBB"/>
          <w:sz w:val="28"/>
          <w:szCs w:val="28"/>
          <w:u w:color="BBBBBB"/>
          <w:lang w:val="ru-RU"/>
        </w:rPr>
        <w:t>[В. Г. Распутин. Новая профессия (1998)]</w:t>
      </w:r>
    </w:p>
    <w:p w14:paraId="445363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419" w:author="梁晓超" w:date="2016-05-06T12:09:00Z"/>
          <w:del w:id="2420" w:author="梁晓超" w:date="2016-05-16T09:19:00Z"/>
          <w:color w:val="BBBBBB"/>
          <w:sz w:val="28"/>
          <w:szCs w:val="28"/>
          <w:u w:color="BBBBBB"/>
          <w:lang w:val="ru-RU"/>
        </w:rPr>
      </w:pPr>
      <w:ins w:id="2421" w:author="梁晓超" w:date="2016-05-16T09:19:00Z">
        <w:r>
          <w:rPr>
            <w:sz w:val="28"/>
            <w:szCs w:val="28"/>
            <w:u w:color="BBBBBB"/>
            <w:lang w:val="ru-RU"/>
          </w:rPr>
          <w:t xml:space="preserve">     </w:t>
        </w:r>
      </w:ins>
    </w:p>
    <w:p w14:paraId="4E0D575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22" w:author="梁晓超" w:date="2016-05-06T12:09:00Z"/>
          <w:color w:val="BBBBBB"/>
          <w:sz w:val="28"/>
          <w:szCs w:val="28"/>
          <w:u w:color="BBBBBB"/>
          <w:lang w:val="ru-RU"/>
        </w:rPr>
      </w:pPr>
    </w:p>
    <w:p w14:paraId="70DCE40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23" w:author="梁晓超" w:date="2016-05-06T12:09:00Z"/>
          <w:color w:val="BBBBBB"/>
          <w:sz w:val="28"/>
          <w:szCs w:val="28"/>
          <w:u w:color="BBBBBB"/>
          <w:lang w:val="ru-RU"/>
        </w:rPr>
      </w:pPr>
    </w:p>
    <w:p w14:paraId="65257DB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Часто бывает такое случае </w:t>
      </w:r>
      <w:del w:id="2424" w:author="Microsoft Office 用户" w:date="2016-05-10T17:07:00Z">
        <w:r>
          <w:rPr>
            <w:sz w:val="28"/>
            <w:szCs w:val="28"/>
            <w:lang w:val="ru-RU"/>
          </w:rPr>
          <w:delText>-</w:delText>
        </w:r>
      </w:del>
      <w:ins w:id="2425" w:author="Microsoft Office 用户" w:date="2016-05-10T17:07:00Z">
        <w:r>
          <w:rPr>
            <w:sz w:val="28"/>
            <w:szCs w:val="28"/>
            <w:lang w:val="ru-RU"/>
          </w:rPr>
          <w:t>–</w:t>
        </w:r>
      </w:ins>
      <w:r>
        <w:rPr>
          <w:sz w:val="28"/>
          <w:szCs w:val="28"/>
          <w:lang w:val="ru-RU"/>
        </w:rPr>
        <w:t xml:space="preserve"> д</w:t>
      </w:r>
      <w:del w:id="2426" w:author="梁晓超" w:date="2016-05-01T13:56:00Z">
        <w:r>
          <w:rPr>
            <w:sz w:val="28"/>
            <w:szCs w:val="28"/>
            <w:lang w:val="ru-RU"/>
          </w:rPr>
          <w:delText>Д</w:delText>
        </w:r>
      </w:del>
      <w:r>
        <w:rPr>
          <w:sz w:val="28"/>
          <w:szCs w:val="28"/>
          <w:lang w:val="ru-RU"/>
        </w:rPr>
        <w:t>анный глагол</w:t>
      </w:r>
      <w:ins w:id="2427" w:author="梁晓超" w:date="2016-05-01T13:56:00Z">
        <w:r>
          <w:rPr>
            <w:sz w:val="28"/>
            <w:szCs w:val="28"/>
            <w:lang w:val="ru-RU"/>
          </w:rPr>
          <w:t xml:space="preserve"> </w:t>
        </w:r>
      </w:ins>
      <w:del w:id="2428" w:author="梁晓超" w:date="2016-05-01T13:56:00Z">
        <w:r>
          <w:rPr>
            <w:sz w:val="28"/>
            <w:szCs w:val="28"/>
            <w:lang w:val="ru-RU"/>
          </w:rPr>
          <w:delText xml:space="preserve"> можно </w:delText>
        </w:r>
      </w:del>
      <w:r>
        <w:rPr>
          <w:sz w:val="28"/>
          <w:szCs w:val="28"/>
          <w:lang w:val="ru-RU"/>
        </w:rPr>
        <w:t>употребляет</w:t>
      </w:r>
      <w:del w:id="2429" w:author="梁晓超" w:date="2016-05-01T13:56:00Z">
        <w:r>
          <w:rPr>
            <w:sz w:val="28"/>
            <w:szCs w:val="28"/>
            <w:lang w:val="ru-RU"/>
          </w:rPr>
          <w:delText>ть</w:delText>
        </w:r>
      </w:del>
      <w:r>
        <w:rPr>
          <w:sz w:val="28"/>
          <w:szCs w:val="28"/>
          <w:lang w:val="ru-RU"/>
        </w:rPr>
        <w:t>ся без сочетания с су</w:t>
      </w:r>
      <w:del w:id="2430" w:author="梁晓超" w:date="2016-05-02T16:59:00Z">
        <w:r>
          <w:rPr>
            <w:sz w:val="28"/>
            <w:szCs w:val="28"/>
            <w:lang w:val="ru-RU"/>
          </w:rPr>
          <w:delText>о</w:delText>
        </w:r>
      </w:del>
      <w:r>
        <w:rPr>
          <w:sz w:val="28"/>
          <w:szCs w:val="28"/>
          <w:lang w:val="ru-RU"/>
        </w:rPr>
        <w:t xml:space="preserve">бъекта, но на самом деле объект всё таки существует, в таком случае объект обычно можно узнать при помощи контекста. Например: </w:t>
      </w:r>
      <w:r>
        <w:rPr>
          <w:b/>
          <w:bCs/>
          <w:color w:val="F99108"/>
          <w:sz w:val="28"/>
          <w:szCs w:val="28"/>
          <w:u w:color="F99108"/>
          <w:lang w:val="ru-RU"/>
        </w:rPr>
        <w:t>Масхадову</w:t>
      </w:r>
      <w:r>
        <w:rPr>
          <w:sz w:val="28"/>
          <w:szCs w:val="28"/>
          <w:lang w:val="ru-RU"/>
        </w:rPr>
        <w:t xml:space="preserve"> </w:t>
      </w:r>
      <w:r>
        <w:rPr>
          <w:b/>
          <w:bCs/>
          <w:color w:val="F99108"/>
          <w:sz w:val="28"/>
          <w:szCs w:val="28"/>
          <w:u w:color="F99108"/>
          <w:lang w:val="ru-RU"/>
        </w:rPr>
        <w:t>доверяют</w:t>
      </w:r>
      <w:r>
        <w:rPr>
          <w:sz w:val="28"/>
          <w:szCs w:val="28"/>
          <w:lang w:val="ru-RU"/>
        </w:rPr>
        <w:t xml:space="preserve"> и того меньше― 3-4 процента. </w:t>
      </w:r>
      <w:del w:id="2431" w:author="Microsoft Office 用户" w:date="2016-05-10T17:07:00Z">
        <w:r>
          <w:rPr>
            <w:sz w:val="28"/>
            <w:szCs w:val="28"/>
            <w:lang w:val="ru-RU"/>
          </w:rPr>
          <w:delText>"</w:delText>
        </w:r>
      </w:del>
      <w:ins w:id="2432" w:author="Microsoft Office 用户" w:date="2016-05-10T17:07:00Z">
        <w:r>
          <w:rPr>
            <w:sz w:val="28"/>
            <w:szCs w:val="28"/>
            <w:lang w:val="ru-RU"/>
          </w:rPr>
          <w:t>«</w:t>
        </w:r>
      </w:ins>
      <w:r>
        <w:rPr>
          <w:sz w:val="28"/>
          <w:szCs w:val="28"/>
          <w:lang w:val="ru-RU"/>
        </w:rPr>
        <w:t xml:space="preserve"> Возможно, не все люди говорят правду, и рейтинг Масхадова на самом деле выше, ― говорит Хайкин, ― ну 7 процентов, ну 10 процентов, но уж никак не 30 процентов. (здесь субъектом возможно является присутствующий выборов)</w:t>
      </w:r>
      <w:del w:id="2433" w:author="梁晓超" w:date="2016-05-01T13:44:00Z">
        <w:r>
          <w:rPr>
            <w:sz w:val="28"/>
            <w:szCs w:val="28"/>
            <w:lang w:val="ru-RU"/>
          </w:rPr>
          <w:delText xml:space="preserve"> Маленькие трудности Несмотря на анонсированные мероприятия, чеченская реальность остаётся чересчур мрачной, а уговоры и агитация часто приводят к обратному эффекту. "</w:delText>
        </w:r>
      </w:del>
      <w:r>
        <w:rPr>
          <w:sz w:val="28"/>
          <w:szCs w:val="28"/>
          <w:lang w:val="ru-RU"/>
        </w:rPr>
        <w:t xml:space="preserve"> </w:t>
      </w:r>
      <w:r>
        <w:rPr>
          <w:color w:val="BBBBBB"/>
          <w:sz w:val="28"/>
          <w:szCs w:val="28"/>
          <w:u w:color="BBBBBB"/>
          <w:lang w:val="ru-RU"/>
        </w:rPr>
        <w:t>[Волеизвержение (2003) // «Еженедельный журнал», 2003.03.17]</w:t>
      </w:r>
      <w:r>
        <w:rPr>
          <w:sz w:val="28"/>
          <w:szCs w:val="28"/>
          <w:lang w:val="ru-RU"/>
        </w:rPr>
        <w:t xml:space="preserve"> Бумаге </w:t>
      </w:r>
      <w:r>
        <w:rPr>
          <w:b/>
          <w:bCs/>
          <w:color w:val="F99108"/>
          <w:sz w:val="28"/>
          <w:szCs w:val="28"/>
          <w:u w:color="F99108"/>
          <w:lang w:val="ru-RU"/>
        </w:rPr>
        <w:t>Мустыгины</w:t>
      </w:r>
      <w:r>
        <w:rPr>
          <w:sz w:val="28"/>
          <w:szCs w:val="28"/>
          <w:lang w:val="ru-RU"/>
        </w:rPr>
        <w:t xml:space="preserve"> не </w:t>
      </w:r>
      <w:r>
        <w:rPr>
          <w:b/>
          <w:bCs/>
          <w:color w:val="F99108"/>
          <w:sz w:val="28"/>
          <w:szCs w:val="28"/>
          <w:u w:color="F99108"/>
          <w:lang w:val="ru-RU"/>
        </w:rPr>
        <w:t xml:space="preserve">доверяли </w:t>
      </w:r>
      <w:r>
        <w:rPr>
          <w:color w:val="F99108"/>
          <w:sz w:val="28"/>
          <w:szCs w:val="28"/>
          <w:u w:color="F99108"/>
          <w:lang w:val="ru-RU"/>
        </w:rPr>
        <w:t>(здесь субъектом как правило является историк)</w:t>
      </w:r>
      <w:r>
        <w:rPr>
          <w:sz w:val="28"/>
          <w:szCs w:val="28"/>
          <w:lang w:val="ru-RU"/>
        </w:rPr>
        <w:t xml:space="preserve">, досье хранилось на магнитофонных кассетах и шифрованно, ― идею подсказал тот, кого они уже не осмеливались называть Лопушком. </w:t>
      </w:r>
      <w:del w:id="2434" w:author="梁晓超" w:date="2016-05-01T13:44:00Z">
        <w:r>
          <w:rPr>
            <w:sz w:val="28"/>
            <w:szCs w:val="28"/>
            <w:lang w:val="ru-RU"/>
          </w:rPr>
          <w:delText xml:space="preserve">Работая с прицелом на будущее, братья не забывали про день текущий. Телефон в их комнате звенькал и трещал почти круглосуточно, и однажды они получили весть о канализационной трубе, лопнувшей в радиомагазине и залившей подсобки и подвалы. Двадцать с чем-то подмоченных магнитофонов "Яуза" были, не без помощи братьев, сактированы и проданы им же за бесценок. </w:delText>
        </w:r>
      </w:del>
      <w:r>
        <w:rPr>
          <w:color w:val="BBBBBB"/>
          <w:sz w:val="28"/>
          <w:szCs w:val="28"/>
          <w:u w:color="BBBBBB"/>
          <w:lang w:val="ru-RU"/>
        </w:rPr>
        <w:t xml:space="preserve">[Анатолий Азольский. Лопушок // «Новый Мир», 1998] </w:t>
      </w:r>
      <w:r>
        <w:rPr>
          <w:sz w:val="28"/>
          <w:szCs w:val="28"/>
          <w:lang w:val="ru-RU"/>
        </w:rPr>
        <w:t>Из примеров мы можем узнать что, причина отсутствия объекта заключает в том ,что не нужно указать точную информацию и в контексте можно догадаться их социальное положение.</w:t>
      </w:r>
    </w:p>
    <w:p w14:paraId="6A54E24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35" w:author="梁晓超" w:date="2016-05-16T09:19:00Z"/>
          <w:sz w:val="28"/>
          <w:szCs w:val="28"/>
          <w:lang w:val="ru-RU"/>
        </w:rPr>
      </w:pPr>
      <w:ins w:id="2436" w:author="梁晓超" w:date="2016-05-16T09:19:00Z">
        <w:r>
          <w:rPr>
            <w:sz w:val="28"/>
            <w:szCs w:val="28"/>
            <w:lang w:val="ru-RU"/>
          </w:rPr>
          <w:t xml:space="preserve">     </w:t>
        </w:r>
      </w:ins>
    </w:p>
    <w:p w14:paraId="5579568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437" w:author="梁晓超" w:date="2016-05-01T14:36:00Z"/>
          <w:color w:val="BBBBBB"/>
          <w:sz w:val="28"/>
          <w:szCs w:val="28"/>
          <w:u w:color="BBBBBB"/>
          <w:lang w:val="ru-RU"/>
        </w:rPr>
      </w:pPr>
      <w:r>
        <w:rPr>
          <w:sz w:val="28"/>
          <w:szCs w:val="28"/>
          <w:lang w:val="ru-RU"/>
        </w:rPr>
        <w:t xml:space="preserve">Глагол </w:t>
      </w:r>
      <w:r>
        <w:rPr>
          <w:i/>
          <w:iCs/>
          <w:sz w:val="28"/>
          <w:szCs w:val="28"/>
          <w:lang w:val="ru-RU"/>
        </w:rPr>
        <w:t>доверять</w:t>
      </w:r>
      <w:r>
        <w:rPr>
          <w:sz w:val="28"/>
          <w:szCs w:val="28"/>
          <w:lang w:val="ru-RU"/>
        </w:rPr>
        <w:t xml:space="preserve"> сочетается с названиями свойств, методически обозначающими объект отношения. Например: </w:t>
      </w:r>
      <w:del w:id="2438" w:author="Microsoft Office 用户" w:date="2016-05-10T17:07:00Z">
        <w:r>
          <w:rPr>
            <w:sz w:val="28"/>
            <w:szCs w:val="28"/>
            <w:lang w:val="ru-RU"/>
          </w:rPr>
          <w:delText>"</w:delText>
        </w:r>
      </w:del>
      <w:ins w:id="2439" w:author="Microsoft Office 用户" w:date="2016-05-10T17:07:00Z">
        <w:r>
          <w:rPr>
            <w:sz w:val="28"/>
            <w:szCs w:val="28"/>
            <w:lang w:val="ru-RU"/>
          </w:rPr>
          <w:t>«</w:t>
        </w:r>
      </w:ins>
      <w:r>
        <w:rPr>
          <w:sz w:val="28"/>
          <w:szCs w:val="28"/>
          <w:lang w:val="ru-RU"/>
        </w:rPr>
        <w:t xml:space="preserve">Вот мне Селезнев, я </w:t>
      </w:r>
      <w:r>
        <w:rPr>
          <w:b/>
          <w:bCs/>
          <w:i/>
          <w:iCs/>
          <w:color w:val="F99108"/>
          <w:sz w:val="28"/>
          <w:szCs w:val="28"/>
          <w:u w:color="F99108"/>
          <w:lang w:val="ru-RU"/>
        </w:rPr>
        <w:t>доверяю</w:t>
      </w:r>
      <w:r>
        <w:rPr>
          <w:sz w:val="28"/>
          <w:szCs w:val="28"/>
          <w:lang w:val="ru-RU"/>
        </w:rPr>
        <w:t xml:space="preserve"> ему </w:t>
      </w:r>
      <w:r>
        <w:rPr>
          <w:b/>
          <w:bCs/>
          <w:i/>
          <w:iCs/>
          <w:color w:val="FFA93A"/>
          <w:sz w:val="28"/>
          <w:szCs w:val="28"/>
          <w:u w:color="FFA93A"/>
          <w:lang w:val="ru-RU"/>
        </w:rPr>
        <w:t>как председателю</w:t>
      </w:r>
      <w:r>
        <w:rPr>
          <w:sz w:val="28"/>
          <w:szCs w:val="28"/>
          <w:lang w:val="ru-RU"/>
        </w:rPr>
        <w:t xml:space="preserve"> Госдумы, говорит:</w:t>
      </w:r>
      <w:del w:id="2440" w:author="Microsoft Office 用户" w:date="2016-05-10T17:07:00Z">
        <w:r>
          <w:rPr>
            <w:sz w:val="28"/>
            <w:szCs w:val="28"/>
            <w:lang w:val="ru-RU"/>
          </w:rPr>
          <w:delText>"</w:delText>
        </w:r>
      </w:del>
      <w:ins w:id="2441" w:author="Microsoft Office 用户" w:date="2016-05-10T17:07:00Z">
        <w:r>
          <w:rPr>
            <w:sz w:val="28"/>
            <w:szCs w:val="28"/>
            <w:lang w:val="ru-RU"/>
          </w:rPr>
          <w:t>»</w:t>
        </w:r>
      </w:ins>
      <w:r>
        <w:rPr>
          <w:sz w:val="28"/>
          <w:szCs w:val="28"/>
          <w:lang w:val="ru-RU"/>
        </w:rPr>
        <w:t>… Просто уже тошнит, не могу уже больше сидеть.</w:t>
      </w:r>
      <w:r>
        <w:rPr>
          <w:color w:val="BBBBBB"/>
          <w:sz w:val="28"/>
          <w:szCs w:val="28"/>
          <w:u w:color="BBBBBB"/>
          <w:lang w:val="ru-RU"/>
        </w:rPr>
        <w:t xml:space="preserve">[Иосиф Гальперин. Власть «делом» занимается (2003) // «Совершенно секретно», 2003.08.09] </w:t>
      </w:r>
      <w:r>
        <w:rPr>
          <w:sz w:val="28"/>
          <w:szCs w:val="28"/>
          <w:lang w:val="ru-RU"/>
        </w:rPr>
        <w:t xml:space="preserve">Пришлось сказать, что </w:t>
      </w:r>
      <w:r>
        <w:rPr>
          <w:b/>
          <w:bCs/>
          <w:i/>
          <w:iCs/>
          <w:color w:val="FFA93A"/>
          <w:sz w:val="28"/>
          <w:szCs w:val="28"/>
          <w:u w:color="FFA93A"/>
          <w:lang w:val="ru-RU"/>
        </w:rPr>
        <w:t>как главе государства</w:t>
      </w:r>
      <w:r>
        <w:rPr>
          <w:sz w:val="28"/>
          <w:szCs w:val="28"/>
          <w:lang w:val="ru-RU"/>
        </w:rPr>
        <w:t xml:space="preserve"> я ему </w:t>
      </w:r>
      <w:r>
        <w:rPr>
          <w:b/>
          <w:bCs/>
          <w:i/>
          <w:iCs/>
          <w:color w:val="F99108"/>
          <w:sz w:val="28"/>
          <w:szCs w:val="28"/>
          <w:u w:color="F99108"/>
          <w:lang w:val="ru-RU"/>
        </w:rPr>
        <w:t>доверяю</w:t>
      </w:r>
      <w:r>
        <w:rPr>
          <w:sz w:val="28"/>
          <w:szCs w:val="28"/>
          <w:lang w:val="ru-RU"/>
        </w:rPr>
        <w:t xml:space="preserve">, а </w:t>
      </w:r>
      <w:r>
        <w:rPr>
          <w:b/>
          <w:bCs/>
          <w:color w:val="F99108"/>
          <w:sz w:val="28"/>
          <w:szCs w:val="28"/>
          <w:u w:color="F99108"/>
          <w:lang w:val="ru-RU"/>
        </w:rPr>
        <w:t>как</w:t>
      </w:r>
      <w:r>
        <w:rPr>
          <w:sz w:val="28"/>
          <w:szCs w:val="28"/>
          <w:lang w:val="ru-RU"/>
        </w:rPr>
        <w:t xml:space="preserve"> </w:t>
      </w:r>
      <w:r>
        <w:rPr>
          <w:b/>
          <w:bCs/>
          <w:i/>
          <w:iCs/>
          <w:color w:val="FFA93A"/>
          <w:sz w:val="28"/>
          <w:szCs w:val="28"/>
          <w:u w:color="FFA93A"/>
          <w:lang w:val="ru-RU"/>
        </w:rPr>
        <w:t>рыбаку</w:t>
      </w:r>
      <w:r>
        <w:rPr>
          <w:sz w:val="28"/>
          <w:szCs w:val="28"/>
          <w:lang w:val="ru-RU"/>
        </w:rPr>
        <w:t xml:space="preserve"> ― лишь отчасти. </w:t>
      </w:r>
      <w:del w:id="2442" w:author="梁晓超" w:date="2016-05-01T14:36:00Z">
        <w:r>
          <w:rPr>
            <w:sz w:val="28"/>
            <w:szCs w:val="28"/>
            <w:lang w:val="ru-RU"/>
          </w:rPr>
          <w:delText xml:space="preserve">Ответ Ельцина устроил, однако он уже примирительным тоном спросил: «А почему вы не вполне мне </w:delText>
        </w:r>
        <w:r>
          <w:rPr>
            <w:b/>
            <w:bCs/>
            <w:color w:val="F99108"/>
            <w:sz w:val="28"/>
            <w:szCs w:val="28"/>
            <w:u w:color="F99108"/>
            <w:lang w:val="ru-RU"/>
          </w:rPr>
          <w:delText>доверяете</w:delText>
        </w:r>
        <w:r>
          <w:rPr>
            <w:sz w:val="28"/>
            <w:szCs w:val="28"/>
            <w:lang w:val="ru-RU"/>
          </w:rPr>
          <w:delText xml:space="preserve"> </w:delText>
        </w:r>
        <w:r>
          <w:rPr>
            <w:b/>
            <w:bCs/>
            <w:color w:val="F99108"/>
            <w:sz w:val="28"/>
            <w:szCs w:val="28"/>
            <w:u w:color="F99108"/>
            <w:lang w:val="ru-RU"/>
          </w:rPr>
          <w:delText>как</w:delText>
        </w:r>
        <w:r>
          <w:rPr>
            <w:sz w:val="28"/>
            <w:szCs w:val="28"/>
            <w:lang w:val="ru-RU"/>
          </w:rPr>
          <w:delText xml:space="preserve"> рыбаку?» ― Я сам рыбак. ― Тогда понятно, ― заулыбался Ельцин и заговорщицки подмигнул: это, мол, у вас таких окуней не бывает, а я знаю места, где и не такие водятся. </w:delText>
        </w:r>
      </w:del>
      <w:r>
        <w:rPr>
          <w:color w:val="BBBBBB"/>
          <w:sz w:val="28"/>
          <w:szCs w:val="28"/>
          <w:u w:color="BBBBBB"/>
          <w:lang w:val="ru-RU"/>
        </w:rPr>
        <w:t>[Борис Грищенко. Посторонний в Кремле (2004)]</w:t>
      </w:r>
    </w:p>
    <w:p w14:paraId="2AF903E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443" w:author="梁晓超" w:date="2016-05-01T14:36:00Z"/>
          <w:del w:id="2444" w:author="梁晓超" w:date="2016-05-16T09:19:00Z"/>
          <w:color w:val="BBBBBB"/>
          <w:sz w:val="28"/>
          <w:szCs w:val="28"/>
          <w:u w:color="BBBBBB"/>
          <w:lang w:val="ru-RU"/>
        </w:rPr>
      </w:pPr>
      <w:ins w:id="2445" w:author="梁晓超" w:date="2016-05-16T09:19:00Z">
        <w:r>
          <w:rPr>
            <w:sz w:val="28"/>
            <w:szCs w:val="28"/>
            <w:u w:color="BBBBBB"/>
            <w:lang w:val="ru-RU"/>
          </w:rPr>
          <w:t xml:space="preserve">     </w:t>
        </w:r>
      </w:ins>
    </w:p>
    <w:p w14:paraId="2E17C21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46" w:author="梁晓超" w:date="2016-05-01T16:00:00Z"/>
          <w:sz w:val="28"/>
          <w:szCs w:val="28"/>
          <w:lang w:val="ru-RU"/>
        </w:rPr>
      </w:pPr>
    </w:p>
    <w:p w14:paraId="607D818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47" w:author="梁晓超" w:date="2016-05-06T14:34:00Z"/>
          <w:color w:val="BBBBBB"/>
          <w:sz w:val="28"/>
          <w:szCs w:val="28"/>
          <w:u w:color="BBBBBB"/>
          <w:lang w:val="ru-RU"/>
        </w:rPr>
      </w:pPr>
      <w:del w:id="2448" w:author="梁晓超" w:date="2016-05-01T16:00:00Z">
        <w:r>
          <w:rPr>
            <w:sz w:val="28"/>
            <w:szCs w:val="28"/>
            <w:lang w:val="ru-RU"/>
          </w:rPr>
          <w:delText xml:space="preserve">Действие, обозначаемое глаголом </w:delText>
        </w:r>
        <w:r>
          <w:rPr>
            <w:i/>
            <w:iCs/>
            <w:sz w:val="28"/>
            <w:szCs w:val="28"/>
            <w:lang w:val="ru-RU"/>
          </w:rPr>
          <w:delText>доверятьоготворить</w:delText>
        </w:r>
        <w:r>
          <w:rPr>
            <w:sz w:val="28"/>
            <w:szCs w:val="28"/>
            <w:lang w:val="ru-RU"/>
          </w:rPr>
          <w:delText xml:space="preserve"> может иметь различную степень проявления и интенсивности. </w:delText>
        </w:r>
      </w:del>
      <w:r>
        <w:rPr>
          <w:sz w:val="28"/>
          <w:szCs w:val="28"/>
          <w:lang w:val="ru-RU"/>
        </w:rPr>
        <w:t xml:space="preserve">Глагол </w:t>
      </w:r>
      <w:r>
        <w:rPr>
          <w:i/>
          <w:iCs/>
          <w:sz w:val="28"/>
          <w:szCs w:val="28"/>
          <w:lang w:val="ru-RU"/>
        </w:rPr>
        <w:t xml:space="preserve">доверять </w:t>
      </w:r>
      <w:del w:id="2449" w:author="梁晓超" w:date="2016-05-01T16:00:00Z">
        <w:r>
          <w:rPr>
            <w:i/>
            <w:iCs/>
            <w:sz w:val="28"/>
            <w:szCs w:val="28"/>
            <w:lang w:val="ru-RU"/>
          </w:rPr>
          <w:delText xml:space="preserve">любить </w:delText>
        </w:r>
      </w:del>
      <w:r>
        <w:rPr>
          <w:sz w:val="28"/>
          <w:szCs w:val="28"/>
          <w:lang w:val="ru-RU"/>
        </w:rPr>
        <w:t xml:space="preserve">весьма характерны сочетается с некоторыми интенсификаторами, в частности: а) наречиями и наречными оборотами большой степени типа </w:t>
      </w:r>
      <w:r>
        <w:rPr>
          <w:i/>
          <w:iCs/>
          <w:sz w:val="28"/>
          <w:szCs w:val="28"/>
          <w:lang w:val="ru-RU"/>
        </w:rPr>
        <w:t>очень, весьма</w:t>
      </w:r>
      <w:ins w:id="2450" w:author="梁晓超" w:date="2016-05-01T16:01:00Z">
        <w:r>
          <w:rPr>
            <w:i/>
            <w:iCs/>
            <w:sz w:val="28"/>
            <w:szCs w:val="28"/>
            <w:lang w:val="ru-RU"/>
          </w:rPr>
          <w:t>,</w:t>
        </w:r>
      </w:ins>
      <w:r>
        <w:rPr>
          <w:i/>
          <w:iCs/>
          <w:sz w:val="28"/>
          <w:szCs w:val="28"/>
          <w:lang w:val="ru-RU"/>
        </w:rPr>
        <w:t xml:space="preserve"> особенно, безумно, как,</w:t>
      </w:r>
      <w:del w:id="2451" w:author="梁晓超" w:date="2016-05-01T16:01:00Z">
        <w:r>
          <w:rPr>
            <w:i/>
            <w:iCs/>
            <w:sz w:val="28"/>
            <w:szCs w:val="28"/>
            <w:lang w:val="ru-RU"/>
          </w:rPr>
          <w:delText xml:space="preserve"> так, </w:delText>
        </w:r>
      </w:del>
      <w:r>
        <w:rPr>
          <w:i/>
          <w:iCs/>
          <w:sz w:val="28"/>
          <w:szCs w:val="28"/>
          <w:lang w:val="ru-RU"/>
        </w:rPr>
        <w:t xml:space="preserve">больше всего, </w:t>
      </w:r>
      <w:r>
        <w:rPr>
          <w:sz w:val="28"/>
          <w:szCs w:val="28"/>
          <w:lang w:val="ru-RU"/>
        </w:rPr>
        <w:t>и т.д.) Например:</w:t>
      </w:r>
      <w:ins w:id="2452" w:author="梁晓超" w:date="2016-05-01T16:02:00Z">
        <w:r>
          <w:rPr>
            <w:sz w:val="28"/>
            <w:szCs w:val="28"/>
            <w:lang w:val="ru-RU"/>
          </w:rPr>
          <w:t xml:space="preserve"> </w:t>
        </w:r>
      </w:ins>
      <w:del w:id="2453" w:author="梁晓超" w:date="2016-05-01T16:01:00Z">
        <w:r>
          <w:rPr>
            <w:sz w:val="28"/>
            <w:szCs w:val="28"/>
            <w:lang w:val="ru-RU"/>
          </w:rPr>
          <w:delText xml:space="preserve"> Я до сих пор молюсь за него, потому что </w:delText>
        </w:r>
        <w:r>
          <w:rPr>
            <w:b/>
            <w:bCs/>
            <w:i/>
            <w:iCs/>
            <w:color w:val="F99108"/>
            <w:sz w:val="28"/>
            <w:szCs w:val="28"/>
            <w:u w:color="F99108"/>
            <w:lang w:val="ru-RU"/>
          </w:rPr>
          <w:delText>очень</w:delText>
        </w:r>
        <w:r>
          <w:rPr>
            <w:b/>
            <w:bCs/>
            <w:i/>
            <w:iCs/>
            <w:sz w:val="28"/>
            <w:szCs w:val="28"/>
            <w:lang w:val="ru-RU"/>
          </w:rPr>
          <w:delText xml:space="preserve"> </w:delText>
        </w:r>
        <w:r>
          <w:rPr>
            <w:b/>
            <w:bCs/>
            <w:i/>
            <w:iCs/>
            <w:color w:val="F99108"/>
            <w:sz w:val="28"/>
            <w:szCs w:val="28"/>
            <w:u w:color="F99108"/>
            <w:lang w:val="ru-RU"/>
          </w:rPr>
          <w:delText>любила</w:delText>
        </w:r>
        <w:r>
          <w:rPr>
            <w:sz w:val="28"/>
            <w:szCs w:val="28"/>
            <w:lang w:val="ru-RU"/>
          </w:rPr>
          <w:delText xml:space="preserve">, и потому что он освободил меня, пусть во сне, от моей обиды. </w:delText>
        </w:r>
        <w:r>
          <w:rPr>
            <w:color w:val="BBBBBB"/>
            <w:sz w:val="28"/>
            <w:szCs w:val="28"/>
            <w:u w:color="BBBBBB"/>
            <w:lang w:val="ru-RU"/>
          </w:rPr>
          <w:delText xml:space="preserve">[Запись LiveJournal (2004)] </w:delText>
        </w:r>
        <w:r>
          <w:rPr>
            <w:sz w:val="28"/>
            <w:szCs w:val="28"/>
            <w:lang w:val="ru-RU"/>
          </w:rPr>
          <w:delText>Где-то внутри я</w:delText>
        </w:r>
        <w:r>
          <w:rPr>
            <w:b/>
            <w:bCs/>
            <w:i/>
            <w:iCs/>
            <w:sz w:val="28"/>
            <w:szCs w:val="28"/>
            <w:lang w:val="ru-RU"/>
          </w:rPr>
          <w:delText xml:space="preserve"> </w:delText>
        </w:r>
        <w:r>
          <w:rPr>
            <w:b/>
            <w:bCs/>
            <w:i/>
            <w:iCs/>
            <w:color w:val="F99108"/>
            <w:sz w:val="28"/>
            <w:szCs w:val="28"/>
            <w:u w:color="F99108"/>
            <w:lang w:val="ru-RU"/>
          </w:rPr>
          <w:delText>безумно</w:delText>
        </w:r>
        <w:r>
          <w:rPr>
            <w:b/>
            <w:bCs/>
            <w:i/>
            <w:iCs/>
            <w:sz w:val="28"/>
            <w:szCs w:val="28"/>
            <w:lang w:val="ru-RU"/>
          </w:rPr>
          <w:delText xml:space="preserve"> </w:delText>
        </w:r>
        <w:r>
          <w:rPr>
            <w:b/>
            <w:bCs/>
            <w:i/>
            <w:iCs/>
            <w:color w:val="F99108"/>
            <w:sz w:val="28"/>
            <w:szCs w:val="28"/>
            <w:u w:color="F99108"/>
            <w:lang w:val="ru-RU"/>
          </w:rPr>
          <w:delText>любила</w:delText>
        </w:r>
        <w:r>
          <w:rPr>
            <w:sz w:val="28"/>
            <w:szCs w:val="28"/>
            <w:lang w:val="ru-RU"/>
          </w:rPr>
          <w:delText xml:space="preserve"> музыку, но никогда не уделяла ей нужного внимания.</w:delText>
        </w:r>
        <w:r>
          <w:rPr>
            <w:color w:val="BBBBBB"/>
            <w:sz w:val="28"/>
            <w:szCs w:val="28"/>
            <w:u w:color="BBBBBB"/>
            <w:lang w:val="ru-RU"/>
          </w:rPr>
          <w:delText xml:space="preserve">[Светлана Ткачева. День влюбленных... (2003) // «100% здоровья», 2003.01.15] </w:delText>
        </w:r>
        <w:r>
          <w:rPr>
            <w:sz w:val="28"/>
            <w:szCs w:val="28"/>
            <w:lang w:val="ru-RU"/>
          </w:rPr>
          <w:delText xml:space="preserve">Почему косметологи </w:delText>
        </w:r>
        <w:r>
          <w:rPr>
            <w:b/>
            <w:bCs/>
            <w:i/>
            <w:iCs/>
            <w:color w:val="F99108"/>
            <w:sz w:val="28"/>
            <w:szCs w:val="28"/>
            <w:u w:color="F99108"/>
            <w:lang w:val="ru-RU"/>
          </w:rPr>
          <w:delText>так</w:delText>
        </w:r>
        <w:r>
          <w:rPr>
            <w:b/>
            <w:bCs/>
            <w:i/>
            <w:iCs/>
            <w:sz w:val="28"/>
            <w:szCs w:val="28"/>
            <w:lang w:val="ru-RU"/>
          </w:rPr>
          <w:delText xml:space="preserve"> </w:delText>
        </w:r>
        <w:r>
          <w:rPr>
            <w:b/>
            <w:bCs/>
            <w:i/>
            <w:iCs/>
            <w:color w:val="F99108"/>
            <w:sz w:val="28"/>
            <w:szCs w:val="28"/>
            <w:u w:color="F99108"/>
            <w:lang w:val="ru-RU"/>
          </w:rPr>
          <w:delText>любят</w:delText>
        </w:r>
        <w:r>
          <w:rPr>
            <w:sz w:val="28"/>
            <w:szCs w:val="28"/>
            <w:lang w:val="ru-RU"/>
          </w:rPr>
          <w:delText xml:space="preserve"> его, как, впрочем, и другие масла, полученные из семян?</w:delText>
        </w:r>
        <w:r>
          <w:rPr>
            <w:color w:val="BBBBBB"/>
            <w:sz w:val="28"/>
            <w:szCs w:val="28"/>
            <w:u w:color="BBBBBB"/>
            <w:lang w:val="ru-RU"/>
          </w:rPr>
          <w:delText xml:space="preserve">[Чудо-эликсиры из зернышек берегут твою молодость // «Даша», 2004] </w:delText>
        </w:r>
      </w:del>
      <w:r>
        <w:rPr>
          <w:sz w:val="28"/>
          <w:szCs w:val="28"/>
          <w:lang w:val="ru-RU"/>
        </w:rPr>
        <w:t xml:space="preserve">Если Вы в Америке, то лучше американские сайты, я как-то русским не </w:t>
      </w:r>
      <w:r>
        <w:rPr>
          <w:b/>
          <w:bCs/>
          <w:i/>
          <w:iCs/>
          <w:color w:val="FFA93A"/>
          <w:sz w:val="28"/>
          <w:szCs w:val="28"/>
          <w:u w:color="FFA93A"/>
          <w:lang w:val="ru-RU"/>
        </w:rPr>
        <w:t>очень доверяю</w:t>
      </w:r>
      <w:r>
        <w:rPr>
          <w:sz w:val="28"/>
          <w:szCs w:val="28"/>
          <w:lang w:val="ru-RU"/>
        </w:rPr>
        <w:t>.</w:t>
      </w:r>
      <w:r>
        <w:rPr>
          <w:color w:val="BBBBBB"/>
          <w:sz w:val="28"/>
          <w:szCs w:val="28"/>
          <w:u w:color="BBBBBB"/>
          <w:lang w:val="ru-RU"/>
        </w:rPr>
        <w:t xml:space="preserve">[Наши дети: Подростки (2004)] </w:t>
      </w:r>
      <w:r>
        <w:rPr>
          <w:sz w:val="28"/>
          <w:szCs w:val="28"/>
          <w:lang w:val="ru-RU"/>
        </w:rPr>
        <w:t xml:space="preserve">Но можно ли </w:t>
      </w:r>
      <w:r>
        <w:rPr>
          <w:b/>
          <w:bCs/>
          <w:i/>
          <w:iCs/>
          <w:color w:val="F99108"/>
          <w:sz w:val="28"/>
          <w:szCs w:val="28"/>
          <w:u w:color="F99108"/>
          <w:lang w:val="ru-RU"/>
        </w:rPr>
        <w:t>полностью</w:t>
      </w:r>
      <w:r>
        <w:rPr>
          <w:b/>
          <w:bCs/>
          <w:i/>
          <w:iCs/>
          <w:sz w:val="28"/>
          <w:szCs w:val="28"/>
          <w:lang w:val="ru-RU"/>
        </w:rPr>
        <w:t xml:space="preserve"> </w:t>
      </w:r>
      <w:r>
        <w:rPr>
          <w:b/>
          <w:bCs/>
          <w:i/>
          <w:iCs/>
          <w:color w:val="F99108"/>
          <w:sz w:val="28"/>
          <w:szCs w:val="28"/>
          <w:u w:color="F99108"/>
          <w:lang w:val="ru-RU"/>
        </w:rPr>
        <w:t>доверять</w:t>
      </w:r>
      <w:r>
        <w:rPr>
          <w:sz w:val="28"/>
          <w:szCs w:val="28"/>
          <w:lang w:val="ru-RU"/>
        </w:rPr>
        <w:t xml:space="preserve"> такой верификации? </w:t>
      </w:r>
      <w:del w:id="2454" w:author="梁晓超" w:date="2016-05-01T16:03:00Z">
        <w:r>
          <w:rPr>
            <w:sz w:val="28"/>
            <w:szCs w:val="28"/>
            <w:lang w:val="ru-RU"/>
          </w:rPr>
          <w:delText xml:space="preserve">И можно ли быть уверенным, что― даже при правильных программах ― за 300 часов работы компьютера ни разу не произошло сбоя? "Рассмотрение </w:delText>
        </w:r>
        <w:r>
          <w:rPr>
            <w:i/>
            <w:iCs/>
            <w:sz w:val="28"/>
            <w:szCs w:val="28"/>
            <w:lang w:val="ru-RU"/>
          </w:rPr>
          <w:delText>длинных</w:delText>
        </w:r>
        <w:r>
          <w:rPr>
            <w:sz w:val="28"/>
            <w:szCs w:val="28"/>
            <w:lang w:val="ru-RU"/>
          </w:rPr>
          <w:delText xml:space="preserve"> , недоступных обозрению логических доказательств ― это лишь средство показать, как эта техника ― покоившаяся на геометрии доказательств ― может утратить силу, а новая― стать необходимой" (ЗпОМ, II, 45). Однако что это за новая техника ― остаётся неясным. </w:delText>
        </w:r>
      </w:del>
      <w:r>
        <w:rPr>
          <w:color w:val="BBBBBB"/>
          <w:sz w:val="28"/>
          <w:szCs w:val="28"/>
          <w:u w:color="BBBBBB"/>
          <w:lang w:val="ru-RU"/>
        </w:rPr>
        <w:t xml:space="preserve">[В. А. Успенский. Витгенштейн и основания математики (2002)] </w:t>
      </w:r>
      <w:del w:id="2455" w:author="梁晓超" w:date="2016-05-06T14:34:00Z">
        <w:r>
          <w:rPr>
            <w:color w:val="BBBBBB"/>
            <w:sz w:val="28"/>
            <w:szCs w:val="28"/>
            <w:u w:color="BBBBBB"/>
            <w:lang w:val="ru-RU"/>
          </w:rPr>
          <w:delText xml:space="preserve"> </w:delText>
        </w:r>
      </w:del>
      <w:r>
        <w:rPr>
          <w:color w:val="BBBBBB"/>
          <w:sz w:val="28"/>
          <w:szCs w:val="28"/>
          <w:u w:color="BBBBBB"/>
          <w:lang w:val="ru-RU"/>
        </w:rPr>
        <w:t xml:space="preserve"> </w:t>
      </w:r>
      <w:r>
        <w:rPr>
          <w:sz w:val="28"/>
          <w:szCs w:val="28"/>
          <w:lang w:val="ru-RU"/>
        </w:rPr>
        <w:t xml:space="preserve">Уму и рассудительности этого человека он </w:t>
      </w:r>
      <w:r>
        <w:rPr>
          <w:b/>
          <w:bCs/>
          <w:i/>
          <w:iCs/>
          <w:color w:val="FFA93A"/>
          <w:sz w:val="28"/>
          <w:szCs w:val="28"/>
          <w:u w:color="FFA93A"/>
          <w:lang w:val="ru-RU"/>
        </w:rPr>
        <w:t>доверял больше всего</w:t>
      </w:r>
      <w:r>
        <w:rPr>
          <w:sz w:val="28"/>
          <w:szCs w:val="28"/>
          <w:lang w:val="ru-RU"/>
        </w:rPr>
        <w:t xml:space="preserve"> и </w:t>
      </w:r>
      <w:r>
        <w:rPr>
          <w:sz w:val="28"/>
          <w:szCs w:val="28"/>
          <w:lang w:val="ru-RU"/>
        </w:rPr>
        <w:lastRenderedPageBreak/>
        <w:t xml:space="preserve">всегда с полной готовностью следовал его советам. </w:t>
      </w:r>
      <w:del w:id="2456" w:author="梁晓超" w:date="2016-05-06T14:34:00Z">
        <w:r>
          <w:rPr>
            <w:sz w:val="28"/>
            <w:szCs w:val="28"/>
            <w:lang w:val="ru-RU"/>
          </w:rPr>
          <w:delText xml:space="preserve">При одной мысли, что никогда больше не придется говорить с ним, быть может, никогда больше не свидеться, самая поездка в Петербург, казалось, утратила всю свою привлекательность для Андрея. «Что, если и Жоржа арестовали тем временем?» ― промелькнуло у него в голове. </w:delText>
        </w:r>
      </w:del>
      <w:r>
        <w:rPr>
          <w:color w:val="BBBBBB"/>
          <w:sz w:val="26"/>
          <w:szCs w:val="26"/>
          <w:u w:color="BBBBBB"/>
          <w:lang w:val="ru-RU"/>
        </w:rPr>
        <w:t>[С. М. Степняк-Кравчинский (Ф. М. Степняк-Личкус, перевод с английского). Андрей Кожухов (1898)]</w:t>
      </w:r>
      <w:del w:id="2457" w:author="梁晓超" w:date="2016-05-06T14:34:00Z">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Россияне верят производителям бытовой техники и чуть меньше ― церкви. </w:delText>
        </w:r>
        <w:r>
          <w:rPr>
            <w:color w:val="FE2500"/>
            <w:sz w:val="28"/>
            <w:szCs w:val="28"/>
            <w:u w:color="FE2500"/>
            <w:lang w:val="ru-RU"/>
          </w:rPr>
          <w:delText>Цифра</w:delText>
        </w:r>
        <w:r>
          <w:rPr>
            <w:sz w:val="28"/>
            <w:szCs w:val="28"/>
            <w:lang w:val="ru-RU"/>
          </w:rPr>
          <w:delText xml:space="preserve"> 50 лет ― столько времени пролежали в ампулах высушенные микроорганизмы из разных физиологических групп. </w:delText>
        </w:r>
        <w:r>
          <w:rPr>
            <w:color w:val="BBBBBB"/>
            <w:sz w:val="28"/>
            <w:szCs w:val="28"/>
            <w:u w:color="BBBBBB"/>
            <w:lang w:val="ru-RU"/>
          </w:rPr>
          <w:delText>[«Фобос» окончательно упал // «Русский репортер», 2012]</w:delText>
        </w:r>
      </w:del>
    </w:p>
    <w:p w14:paraId="49E0344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58" w:author="梁晓超" w:date="2016-05-06T14:36:00Z"/>
          <w:color w:val="BBBBBB"/>
          <w:sz w:val="28"/>
          <w:szCs w:val="28"/>
          <w:u w:color="BBBBBB"/>
          <w:lang w:val="ru-RU"/>
        </w:rPr>
      </w:pPr>
      <w:del w:id="2459" w:author="梁晓超" w:date="2016-05-06T14:34:00Z">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Россияне верят производителям бытовой техники и чуть меньше ― церкви. Цифра 50 лет ― столько времени пролежали в ампулах высушенные микроорганизмы из разных физиологических групп. </w:delText>
        </w:r>
        <w:r>
          <w:rPr>
            <w:color w:val="BBBBBB"/>
            <w:sz w:val="28"/>
            <w:szCs w:val="28"/>
            <w:u w:color="BBBBBB"/>
            <w:lang w:val="ru-RU"/>
          </w:rPr>
          <w:delText xml:space="preserve">[«Фобос» окончательно упал // «Русский репортер», 2012] </w:delText>
        </w:r>
      </w:del>
      <w:r>
        <w:rPr>
          <w:sz w:val="28"/>
          <w:szCs w:val="28"/>
          <w:lang w:val="ru-RU"/>
        </w:rPr>
        <w:t xml:space="preserve">б) наречиями в форме сравнительной степени </w:t>
      </w:r>
      <w:r>
        <w:rPr>
          <w:i/>
          <w:iCs/>
          <w:sz w:val="28"/>
          <w:szCs w:val="28"/>
          <w:lang w:val="ru-RU"/>
        </w:rPr>
        <w:t xml:space="preserve">больше </w:t>
      </w:r>
      <w:r>
        <w:rPr>
          <w:sz w:val="28"/>
          <w:szCs w:val="28"/>
          <w:lang w:val="ru-RU"/>
        </w:rPr>
        <w:t>и</w:t>
      </w:r>
      <w:r>
        <w:rPr>
          <w:i/>
          <w:iCs/>
          <w:sz w:val="28"/>
          <w:szCs w:val="28"/>
          <w:lang w:val="ru-RU"/>
        </w:rPr>
        <w:t xml:space="preserve"> меньше. </w:t>
      </w:r>
      <w:r>
        <w:rPr>
          <w:sz w:val="28"/>
          <w:szCs w:val="28"/>
          <w:lang w:val="ru-RU"/>
        </w:rPr>
        <w:t>Например:</w:t>
      </w:r>
      <w:ins w:id="2460" w:author="梁晓超" w:date="2016-05-01T16:03:00Z">
        <w:r>
          <w:rPr>
            <w:sz w:val="28"/>
            <w:szCs w:val="28"/>
            <w:lang w:val="ru-RU"/>
          </w:rPr>
          <w:t xml:space="preserve"> </w:t>
        </w:r>
      </w:ins>
      <w:del w:id="2461" w:author="梁晓超" w:date="2016-05-01T16:03:00Z">
        <w:r>
          <w:rPr>
            <w:sz w:val="28"/>
            <w:szCs w:val="28"/>
            <w:lang w:val="ru-RU"/>
          </w:rPr>
          <w:delText xml:space="preserve"> Взрослые женщины </w:delText>
        </w:r>
        <w:r>
          <w:rPr>
            <w:b/>
            <w:bCs/>
            <w:i/>
            <w:iCs/>
            <w:color w:val="F99108"/>
            <w:sz w:val="28"/>
            <w:szCs w:val="28"/>
            <w:u w:color="F99108"/>
            <w:lang w:val="ru-RU"/>
          </w:rPr>
          <w:delText>больше</w:delText>
        </w:r>
        <w:r>
          <w:rPr>
            <w:b/>
            <w:bCs/>
            <w:i/>
            <w:iCs/>
            <w:sz w:val="28"/>
            <w:szCs w:val="28"/>
            <w:lang w:val="ru-RU"/>
          </w:rPr>
          <w:delText xml:space="preserve"> </w:delText>
        </w:r>
        <w:r>
          <w:rPr>
            <w:b/>
            <w:bCs/>
            <w:i/>
            <w:iCs/>
            <w:color w:val="F99108"/>
            <w:sz w:val="28"/>
            <w:szCs w:val="28"/>
            <w:u w:color="F99108"/>
            <w:lang w:val="ru-RU"/>
          </w:rPr>
          <w:delText>любят</w:delText>
        </w:r>
        <w:r>
          <w:rPr>
            <w:sz w:val="28"/>
            <w:szCs w:val="28"/>
            <w:lang w:val="ru-RU"/>
          </w:rPr>
          <w:delText xml:space="preserve"> Ахматову, чем Цветаеву, это совершенно разные, но до сих пор актуальные женские психотипы. </w:delText>
        </w:r>
        <w:r>
          <w:rPr>
            <w:color w:val="BBBBBB"/>
            <w:sz w:val="28"/>
            <w:szCs w:val="28"/>
            <w:u w:color="BBBBBB"/>
            <w:lang w:val="ru-RU"/>
          </w:rPr>
          <w:delText xml:space="preserve">[коллективный. Слова не выкинешь // «Русский репортер», 2015] </w:delText>
        </w:r>
        <w:r>
          <w:rPr>
            <w:sz w:val="28"/>
            <w:szCs w:val="28"/>
            <w:lang w:val="ru-RU"/>
          </w:rPr>
          <w:delText xml:space="preserve">в) наречными оборотами небольшой степени типа </w:delText>
        </w:r>
        <w:r>
          <w:rPr>
            <w:i/>
            <w:iCs/>
            <w:sz w:val="28"/>
            <w:szCs w:val="28"/>
            <w:lang w:val="ru-RU"/>
          </w:rPr>
          <w:delText>не очень, не слишком</w:delText>
        </w:r>
        <w:r>
          <w:rPr>
            <w:sz w:val="28"/>
            <w:szCs w:val="28"/>
            <w:lang w:val="ru-RU"/>
          </w:rPr>
          <w:delText>. Например: А в Hermes не</w:delText>
        </w:r>
        <w:r>
          <w:rPr>
            <w:b/>
            <w:bCs/>
            <w:i/>
            <w:iCs/>
            <w:color w:val="FFA93A"/>
            <w:sz w:val="28"/>
            <w:szCs w:val="28"/>
            <w:u w:color="FFA93A"/>
            <w:lang w:val="ru-RU"/>
          </w:rPr>
          <w:delText xml:space="preserve"> очень любят</w:delText>
        </w:r>
        <w:r>
          <w:rPr>
            <w:sz w:val="28"/>
            <w:szCs w:val="28"/>
            <w:lang w:val="ru-RU"/>
          </w:rPr>
          <w:delText xml:space="preserve"> новости и ажиотаж. Свежий пример: во время парижской недели моды ходили всяческие слухи, что, мол, бедная, бедная Жиль Сандер осталась без своего лейбла Prada, но зато теперь она станет вместо Мартина Маржелы делать женскую коллекцию pret-a― porter для Hermes. </w:delText>
        </w:r>
        <w:r>
          <w:rPr>
            <w:color w:val="BBBBBB"/>
            <w:sz w:val="28"/>
            <w:szCs w:val="28"/>
            <w:u w:color="BBBBBB"/>
            <w:lang w:val="ru-RU"/>
          </w:rPr>
          <w:delText>[Анна Карабаш, Екатерина Емельянова. Дом (не)моды (2002) // «Домовой», 2002.01.04]</w:delText>
        </w:r>
      </w:del>
      <w:r>
        <w:rPr>
          <w:sz w:val="28"/>
          <w:szCs w:val="28"/>
          <w:lang w:val="ru-RU"/>
        </w:rPr>
        <w:t xml:space="preserve"> Так тебе и кажется, что и позабыл-то ты всё, что знал, и что больной-то тебе </w:t>
      </w:r>
      <w:r>
        <w:rPr>
          <w:b/>
          <w:bCs/>
          <w:i/>
          <w:iCs/>
          <w:color w:val="F99108"/>
          <w:sz w:val="28"/>
          <w:szCs w:val="28"/>
          <w:u w:color="F99108"/>
          <w:lang w:val="ru-RU"/>
        </w:rPr>
        <w:t>больше</w:t>
      </w:r>
      <w:r>
        <w:rPr>
          <w:sz w:val="28"/>
          <w:szCs w:val="28"/>
          <w:lang w:val="ru-RU"/>
        </w:rPr>
        <w:t xml:space="preserve"> не </w:t>
      </w:r>
      <w:r>
        <w:rPr>
          <w:b/>
          <w:bCs/>
          <w:i/>
          <w:iCs/>
          <w:color w:val="F99108"/>
          <w:sz w:val="28"/>
          <w:szCs w:val="28"/>
          <w:u w:color="F99108"/>
          <w:lang w:val="ru-RU"/>
        </w:rPr>
        <w:t>доверяет</w:t>
      </w:r>
      <w:r>
        <w:rPr>
          <w:sz w:val="28"/>
          <w:szCs w:val="28"/>
          <w:lang w:val="ru-RU"/>
        </w:rPr>
        <w:t xml:space="preserve">, и что другие уже начинают замечать, что ты потерялся, и неохотно симптомы тебе сообщают, исподлобья глядят, шепчутся… э, скверно! </w:t>
      </w:r>
      <w:del w:id="2462" w:author="梁晓超" w:date="2016-05-01T16:06:00Z">
        <w:r>
          <w:rPr>
            <w:sz w:val="28"/>
            <w:szCs w:val="28"/>
            <w:lang w:val="ru-RU"/>
          </w:rPr>
          <w:delText xml:space="preserve">Ведь есть же лекарство, думаешь, против этой болезни, стоит только найти. Вот не оно ли? Попробуешь― нет, не оно! </w:delText>
        </w:r>
      </w:del>
      <w:r>
        <w:rPr>
          <w:color w:val="BBBBBB"/>
          <w:sz w:val="28"/>
          <w:szCs w:val="28"/>
          <w:u w:color="BBBBBB"/>
          <w:lang w:val="ru-RU"/>
        </w:rPr>
        <w:t>[И. С. Тургенев. Уездный лекарь (1848)]</w:t>
      </w:r>
      <w:ins w:id="2463" w:author="梁晓超" w:date="2016-05-06T14:36:00Z">
        <w:r>
          <w:rPr>
            <w:color w:val="BBBBBB"/>
            <w:sz w:val="28"/>
            <w:szCs w:val="28"/>
            <w:u w:color="BBBBBB"/>
            <w:lang w:val="ru-RU"/>
          </w:rPr>
          <w:t xml:space="preserve"> </w:t>
        </w:r>
      </w:ins>
    </w:p>
    <w:p w14:paraId="394330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464" w:author="梁晓超" w:date="2016-05-16T09:20:00Z"/>
          <w:color w:val="BBBBBB"/>
          <w:sz w:val="28"/>
          <w:szCs w:val="28"/>
          <w:u w:color="BBBBBB"/>
          <w:lang w:val="ru-RU"/>
        </w:rPr>
      </w:pPr>
      <w:r>
        <w:rPr>
          <w:sz w:val="28"/>
          <w:szCs w:val="28"/>
          <w:lang w:val="ru-RU"/>
        </w:rPr>
        <w:t xml:space="preserve">Считается, что когда люди не знают друг друга, они </w:t>
      </w:r>
      <w:r>
        <w:rPr>
          <w:b/>
          <w:bCs/>
          <w:i/>
          <w:iCs/>
          <w:color w:val="F99108"/>
          <w:sz w:val="28"/>
          <w:szCs w:val="28"/>
          <w:u w:color="F99108"/>
          <w:lang w:val="ru-RU"/>
        </w:rPr>
        <w:t>меньше</w:t>
      </w:r>
      <w:r>
        <w:rPr>
          <w:b/>
          <w:bCs/>
          <w:i/>
          <w:iCs/>
          <w:sz w:val="28"/>
          <w:szCs w:val="28"/>
          <w:lang w:val="ru-RU"/>
        </w:rPr>
        <w:t xml:space="preserve"> </w:t>
      </w:r>
      <w:r>
        <w:rPr>
          <w:b/>
          <w:bCs/>
          <w:i/>
          <w:iCs/>
          <w:color w:val="F99108"/>
          <w:sz w:val="28"/>
          <w:szCs w:val="28"/>
          <w:u w:color="F99108"/>
          <w:lang w:val="ru-RU"/>
        </w:rPr>
        <w:t>доверяют</w:t>
      </w:r>
      <w:r>
        <w:rPr>
          <w:sz w:val="28"/>
          <w:szCs w:val="28"/>
          <w:lang w:val="ru-RU"/>
        </w:rPr>
        <w:t xml:space="preserve">, а значит, больше контролируют. </w:t>
      </w:r>
      <w:del w:id="2465" w:author="梁晓超" w:date="2016-05-01T16:06:00Z">
        <w:r>
          <w:rPr>
            <w:sz w:val="28"/>
            <w:szCs w:val="28"/>
            <w:lang w:val="ru-RU"/>
          </w:rPr>
          <w:delText xml:space="preserve">И в рейсе обязанности делятся так: в один конец ведет машину один пилот, обратно ― другой. В зависимости от условий полета командир решает, кто будет первым. Но при этом оба пилота постоянно друг друга контролируют, правильно ли запрограммирован бортовой компьютер, правильно ли ведется пилотирование. </w:delText>
        </w:r>
      </w:del>
      <w:r>
        <w:rPr>
          <w:color w:val="BBBBBB"/>
          <w:sz w:val="28"/>
          <w:szCs w:val="28"/>
          <w:u w:color="BBBBBB"/>
          <w:lang w:val="ru-RU"/>
        </w:rPr>
        <w:t>[Александр Дмитриев. Небесные ласточки // «Огонек», 2015]</w:t>
      </w:r>
    </w:p>
    <w:p w14:paraId="61A030D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66" w:author="梁晓超" w:date="2016-05-16T09:19:00Z"/>
          <w:color w:val="BBBBBB"/>
          <w:sz w:val="28"/>
          <w:szCs w:val="28"/>
          <w:u w:color="BBBBBB"/>
          <w:lang w:val="ru-RU"/>
        </w:rPr>
      </w:pPr>
      <w:ins w:id="2467" w:author="梁晓超" w:date="2016-05-16T09:20:00Z">
        <w:r>
          <w:rPr>
            <w:color w:val="BBBBBB"/>
            <w:sz w:val="28"/>
            <w:szCs w:val="28"/>
            <w:u w:color="BBBBBB"/>
            <w:lang w:val="ru-RU"/>
          </w:rPr>
          <w:t xml:space="preserve">     </w:t>
        </w:r>
      </w:ins>
    </w:p>
    <w:p w14:paraId="597E9D8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68" w:author="梁晓超" w:date="2016-05-16T09:19:00Z"/>
          <w:color w:val="BBBBBB"/>
          <w:sz w:val="28"/>
          <w:szCs w:val="28"/>
          <w:u w:color="BBBBBB"/>
          <w:lang w:val="ru-RU"/>
        </w:rPr>
      </w:pPr>
    </w:p>
    <w:p w14:paraId="696DC2F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Словосочетания со глаголом </w:t>
      </w:r>
      <w:r>
        <w:rPr>
          <w:i/>
          <w:iCs/>
          <w:sz w:val="28"/>
          <w:szCs w:val="28"/>
          <w:lang w:val="ru-RU"/>
        </w:rPr>
        <w:t>доверять</w:t>
      </w:r>
      <w:del w:id="2469" w:author="梁晓超" w:date="2016-05-01T16:13:00Z">
        <w:r>
          <w:rPr>
            <w:i/>
            <w:iCs/>
            <w:sz w:val="28"/>
            <w:szCs w:val="28"/>
            <w:lang w:val="ru-RU"/>
          </w:rPr>
          <w:delText>поклоняться</w:delText>
        </w:r>
      </w:del>
      <w:r>
        <w:rPr>
          <w:i/>
          <w:iCs/>
          <w:sz w:val="28"/>
          <w:szCs w:val="28"/>
          <w:lang w:val="ru-RU"/>
        </w:rPr>
        <w:t xml:space="preserve"> </w:t>
      </w:r>
      <w:r>
        <w:rPr>
          <w:sz w:val="28"/>
          <w:szCs w:val="28"/>
          <w:lang w:val="ru-RU"/>
        </w:rPr>
        <w:t>включают лексические компоненты со значением времени и его периода. Например:</w:t>
      </w:r>
      <w:del w:id="2470" w:author="梁晓超" w:date="2016-05-01T16:18:00Z">
        <w:r>
          <w:rPr>
            <w:sz w:val="28"/>
            <w:szCs w:val="28"/>
            <w:lang w:val="ru-RU"/>
          </w:rPr>
          <w:delText xml:space="preserve"> и его периодов</w:delText>
        </w:r>
      </w:del>
      <w:ins w:id="2471" w:author="梁晓超" w:date="2016-05-01T16:18:00Z">
        <w:r>
          <w:rPr>
            <w:sz w:val="28"/>
            <w:szCs w:val="28"/>
            <w:lang w:val="ru-RU"/>
          </w:rPr>
          <w:t xml:space="preserve"> </w:t>
        </w:r>
      </w:ins>
      <w:del w:id="2472" w:author="梁晓超" w:date="2016-05-01T16:19:00Z">
        <w:r>
          <w:rPr>
            <w:sz w:val="28"/>
            <w:szCs w:val="28"/>
            <w:lang w:val="ru-RU"/>
          </w:rPr>
          <w:delText xml:space="preserve">. </w:delText>
        </w:r>
      </w:del>
      <w:r>
        <w:rPr>
          <w:sz w:val="28"/>
          <w:szCs w:val="28"/>
          <w:lang w:val="ru-RU"/>
        </w:rPr>
        <w:t xml:space="preserve">И тот </w:t>
      </w:r>
      <w:r>
        <w:rPr>
          <w:b/>
          <w:bCs/>
          <w:i/>
          <w:iCs/>
          <w:color w:val="FFA93A"/>
          <w:sz w:val="28"/>
          <w:szCs w:val="28"/>
          <w:u w:color="FFA93A"/>
          <w:lang w:val="ru-RU"/>
        </w:rPr>
        <w:t>долгие годы</w:t>
      </w:r>
      <w:r>
        <w:rPr>
          <w:sz w:val="28"/>
          <w:szCs w:val="28"/>
          <w:lang w:val="ru-RU"/>
        </w:rPr>
        <w:t xml:space="preserve"> безгранично </w:t>
      </w:r>
      <w:r>
        <w:rPr>
          <w:b/>
          <w:bCs/>
          <w:i/>
          <w:iCs/>
          <w:color w:val="F99108"/>
          <w:sz w:val="28"/>
          <w:szCs w:val="28"/>
          <w:u w:color="F99108"/>
          <w:lang w:val="ru-RU"/>
        </w:rPr>
        <w:t>доверял</w:t>
      </w:r>
      <w:r>
        <w:rPr>
          <w:sz w:val="28"/>
          <w:szCs w:val="28"/>
          <w:lang w:val="ru-RU"/>
        </w:rPr>
        <w:t xml:space="preserve"> Мазепе, осыпал его щедрыми дарами и пожалованиями и даже наградил орденом Андрея Первозванного.</w:t>
      </w:r>
      <w:del w:id="2473" w:author="梁晓超" w:date="2016-05-01T16:19:00Z">
        <w:r>
          <w:rPr>
            <w:sz w:val="28"/>
            <w:szCs w:val="28"/>
            <w:lang w:val="ru-RU"/>
          </w:rPr>
          <w:delText xml:space="preserve"> За свое 20-летнее правление, отмеченное невиданным взяточничеством, казнокрадством и вымогательством, Мазепа сумел завладеть землями со 120 тысячами крестьянских душ и сколотить фантастическое состояние. А потом, задумав уйти из-под власти московского царя, затеял тайные переговоры с королем Швеции Карлом XII и в октябре 1708 года присоединился к шведским войскам, вторгшимся на Украину. После поражения шведов под Полтавой, в июне 1709 года, Мазепа вместе с Карлом бежал к туркам в Бендеры, где вскоре скончался «от старости, усталости и горя».</w:delText>
        </w:r>
      </w:del>
      <w:r>
        <w:rPr>
          <w:sz w:val="28"/>
          <w:szCs w:val="28"/>
          <w:lang w:val="ru-RU"/>
        </w:rPr>
        <w:t xml:space="preserve"> </w:t>
      </w:r>
      <w:r>
        <w:rPr>
          <w:color w:val="BBBBBB"/>
          <w:sz w:val="28"/>
          <w:szCs w:val="28"/>
          <w:u w:color="BBBBBB"/>
          <w:lang w:val="ru-RU"/>
        </w:rPr>
        <w:t>[Таисия Белоусова. Скарби гетмана Мазепы (2003) // «Совершенно секретно», 2003.04.08]</w:t>
      </w:r>
      <w:r>
        <w:rPr>
          <w:sz w:val="28"/>
          <w:szCs w:val="28"/>
          <w:lang w:val="ru-RU"/>
        </w:rPr>
        <w:t xml:space="preserve"> </w:t>
      </w:r>
      <w:r>
        <w:rPr>
          <w:b/>
          <w:bCs/>
          <w:i/>
          <w:iCs/>
          <w:color w:val="FFA93A"/>
          <w:sz w:val="28"/>
          <w:szCs w:val="28"/>
          <w:u w:color="FFA93A"/>
          <w:lang w:val="ru-RU"/>
        </w:rPr>
        <w:t>В начале 90-х годов</w:t>
      </w:r>
      <w:r>
        <w:rPr>
          <w:sz w:val="28"/>
          <w:szCs w:val="28"/>
          <w:lang w:val="ru-RU"/>
        </w:rPr>
        <w:t xml:space="preserve"> прессе </w:t>
      </w:r>
      <w:r>
        <w:rPr>
          <w:b/>
          <w:bCs/>
          <w:i/>
          <w:iCs/>
          <w:color w:val="F99108"/>
          <w:sz w:val="28"/>
          <w:szCs w:val="28"/>
          <w:u w:color="F99108"/>
          <w:lang w:val="ru-RU"/>
        </w:rPr>
        <w:t>доверяли</w:t>
      </w:r>
      <w:r>
        <w:rPr>
          <w:sz w:val="28"/>
          <w:szCs w:val="28"/>
          <w:lang w:val="ru-RU"/>
        </w:rPr>
        <w:t xml:space="preserve"> 75 процентов граждан.</w:t>
      </w:r>
      <w:del w:id="2474" w:author="梁晓超" w:date="2016-05-01T16:20:00Z">
        <w:r>
          <w:rPr>
            <w:sz w:val="28"/>
            <w:szCs w:val="28"/>
            <w:lang w:val="ru-RU"/>
          </w:rPr>
          <w:delText xml:space="preserve"> Сегодня журналисты в рейтинге доверия стоят на последнем месте, вместе с депутатами Государственной думы. Им доверяют от 3 до 5 процентов москвичей. В регионах дела обстоят несколько оптимистичнее: журналистам доверяют 50 процентов их читателей. </w:delText>
        </w:r>
      </w:del>
      <w:r>
        <w:rPr>
          <w:color w:val="BBBBBB"/>
          <w:sz w:val="28"/>
          <w:szCs w:val="28"/>
          <w:u w:color="BBBBBB"/>
          <w:lang w:val="ru-RU"/>
        </w:rPr>
        <w:t>[Анна Амелькина. Одинокая Ольга. Все, что у нее осталось в жизни: борьба за правду и рождественские открытки (2003) // «Известия», 2003.02.19]</w:t>
      </w:r>
    </w:p>
    <w:p w14:paraId="32DE75A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75" w:author="梁晓超" w:date="2016-05-16T09:20:00Z"/>
          <w:color w:val="BBBBBB"/>
          <w:sz w:val="28"/>
          <w:szCs w:val="28"/>
          <w:u w:color="BBBBBB"/>
          <w:lang w:val="ru-RU"/>
        </w:rPr>
      </w:pPr>
    </w:p>
    <w:p w14:paraId="1B541FF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476" w:author="梁晓超" w:date="2016-05-16T09:20:00Z">
        <w:r>
          <w:rPr>
            <w:u w:color="BBBBBB"/>
            <w:lang w:val="ru-RU"/>
          </w:rPr>
          <w:t xml:space="preserve">     </w:t>
        </w:r>
      </w:ins>
      <w:r>
        <w:rPr>
          <w:sz w:val="28"/>
          <w:szCs w:val="28"/>
          <w:lang w:val="ru-RU"/>
        </w:rPr>
        <w:t>Данный глагол всегда сочетается с такими глаголами, которые обозначают состояние чувства доверия. Например:</w:t>
      </w:r>
      <w:r>
        <w:rPr>
          <w:color w:val="BBBBBB"/>
          <w:sz w:val="28"/>
          <w:szCs w:val="28"/>
          <w:u w:color="BBBBBB"/>
          <w:lang w:val="ru-RU"/>
        </w:rPr>
        <w:t xml:space="preserve"> </w:t>
      </w:r>
      <w:r>
        <w:rPr>
          <w:sz w:val="28"/>
          <w:szCs w:val="28"/>
          <w:lang w:val="ru-RU"/>
        </w:rPr>
        <w:t xml:space="preserve">Наверное, они хотели, чтобы он </w:t>
      </w:r>
      <w:r>
        <w:rPr>
          <w:b/>
          <w:bCs/>
          <w:color w:val="F99108"/>
          <w:sz w:val="28"/>
          <w:szCs w:val="28"/>
          <w:u w:color="F99108"/>
          <w:lang w:val="ru-RU"/>
        </w:rPr>
        <w:t>начал</w:t>
      </w:r>
      <w:r>
        <w:rPr>
          <w:sz w:val="28"/>
          <w:szCs w:val="28"/>
          <w:lang w:val="ru-RU"/>
        </w:rPr>
        <w:t xml:space="preserve"> мне </w:t>
      </w:r>
      <w:r>
        <w:rPr>
          <w:b/>
          <w:bCs/>
          <w:color w:val="F99108"/>
          <w:sz w:val="28"/>
          <w:szCs w:val="28"/>
          <w:u w:color="F99108"/>
          <w:lang w:val="ru-RU"/>
        </w:rPr>
        <w:t>доверять</w:t>
      </w:r>
      <w:r>
        <w:rPr>
          <w:sz w:val="28"/>
          <w:szCs w:val="28"/>
          <w:lang w:val="ru-RU"/>
        </w:rPr>
        <w:t xml:space="preserve">. А я потом должен был стукнуть папе. Интересная выходила схема. Впрочем, я еще ни в чем не был уверен. </w:t>
      </w:r>
      <w:r>
        <w:rPr>
          <w:color w:val="BBBBBB"/>
          <w:sz w:val="28"/>
          <w:szCs w:val="28"/>
          <w:u w:color="BBBBBB"/>
          <w:lang w:val="ru-RU"/>
        </w:rPr>
        <w:t xml:space="preserve">[Андрей Геласимов. Год обмана (2003)] </w:t>
      </w:r>
      <w:r>
        <w:rPr>
          <w:sz w:val="28"/>
          <w:szCs w:val="28"/>
          <w:lang w:val="ru-RU"/>
        </w:rPr>
        <w:t xml:space="preserve">Оценки, которые они выдают, могут быть субъективны, но для того, чтобы критику </w:t>
      </w:r>
      <w:r>
        <w:rPr>
          <w:b/>
          <w:bCs/>
          <w:color w:val="F99108"/>
          <w:sz w:val="28"/>
          <w:szCs w:val="28"/>
          <w:u w:color="F99108"/>
          <w:lang w:val="ru-RU"/>
        </w:rPr>
        <w:t>продолжали</w:t>
      </w:r>
      <w:r>
        <w:rPr>
          <w:sz w:val="28"/>
          <w:szCs w:val="28"/>
          <w:lang w:val="ru-RU"/>
        </w:rPr>
        <w:t xml:space="preserve"> </w:t>
      </w:r>
      <w:r>
        <w:rPr>
          <w:b/>
          <w:bCs/>
          <w:color w:val="F99108"/>
          <w:sz w:val="28"/>
          <w:szCs w:val="28"/>
          <w:u w:color="F99108"/>
          <w:lang w:val="ru-RU"/>
        </w:rPr>
        <w:t>доверять</w:t>
      </w:r>
      <w:r>
        <w:rPr>
          <w:sz w:val="28"/>
          <w:szCs w:val="28"/>
          <w:lang w:val="ru-RU"/>
        </w:rPr>
        <w:t>, они должны создавать впечатление логической последовательности, не вступая в явное противоречие ни с общим мнением артистического сообщества, ни с тем, что сам критик говорил раньше.</w:t>
      </w:r>
      <w:r>
        <w:rPr>
          <w:color w:val="BBBBBB"/>
          <w:sz w:val="28"/>
          <w:szCs w:val="28"/>
          <w:u w:color="BBBBBB"/>
          <w:lang w:val="ru-RU"/>
        </w:rPr>
        <w:t xml:space="preserve">[Юрий Автономов. Социология и экономика культуры – война правой руки с левой? (2004) // «Неприкосновенный запас», 2004.01.15] </w:t>
      </w:r>
      <w:r>
        <w:rPr>
          <w:sz w:val="28"/>
          <w:szCs w:val="28"/>
          <w:lang w:val="ru-RU"/>
        </w:rPr>
        <w:t xml:space="preserve">После мятежа Ван Мана ханьские правители </w:t>
      </w:r>
      <w:r>
        <w:rPr>
          <w:b/>
          <w:bCs/>
          <w:color w:val="F99108"/>
          <w:sz w:val="28"/>
          <w:szCs w:val="28"/>
          <w:u w:color="F99108"/>
          <w:lang w:val="ru-RU"/>
        </w:rPr>
        <w:t>перестали</w:t>
      </w:r>
      <w:r>
        <w:rPr>
          <w:sz w:val="28"/>
          <w:szCs w:val="28"/>
          <w:lang w:val="ru-RU"/>
        </w:rPr>
        <w:t xml:space="preserve"> </w:t>
      </w:r>
      <w:r>
        <w:rPr>
          <w:b/>
          <w:bCs/>
          <w:color w:val="F99108"/>
          <w:sz w:val="28"/>
          <w:szCs w:val="28"/>
          <w:u w:color="F99108"/>
          <w:lang w:val="ru-RU"/>
        </w:rPr>
        <w:t>доверять</w:t>
      </w:r>
      <w:r>
        <w:rPr>
          <w:sz w:val="28"/>
          <w:szCs w:val="28"/>
          <w:lang w:val="ru-RU"/>
        </w:rPr>
        <w:t xml:space="preserve"> потомственным министрам </w:t>
      </w:r>
      <w:del w:id="2477" w:author="Microsoft Office 用户" w:date="2016-05-10T17:07:00Z">
        <w:r>
          <w:rPr>
            <w:sz w:val="28"/>
            <w:szCs w:val="28"/>
            <w:lang w:val="ru-RU"/>
          </w:rPr>
          <w:delText>-</w:delText>
        </w:r>
      </w:del>
      <w:ins w:id="2478" w:author="Microsoft Office 用户" w:date="2016-05-10T17:07:00Z">
        <w:r>
          <w:rPr>
            <w:sz w:val="28"/>
            <w:szCs w:val="28"/>
            <w:lang w:val="ru-RU"/>
          </w:rPr>
          <w:t>–</w:t>
        </w:r>
      </w:ins>
      <w:r>
        <w:rPr>
          <w:sz w:val="28"/>
          <w:szCs w:val="28"/>
          <w:lang w:val="ru-RU"/>
        </w:rPr>
        <w:t xml:space="preserve"> конфуцианцам. </w:t>
      </w:r>
      <w:r>
        <w:rPr>
          <w:color w:val="BBBBBB"/>
          <w:sz w:val="28"/>
          <w:szCs w:val="28"/>
          <w:u w:color="BBBBBB"/>
          <w:lang w:val="ru-RU"/>
        </w:rPr>
        <w:t xml:space="preserve">[Сергей Смирнов. Конец серебряного века. Anno </w:t>
      </w:r>
      <w:r>
        <w:rPr>
          <w:color w:val="BBBBBB"/>
          <w:sz w:val="28"/>
          <w:szCs w:val="28"/>
          <w:u w:color="BBBBBB"/>
          <w:lang w:val="ru-RU"/>
        </w:rPr>
        <w:lastRenderedPageBreak/>
        <w:t xml:space="preserve">Domini 180 // «Знание </w:t>
      </w:r>
      <w:del w:id="2479" w:author="Microsoft Office 用户" w:date="2016-05-10T17:07:00Z">
        <w:r>
          <w:rPr>
            <w:color w:val="BBBBBB"/>
            <w:sz w:val="28"/>
            <w:szCs w:val="28"/>
            <w:u w:color="BBBBBB"/>
            <w:lang w:val="ru-RU"/>
          </w:rPr>
          <w:delText>--</w:delText>
        </w:r>
      </w:del>
      <w:ins w:id="2480" w:author="Microsoft Office 用户" w:date="2016-05-10T17:07:00Z">
        <w:r>
          <w:rPr>
            <w:color w:val="BBBBBB"/>
            <w:sz w:val="28"/>
            <w:szCs w:val="28"/>
            <w:u w:color="BBBBBB"/>
            <w:lang w:val="ru-RU"/>
          </w:rPr>
          <w:t>–</w:t>
        </w:r>
      </w:ins>
      <w:r>
        <w:rPr>
          <w:color w:val="BBBBBB"/>
          <w:sz w:val="28"/>
          <w:szCs w:val="28"/>
          <w:u w:color="BBBBBB"/>
          <w:lang w:val="ru-RU"/>
        </w:rPr>
        <w:t xml:space="preserve"> сила», 2003] </w:t>
      </w:r>
      <w:r>
        <w:rPr>
          <w:sz w:val="28"/>
          <w:szCs w:val="28"/>
          <w:lang w:val="ru-RU"/>
        </w:rPr>
        <w:t>Состояние данного чувства имеет большое значение, так как после указание состояния часто покажут причину изменения данного состояния данного чувства, именно эти причины изменили состояние чувства доверия.</w:t>
      </w:r>
    </w:p>
    <w:p w14:paraId="055A5B1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81" w:author="梁晓超" w:date="2016-05-16T09:20:00Z"/>
          <w:sz w:val="28"/>
          <w:szCs w:val="28"/>
          <w:lang w:val="ru-RU"/>
        </w:rPr>
      </w:pPr>
      <w:ins w:id="2482" w:author="梁晓超" w:date="2016-05-16T09:20:00Z">
        <w:r>
          <w:rPr>
            <w:sz w:val="28"/>
            <w:szCs w:val="28"/>
            <w:lang w:val="ru-RU"/>
          </w:rPr>
          <w:t xml:space="preserve">     </w:t>
        </w:r>
      </w:ins>
    </w:p>
    <w:p w14:paraId="7664279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Мы встретились с большим количеством примеров, в содержании которых г</w:t>
      </w:r>
      <w:del w:id="2483" w:author="梁晓超" w:date="2016-05-01T16:37:00Z">
        <w:r>
          <w:rPr>
            <w:sz w:val="28"/>
            <w:szCs w:val="28"/>
            <w:lang w:val="ru-RU"/>
          </w:rPr>
          <w:delText>которые Г</w:delText>
        </w:r>
      </w:del>
      <w:r>
        <w:rPr>
          <w:sz w:val="28"/>
          <w:szCs w:val="28"/>
          <w:lang w:val="ru-RU"/>
        </w:rPr>
        <w:t xml:space="preserve">лагол </w:t>
      </w:r>
      <w:r>
        <w:rPr>
          <w:i/>
          <w:iCs/>
          <w:sz w:val="28"/>
          <w:szCs w:val="28"/>
          <w:lang w:val="ru-RU"/>
        </w:rPr>
        <w:t xml:space="preserve">доверять </w:t>
      </w:r>
      <w:r>
        <w:rPr>
          <w:sz w:val="28"/>
          <w:szCs w:val="28"/>
          <w:lang w:val="ru-RU"/>
        </w:rPr>
        <w:t xml:space="preserve">сочетается с предикативными словами </w:t>
      </w:r>
      <w:r>
        <w:rPr>
          <w:i/>
          <w:iCs/>
          <w:sz w:val="28"/>
          <w:szCs w:val="28"/>
          <w:lang w:val="ru-RU"/>
        </w:rPr>
        <w:t>можно, нельзя.</w:t>
      </w:r>
      <w:r>
        <w:rPr>
          <w:sz w:val="28"/>
          <w:szCs w:val="28"/>
          <w:lang w:val="ru-RU"/>
        </w:rPr>
        <w:t xml:space="preserve"> Например: Получает же она от них не только дельные советы, но и свою долю престижа: если власть привлекает для выработки решений независимых и уважаемых экспертов, значит, ей </w:t>
      </w:r>
      <w:r>
        <w:rPr>
          <w:b/>
          <w:bCs/>
          <w:i/>
          <w:iCs/>
          <w:color w:val="F99108"/>
          <w:sz w:val="28"/>
          <w:szCs w:val="28"/>
          <w:u w:color="F99108"/>
          <w:lang w:val="ru-RU"/>
        </w:rPr>
        <w:t>можно</w:t>
      </w:r>
      <w:r>
        <w:rPr>
          <w:b/>
          <w:bCs/>
          <w:i/>
          <w:iCs/>
          <w:sz w:val="28"/>
          <w:szCs w:val="28"/>
          <w:lang w:val="ru-RU"/>
        </w:rPr>
        <w:t xml:space="preserve"> </w:t>
      </w:r>
      <w:r>
        <w:rPr>
          <w:b/>
          <w:bCs/>
          <w:i/>
          <w:iCs/>
          <w:color w:val="F99108"/>
          <w:sz w:val="28"/>
          <w:szCs w:val="28"/>
          <w:u w:color="F99108"/>
          <w:lang w:val="ru-RU"/>
        </w:rPr>
        <w:t>доверять</w:t>
      </w:r>
      <w:r>
        <w:rPr>
          <w:sz w:val="28"/>
          <w:szCs w:val="28"/>
          <w:lang w:val="ru-RU"/>
        </w:rPr>
        <w:t xml:space="preserve">, </w:t>
      </w:r>
      <w:r>
        <w:rPr>
          <w:b/>
          <w:bCs/>
          <w:i/>
          <w:iCs/>
          <w:color w:val="FFA93A"/>
          <w:sz w:val="28"/>
          <w:szCs w:val="28"/>
          <w:u w:color="FFA93A"/>
          <w:lang w:val="ru-RU"/>
        </w:rPr>
        <w:t>она честно искала лучшее решение (причина возможности данного чувства)</w:t>
      </w:r>
      <w:r>
        <w:rPr>
          <w:sz w:val="28"/>
          <w:szCs w:val="28"/>
          <w:lang w:val="ru-RU"/>
        </w:rPr>
        <w:t xml:space="preserve">. К сожалению, эта благостная картина сопряжения публики, политической власти и многообразных отраслей специализации, прежде всего, науки, ― не соответствует реальности. Дело даже не в том, что подлинная жизнь науки вообще мало напоминает бескорыстный поиск истины. Всё гораздо сложнее. </w:t>
      </w:r>
      <w:r>
        <w:rPr>
          <w:color w:val="BBBBBB"/>
          <w:sz w:val="28"/>
          <w:szCs w:val="28"/>
          <w:u w:color="BBBBBB"/>
          <w:lang w:val="ru-RU"/>
        </w:rPr>
        <w:t xml:space="preserve">[Александр Филиппов. Участь эксперта // «Отечественные записки», 2003] </w:t>
      </w:r>
      <w:r>
        <w:rPr>
          <w:sz w:val="28"/>
          <w:szCs w:val="28"/>
          <w:lang w:val="ru-RU"/>
        </w:rPr>
        <w:t xml:space="preserve">― </w:t>
      </w:r>
      <w:r>
        <w:rPr>
          <w:b/>
          <w:bCs/>
          <w:i/>
          <w:iCs/>
          <w:color w:val="F99108"/>
          <w:sz w:val="28"/>
          <w:szCs w:val="28"/>
          <w:u w:color="F99108"/>
          <w:lang w:val="ru-RU"/>
        </w:rPr>
        <w:t>Нельзя</w:t>
      </w:r>
      <w:r>
        <w:rPr>
          <w:sz w:val="28"/>
          <w:szCs w:val="28"/>
          <w:lang w:val="ru-RU"/>
        </w:rPr>
        <w:t xml:space="preserve"> полностью </w:t>
      </w:r>
      <w:r>
        <w:rPr>
          <w:b/>
          <w:bCs/>
          <w:i/>
          <w:iCs/>
          <w:color w:val="F99108"/>
          <w:sz w:val="28"/>
          <w:szCs w:val="28"/>
          <w:u w:color="F99108"/>
          <w:lang w:val="ru-RU"/>
        </w:rPr>
        <w:t>доверять</w:t>
      </w:r>
      <w:r>
        <w:rPr>
          <w:sz w:val="28"/>
          <w:szCs w:val="28"/>
          <w:lang w:val="ru-RU"/>
        </w:rPr>
        <w:t xml:space="preserve"> Истомину. </w:t>
      </w:r>
      <w:r>
        <w:rPr>
          <w:b/>
          <w:bCs/>
          <w:i/>
          <w:iCs/>
          <w:color w:val="FFA93A"/>
          <w:sz w:val="28"/>
          <w:szCs w:val="28"/>
          <w:u w:color="FFA93A"/>
          <w:lang w:val="ru-RU"/>
        </w:rPr>
        <w:t>Он старый алкоголик (причина запрещения данного чувства)</w:t>
      </w:r>
      <w:r>
        <w:rPr>
          <w:sz w:val="28"/>
          <w:szCs w:val="28"/>
          <w:lang w:val="ru-RU"/>
        </w:rPr>
        <w:t xml:space="preserve">, и время от времени на него находит… </w:t>
      </w:r>
      <w:r>
        <w:rPr>
          <w:color w:val="BBBBBB"/>
          <w:sz w:val="28"/>
          <w:szCs w:val="28"/>
          <w:u w:color="BBBBBB"/>
          <w:lang w:val="ru-RU"/>
        </w:rPr>
        <w:t xml:space="preserve">[Татьяна Тронина. Русалка для интимных встреч (2004)] </w:t>
      </w:r>
      <w:r>
        <w:rPr>
          <w:sz w:val="28"/>
          <w:szCs w:val="28"/>
          <w:lang w:val="ru-RU"/>
        </w:rPr>
        <w:t xml:space="preserve">Обычно в таких примерах часто указывают причину возможности осуществления или запрещения данного чувства. </w:t>
      </w:r>
    </w:p>
    <w:p w14:paraId="7B5091B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p>
    <w:p w14:paraId="5CF3180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484" w:author="梁晓超" w:date="2016-05-01T17:22:00Z"/>
          <w:sz w:val="28"/>
          <w:szCs w:val="28"/>
          <w:lang w:val="ru-RU"/>
        </w:rPr>
      </w:pPr>
      <w:ins w:id="2485" w:author="梁晓超" w:date="2016-05-16T09:21:00Z">
        <w:r>
          <w:rPr>
            <w:lang w:val="ru-RU"/>
          </w:rPr>
          <w:t xml:space="preserve">     </w:t>
        </w:r>
      </w:ins>
      <w:r>
        <w:rPr>
          <w:sz w:val="28"/>
          <w:szCs w:val="28"/>
          <w:lang w:val="ru-RU"/>
        </w:rPr>
        <w:t xml:space="preserve">Чувство вызванное поведение </w:t>
      </w:r>
      <w:del w:id="2486" w:author="梁晓超" w:date="2016-05-16T09:21:00Z">
        <w:r>
          <w:rPr>
            <w:sz w:val="28"/>
            <w:szCs w:val="28"/>
            <w:lang w:val="ru-RU"/>
          </w:rPr>
          <w:delText xml:space="preserve">, </w:delText>
        </w:r>
      </w:del>
      <w:r>
        <w:rPr>
          <w:sz w:val="28"/>
          <w:szCs w:val="28"/>
          <w:lang w:val="ru-RU"/>
        </w:rPr>
        <w:t>обозначаемого</w:t>
      </w:r>
      <w:del w:id="2487" w:author="梁晓超" w:date="2016-05-16T09:21:00Z">
        <w:r>
          <w:rPr>
            <w:sz w:val="28"/>
            <w:szCs w:val="28"/>
            <w:lang w:val="ru-RU"/>
          </w:rPr>
          <w:delText>е</w:delText>
        </w:r>
      </w:del>
      <w:r>
        <w:rPr>
          <w:sz w:val="28"/>
          <w:szCs w:val="28"/>
          <w:lang w:val="ru-RU"/>
        </w:rPr>
        <w:t xml:space="preserve"> глагола</w:t>
      </w:r>
      <w:del w:id="2488" w:author="梁晓超" w:date="2016-05-16T09:21:00Z">
        <w:r>
          <w:rPr>
            <w:sz w:val="28"/>
            <w:szCs w:val="28"/>
            <w:lang w:val="ru-RU"/>
          </w:rPr>
          <w:delText>ом</w:delText>
        </w:r>
      </w:del>
      <w:r>
        <w:rPr>
          <w:sz w:val="28"/>
          <w:szCs w:val="28"/>
          <w:lang w:val="ru-RU"/>
        </w:rPr>
        <w:t xml:space="preserve"> , обычно имеет эмоционально-оценочное проявление, например: Так что разбираться с происходящим в России мы должны сами, далеко не </w:t>
      </w:r>
      <w:r>
        <w:rPr>
          <w:b/>
          <w:bCs/>
          <w:i/>
          <w:iCs/>
          <w:color w:val="F99108"/>
          <w:sz w:val="28"/>
          <w:szCs w:val="28"/>
          <w:u w:color="F99108"/>
          <w:lang w:val="ru-RU"/>
        </w:rPr>
        <w:t>обязательно</w:t>
      </w:r>
      <w:r>
        <w:rPr>
          <w:b/>
          <w:bCs/>
          <w:i/>
          <w:iCs/>
          <w:sz w:val="28"/>
          <w:szCs w:val="28"/>
          <w:lang w:val="ru-RU"/>
        </w:rPr>
        <w:t xml:space="preserve"> </w:t>
      </w:r>
      <w:r>
        <w:rPr>
          <w:b/>
          <w:bCs/>
          <w:i/>
          <w:iCs/>
          <w:color w:val="F99108"/>
          <w:sz w:val="28"/>
          <w:szCs w:val="28"/>
          <w:u w:color="F99108"/>
          <w:lang w:val="ru-RU"/>
        </w:rPr>
        <w:t>доверяя</w:t>
      </w:r>
      <w:r>
        <w:rPr>
          <w:sz w:val="28"/>
          <w:szCs w:val="28"/>
          <w:lang w:val="ru-RU"/>
        </w:rPr>
        <w:t xml:space="preserve"> в этом отношении готовым и удобным ответам. </w:t>
      </w:r>
      <w:r>
        <w:rPr>
          <w:color w:val="BBBBBB"/>
          <w:sz w:val="28"/>
          <w:szCs w:val="28"/>
          <w:u w:color="BBBBBB"/>
          <w:lang w:val="ru-RU"/>
        </w:rPr>
        <w:t xml:space="preserve">[Станислав Кувалдин. В окрестностях секулярного // «Эксперт», 2013] </w:t>
      </w:r>
      <w:del w:id="2489" w:author="梁晓超" w:date="2016-05-01T17:15:00Z">
        <w:r>
          <w:rPr>
            <w:sz w:val="28"/>
            <w:szCs w:val="28"/>
            <w:lang w:val="ru-RU"/>
          </w:rPr>
          <w:delText xml:space="preserve">Тогда они успели стать почти друзьями ― с ней было легче, чем с Касымовым, она была ровной, открытой, за её словами не сквозила постоянная ирония, ей было </w:delText>
        </w:r>
        <w:r>
          <w:rPr>
            <w:b/>
            <w:bCs/>
            <w:color w:val="F99108"/>
            <w:sz w:val="28"/>
            <w:szCs w:val="28"/>
            <w:u w:color="F99108"/>
            <w:lang w:val="ru-RU"/>
          </w:rPr>
          <w:delText>легко</w:delText>
        </w:r>
        <w:r>
          <w:rPr>
            <w:sz w:val="28"/>
            <w:szCs w:val="28"/>
            <w:lang w:val="ru-RU"/>
          </w:rPr>
          <w:delText xml:space="preserve"> </w:delText>
        </w:r>
        <w:r>
          <w:rPr>
            <w:b/>
            <w:bCs/>
            <w:color w:val="FE2500"/>
            <w:sz w:val="28"/>
            <w:szCs w:val="28"/>
            <w:u w:color="FE2500"/>
            <w:lang w:val="ru-RU"/>
          </w:rPr>
          <w:delText>доверять</w:delText>
        </w:r>
        <w:r>
          <w:rPr>
            <w:sz w:val="28"/>
            <w:szCs w:val="28"/>
            <w:lang w:val="ru-RU"/>
          </w:rPr>
          <w:delText xml:space="preserve">. </w:delText>
        </w:r>
      </w:del>
      <w:r>
        <w:rPr>
          <w:sz w:val="28"/>
          <w:szCs w:val="28"/>
          <w:lang w:val="ru-RU"/>
        </w:rPr>
        <w:t xml:space="preserve">Классикам вообще </w:t>
      </w:r>
      <w:r>
        <w:rPr>
          <w:b/>
          <w:bCs/>
          <w:i/>
          <w:iCs/>
          <w:color w:val="F99108"/>
          <w:sz w:val="28"/>
          <w:szCs w:val="28"/>
          <w:u w:color="F99108"/>
          <w:lang w:val="ru-RU"/>
        </w:rPr>
        <w:t>полезно</w:t>
      </w:r>
      <w:r>
        <w:rPr>
          <w:sz w:val="28"/>
          <w:szCs w:val="28"/>
          <w:lang w:val="ru-RU"/>
        </w:rPr>
        <w:t xml:space="preserve"> не </w:t>
      </w:r>
      <w:r>
        <w:rPr>
          <w:b/>
          <w:bCs/>
          <w:i/>
          <w:iCs/>
          <w:color w:val="F99108"/>
          <w:sz w:val="28"/>
          <w:szCs w:val="28"/>
          <w:u w:color="F99108"/>
          <w:lang w:val="ru-RU"/>
        </w:rPr>
        <w:t>доверять</w:t>
      </w:r>
      <w:r>
        <w:rPr>
          <w:sz w:val="28"/>
          <w:szCs w:val="28"/>
          <w:lang w:val="ru-RU"/>
        </w:rPr>
        <w:t xml:space="preserve">. Им это точно не повредит. [Ольга Балла. «Советский» философ Лосев // «Знание </w:t>
      </w:r>
      <w:del w:id="2490" w:author="Microsoft Office 用户" w:date="2016-05-10T17:07:00Z">
        <w:r>
          <w:rPr>
            <w:sz w:val="28"/>
            <w:szCs w:val="28"/>
            <w:lang w:val="ru-RU"/>
          </w:rPr>
          <w:delText>-</w:delText>
        </w:r>
      </w:del>
      <w:ins w:id="2491" w:author="Microsoft Office 用户" w:date="2016-05-10T17:07:00Z">
        <w:r>
          <w:rPr>
            <w:sz w:val="28"/>
            <w:szCs w:val="28"/>
            <w:lang w:val="ru-RU"/>
          </w:rPr>
          <w:t>–</w:t>
        </w:r>
      </w:ins>
      <w:r>
        <w:rPr>
          <w:sz w:val="28"/>
          <w:szCs w:val="28"/>
          <w:lang w:val="ru-RU"/>
        </w:rPr>
        <w:t xml:space="preserve"> сила», 2009]</w:t>
      </w:r>
      <w:ins w:id="2492" w:author="梁晓超" w:date="2016-05-01T17:16:00Z">
        <w:r>
          <w:rPr>
            <w:sz w:val="28"/>
            <w:szCs w:val="28"/>
            <w:lang w:val="ru-RU"/>
          </w:rPr>
          <w:t xml:space="preserve"> </w:t>
        </w:r>
      </w:ins>
      <w:r>
        <w:rPr>
          <w:sz w:val="28"/>
          <w:szCs w:val="28"/>
          <w:lang w:val="ru-RU"/>
        </w:rPr>
        <w:t xml:space="preserve">Если нет, то я бы не стала </w:t>
      </w:r>
      <w:r>
        <w:rPr>
          <w:b/>
          <w:bCs/>
          <w:i/>
          <w:iCs/>
          <w:color w:val="F99108"/>
          <w:sz w:val="28"/>
          <w:szCs w:val="28"/>
          <w:u w:color="F99108"/>
          <w:lang w:val="ru-RU"/>
        </w:rPr>
        <w:t>слепо</w:t>
      </w:r>
      <w:r>
        <w:rPr>
          <w:b/>
          <w:bCs/>
          <w:i/>
          <w:iCs/>
          <w:sz w:val="28"/>
          <w:szCs w:val="28"/>
          <w:lang w:val="ru-RU"/>
        </w:rPr>
        <w:t xml:space="preserve"> </w:t>
      </w:r>
      <w:r>
        <w:rPr>
          <w:b/>
          <w:bCs/>
          <w:i/>
          <w:iCs/>
          <w:color w:val="F99108"/>
          <w:sz w:val="28"/>
          <w:szCs w:val="28"/>
          <w:u w:color="F99108"/>
          <w:lang w:val="ru-RU"/>
        </w:rPr>
        <w:t>доверять</w:t>
      </w:r>
      <w:r>
        <w:rPr>
          <w:sz w:val="28"/>
          <w:szCs w:val="28"/>
          <w:lang w:val="ru-RU"/>
        </w:rPr>
        <w:t xml:space="preserve"> отзывам в интернете. </w:t>
      </w:r>
      <w:del w:id="2493" w:author="梁晓超" w:date="2016-05-01T17:16:00Z">
        <w:r>
          <w:rPr>
            <w:sz w:val="28"/>
            <w:szCs w:val="28"/>
            <w:lang w:val="ru-RU"/>
          </w:rPr>
          <w:delText xml:space="preserve">И еще есть разница, когда снимает человек понимающий что-то в технике и прочитавший хотя бы инструкцию и человек который вообще ничего кроме кнопки спуска не знающий в фотике. Про соньки и их оптику, мои личные наблюдения и сравнения снимков оправдывают это мнение, плюс опять же мнение профессионального фотографа для меня стоит на первом месте и сомневаться в них нет повода. </w:delText>
        </w:r>
        <w:r>
          <w:rPr>
            <w:b/>
            <w:bCs/>
            <w:color w:val="808080"/>
            <w:sz w:val="28"/>
            <w:szCs w:val="28"/>
            <w:u w:color="808080"/>
            <w:lang w:val="ru-RU"/>
          </w:rPr>
          <w:delText>der</w:delText>
        </w:r>
        <w:r>
          <w:rPr>
            <w:sz w:val="28"/>
            <w:szCs w:val="28"/>
            <w:lang w:val="ru-RU"/>
          </w:rPr>
          <w:delText xml:space="preserve"> </w:delText>
        </w:r>
        <w:r>
          <w:rPr>
            <w:b/>
            <w:bCs/>
            <w:color w:val="808080"/>
            <w:sz w:val="28"/>
            <w:szCs w:val="28"/>
            <w:u w:color="808080"/>
            <w:lang w:val="ru-RU"/>
          </w:rPr>
          <w:delText>Panter</w:delText>
        </w:r>
        <w:r>
          <w:rPr>
            <w:sz w:val="28"/>
            <w:szCs w:val="28"/>
            <w:lang w:val="ru-RU"/>
          </w:rPr>
          <w:delText xml:space="preserve">. прЫнцесса, я же тебя не переубеждаю в этом. </w:delText>
        </w:r>
      </w:del>
      <w:r>
        <w:rPr>
          <w:color w:val="BBBBBB"/>
          <w:sz w:val="28"/>
          <w:szCs w:val="28"/>
          <w:u w:color="BBBBBB"/>
          <w:lang w:val="ru-RU"/>
        </w:rPr>
        <w:t xml:space="preserve">[Выбор цифрового фотоаппарата (2007-2008)] </w:t>
      </w:r>
      <w:r>
        <w:rPr>
          <w:sz w:val="28"/>
          <w:szCs w:val="28"/>
          <w:lang w:val="ru-RU"/>
        </w:rPr>
        <w:t xml:space="preserve">Чувство обозначенное данным глаголом всегда обладает сильной эмоцией, поскольку проявление чувства доверия всегда характеризуется яркостью и выраженностью. </w:t>
      </w:r>
    </w:p>
    <w:p w14:paraId="74EDE32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494" w:author="梁晓超" w:date="2016-05-16T09:21:00Z">
        <w:r>
          <w:rPr>
            <w:sz w:val="28"/>
            <w:szCs w:val="28"/>
            <w:lang w:val="ru-RU"/>
          </w:rPr>
          <w:lastRenderedPageBreak/>
          <w:t xml:space="preserve">     </w:t>
        </w:r>
      </w:ins>
      <w:r>
        <w:rPr>
          <w:sz w:val="28"/>
          <w:szCs w:val="28"/>
          <w:lang w:val="ru-RU"/>
        </w:rPr>
        <w:t xml:space="preserve">Глагол </w:t>
      </w:r>
      <w:r>
        <w:rPr>
          <w:i/>
          <w:iCs/>
          <w:sz w:val="28"/>
          <w:szCs w:val="28"/>
          <w:lang w:val="ru-RU"/>
        </w:rPr>
        <w:t>доверять</w:t>
      </w:r>
      <w:r>
        <w:rPr>
          <w:sz w:val="28"/>
          <w:szCs w:val="28"/>
          <w:lang w:val="ru-RU"/>
        </w:rPr>
        <w:t xml:space="preserve"> </w:t>
      </w:r>
      <w:del w:id="2495" w:author="梁晓超" w:date="2016-05-01T17:23:00Z">
        <w:r>
          <w:rPr>
            <w:i/>
            <w:iCs/>
            <w:sz w:val="28"/>
            <w:szCs w:val="28"/>
            <w:lang w:val="ru-RU"/>
          </w:rPr>
          <w:delText xml:space="preserve"> </w:delText>
        </w:r>
      </w:del>
      <w:r>
        <w:rPr>
          <w:sz w:val="28"/>
          <w:szCs w:val="28"/>
          <w:lang w:val="ru-RU"/>
        </w:rPr>
        <w:t xml:space="preserve">по стилистической окраске нейтрален , с этим глаголом обычно можно встретиться в различных статьях, текстах, произведениях и т.п. Что касается смысловых оттенков данного глагол </w:t>
      </w:r>
      <w:del w:id="2496" w:author="Microsoft Office 用户" w:date="2016-05-10T17:07:00Z">
        <w:r>
          <w:rPr>
            <w:sz w:val="28"/>
            <w:szCs w:val="28"/>
            <w:lang w:val="ru-RU"/>
          </w:rPr>
          <w:delText>-</w:delText>
        </w:r>
      </w:del>
      <w:ins w:id="2497" w:author="Microsoft Office 用户" w:date="2016-05-10T17:07:00Z">
        <w:r>
          <w:rPr>
            <w:sz w:val="28"/>
            <w:szCs w:val="28"/>
            <w:lang w:val="ru-RU"/>
          </w:rPr>
          <w:t>–</w:t>
        </w:r>
      </w:ins>
      <w:r>
        <w:rPr>
          <w:sz w:val="28"/>
          <w:szCs w:val="28"/>
          <w:lang w:val="ru-RU"/>
        </w:rPr>
        <w:t xml:space="preserve"> положительный.</w:t>
      </w:r>
    </w:p>
    <w:p w14:paraId="6530B08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17F1F97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498" w:author="梁晓超" w:date="2016-05-06T12:14:00Z"/>
          <w:sz w:val="28"/>
          <w:szCs w:val="28"/>
          <w:lang w:val="ru-RU"/>
        </w:rPr>
      </w:pPr>
    </w:p>
    <w:p w14:paraId="38FB7DA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Глагол </w:t>
      </w:r>
      <w:r>
        <w:rPr>
          <w:i/>
          <w:iCs/>
          <w:sz w:val="28"/>
          <w:szCs w:val="28"/>
          <w:lang w:val="ru-RU"/>
        </w:rPr>
        <w:t>доверяться</w:t>
      </w:r>
    </w:p>
    <w:p w14:paraId="2310577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44F779D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499" w:author="梁晓超" w:date="2016-05-06T00:45:00Z"/>
          <w:sz w:val="28"/>
          <w:szCs w:val="28"/>
          <w:lang w:val="ru-RU"/>
        </w:rPr>
      </w:pPr>
      <w:ins w:id="2500" w:author="梁晓超" w:date="2016-05-16T09:23:00Z">
        <w:r>
          <w:rPr>
            <w:lang w:val="ru-RU"/>
          </w:rPr>
          <w:t xml:space="preserve">     </w:t>
        </w:r>
      </w:ins>
      <w:r>
        <w:rPr>
          <w:sz w:val="28"/>
          <w:szCs w:val="28"/>
          <w:lang w:val="ru-RU"/>
        </w:rPr>
        <w:t xml:space="preserve">Глагол </w:t>
      </w:r>
      <w:r>
        <w:rPr>
          <w:i/>
          <w:iCs/>
          <w:sz w:val="28"/>
          <w:szCs w:val="28"/>
          <w:lang w:val="ru-RU"/>
        </w:rPr>
        <w:t>доверяться</w:t>
      </w:r>
      <w:r>
        <w:rPr>
          <w:sz w:val="28"/>
          <w:szCs w:val="28"/>
          <w:lang w:val="ru-RU"/>
        </w:rPr>
        <w:t xml:space="preserve"> в русском языке имеет значение </w:t>
      </w:r>
      <w:ins w:id="2501" w:author="梁晓超" w:date="2016-05-06T00:47:00Z">
        <w:r>
          <w:rPr>
            <w:sz w:val="28"/>
            <w:szCs w:val="28"/>
            <w:lang w:val="ru-RU"/>
          </w:rPr>
          <w:t>‘</w:t>
        </w:r>
      </w:ins>
    </w:p>
    <w:p w14:paraId="650A2D9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02" w:author="梁晓超" w:date="2016-05-06T00:45:00Z"/>
          <w:sz w:val="28"/>
          <w:szCs w:val="28"/>
          <w:lang w:val="ru-RU"/>
        </w:rPr>
      </w:pPr>
    </w:p>
    <w:p w14:paraId="528480D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Испытывая доверие, поделиться с кем-л. Сокровенными чувствами, мыслями и т.п.’ (БТС) ‘Испытывая доверие, поделиться с кем-л., сообщив что-л. Сокровенное, скрываемое и т.п.’ ‘Будучи уверенным в ком-, чем-л., положиться на кого-, что-л., поручить кому-л. Поведение, заботу о ком-, чем-л.</w:t>
      </w:r>
      <w:r>
        <w:rPr>
          <w:sz w:val="28"/>
          <w:szCs w:val="28"/>
        </w:rPr>
        <w:t>’ ‘</w:t>
      </w:r>
      <w:r>
        <w:rPr>
          <w:sz w:val="28"/>
          <w:szCs w:val="28"/>
          <w:lang w:val="ru-RU"/>
        </w:rPr>
        <w:t>Оказывая доверие, поручить, передать.’ (Евгеньевной)</w:t>
      </w:r>
    </w:p>
    <w:p w14:paraId="40501A7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03" w:author="梁晓超" w:date="2016-05-16T09:23:00Z"/>
          <w:sz w:val="28"/>
          <w:szCs w:val="28"/>
          <w:lang w:val="ru-RU"/>
        </w:rPr>
      </w:pPr>
      <w:ins w:id="2504" w:author="梁晓超" w:date="2016-05-16T09:23:00Z">
        <w:r>
          <w:rPr>
            <w:sz w:val="28"/>
            <w:szCs w:val="28"/>
            <w:lang w:val="ru-RU"/>
          </w:rPr>
          <w:t xml:space="preserve">     </w:t>
        </w:r>
      </w:ins>
    </w:p>
    <w:p w14:paraId="5C1416F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Разница по значению этого глагола между доминантной заключается в том что, </w:t>
      </w:r>
      <w:del w:id="2505" w:author="梁晓超" w:date="2016-05-02T13:54:00Z">
        <w:r>
          <w:rPr>
            <w:sz w:val="28"/>
            <w:szCs w:val="28"/>
            <w:lang w:val="ru-RU"/>
          </w:rPr>
          <w:delText xml:space="preserve">Глагол </w:delText>
        </w:r>
        <w:r>
          <w:rPr>
            <w:i/>
            <w:iCs/>
            <w:sz w:val="28"/>
            <w:szCs w:val="28"/>
            <w:lang w:val="ru-RU"/>
          </w:rPr>
          <w:delText xml:space="preserve">доверяться </w:delText>
        </w:r>
        <w:r>
          <w:rPr>
            <w:sz w:val="28"/>
            <w:szCs w:val="28"/>
            <w:lang w:val="ru-RU"/>
          </w:rPr>
          <w:delText xml:space="preserve">отличает от доминанты деятельностью. </w:delText>
        </w:r>
      </w:del>
      <w:r>
        <w:rPr>
          <w:sz w:val="28"/>
          <w:szCs w:val="28"/>
          <w:lang w:val="ru-RU"/>
        </w:rPr>
        <w:t>д</w:t>
      </w:r>
      <w:del w:id="2506" w:author="梁晓超" w:date="2016-05-02T13:54:00Z">
        <w:r>
          <w:rPr>
            <w:sz w:val="28"/>
            <w:szCs w:val="28"/>
            <w:lang w:val="ru-RU"/>
          </w:rPr>
          <w:delText>Д</w:delText>
        </w:r>
      </w:del>
      <w:r>
        <w:rPr>
          <w:sz w:val="28"/>
          <w:szCs w:val="28"/>
          <w:lang w:val="ru-RU"/>
        </w:rPr>
        <w:t xml:space="preserve">анный глагол имеет сему ‘будучи уверенным в ком-, чем-л., предоставлять распоряжаться своими действиями, поступками т т.д.’ Данный глагол обычно употребляют в деловых сферах, и в таких случаях имеет дополнительное значение по сравнением доминанта данного синонимического ряда </w:t>
      </w:r>
      <w:r>
        <w:rPr>
          <w:i/>
          <w:iCs/>
          <w:sz w:val="28"/>
          <w:szCs w:val="28"/>
          <w:lang w:val="ru-RU"/>
        </w:rPr>
        <w:t>доверять</w:t>
      </w:r>
      <w:r>
        <w:rPr>
          <w:sz w:val="28"/>
          <w:szCs w:val="28"/>
          <w:lang w:val="ru-RU"/>
        </w:rPr>
        <w:t xml:space="preserve">. </w:t>
      </w:r>
    </w:p>
    <w:p w14:paraId="09C172A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07" w:author="梁晓超" w:date="2016-05-16T09:23:00Z"/>
          <w:sz w:val="28"/>
          <w:szCs w:val="28"/>
          <w:lang w:val="ru-RU"/>
        </w:rPr>
      </w:pPr>
      <w:ins w:id="2508" w:author="梁晓超" w:date="2016-05-16T09:23:00Z">
        <w:r>
          <w:rPr>
            <w:sz w:val="28"/>
            <w:szCs w:val="28"/>
            <w:lang w:val="ru-RU"/>
          </w:rPr>
          <w:t xml:space="preserve">     </w:t>
        </w:r>
      </w:ins>
    </w:p>
    <w:p w14:paraId="5D58F6C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09" w:author="梁晓超" w:date="2016-05-01T20:41:00Z"/>
          <w:sz w:val="28"/>
          <w:szCs w:val="28"/>
          <w:lang w:val="ru-RU"/>
        </w:rPr>
      </w:pPr>
      <w:r>
        <w:rPr>
          <w:sz w:val="28"/>
          <w:szCs w:val="28"/>
          <w:lang w:val="ru-RU"/>
        </w:rPr>
        <w:t>Субъектом данного глагола обычно выступает человек. Например:</w:t>
      </w:r>
    </w:p>
    <w:p w14:paraId="38FFA59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10" w:author="梁晓超" w:date="2016-05-01T20:41:00Z"/>
          <w:sz w:val="28"/>
          <w:szCs w:val="28"/>
          <w:lang w:val="ru-RU"/>
        </w:rPr>
      </w:pPr>
    </w:p>
    <w:p w14:paraId="427FF99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b/>
          <w:bCs/>
          <w:color w:val="BBBBBB"/>
          <w:sz w:val="28"/>
          <w:szCs w:val="28"/>
          <w:u w:color="BBBBBB"/>
          <w:lang w:val="ru-RU"/>
        </w:rPr>
      </w:pPr>
      <w:del w:id="2511" w:author="梁晓超" w:date="2016-05-01T20:41:00Z">
        <w:r>
          <w:rPr>
            <w:sz w:val="28"/>
            <w:szCs w:val="28"/>
            <w:lang w:val="ru-RU"/>
          </w:rPr>
          <w:delText>Объектом данного глагола часто выступает человек. Например:</w:delText>
        </w:r>
      </w:del>
      <w:r>
        <w:rPr>
          <w:sz w:val="28"/>
          <w:szCs w:val="28"/>
          <w:lang w:val="ru-RU"/>
        </w:rPr>
        <w:t xml:space="preserve"> </w:t>
      </w:r>
      <w:r>
        <w:rPr>
          <w:b/>
          <w:bCs/>
          <w:i/>
          <w:iCs/>
          <w:color w:val="FFA93A"/>
          <w:sz w:val="28"/>
          <w:szCs w:val="28"/>
          <w:u w:color="FFA93A"/>
          <w:lang w:val="ru-RU"/>
        </w:rPr>
        <w:t>Королев</w:t>
      </w:r>
      <w:r>
        <w:rPr>
          <w:sz w:val="28"/>
          <w:szCs w:val="28"/>
          <w:lang w:val="ru-RU"/>
        </w:rPr>
        <w:t xml:space="preserve"> тогда полностью </w:t>
      </w:r>
      <w:r>
        <w:rPr>
          <w:b/>
          <w:bCs/>
          <w:i/>
          <w:iCs/>
          <w:color w:val="F99108"/>
          <w:sz w:val="28"/>
          <w:szCs w:val="28"/>
          <w:u w:color="F99108"/>
          <w:lang w:val="ru-RU"/>
        </w:rPr>
        <w:t>доверялся</w:t>
      </w:r>
      <w:r>
        <w:rPr>
          <w:sz w:val="28"/>
          <w:szCs w:val="28"/>
          <w:lang w:val="ru-RU"/>
        </w:rPr>
        <w:t xml:space="preserve"> Саше, она была старшая и высшая ― хотя и обожала подчиняться ему, специально выдумывая ситуации, в которых расставляла сети случаю, чтобы ее малолетний кавалер отличился. </w:t>
      </w:r>
      <w:r>
        <w:rPr>
          <w:color w:val="BBBBBB"/>
          <w:sz w:val="28"/>
          <w:szCs w:val="28"/>
          <w:u w:color="BBBBBB"/>
          <w:lang w:val="ru-RU"/>
        </w:rPr>
        <w:t xml:space="preserve">[Александр Иличевский. Матисс // «Новый Мир», 2007] </w:t>
      </w:r>
      <w:r>
        <w:rPr>
          <w:sz w:val="28"/>
          <w:szCs w:val="28"/>
          <w:lang w:val="ru-RU"/>
        </w:rPr>
        <w:t>― Здесь и думать нечего.</w:t>
      </w:r>
      <w:r>
        <w:rPr>
          <w:b/>
          <w:bCs/>
          <w:sz w:val="28"/>
          <w:szCs w:val="28"/>
          <w:lang w:val="ru-RU"/>
        </w:rPr>
        <w:t xml:space="preserve"> </w:t>
      </w:r>
      <w:r>
        <w:rPr>
          <w:b/>
          <w:bCs/>
          <w:i/>
          <w:iCs/>
          <w:color w:val="FFA93A"/>
          <w:sz w:val="28"/>
          <w:szCs w:val="28"/>
          <w:u w:color="FFA93A"/>
          <w:lang w:val="ru-RU"/>
        </w:rPr>
        <w:t>Я</w:t>
      </w:r>
      <w:r>
        <w:rPr>
          <w:b/>
          <w:bCs/>
          <w:sz w:val="28"/>
          <w:szCs w:val="28"/>
          <w:lang w:val="ru-RU"/>
        </w:rPr>
        <w:t xml:space="preserve"> </w:t>
      </w:r>
      <w:r>
        <w:rPr>
          <w:sz w:val="28"/>
          <w:szCs w:val="28"/>
          <w:lang w:val="ru-RU"/>
        </w:rPr>
        <w:t xml:space="preserve">полагал, что </w:t>
      </w:r>
      <w:r>
        <w:rPr>
          <w:b/>
          <w:bCs/>
          <w:i/>
          <w:iCs/>
          <w:color w:val="F99108"/>
          <w:sz w:val="28"/>
          <w:szCs w:val="28"/>
          <w:u w:color="F99108"/>
          <w:lang w:val="ru-RU"/>
        </w:rPr>
        <w:t>доверяюсь</w:t>
      </w:r>
      <w:r>
        <w:rPr>
          <w:sz w:val="28"/>
          <w:szCs w:val="28"/>
          <w:lang w:val="ru-RU"/>
        </w:rPr>
        <w:t xml:space="preserve"> порядочным людям. И оказался заложником… ― Брось пылить! Порядочные люди! </w:t>
      </w:r>
      <w:r>
        <w:rPr>
          <w:color w:val="BBBBBB"/>
          <w:sz w:val="28"/>
          <w:szCs w:val="28"/>
          <w:u w:color="BBBBBB"/>
          <w:lang w:val="ru-RU"/>
        </w:rPr>
        <w:t>[Семен Данилюк. Бизнес-класс (2003)]</w:t>
      </w:r>
    </w:p>
    <w:p w14:paraId="4296824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12" w:author="梁晓超" w:date="2016-05-16T09:23:00Z"/>
          <w:color w:val="BBBBBB"/>
          <w:sz w:val="28"/>
          <w:szCs w:val="28"/>
          <w:u w:color="BBBBBB"/>
          <w:lang w:val="ru-RU"/>
        </w:rPr>
      </w:pPr>
      <w:ins w:id="2513" w:author="梁晓超" w:date="2016-05-16T09:23:00Z">
        <w:r>
          <w:rPr>
            <w:b/>
            <w:bCs/>
            <w:sz w:val="28"/>
            <w:szCs w:val="28"/>
            <w:u w:color="BBBBBB"/>
            <w:lang w:val="ru-RU"/>
          </w:rPr>
          <w:t xml:space="preserve">     </w:t>
        </w:r>
      </w:ins>
    </w:p>
    <w:p w14:paraId="23118E2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Субъект может быть и</w:t>
      </w:r>
      <w:ins w:id="2514" w:author="梁晓超" w:date="2016-05-01T21:21:00Z">
        <w:r>
          <w:rPr>
            <w:sz w:val="28"/>
            <w:szCs w:val="28"/>
            <w:lang w:val="ru-RU"/>
          </w:rPr>
          <w:t xml:space="preserve"> </w:t>
        </w:r>
      </w:ins>
      <w:del w:id="2515" w:author="梁晓超" w:date="2016-05-01T21:21:00Z">
        <w:r>
          <w:rPr>
            <w:sz w:val="28"/>
            <w:szCs w:val="28"/>
            <w:lang w:val="ru-RU"/>
          </w:rPr>
          <w:delText xml:space="preserve"> </w:delText>
        </w:r>
      </w:del>
      <w:r>
        <w:rPr>
          <w:sz w:val="28"/>
          <w:szCs w:val="28"/>
          <w:lang w:val="ru-RU"/>
        </w:rPr>
        <w:t xml:space="preserve">коллективным собирательным. Например: Как ни странно, эксперименты показали, что </w:t>
      </w:r>
      <w:r>
        <w:rPr>
          <w:b/>
          <w:bCs/>
          <w:i/>
          <w:iCs/>
          <w:color w:val="FFA93A"/>
          <w:sz w:val="28"/>
          <w:szCs w:val="28"/>
          <w:u w:color="FFA93A"/>
          <w:lang w:val="ru-RU"/>
        </w:rPr>
        <w:t>люди</w:t>
      </w:r>
      <w:r>
        <w:rPr>
          <w:sz w:val="28"/>
          <w:szCs w:val="28"/>
          <w:lang w:val="ru-RU"/>
        </w:rPr>
        <w:t xml:space="preserve"> охотнее</w:t>
      </w:r>
      <w:r>
        <w:rPr>
          <w:b/>
          <w:bCs/>
          <w:i/>
          <w:iCs/>
          <w:sz w:val="28"/>
          <w:szCs w:val="28"/>
          <w:lang w:val="ru-RU"/>
        </w:rPr>
        <w:t xml:space="preserve"> </w:t>
      </w:r>
      <w:r>
        <w:rPr>
          <w:b/>
          <w:bCs/>
          <w:i/>
          <w:iCs/>
          <w:color w:val="F99108"/>
          <w:sz w:val="28"/>
          <w:szCs w:val="28"/>
          <w:u w:color="F99108"/>
          <w:lang w:val="ru-RU"/>
        </w:rPr>
        <w:t>доверяются</w:t>
      </w:r>
      <w:r>
        <w:rPr>
          <w:sz w:val="28"/>
          <w:szCs w:val="28"/>
          <w:lang w:val="ru-RU"/>
        </w:rPr>
        <w:t xml:space="preserve"> первому встречному, чем тому, кого знают много лет.</w:t>
      </w:r>
      <w:del w:id="2516" w:author="梁晓超" w:date="2016-05-01T21:22:00Z">
        <w:r>
          <w:rPr>
            <w:sz w:val="28"/>
            <w:szCs w:val="28"/>
            <w:lang w:val="ru-RU"/>
          </w:rPr>
          <w:delText xml:space="preserve"> Объясняется это тем, что незнакомцы обладают большей силой внушения. Незнакомый человек ― всегда загадка, и отсутствие информации о нем мы возмещаем первым впечатлением, а оно может быть обманчивым. Каждый из нас на собственном опыте знает, как благородная внешность помогает жулику «впарить» прямо на улице бракованный набор фломастеров («в пользу благотворительного общества») или липовую турпутевку («самый модный в этом сезоне курорт!» ). </w:delText>
        </w:r>
      </w:del>
      <w:r>
        <w:rPr>
          <w:color w:val="BBBBBB"/>
          <w:sz w:val="28"/>
          <w:szCs w:val="28"/>
          <w:u w:color="BBBBBB"/>
          <w:lang w:val="ru-RU"/>
        </w:rPr>
        <w:t>[Непосредственные не бывают посредственностями (2002) // «Семейный доктор», 2002.07.15]</w:t>
      </w:r>
      <w:r>
        <w:rPr>
          <w:sz w:val="28"/>
          <w:szCs w:val="28"/>
          <w:lang w:val="ru-RU"/>
        </w:rPr>
        <w:t xml:space="preserve"> </w:t>
      </w:r>
      <w:del w:id="2517" w:author="梁晓超" w:date="2016-05-01T21:23:00Z">
        <w:r>
          <w:rPr>
            <w:sz w:val="28"/>
            <w:szCs w:val="28"/>
            <w:lang w:val="ru-RU"/>
          </w:rPr>
          <w:delText xml:space="preserve">Менее чем через месяц Трибунат Республики гм предлагает провозгласить Бонапарта императором французов. </w:delText>
        </w:r>
      </w:del>
      <w:r>
        <w:rPr>
          <w:sz w:val="28"/>
          <w:szCs w:val="28"/>
          <w:lang w:val="ru-RU"/>
        </w:rPr>
        <w:t xml:space="preserve">Наконец, 18 </w:t>
      </w:r>
      <w:r>
        <w:rPr>
          <w:sz w:val="28"/>
          <w:szCs w:val="28"/>
          <w:lang w:val="ru-RU"/>
        </w:rPr>
        <w:lastRenderedPageBreak/>
        <w:t>мая 1804 года постановлением Сената «</w:t>
      </w:r>
      <w:r>
        <w:rPr>
          <w:b/>
          <w:bCs/>
          <w:i/>
          <w:iCs/>
          <w:color w:val="FFA93A"/>
          <w:sz w:val="28"/>
          <w:szCs w:val="28"/>
          <w:u w:color="FFA93A"/>
          <w:lang w:val="ru-RU"/>
        </w:rPr>
        <w:t>правительство Республики</w:t>
      </w:r>
      <w:r>
        <w:rPr>
          <w:sz w:val="28"/>
          <w:szCs w:val="28"/>
          <w:lang w:val="ru-RU"/>
        </w:rPr>
        <w:t xml:space="preserve"> </w:t>
      </w:r>
      <w:r>
        <w:rPr>
          <w:b/>
          <w:bCs/>
          <w:i/>
          <w:iCs/>
          <w:color w:val="F99108"/>
          <w:sz w:val="28"/>
          <w:szCs w:val="28"/>
          <w:u w:color="F99108"/>
          <w:lang w:val="ru-RU"/>
        </w:rPr>
        <w:t>доверялось</w:t>
      </w:r>
      <w:r>
        <w:rPr>
          <w:b/>
          <w:bCs/>
          <w:i/>
          <w:iCs/>
          <w:sz w:val="28"/>
          <w:szCs w:val="28"/>
          <w:lang w:val="ru-RU"/>
        </w:rPr>
        <w:t xml:space="preserve"> </w:t>
      </w:r>
      <w:r>
        <w:rPr>
          <w:sz w:val="28"/>
          <w:szCs w:val="28"/>
          <w:lang w:val="ru-RU"/>
        </w:rPr>
        <w:t xml:space="preserve">императору, который примет титул императора французов». Кроме Наполеона, реальных претендентов на титул быть не могло. Гибель ни в чем не повинного принца ускорила формирование коалиции против Франции. Наметившийся было союз Франции, России и Пруссии отныне стал невозможным. </w:t>
      </w:r>
      <w:r>
        <w:rPr>
          <w:color w:val="BBBBBB"/>
          <w:sz w:val="28"/>
          <w:szCs w:val="28"/>
          <w:u w:color="BBBBBB"/>
          <w:lang w:val="ru-RU"/>
        </w:rPr>
        <w:t xml:space="preserve">[Андрей Козлов. Аустерлиц // «Знание </w:t>
      </w:r>
      <w:del w:id="2518" w:author="Microsoft Office 用户" w:date="2016-05-10T17:07:00Z">
        <w:r>
          <w:rPr>
            <w:color w:val="BBBBBB"/>
            <w:sz w:val="28"/>
            <w:szCs w:val="28"/>
            <w:u w:color="BBBBBB"/>
            <w:lang w:val="ru-RU"/>
          </w:rPr>
          <w:delText>-</w:delText>
        </w:r>
      </w:del>
      <w:ins w:id="2519" w:author="Microsoft Office 用户" w:date="2016-05-10T17:07:00Z">
        <w:r>
          <w:rPr>
            <w:color w:val="BBBBBB"/>
            <w:sz w:val="28"/>
            <w:szCs w:val="28"/>
            <w:u w:color="BBBBBB"/>
            <w:lang w:val="ru-RU"/>
          </w:rPr>
          <w:t>–</w:t>
        </w:r>
      </w:ins>
      <w:r>
        <w:rPr>
          <w:color w:val="BBBBBB"/>
          <w:sz w:val="28"/>
          <w:szCs w:val="28"/>
          <w:u w:color="BBBBBB"/>
          <w:lang w:val="ru-RU"/>
        </w:rPr>
        <w:t xml:space="preserve"> сила», 2005]</w:t>
      </w:r>
      <w:r>
        <w:rPr>
          <w:sz w:val="28"/>
          <w:szCs w:val="28"/>
          <w:lang w:val="ru-RU"/>
        </w:rPr>
        <w:t xml:space="preserve"> </w:t>
      </w:r>
    </w:p>
    <w:p w14:paraId="7387414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20" w:author="梁晓超" w:date="2016-05-16T09:23:00Z"/>
          <w:sz w:val="28"/>
          <w:szCs w:val="28"/>
          <w:lang w:val="ru-RU"/>
        </w:rPr>
      </w:pPr>
      <w:ins w:id="2521" w:author="梁晓超" w:date="2016-05-16T09:23:00Z">
        <w:r>
          <w:rPr>
            <w:sz w:val="28"/>
            <w:szCs w:val="28"/>
            <w:lang w:val="ru-RU"/>
          </w:rPr>
          <w:t xml:space="preserve">     </w:t>
        </w:r>
      </w:ins>
    </w:p>
    <w:p w14:paraId="26DF920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Объектом данного глагола часто выступает человек. Например: ― Только обещать горазд. И довольно </w:t>
      </w:r>
      <w:r>
        <w:rPr>
          <w:b/>
          <w:bCs/>
          <w:color w:val="F99108"/>
          <w:sz w:val="28"/>
          <w:szCs w:val="28"/>
          <w:u w:color="F99108"/>
          <w:lang w:val="ru-RU"/>
        </w:rPr>
        <w:t>доверяться</w:t>
      </w:r>
      <w:r>
        <w:rPr>
          <w:sz w:val="28"/>
          <w:szCs w:val="28"/>
          <w:lang w:val="ru-RU"/>
        </w:rPr>
        <w:t xml:space="preserve"> </w:t>
      </w:r>
      <w:r>
        <w:rPr>
          <w:b/>
          <w:bCs/>
          <w:color w:val="F99108"/>
          <w:sz w:val="28"/>
          <w:szCs w:val="28"/>
          <w:u w:color="F99108"/>
          <w:lang w:val="ru-RU"/>
        </w:rPr>
        <w:t>варягам</w:t>
      </w:r>
      <w:r>
        <w:rPr>
          <w:sz w:val="28"/>
          <w:szCs w:val="28"/>
          <w:lang w:val="ru-RU"/>
        </w:rPr>
        <w:t xml:space="preserve"> всяким. Надо срочно провести собственную ревизию, а по результатам поглядим, чего он там наработал.</w:t>
      </w:r>
      <w:del w:id="2522" w:author="梁晓超" w:date="2016-05-01T21:29:00Z">
        <w:r>
          <w:rPr>
            <w:sz w:val="28"/>
            <w:szCs w:val="28"/>
            <w:lang w:val="ru-RU"/>
          </w:rPr>
          <w:delText xml:space="preserve"> И еще скажу: хорошо, что мы таких мальчишек, как Максим, взрастили, что в трудную минуту можем опереться. Есть, конечно, и всякие Забелины, у которых одни доллары в глазах, но… </w:delText>
        </w:r>
      </w:del>
      <w:r>
        <w:rPr>
          <w:color w:val="BBBBBB"/>
          <w:sz w:val="28"/>
          <w:szCs w:val="28"/>
          <w:u w:color="BBBBBB"/>
          <w:lang w:val="ru-RU"/>
        </w:rPr>
        <w:t xml:space="preserve">[Семен Данилюк. Рублевая зона (2004)] </w:t>
      </w:r>
      <w:r>
        <w:rPr>
          <w:sz w:val="28"/>
          <w:szCs w:val="28"/>
          <w:lang w:val="ru-RU"/>
        </w:rPr>
        <w:t xml:space="preserve">В его облике была такая респектабельность и надежность, что ему </w:t>
      </w:r>
      <w:r>
        <w:rPr>
          <w:b/>
          <w:bCs/>
          <w:color w:val="F99108"/>
          <w:sz w:val="28"/>
          <w:szCs w:val="28"/>
          <w:u w:color="F99108"/>
          <w:lang w:val="ru-RU"/>
        </w:rPr>
        <w:t>доверялись</w:t>
      </w:r>
      <w:r>
        <w:rPr>
          <w:sz w:val="28"/>
          <w:szCs w:val="28"/>
          <w:lang w:val="ru-RU"/>
        </w:rPr>
        <w:t xml:space="preserve"> многие </w:t>
      </w:r>
      <w:r>
        <w:rPr>
          <w:b/>
          <w:bCs/>
          <w:color w:val="F99108"/>
          <w:sz w:val="28"/>
          <w:szCs w:val="28"/>
          <w:u w:color="F99108"/>
          <w:lang w:val="ru-RU"/>
        </w:rPr>
        <w:t>люди</w:t>
      </w:r>
      <w:r>
        <w:rPr>
          <w:sz w:val="28"/>
          <w:szCs w:val="28"/>
          <w:lang w:val="ru-RU"/>
        </w:rPr>
        <w:t xml:space="preserve">. Доверилась и я. Это было «в моих инте-ре-сах». Работали мы дружно. </w:t>
      </w:r>
      <w:r>
        <w:rPr>
          <w:color w:val="BBBBBB"/>
          <w:sz w:val="28"/>
          <w:szCs w:val="28"/>
          <w:u w:color="BBBBBB"/>
          <w:lang w:val="ru-RU"/>
        </w:rPr>
        <w:t>[Людмила Гурченко. Аплодисменты (1994-2003)]</w:t>
      </w:r>
    </w:p>
    <w:p w14:paraId="69F2564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23" w:author="梁晓超" w:date="2016-05-16T09:24:00Z"/>
          <w:color w:val="BBBBBB"/>
          <w:sz w:val="28"/>
          <w:szCs w:val="28"/>
          <w:u w:color="BBBBBB"/>
          <w:lang w:val="ru-RU"/>
        </w:rPr>
      </w:pPr>
      <w:ins w:id="2524" w:author="梁晓超" w:date="2016-05-16T09:24:00Z">
        <w:r>
          <w:rPr>
            <w:sz w:val="28"/>
            <w:szCs w:val="28"/>
            <w:u w:color="BBBBBB"/>
            <w:lang w:val="ru-RU"/>
          </w:rPr>
          <w:t xml:space="preserve">     </w:t>
        </w:r>
      </w:ins>
    </w:p>
    <w:p w14:paraId="10E5016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25" w:author="梁晓超" w:date="2016-05-01T21:40:00Z"/>
          <w:color w:val="BBBBBB"/>
          <w:sz w:val="28"/>
          <w:szCs w:val="28"/>
          <w:u w:color="BBBBBB"/>
          <w:lang w:val="ru-RU"/>
        </w:rPr>
      </w:pPr>
      <w:r>
        <w:rPr>
          <w:sz w:val="28"/>
          <w:szCs w:val="28"/>
          <w:lang w:val="ru-RU"/>
        </w:rPr>
        <w:t>Объектом данного глагола можно выступать и называния предметов, информационных и эстетических объектов, явлений, событий и</w:t>
      </w:r>
      <w:del w:id="2526" w:author="梁晓超" w:date="2016-05-06T12:19:00Z">
        <w:r>
          <w:rPr>
            <w:sz w:val="28"/>
            <w:szCs w:val="28"/>
            <w:lang w:val="ru-RU"/>
          </w:rPr>
          <w:delText>,</w:delText>
        </w:r>
      </w:del>
      <w:r>
        <w:rPr>
          <w:sz w:val="28"/>
          <w:szCs w:val="28"/>
          <w:lang w:val="ru-RU"/>
        </w:rPr>
        <w:t xml:space="preserve"> абстрактное представление</w:t>
      </w:r>
      <w:del w:id="2527" w:author="梁晓超" w:date="2016-05-01T21:46:00Z">
        <w:r>
          <w:rPr>
            <w:sz w:val="28"/>
            <w:szCs w:val="28"/>
            <w:lang w:val="ru-RU"/>
          </w:rPr>
          <w:delText>результатов действии</w:delText>
        </w:r>
      </w:del>
      <w:r>
        <w:rPr>
          <w:sz w:val="28"/>
          <w:szCs w:val="28"/>
          <w:lang w:val="ru-RU"/>
        </w:rPr>
        <w:t>, организацию т.д. Например:</w:t>
      </w:r>
      <w:ins w:id="2528" w:author="梁晓超" w:date="2016-05-01T21:40:00Z">
        <w:r>
          <w:rPr>
            <w:color w:val="BBBBBB"/>
            <w:sz w:val="28"/>
            <w:szCs w:val="28"/>
            <w:u w:color="BBBBBB"/>
            <w:lang w:val="ru-RU"/>
          </w:rPr>
          <w:t xml:space="preserve"> </w:t>
        </w:r>
      </w:ins>
    </w:p>
    <w:p w14:paraId="3C732F1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29" w:author="梁晓超" w:date="2016-05-01T21:43:00Z"/>
          <w:color w:val="BBBBBB"/>
          <w:sz w:val="28"/>
          <w:szCs w:val="28"/>
          <w:u w:color="BBBBBB"/>
          <w:lang w:val="ru-RU"/>
        </w:rPr>
      </w:pPr>
      <w:del w:id="2530" w:author="梁晓超" w:date="2016-05-01T21:40:00Z">
        <w:r>
          <w:rPr>
            <w:sz w:val="28"/>
            <w:szCs w:val="28"/>
            <w:lang w:val="ru-RU"/>
          </w:rPr>
          <w:delText xml:space="preserve">Объектом данного глагола можно выступать и организацию, явление, предмет, т.д. Например: </w:delText>
        </w:r>
      </w:del>
      <w:r>
        <w:rPr>
          <w:sz w:val="28"/>
          <w:szCs w:val="28"/>
          <w:lang w:val="ru-RU"/>
        </w:rPr>
        <w:t>В остальном же я</w:t>
      </w:r>
      <w:r>
        <w:rPr>
          <w:b/>
          <w:bCs/>
          <w:i/>
          <w:iCs/>
          <w:color w:val="FFA93A"/>
          <w:sz w:val="28"/>
          <w:szCs w:val="28"/>
          <w:u w:color="FFA93A"/>
          <w:lang w:val="ru-RU"/>
        </w:rPr>
        <w:t xml:space="preserve"> доверяюсь опыту(абстрактное представление)</w:t>
      </w:r>
      <w:r>
        <w:rPr>
          <w:sz w:val="28"/>
          <w:szCs w:val="28"/>
          <w:lang w:val="ru-RU"/>
        </w:rPr>
        <w:t xml:space="preserve"> руководителей групп, с которыми (кроме Евгения Очкина) я знаком по совместным экспедициям уже много лет. Всё же чисто функционерские обязанности отнимают значительное время, но это не столь увлекательное, хотя и жизненно важное для всей экспедиции занятие я опускаю из повествования.</w:t>
      </w:r>
      <w:del w:id="2531" w:author="梁晓超" w:date="2016-05-01T21:41:00Z">
        <w:r>
          <w:rPr>
            <w:sz w:val="28"/>
            <w:szCs w:val="28"/>
            <w:lang w:val="ru-RU"/>
          </w:rPr>
          <w:delText xml:space="preserve"> Сейчас, однако, обстановка позволяет немного расслабиться и отдохнуть. На "ужин" готовим гречневую кашу с салом и луком. </w:delText>
        </w:r>
      </w:del>
      <w:r>
        <w:rPr>
          <w:color w:val="BBBBBB"/>
          <w:sz w:val="28"/>
          <w:szCs w:val="28"/>
          <w:u w:color="BBBBBB"/>
          <w:lang w:val="ru-RU"/>
        </w:rPr>
        <w:t xml:space="preserve">[Игорь Вольский. Пропасть им. Пантюхина: будет ли новый мировой рекорд? (1994)] </w:t>
      </w:r>
      <w:r>
        <w:rPr>
          <w:sz w:val="28"/>
          <w:szCs w:val="28"/>
          <w:lang w:val="ru-RU"/>
        </w:rPr>
        <w:t>Зная, что едва ли воз</w:t>
      </w:r>
      <w:del w:id="2532" w:author="梁晓超" w:date="2016-05-01T21:41:00Z">
        <w:r>
          <w:rPr>
            <w:sz w:val="28"/>
            <w:szCs w:val="28"/>
            <w:lang w:val="ru-RU"/>
          </w:rPr>
          <w:delText>н</w:delText>
        </w:r>
      </w:del>
      <w:r>
        <w:rPr>
          <w:sz w:val="28"/>
          <w:szCs w:val="28"/>
          <w:lang w:val="ru-RU"/>
        </w:rPr>
        <w:t xml:space="preserve">ьмут его разумным словам отважные воины, не очень </w:t>
      </w:r>
      <w:r>
        <w:rPr>
          <w:b/>
          <w:bCs/>
          <w:i/>
          <w:iCs/>
          <w:color w:val="F99108"/>
          <w:sz w:val="28"/>
          <w:szCs w:val="28"/>
          <w:u w:color="F99108"/>
          <w:lang w:val="ru-RU"/>
        </w:rPr>
        <w:t>доверяясь</w:t>
      </w:r>
      <w:r>
        <w:rPr>
          <w:b/>
          <w:bCs/>
          <w:i/>
          <w:iCs/>
          <w:sz w:val="28"/>
          <w:szCs w:val="28"/>
          <w:lang w:val="ru-RU"/>
        </w:rPr>
        <w:t xml:space="preserve"> </w:t>
      </w:r>
      <w:r>
        <w:rPr>
          <w:b/>
          <w:bCs/>
          <w:i/>
          <w:iCs/>
          <w:color w:val="F99108"/>
          <w:sz w:val="28"/>
          <w:szCs w:val="28"/>
          <w:u w:color="F99108"/>
          <w:lang w:val="ru-RU"/>
        </w:rPr>
        <w:t>рассудку(абстрактное представление)</w:t>
      </w:r>
      <w:r>
        <w:rPr>
          <w:sz w:val="28"/>
          <w:szCs w:val="28"/>
          <w:lang w:val="ru-RU"/>
        </w:rPr>
        <w:t xml:space="preserve">, майор Котлов велел назначить патрулей с красными повязками на рукавах. </w:t>
      </w:r>
      <w:del w:id="2533" w:author="梁晓超" w:date="2016-05-01T21:41:00Z">
        <w:r>
          <w:rPr>
            <w:sz w:val="28"/>
            <w:szCs w:val="28"/>
            <w:lang w:val="ru-RU"/>
          </w:rPr>
          <w:delText xml:space="preserve">В цензуре тоже предприняли соответственные действия ― назначили своих патрулей с пистолетами, новыми, в бою не обгоравшими. Мир в Ольвии, хотя и шаткий, был восстановлен. Разборка завалов почты продолжалась. </w:delText>
        </w:r>
      </w:del>
      <w:r>
        <w:rPr>
          <w:color w:val="BBBBBB"/>
          <w:sz w:val="28"/>
          <w:szCs w:val="28"/>
          <w:u w:color="BBBBBB"/>
          <w:lang w:val="ru-RU"/>
        </w:rPr>
        <w:t xml:space="preserve">[Виктор Астафьев. Обертон (1995-1996)] </w:t>
      </w:r>
      <w:r>
        <w:rPr>
          <w:sz w:val="28"/>
          <w:szCs w:val="28"/>
          <w:lang w:val="ru-RU"/>
        </w:rPr>
        <w:t xml:space="preserve">Так что остается только еще раз напомнить известную истину ― не </w:t>
      </w:r>
      <w:r>
        <w:rPr>
          <w:b/>
          <w:bCs/>
          <w:i/>
          <w:iCs/>
          <w:color w:val="FFA93A"/>
          <w:sz w:val="28"/>
          <w:szCs w:val="28"/>
          <w:u w:color="FFA93A"/>
          <w:lang w:val="ru-RU"/>
        </w:rPr>
        <w:t>доверяться первому встречному(название информационного объекта)</w:t>
      </w:r>
      <w:r>
        <w:rPr>
          <w:sz w:val="28"/>
          <w:szCs w:val="28"/>
          <w:lang w:val="ru-RU"/>
        </w:rPr>
        <w:t xml:space="preserve"> и всегда тщательно проверять любые документы, которые приходится подписывать. </w:t>
      </w:r>
      <w:del w:id="2534" w:author="梁晓超" w:date="2016-05-01T21:42:00Z">
        <w:r>
          <w:rPr>
            <w:sz w:val="28"/>
            <w:szCs w:val="28"/>
            <w:lang w:val="ru-RU"/>
          </w:rPr>
          <w:delText xml:space="preserve">Тем более, когда дело касается такой дорогой во всех отношениях вещи, как автомобиль. А Михаилу ― увы! ― теперь приходится только надеяться на профессионализм следователей. </w:delText>
        </w:r>
      </w:del>
      <w:r>
        <w:rPr>
          <w:color w:val="BBBBBB"/>
          <w:sz w:val="28"/>
          <w:szCs w:val="28"/>
          <w:u w:color="BBBBBB"/>
          <w:lang w:val="ru-RU"/>
        </w:rPr>
        <w:t>[Сергей Волгин. Дело о добром менеджере (2004) // «За рулем», 2004.03.15]</w:t>
      </w:r>
      <w:ins w:id="2535" w:author="梁晓超" w:date="2016-05-01T21:43:00Z">
        <w:r>
          <w:rPr>
            <w:color w:val="BBBBBB"/>
            <w:sz w:val="28"/>
            <w:szCs w:val="28"/>
            <w:u w:color="BBBBBB"/>
            <w:lang w:val="ru-RU"/>
          </w:rPr>
          <w:t xml:space="preserve"> </w:t>
        </w:r>
      </w:ins>
    </w:p>
    <w:p w14:paraId="29E3914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536" w:author="梁晓超" w:date="2016-05-01T22:03:00Z"/>
          <w:sz w:val="28"/>
          <w:szCs w:val="28"/>
          <w:lang w:val="ru-RU"/>
        </w:rPr>
      </w:pPr>
      <w:r>
        <w:rPr>
          <w:sz w:val="28"/>
          <w:szCs w:val="28"/>
          <w:lang w:val="ru-RU"/>
        </w:rPr>
        <w:t xml:space="preserve">Как можно доверять и </w:t>
      </w:r>
      <w:r>
        <w:rPr>
          <w:b/>
          <w:bCs/>
          <w:i/>
          <w:iCs/>
          <w:color w:val="FFA93A"/>
          <w:sz w:val="28"/>
          <w:szCs w:val="28"/>
          <w:u w:color="FFA93A"/>
          <w:lang w:val="ru-RU"/>
        </w:rPr>
        <w:t>доверяться государству(организация)</w:t>
      </w:r>
      <w:r>
        <w:rPr>
          <w:sz w:val="28"/>
          <w:szCs w:val="28"/>
          <w:lang w:val="ru-RU"/>
        </w:rPr>
        <w:t xml:space="preserve">, например, в пенсионном деле, </w:t>
      </w:r>
      <w:r>
        <w:rPr>
          <w:sz w:val="28"/>
          <w:szCs w:val="28"/>
          <w:lang w:val="ru-RU"/>
        </w:rPr>
        <w:lastRenderedPageBreak/>
        <w:t xml:space="preserve">если никто не показал систему эффективного использования пенсионных денег. </w:t>
      </w:r>
      <w:del w:id="2537" w:author="梁晓超" w:date="2016-05-01T21:42:00Z">
        <w:r>
          <w:rPr>
            <w:sz w:val="28"/>
            <w:szCs w:val="28"/>
            <w:lang w:val="ru-RU"/>
          </w:rPr>
          <w:delText xml:space="preserve">И, уверяю вас, никто не надеется действительно жить через некоторое время на государственные пенсионные деньги. Для большинства экономически активного населения неспособность государства быть социальным партнером является аксиомой. Государство, ставя на первый план свою заботу о бедных и рассказывая экономически активному населению об очередном повышении пенсии на 50 рублей, явно обращается не по адресу. </w:delText>
        </w:r>
      </w:del>
      <w:r>
        <w:rPr>
          <w:sz w:val="28"/>
          <w:szCs w:val="28"/>
          <w:lang w:val="ru-RU"/>
        </w:rPr>
        <w:t>[Модест Колеров, Евгений Гонтмахер. «Государство не должно светиться» // «Отечественные записки», 2003]</w:t>
      </w:r>
    </w:p>
    <w:p w14:paraId="1A49228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538" w:author="梁晓超" w:date="2016-05-01T22:03:00Z"/>
          <w:del w:id="2539" w:author="梁晓超" w:date="2016-05-16T09:24:00Z"/>
          <w:sz w:val="28"/>
          <w:szCs w:val="28"/>
          <w:lang w:val="ru-RU"/>
        </w:rPr>
      </w:pPr>
      <w:ins w:id="2540" w:author="梁晓超" w:date="2016-05-16T09:24:00Z">
        <w:r>
          <w:rPr>
            <w:sz w:val="28"/>
            <w:szCs w:val="28"/>
            <w:lang w:val="ru-RU"/>
          </w:rPr>
          <w:t xml:space="preserve">     </w:t>
        </w:r>
      </w:ins>
    </w:p>
    <w:p w14:paraId="02BEE87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41" w:author="梁晓超" w:date="2016-05-01T22:03:00Z"/>
          <w:sz w:val="28"/>
          <w:szCs w:val="28"/>
          <w:lang w:val="ru-RU"/>
        </w:rPr>
      </w:pPr>
    </w:p>
    <w:p w14:paraId="70E9F3E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42" w:author="梁晓超" w:date="2016-05-01T22:03:00Z"/>
          <w:sz w:val="28"/>
          <w:szCs w:val="28"/>
          <w:lang w:val="ru-RU"/>
        </w:rPr>
      </w:pPr>
      <w:r>
        <w:rPr>
          <w:sz w:val="28"/>
          <w:szCs w:val="28"/>
          <w:lang w:val="ru-RU"/>
        </w:rPr>
        <w:t xml:space="preserve">Глагол </w:t>
      </w:r>
      <w:r>
        <w:rPr>
          <w:i/>
          <w:iCs/>
          <w:sz w:val="28"/>
          <w:szCs w:val="28"/>
          <w:lang w:val="ru-RU"/>
        </w:rPr>
        <w:t>доверять</w:t>
      </w:r>
      <w:r>
        <w:rPr>
          <w:sz w:val="28"/>
          <w:szCs w:val="28"/>
          <w:lang w:val="ru-RU"/>
        </w:rPr>
        <w:t xml:space="preserve"> сочетается с названиями свойств, методически обозначающими объект отношения. Например: </w:t>
      </w:r>
    </w:p>
    <w:p w14:paraId="5A3DCAD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43" w:author="梁晓超" w:date="2016-05-01T22:04:00Z"/>
          <w:color w:val="BBBBBB"/>
          <w:sz w:val="28"/>
          <w:szCs w:val="28"/>
          <w:u w:color="BBBBBB"/>
          <w:lang w:val="ru-RU"/>
        </w:rPr>
      </w:pPr>
      <w:del w:id="2544" w:author="梁晓超" w:date="2016-05-01T22:03:00Z">
        <w:r>
          <w:rPr>
            <w:sz w:val="28"/>
            <w:szCs w:val="28"/>
            <w:lang w:val="ru-RU"/>
          </w:rPr>
          <w:delText xml:space="preserve">Часто бывает такое случае - данный глагол употребляется без сочетания с объекта, но на самом деле объект всё таки существует, в таком случае объект обычно можно узнать при помощи контекста. Например: </w:delText>
        </w:r>
      </w:del>
      <w:r>
        <w:rPr>
          <w:sz w:val="28"/>
          <w:szCs w:val="28"/>
          <w:lang w:val="ru-RU"/>
        </w:rPr>
        <w:t xml:space="preserve">Он </w:t>
      </w:r>
      <w:r>
        <w:rPr>
          <w:b/>
          <w:bCs/>
          <w:i/>
          <w:iCs/>
          <w:color w:val="F99108"/>
          <w:sz w:val="28"/>
          <w:szCs w:val="28"/>
          <w:u w:color="F99108"/>
          <w:lang w:val="ru-RU"/>
        </w:rPr>
        <w:t>доверялся</w:t>
      </w:r>
      <w:r>
        <w:rPr>
          <w:sz w:val="28"/>
          <w:szCs w:val="28"/>
          <w:lang w:val="ru-RU"/>
        </w:rPr>
        <w:t xml:space="preserve"> ей, </w:t>
      </w:r>
      <w:r>
        <w:rPr>
          <w:b/>
          <w:bCs/>
          <w:i/>
          <w:iCs/>
          <w:color w:val="FFA93A"/>
          <w:sz w:val="28"/>
          <w:szCs w:val="28"/>
          <w:u w:color="FFA93A"/>
          <w:lang w:val="ru-RU"/>
        </w:rPr>
        <w:t>как дорогому человеку</w:t>
      </w:r>
      <w:r>
        <w:rPr>
          <w:sz w:val="28"/>
          <w:szCs w:val="28"/>
          <w:lang w:val="ru-RU"/>
        </w:rPr>
        <w:t>, согревшему его, израненного солдата, с уже омертвелыми руками.</w:t>
      </w:r>
      <w:del w:id="2545" w:author="梁晓超" w:date="2016-05-01T22:03:00Z">
        <w:r>
          <w:rPr>
            <w:sz w:val="28"/>
            <w:szCs w:val="28"/>
            <w:lang w:val="ru-RU"/>
          </w:rPr>
          <w:delText xml:space="preserve"> Это она вместе с дочерью Галиной, молодой медицинской сестрой, ампутировала ему руки и спасла его от верной смерти. Даже немцы, увидев его, посиневшего, с роковым налетом смерти на лице, только и сказали: «Капут!» Оно бы так и случилось, если б не мужество и не материнская ласка Оксаны Ивановны.</w:delText>
        </w:r>
      </w:del>
      <w:r>
        <w:rPr>
          <w:sz w:val="28"/>
          <w:szCs w:val="28"/>
          <w:lang w:val="ru-RU"/>
        </w:rPr>
        <w:t xml:space="preserve"> </w:t>
      </w:r>
      <w:r>
        <w:rPr>
          <w:color w:val="BBBBBB"/>
          <w:sz w:val="28"/>
          <w:szCs w:val="28"/>
          <w:u w:color="BBBBBB"/>
          <w:lang w:val="ru-RU"/>
        </w:rPr>
        <w:t>[Михаил Беляев. Пожар (1978)]</w:t>
      </w:r>
      <w:ins w:id="2546" w:author="梁晓超" w:date="2016-05-01T22:04:00Z">
        <w:r>
          <w:rPr>
            <w:color w:val="BBBBBB"/>
            <w:sz w:val="28"/>
            <w:szCs w:val="28"/>
            <w:u w:color="BBBBBB"/>
            <w:lang w:val="ru-RU"/>
          </w:rPr>
          <w:t xml:space="preserve"> </w:t>
        </w:r>
      </w:ins>
    </w:p>
    <w:p w14:paraId="0F9C862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Если та женщина, которая сидела на лестнице с Саррой, была Семенова, если, </w:t>
      </w:r>
      <w:r>
        <w:rPr>
          <w:b/>
          <w:bCs/>
          <w:i/>
          <w:iCs/>
          <w:color w:val="F99108"/>
          <w:sz w:val="28"/>
          <w:szCs w:val="28"/>
          <w:u w:color="F99108"/>
          <w:lang w:val="ru-RU"/>
        </w:rPr>
        <w:t>доверяясь</w:t>
      </w:r>
      <w:r>
        <w:rPr>
          <w:sz w:val="28"/>
          <w:szCs w:val="28"/>
          <w:lang w:val="ru-RU"/>
        </w:rPr>
        <w:t xml:space="preserve"> ей </w:t>
      </w:r>
      <w:r>
        <w:rPr>
          <w:b/>
          <w:bCs/>
          <w:i/>
          <w:iCs/>
          <w:color w:val="FFA93A"/>
          <w:sz w:val="28"/>
          <w:szCs w:val="28"/>
          <w:u w:color="FFA93A"/>
          <w:lang w:val="ru-RU"/>
        </w:rPr>
        <w:t>как женщине её</w:t>
      </w:r>
      <w:del w:id="2547" w:author="梁晓超" w:date="2016-05-01T22:04:00Z">
        <w:r>
          <w:rPr>
            <w:b/>
            <w:bCs/>
            <w:i/>
            <w:iCs/>
            <w:color w:val="FFA93A"/>
            <w:sz w:val="28"/>
            <w:szCs w:val="28"/>
            <w:u w:color="FFA93A"/>
            <w:lang w:val="ru-RU"/>
          </w:rPr>
          <w:delText>е</w:delText>
        </w:r>
      </w:del>
      <w:r>
        <w:rPr>
          <w:b/>
          <w:bCs/>
          <w:i/>
          <w:iCs/>
          <w:color w:val="FFA93A"/>
          <w:sz w:val="28"/>
          <w:szCs w:val="28"/>
          <w:u w:color="FFA93A"/>
          <w:lang w:val="ru-RU"/>
        </w:rPr>
        <w:t xml:space="preserve"> впустила за собой Сарра</w:t>
      </w:r>
      <w:r>
        <w:rPr>
          <w:sz w:val="28"/>
          <w:szCs w:val="28"/>
          <w:lang w:val="ru-RU"/>
        </w:rPr>
        <w:t>, то ясно, кто и убийца. Итак, с экспертизой Сорокина можно покончить. Она не отвечает ни строгим требованиям науки, ни фактам, ни еще более строгим требованиям судейской совести.</w:t>
      </w:r>
      <w:del w:id="2548" w:author="梁晓超" w:date="2016-05-01T22:06:00Z">
        <w:r>
          <w:rPr>
            <w:sz w:val="28"/>
            <w:szCs w:val="28"/>
            <w:lang w:val="ru-RU"/>
          </w:rPr>
          <w:delText xml:space="preserve"> Ваш приговор не может покоиться на гипотезе, в нем должна заключаться сама истина. </w:delText>
        </w:r>
      </w:del>
      <w:r>
        <w:rPr>
          <w:color w:val="BBBBBB"/>
          <w:sz w:val="28"/>
          <w:szCs w:val="28"/>
          <w:u w:color="BBBBBB"/>
          <w:lang w:val="ru-RU"/>
        </w:rPr>
        <w:t>[Н. П. Карабчевский. Речь в защиту Мироновича (1885)]</w:t>
      </w:r>
      <w:r>
        <w:rPr>
          <w:sz w:val="28"/>
          <w:szCs w:val="28"/>
          <w:lang w:val="ru-RU"/>
        </w:rPr>
        <w:t xml:space="preserve"> </w:t>
      </w:r>
    </w:p>
    <w:p w14:paraId="02D4834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49" w:author="梁晓超" w:date="2016-05-16T09:24:00Z"/>
          <w:sz w:val="28"/>
          <w:szCs w:val="28"/>
          <w:lang w:val="ru-RU"/>
        </w:rPr>
      </w:pPr>
      <w:ins w:id="2550" w:author="梁晓超" w:date="2016-05-16T09:24:00Z">
        <w:r>
          <w:rPr>
            <w:sz w:val="28"/>
            <w:szCs w:val="28"/>
            <w:lang w:val="ru-RU"/>
          </w:rPr>
          <w:t xml:space="preserve">     </w:t>
        </w:r>
      </w:ins>
    </w:p>
    <w:p w14:paraId="2DBC27B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Глагол </w:t>
      </w:r>
      <w:r>
        <w:rPr>
          <w:i/>
          <w:iCs/>
          <w:sz w:val="28"/>
          <w:szCs w:val="28"/>
          <w:lang w:val="ru-RU"/>
        </w:rPr>
        <w:t xml:space="preserve">доверяться </w:t>
      </w:r>
      <w:r>
        <w:rPr>
          <w:sz w:val="28"/>
          <w:szCs w:val="28"/>
          <w:lang w:val="ru-RU"/>
        </w:rPr>
        <w:t xml:space="preserve">весьма характерны сочетается с некоторыми интенсификаторами, в частности: а) наречиями и наречными оборотами большой степени типа </w:t>
      </w:r>
      <w:r>
        <w:rPr>
          <w:i/>
          <w:iCs/>
          <w:sz w:val="28"/>
          <w:szCs w:val="28"/>
          <w:lang w:val="ru-RU"/>
        </w:rPr>
        <w:t xml:space="preserve">очень, весьма, особенно, безумно, как,больше всего, </w:t>
      </w:r>
      <w:r>
        <w:rPr>
          <w:sz w:val="28"/>
          <w:szCs w:val="28"/>
          <w:lang w:val="ru-RU"/>
        </w:rPr>
        <w:t>и т.д.</w:t>
      </w:r>
      <w:del w:id="2551" w:author="梁晓超" w:date="2016-05-01T22:07:00Z">
        <w:r>
          <w:rPr>
            <w:sz w:val="28"/>
            <w:szCs w:val="28"/>
            <w:lang w:val="ru-RU"/>
          </w:rPr>
          <w:delText>)</w:delText>
        </w:r>
      </w:del>
      <w:r>
        <w:rPr>
          <w:sz w:val="28"/>
          <w:szCs w:val="28"/>
          <w:lang w:val="ru-RU"/>
        </w:rPr>
        <w:t xml:space="preserve"> Например: </w:t>
      </w:r>
    </w:p>
    <w:p w14:paraId="264C357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52" w:author="梁晓超" w:date="2016-05-01T22:14:00Z"/>
          <w:color w:val="BBBBBB"/>
          <w:sz w:val="28"/>
          <w:szCs w:val="28"/>
          <w:u w:color="BBBBBB"/>
          <w:lang w:val="ru-RU"/>
        </w:rPr>
      </w:pPr>
      <w:r>
        <w:rPr>
          <w:sz w:val="28"/>
          <w:szCs w:val="28"/>
          <w:lang w:val="ru-RU"/>
        </w:rPr>
        <w:t xml:space="preserve">Проводникам вообще не следует </w:t>
      </w:r>
      <w:r>
        <w:rPr>
          <w:b/>
          <w:bCs/>
          <w:i/>
          <w:iCs/>
          <w:color w:val="F99108"/>
          <w:sz w:val="28"/>
          <w:szCs w:val="28"/>
          <w:u w:color="F99108"/>
          <w:lang w:val="ru-RU"/>
        </w:rPr>
        <w:t>очень</w:t>
      </w:r>
      <w:r>
        <w:rPr>
          <w:b/>
          <w:bCs/>
          <w:i/>
          <w:iCs/>
          <w:sz w:val="28"/>
          <w:szCs w:val="28"/>
          <w:lang w:val="ru-RU"/>
        </w:rPr>
        <w:t xml:space="preserve"> </w:t>
      </w:r>
      <w:r>
        <w:rPr>
          <w:b/>
          <w:bCs/>
          <w:i/>
          <w:iCs/>
          <w:color w:val="F99108"/>
          <w:sz w:val="28"/>
          <w:szCs w:val="28"/>
          <w:u w:color="F99108"/>
          <w:lang w:val="ru-RU"/>
        </w:rPr>
        <w:t>доверяться</w:t>
      </w:r>
      <w:r>
        <w:rPr>
          <w:sz w:val="28"/>
          <w:szCs w:val="28"/>
          <w:lang w:val="ru-RU"/>
        </w:rPr>
        <w:t>: сегодня они уверяли, что нужно идти двойным переходом ― до воды далеко, а оказалось, что на 1-й воде он даже не советует останавливаться.</w:t>
      </w:r>
      <w:del w:id="2553" w:author="梁晓超" w:date="2016-05-01T22:15:00Z">
        <w:r>
          <w:rPr>
            <w:sz w:val="28"/>
            <w:szCs w:val="28"/>
            <w:lang w:val="ru-RU"/>
          </w:rPr>
          <w:delText xml:space="preserve"> Конечно, такого довода было достаточно, и мы через 10 минут на восточном возвышенном берегу любовались его блестевшей поверхностью и плавающими и голенастыми птицами, ютившимися на его воде и берегах. Гоготали гуси, издавали крик разные утки, и огари, и кулики. На северном берегу сидел орлан-долгохвост, клекот его разносился далеко по сторонам</w:delText>
        </w:r>
      </w:del>
      <w:r>
        <w:rPr>
          <w:sz w:val="28"/>
          <w:szCs w:val="28"/>
          <w:lang w:val="ru-RU"/>
        </w:rPr>
        <w:t xml:space="preserve">. </w:t>
      </w:r>
      <w:r>
        <w:rPr>
          <w:color w:val="BBBBBB"/>
          <w:sz w:val="28"/>
          <w:szCs w:val="28"/>
          <w:u w:color="BBBBBB"/>
          <w:lang w:val="ru-RU"/>
        </w:rPr>
        <w:t xml:space="preserve">[П. К. Козлов. Географический дневник Тибетской экспедиции 1923-1926 гг. №4 (1925-1926)] </w:t>
      </w:r>
    </w:p>
    <w:p w14:paraId="54AB86C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54" w:author="梁晓超" w:date="2016-05-01T22:15:00Z"/>
          <w:color w:val="BBBBBB"/>
          <w:sz w:val="28"/>
          <w:szCs w:val="28"/>
          <w:u w:color="BBBBBB"/>
          <w:lang w:val="ru-RU"/>
        </w:rPr>
      </w:pPr>
      <w:r>
        <w:rPr>
          <w:sz w:val="28"/>
          <w:szCs w:val="28"/>
          <w:lang w:val="ru-RU"/>
        </w:rPr>
        <w:t xml:space="preserve">Не стоит </w:t>
      </w:r>
      <w:r>
        <w:rPr>
          <w:b/>
          <w:bCs/>
          <w:i/>
          <w:iCs/>
          <w:color w:val="F99108"/>
          <w:sz w:val="28"/>
          <w:szCs w:val="28"/>
          <w:u w:color="F99108"/>
          <w:lang w:val="ru-RU"/>
        </w:rPr>
        <w:t>так</w:t>
      </w:r>
      <w:r>
        <w:rPr>
          <w:b/>
          <w:bCs/>
          <w:i/>
          <w:iCs/>
          <w:sz w:val="28"/>
          <w:szCs w:val="28"/>
          <w:lang w:val="ru-RU"/>
        </w:rPr>
        <w:t xml:space="preserve"> </w:t>
      </w:r>
      <w:r>
        <w:rPr>
          <w:b/>
          <w:bCs/>
          <w:i/>
          <w:iCs/>
          <w:color w:val="F99108"/>
          <w:sz w:val="28"/>
          <w:szCs w:val="28"/>
          <w:u w:color="F99108"/>
          <w:lang w:val="ru-RU"/>
        </w:rPr>
        <w:t>доверяться</w:t>
      </w:r>
      <w:r>
        <w:rPr>
          <w:sz w:val="28"/>
          <w:szCs w:val="28"/>
          <w:lang w:val="ru-RU"/>
        </w:rPr>
        <w:t xml:space="preserve"> незнакомцам, но вряд ли шеф дал бы мне ненадежную напарницу. Никакого ответа.</w:t>
      </w:r>
      <w:del w:id="2555" w:author="梁晓超" w:date="2016-05-01T22:14:00Z">
        <w:r>
          <w:rPr>
            <w:sz w:val="28"/>
            <w:szCs w:val="28"/>
            <w:lang w:val="ru-RU"/>
          </w:rPr>
          <w:delText xml:space="preserve"> Даже если Ольга могла общаться телепатически, то делать этого не собиралась. ― Что предпримем? </w:delText>
        </w:r>
      </w:del>
      <w:r>
        <w:rPr>
          <w:color w:val="BBBBBB"/>
          <w:sz w:val="28"/>
          <w:szCs w:val="28"/>
          <w:u w:color="BBBBBB"/>
          <w:lang w:val="ru-RU"/>
        </w:rPr>
        <w:t>[Сергей Лукьяненко. Ночной дозор (1998)]</w:t>
      </w:r>
      <w:ins w:id="2556" w:author="梁晓超" w:date="2016-05-01T22:15:00Z">
        <w:r>
          <w:rPr>
            <w:color w:val="BBBBBB"/>
            <w:sz w:val="28"/>
            <w:szCs w:val="28"/>
            <w:u w:color="BBBBBB"/>
            <w:lang w:val="ru-RU"/>
          </w:rPr>
          <w:t xml:space="preserve"> </w:t>
        </w:r>
      </w:ins>
    </w:p>
    <w:p w14:paraId="535F09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57" w:author="梁晓超" w:date="2016-05-01T22:17:00Z"/>
          <w:color w:val="BBBBBB"/>
          <w:sz w:val="28"/>
          <w:szCs w:val="28"/>
          <w:u w:color="BBBBBB"/>
          <w:lang w:val="ru-RU"/>
        </w:rPr>
      </w:pPr>
      <w:r>
        <w:rPr>
          <w:sz w:val="28"/>
          <w:szCs w:val="28"/>
          <w:lang w:val="ru-RU"/>
        </w:rPr>
        <w:t xml:space="preserve">Если доводите до конца, я </w:t>
      </w:r>
      <w:r>
        <w:rPr>
          <w:b/>
          <w:bCs/>
          <w:i/>
          <w:iCs/>
          <w:color w:val="FFA93A"/>
          <w:sz w:val="28"/>
          <w:szCs w:val="28"/>
          <w:u w:color="FFA93A"/>
          <w:lang w:val="ru-RU"/>
        </w:rPr>
        <w:t>полностью доверяюсь</w:t>
      </w:r>
      <w:r>
        <w:rPr>
          <w:sz w:val="28"/>
          <w:szCs w:val="28"/>
          <w:lang w:val="ru-RU"/>
        </w:rPr>
        <w:t xml:space="preserve"> вам и во всем на вас полагаюсь. В том числе и с бумагами.</w:t>
      </w:r>
      <w:del w:id="2558" w:author="梁晓超" w:date="2016-05-01T22:14:00Z">
        <w:r>
          <w:rPr>
            <w:sz w:val="28"/>
            <w:szCs w:val="28"/>
            <w:lang w:val="ru-RU"/>
          </w:rPr>
          <w:delText xml:space="preserve"> Если нет ― ищу другого человека. У меня уже кое-кто на примете есть. </w:delText>
        </w:r>
      </w:del>
      <w:r>
        <w:rPr>
          <w:color w:val="BBBBBB"/>
          <w:sz w:val="28"/>
          <w:szCs w:val="28"/>
          <w:u w:color="BBBBBB"/>
          <w:lang w:val="ru-RU"/>
        </w:rPr>
        <w:t>[Александр Савельев. Аркан для букмекера (2000)]</w:t>
      </w:r>
      <w:del w:id="2559" w:author="梁晓超" w:date="2016-05-01T22:07:00Z">
        <w:r>
          <w:rPr>
            <w:sz w:val="28"/>
            <w:szCs w:val="28"/>
            <w:lang w:val="ru-RU"/>
          </w:rPr>
          <w:delText xml:space="preserve">Если Вы в </w:delText>
        </w:r>
        <w:r>
          <w:rPr>
            <w:color w:val="FE2500"/>
            <w:sz w:val="28"/>
            <w:szCs w:val="28"/>
            <w:u w:color="FE2500"/>
            <w:lang w:val="ru-RU"/>
          </w:rPr>
          <w:delText>Америке</w:delText>
        </w:r>
        <w:r>
          <w:rPr>
            <w:sz w:val="28"/>
            <w:szCs w:val="28"/>
            <w:lang w:val="ru-RU"/>
          </w:rPr>
          <w:delText xml:space="preserve">, то лучше американские сайты, я как-то русским не </w:delText>
        </w:r>
        <w:r>
          <w:rPr>
            <w:b/>
            <w:bCs/>
            <w:i/>
            <w:iCs/>
            <w:color w:val="FFA93A"/>
            <w:sz w:val="28"/>
            <w:szCs w:val="28"/>
            <w:u w:color="FFA93A"/>
            <w:lang w:val="ru-RU"/>
          </w:rPr>
          <w:delText>очень доверяю</w:delText>
        </w:r>
        <w:r>
          <w:rPr>
            <w:sz w:val="28"/>
            <w:szCs w:val="28"/>
            <w:lang w:val="ru-RU"/>
          </w:rPr>
          <w:delText>.</w:delText>
        </w:r>
        <w:r>
          <w:rPr>
            <w:color w:val="BBBBBB"/>
            <w:sz w:val="28"/>
            <w:szCs w:val="28"/>
            <w:u w:color="BBBBBB"/>
            <w:lang w:val="ru-RU"/>
          </w:rPr>
          <w:delText xml:space="preserve">[Наши дети: Подростки (2004)] </w:delText>
        </w:r>
        <w:r>
          <w:rPr>
            <w:sz w:val="28"/>
            <w:szCs w:val="28"/>
            <w:lang w:val="ru-RU"/>
          </w:rPr>
          <w:delText xml:space="preserve">Но можно ли </w:delText>
        </w:r>
        <w:r>
          <w:rPr>
            <w:b/>
            <w:bCs/>
            <w:i/>
            <w:iCs/>
            <w:color w:val="F99108"/>
            <w:sz w:val="28"/>
            <w:szCs w:val="28"/>
            <w:u w:color="F99108"/>
            <w:lang w:val="ru-RU"/>
          </w:rPr>
          <w:delText>полностью</w:delText>
        </w:r>
        <w:r>
          <w:rPr>
            <w:b/>
            <w:bCs/>
            <w:i/>
            <w:iCs/>
            <w:sz w:val="28"/>
            <w:szCs w:val="28"/>
            <w:lang w:val="ru-RU"/>
          </w:rPr>
          <w:delText xml:space="preserve"> </w:delText>
        </w:r>
        <w:r>
          <w:rPr>
            <w:b/>
            <w:bCs/>
            <w:i/>
            <w:iCs/>
            <w:color w:val="F99108"/>
            <w:sz w:val="28"/>
            <w:szCs w:val="28"/>
            <w:u w:color="F99108"/>
            <w:lang w:val="ru-RU"/>
          </w:rPr>
          <w:delText>доверять</w:delText>
        </w:r>
        <w:r>
          <w:rPr>
            <w:sz w:val="28"/>
            <w:szCs w:val="28"/>
            <w:lang w:val="ru-RU"/>
          </w:rPr>
          <w:delText xml:space="preserve"> такой верификации? </w:delText>
        </w:r>
        <w:r>
          <w:rPr>
            <w:color w:val="BBBBBB"/>
            <w:sz w:val="28"/>
            <w:szCs w:val="28"/>
            <w:u w:color="BBBBBB"/>
            <w:lang w:val="ru-RU"/>
          </w:rPr>
          <w:delText xml:space="preserve">[В. А. Успенский. Витгенштейн и основания математики (2002)] </w:delText>
        </w:r>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w:delText>
        </w:r>
        <w:r>
          <w:rPr>
            <w:color w:val="BBBBBB"/>
            <w:sz w:val="28"/>
            <w:szCs w:val="28"/>
            <w:u w:color="BBBBBB"/>
            <w:lang w:val="ru-RU"/>
          </w:rPr>
          <w:delText xml:space="preserve">[«Фобос» окончательно упал // «Русский репортер», 2012] </w:delText>
        </w:r>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Россияне верят производителям бытовой техники и чуть меньше ― церкви. </w:delText>
        </w:r>
        <w:r>
          <w:rPr>
            <w:color w:val="BBBBBB"/>
            <w:sz w:val="28"/>
            <w:szCs w:val="28"/>
            <w:u w:color="BBBBBB"/>
            <w:lang w:val="ru-RU"/>
          </w:rPr>
          <w:delText xml:space="preserve">[«Фобос» окончательно упал // «Русский репортер», 2012] </w:delText>
        </w:r>
      </w:del>
      <w:r>
        <w:rPr>
          <w:sz w:val="28"/>
          <w:szCs w:val="28"/>
          <w:lang w:val="ru-RU"/>
        </w:rPr>
        <w:t xml:space="preserve">б) наречиями в форме сравнительной степени </w:t>
      </w:r>
      <w:r>
        <w:rPr>
          <w:i/>
          <w:iCs/>
          <w:sz w:val="28"/>
          <w:szCs w:val="28"/>
          <w:lang w:val="ru-RU"/>
        </w:rPr>
        <w:t>больше</w:t>
      </w:r>
      <w:del w:id="2560" w:author="梁晓超" w:date="2016-05-01T22:19:00Z">
        <w:r>
          <w:rPr>
            <w:i/>
            <w:iCs/>
            <w:sz w:val="28"/>
            <w:szCs w:val="28"/>
            <w:lang w:val="ru-RU"/>
          </w:rPr>
          <w:delText xml:space="preserve"> </w:delText>
        </w:r>
        <w:r>
          <w:rPr>
            <w:sz w:val="28"/>
            <w:szCs w:val="28"/>
            <w:lang w:val="ru-RU"/>
          </w:rPr>
          <w:delText>и</w:delText>
        </w:r>
        <w:r>
          <w:rPr>
            <w:i/>
            <w:iCs/>
            <w:sz w:val="28"/>
            <w:szCs w:val="28"/>
            <w:lang w:val="ru-RU"/>
          </w:rPr>
          <w:delText xml:space="preserve"> меньше</w:delText>
        </w:r>
      </w:del>
      <w:r>
        <w:rPr>
          <w:i/>
          <w:iCs/>
          <w:sz w:val="28"/>
          <w:szCs w:val="28"/>
          <w:lang w:val="ru-RU"/>
        </w:rPr>
        <w:t xml:space="preserve">. </w:t>
      </w:r>
      <w:r>
        <w:rPr>
          <w:sz w:val="28"/>
          <w:szCs w:val="28"/>
          <w:lang w:val="ru-RU"/>
        </w:rPr>
        <w:t xml:space="preserve">Например: </w:t>
      </w:r>
      <w:del w:id="2561" w:author="梁晓超" w:date="2016-05-01T22:17:00Z">
        <w:r>
          <w:rPr>
            <w:sz w:val="28"/>
            <w:szCs w:val="28"/>
            <w:lang w:val="ru-RU"/>
          </w:rPr>
          <w:delText xml:space="preserve"> Так тебе и кажется, что и позабыл-то ты всё, что знал, и что больной-то тебе </w:delText>
        </w:r>
        <w:r>
          <w:rPr>
            <w:b/>
            <w:bCs/>
            <w:i/>
            <w:iCs/>
            <w:color w:val="F99108"/>
            <w:sz w:val="28"/>
            <w:szCs w:val="28"/>
            <w:u w:color="F99108"/>
            <w:lang w:val="ru-RU"/>
          </w:rPr>
          <w:delText>больше</w:delText>
        </w:r>
        <w:r>
          <w:rPr>
            <w:sz w:val="28"/>
            <w:szCs w:val="28"/>
            <w:lang w:val="ru-RU"/>
          </w:rPr>
          <w:delText xml:space="preserve"> не </w:delText>
        </w:r>
        <w:r>
          <w:rPr>
            <w:b/>
            <w:bCs/>
            <w:i/>
            <w:iCs/>
            <w:color w:val="F99108"/>
            <w:sz w:val="28"/>
            <w:szCs w:val="28"/>
            <w:u w:color="F99108"/>
            <w:lang w:val="ru-RU"/>
          </w:rPr>
          <w:delText>доверяет</w:delText>
        </w:r>
        <w:r>
          <w:rPr>
            <w:sz w:val="28"/>
            <w:szCs w:val="28"/>
            <w:lang w:val="ru-RU"/>
          </w:rPr>
          <w:delText xml:space="preserve">, и что другие уже начинают замечать, что ты потерялся, и неохотно симптомы тебе сообщают, исподлобья глядят, шепчутся… э, скверно! </w:delText>
        </w:r>
        <w:r>
          <w:rPr>
            <w:color w:val="BBBBBB"/>
            <w:sz w:val="28"/>
            <w:szCs w:val="28"/>
            <w:u w:color="BBBBBB"/>
            <w:lang w:val="ru-RU"/>
          </w:rPr>
          <w:delText>[И. С. Тургенев. Уездный лекарь (1848)]</w:delText>
        </w:r>
      </w:del>
    </w:p>
    <w:p w14:paraId="000C2CA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del w:id="2562" w:author="梁晓超" w:date="2016-05-01T22:17:00Z">
        <w:r>
          <w:rPr>
            <w:sz w:val="28"/>
            <w:szCs w:val="28"/>
            <w:lang w:val="ru-RU"/>
          </w:rPr>
          <w:delText xml:space="preserve">Считается, что когда люди не знают друг друга, они </w:delText>
        </w:r>
        <w:r>
          <w:rPr>
            <w:b/>
            <w:bCs/>
            <w:i/>
            <w:iCs/>
            <w:color w:val="F99108"/>
            <w:sz w:val="28"/>
            <w:szCs w:val="28"/>
            <w:u w:color="F99108"/>
            <w:lang w:val="ru-RU"/>
          </w:rPr>
          <w:delText>меньше</w:delText>
        </w:r>
        <w:r>
          <w:rPr>
            <w:b/>
            <w:bCs/>
            <w:i/>
            <w:iCs/>
            <w:sz w:val="28"/>
            <w:szCs w:val="28"/>
            <w:lang w:val="ru-RU"/>
          </w:rPr>
          <w:delText xml:space="preserve"> </w:delText>
        </w:r>
        <w:r>
          <w:rPr>
            <w:b/>
            <w:bCs/>
            <w:i/>
            <w:iCs/>
            <w:color w:val="F99108"/>
            <w:sz w:val="28"/>
            <w:szCs w:val="28"/>
            <w:u w:color="F99108"/>
            <w:lang w:val="ru-RU"/>
          </w:rPr>
          <w:delText>доверяют</w:delText>
        </w:r>
        <w:r>
          <w:rPr>
            <w:sz w:val="28"/>
            <w:szCs w:val="28"/>
            <w:lang w:val="ru-RU"/>
          </w:rPr>
          <w:delText xml:space="preserve">, а значит, больше контролируют. </w:delText>
        </w:r>
        <w:r>
          <w:rPr>
            <w:color w:val="BBBBBB"/>
            <w:sz w:val="28"/>
            <w:szCs w:val="28"/>
            <w:u w:color="BBBBBB"/>
            <w:lang w:val="ru-RU"/>
          </w:rPr>
          <w:delText>[Александр Дмитриев. Небесные ласточки // «Огонек», 2015]</w:delText>
        </w:r>
      </w:del>
      <w:r>
        <w:rPr>
          <w:sz w:val="28"/>
          <w:szCs w:val="28"/>
          <w:lang w:val="ru-RU"/>
        </w:rPr>
        <w:t xml:space="preserve">Конечно, иной раз случается, что «безумцы» «свершают деяния более крупные», чем люди «умные», но это только потому, что они </w:t>
      </w:r>
      <w:r>
        <w:rPr>
          <w:b/>
          <w:bCs/>
          <w:i/>
          <w:iCs/>
          <w:color w:val="F99108"/>
          <w:sz w:val="28"/>
          <w:szCs w:val="28"/>
          <w:u w:color="F99108"/>
          <w:lang w:val="ru-RU"/>
        </w:rPr>
        <w:t>больше</w:t>
      </w:r>
      <w:r>
        <w:rPr>
          <w:b/>
          <w:bCs/>
          <w:i/>
          <w:iCs/>
          <w:sz w:val="28"/>
          <w:szCs w:val="28"/>
          <w:lang w:val="ru-RU"/>
        </w:rPr>
        <w:t xml:space="preserve"> </w:t>
      </w:r>
      <w:r>
        <w:rPr>
          <w:b/>
          <w:bCs/>
          <w:i/>
          <w:iCs/>
          <w:color w:val="F99108"/>
          <w:sz w:val="28"/>
          <w:szCs w:val="28"/>
          <w:u w:color="F99108"/>
          <w:lang w:val="ru-RU"/>
        </w:rPr>
        <w:t>доверяются</w:t>
      </w:r>
      <w:r>
        <w:rPr>
          <w:sz w:val="28"/>
          <w:szCs w:val="28"/>
          <w:lang w:val="ru-RU"/>
        </w:rPr>
        <w:t xml:space="preserve"> счастью, чем разуму, а счастье иной раз может наделать невероятно много. </w:t>
      </w:r>
      <w:del w:id="2563" w:author="梁晓超" w:date="2016-05-01T22:20:00Z">
        <w:r>
          <w:rPr>
            <w:sz w:val="28"/>
            <w:szCs w:val="28"/>
            <w:lang w:val="ru-RU"/>
          </w:rPr>
          <w:delText xml:space="preserve">Например, в 1529 году «умные во Флоренции склонились бы перед грозой, а безумцы, желая, рассудку вопреки, устоять перед нею, свершили до сих пор то, что никто не счел бы наш город способным» (136). Франческо констатирует эти вещи с удивлением, считает их иррациональными и отнюдь не рекомендует сделать методы действия «безумных» максимой всеобщего поведения: не как Макиавелли в 1527 году. Гвиччардини стоит за контроль холодного рассудка над всем, и над «безумием» в особенности. </w:delText>
        </w:r>
      </w:del>
      <w:r>
        <w:rPr>
          <w:color w:val="BBBBBB"/>
          <w:sz w:val="28"/>
          <w:szCs w:val="28"/>
          <w:u w:color="BBBBBB"/>
          <w:lang w:val="ru-RU"/>
        </w:rPr>
        <w:t>[А. К. Дживелегов. Франческо Гвиччардини (1934)]</w:t>
      </w:r>
    </w:p>
    <w:p w14:paraId="6E18CF1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564" w:author="梁晓超" w:date="2016-05-02T13:17:00Z"/>
          <w:del w:id="2565" w:author="梁晓超" w:date="2016-05-16T09:24:00Z"/>
          <w:color w:val="BBBBBB"/>
          <w:sz w:val="28"/>
          <w:szCs w:val="28"/>
          <w:u w:color="BBBBBB"/>
          <w:lang w:val="ru-RU"/>
        </w:rPr>
      </w:pPr>
      <w:ins w:id="2566" w:author="梁晓超" w:date="2016-05-16T09:24:00Z">
        <w:r>
          <w:rPr>
            <w:sz w:val="28"/>
            <w:szCs w:val="28"/>
            <w:u w:color="BBBBBB"/>
            <w:lang w:val="ru-RU"/>
          </w:rPr>
          <w:lastRenderedPageBreak/>
          <w:t xml:space="preserve">     </w:t>
        </w:r>
      </w:ins>
    </w:p>
    <w:p w14:paraId="48CC89F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67" w:author="梁晓超" w:date="2016-05-02T13:17:00Z"/>
          <w:color w:val="BBBBBB"/>
          <w:sz w:val="28"/>
          <w:szCs w:val="28"/>
          <w:u w:color="BBBBBB"/>
          <w:lang w:val="ru-RU"/>
        </w:rPr>
      </w:pPr>
    </w:p>
    <w:p w14:paraId="69D547E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68" w:author="梁晓超" w:date="2016-05-02T13:18:00Z"/>
          <w:sz w:val="28"/>
          <w:szCs w:val="28"/>
          <w:lang w:val="ru-RU"/>
        </w:rPr>
      </w:pPr>
      <w:del w:id="2569" w:author="梁晓超" w:date="2016-05-02T13:17:00Z">
        <w:r>
          <w:rPr>
            <w:sz w:val="28"/>
            <w:szCs w:val="28"/>
            <w:lang w:val="ru-RU"/>
          </w:rPr>
          <w:delText xml:space="preserve">Словосочетания со глаголом </w:delText>
        </w:r>
        <w:r>
          <w:rPr>
            <w:i/>
            <w:iCs/>
            <w:sz w:val="28"/>
            <w:szCs w:val="28"/>
            <w:lang w:val="ru-RU"/>
          </w:rPr>
          <w:delText xml:space="preserve">доверяться </w:delText>
        </w:r>
        <w:r>
          <w:rPr>
            <w:sz w:val="28"/>
            <w:szCs w:val="28"/>
            <w:lang w:val="ru-RU"/>
          </w:rPr>
          <w:delText>включают лексические компоненты со значением времени и его периода. Например:</w:delText>
        </w:r>
      </w:del>
      <w:r>
        <w:rPr>
          <w:sz w:val="28"/>
          <w:szCs w:val="28"/>
          <w:lang w:val="ru-RU"/>
        </w:rPr>
        <w:t xml:space="preserve">Словосочетание с глаголом </w:t>
      </w:r>
      <w:r>
        <w:rPr>
          <w:i/>
          <w:iCs/>
          <w:sz w:val="28"/>
          <w:szCs w:val="28"/>
          <w:lang w:val="ru-RU"/>
        </w:rPr>
        <w:t>боготворить</w:t>
      </w:r>
      <w:r>
        <w:rPr>
          <w:sz w:val="28"/>
          <w:szCs w:val="28"/>
          <w:lang w:val="ru-RU"/>
        </w:rPr>
        <w:t xml:space="preserve"> включают лексические компоненты со значением времени и его периода. Например:</w:t>
      </w:r>
      <w:ins w:id="2570" w:author="梁晓超" w:date="2016-05-02T13:18:00Z">
        <w:r>
          <w:rPr>
            <w:sz w:val="28"/>
            <w:szCs w:val="28"/>
            <w:lang w:val="ru-RU"/>
          </w:rPr>
          <w:t xml:space="preserve"> </w:t>
        </w:r>
      </w:ins>
    </w:p>
    <w:p w14:paraId="3634693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71" w:author="梁晓超" w:date="2016-05-02T13:18:00Z"/>
          <w:sz w:val="28"/>
          <w:szCs w:val="28"/>
          <w:lang w:val="ru-RU"/>
        </w:rPr>
      </w:pPr>
    </w:p>
    <w:p w14:paraId="13B47BC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72" w:author="梁晓超" w:date="2016-05-02T13:20:00Z"/>
          <w:sz w:val="28"/>
          <w:szCs w:val="28"/>
          <w:lang w:val="ru-RU"/>
        </w:rPr>
      </w:pPr>
      <w:r>
        <w:rPr>
          <w:sz w:val="28"/>
          <w:szCs w:val="28"/>
          <w:lang w:val="ru-RU"/>
        </w:rPr>
        <w:t>(</w:t>
      </w:r>
      <w:r>
        <w:rPr>
          <w:b/>
          <w:bCs/>
          <w:i/>
          <w:iCs/>
          <w:color w:val="FFA93A"/>
          <w:sz w:val="28"/>
          <w:szCs w:val="28"/>
          <w:u w:color="FFA93A"/>
          <w:lang w:val="ru-RU"/>
        </w:rPr>
        <w:t>Прежде договоры доверялись</w:t>
      </w:r>
      <w:r>
        <w:rPr>
          <w:sz w:val="28"/>
          <w:szCs w:val="28"/>
          <w:lang w:val="ru-RU"/>
        </w:rPr>
        <w:t xml:space="preserve"> «молокососам </w:t>
      </w:r>
      <w:del w:id="2573" w:author="Microsoft Office 用户" w:date="2016-05-10T17:07:00Z">
        <w:r>
          <w:rPr>
            <w:sz w:val="28"/>
            <w:szCs w:val="28"/>
            <w:lang w:val="ru-RU"/>
          </w:rPr>
          <w:delText>"</w:delText>
        </w:r>
      </w:del>
      <w:ins w:id="2574" w:author="Microsoft Office 用户" w:date="2016-05-10T17:07:00Z">
        <w:r>
          <w:rPr>
            <w:sz w:val="28"/>
            <w:szCs w:val="28"/>
            <w:lang w:val="ru-RU"/>
          </w:rPr>
          <w:t>«</w:t>
        </w:r>
      </w:ins>
      <w:r>
        <w:rPr>
          <w:sz w:val="28"/>
          <w:szCs w:val="28"/>
          <w:lang w:val="ru-RU"/>
        </w:rPr>
        <w:t>вроде князя Петра Долгорукого или Убри, которых Наполеон обыгрывал с легкостию необыкновенной. ) И одновременно ― екатерининское окружение выполняло роль своеобразной «живой картины», «послания в лицах» русскому двору и обществу в целом.[Александр Архангельский. Александр I (2000)]</w:t>
      </w:r>
      <w:ins w:id="2575" w:author="梁晓超" w:date="2016-05-02T13:20:00Z">
        <w:r>
          <w:rPr>
            <w:sz w:val="28"/>
            <w:szCs w:val="28"/>
            <w:lang w:val="ru-RU"/>
          </w:rPr>
          <w:t xml:space="preserve"> </w:t>
        </w:r>
      </w:ins>
    </w:p>
    <w:p w14:paraId="0DFE631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b/>
          <w:bCs/>
          <w:i/>
          <w:iCs/>
          <w:color w:val="FFA93A"/>
          <w:sz w:val="28"/>
          <w:szCs w:val="28"/>
          <w:u w:color="FFA93A"/>
          <w:lang w:val="ru-RU"/>
        </w:rPr>
        <w:t>Поначалу</w:t>
      </w:r>
      <w:r>
        <w:rPr>
          <w:sz w:val="28"/>
          <w:szCs w:val="28"/>
          <w:lang w:val="ru-RU"/>
        </w:rPr>
        <w:t xml:space="preserve"> это </w:t>
      </w:r>
      <w:r>
        <w:rPr>
          <w:b/>
          <w:bCs/>
          <w:i/>
          <w:iCs/>
          <w:color w:val="FFA93A"/>
          <w:sz w:val="28"/>
          <w:szCs w:val="28"/>
          <w:u w:color="FFA93A"/>
          <w:lang w:val="ru-RU"/>
        </w:rPr>
        <w:t>доверялось</w:t>
      </w:r>
      <w:r>
        <w:rPr>
          <w:sz w:val="28"/>
          <w:szCs w:val="28"/>
          <w:lang w:val="ru-RU"/>
        </w:rPr>
        <w:t xml:space="preserve"> только Полине Львовне. Но у той от страха так тряслись руки, что вскоре процедура была передоверена мне.</w:t>
      </w:r>
      <w:del w:id="2576" w:author="梁晓超" w:date="2016-05-02T13:20:00Z">
        <w:r>
          <w:rPr>
            <w:sz w:val="28"/>
            <w:szCs w:val="28"/>
            <w:lang w:val="ru-RU"/>
          </w:rPr>
          <w:delText xml:space="preserve"> Как только ― минут через десять после обыска на вахте ― Циммерман зашла в наш темный коридорчик, я поняла, что она еще не читала письма. Лицо ее было спокойно, почти приветливо.</w:delText>
        </w:r>
      </w:del>
      <w:r>
        <w:rPr>
          <w:sz w:val="28"/>
          <w:szCs w:val="28"/>
          <w:lang w:val="ru-RU"/>
        </w:rPr>
        <w:t xml:space="preserve"> [Е. С. Гинзбург. Крутой маршрут: Часть 2 (1975-1977)]</w:t>
      </w:r>
    </w:p>
    <w:p w14:paraId="732CD16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577" w:author="梁晓超" w:date="2016-05-02T13:20:00Z"/>
          <w:del w:id="2578" w:author="梁晓超" w:date="2016-05-16T09:24:00Z"/>
          <w:sz w:val="28"/>
          <w:szCs w:val="28"/>
          <w:lang w:val="ru-RU"/>
        </w:rPr>
      </w:pPr>
      <w:ins w:id="2579" w:author="梁晓超" w:date="2016-05-16T09:25:00Z">
        <w:r>
          <w:rPr>
            <w:sz w:val="28"/>
            <w:szCs w:val="28"/>
            <w:lang w:val="ru-RU"/>
          </w:rPr>
          <w:t xml:space="preserve">     </w:t>
        </w:r>
      </w:ins>
    </w:p>
    <w:p w14:paraId="196A716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80" w:author="梁晓超" w:date="2016-05-02T12:50:00Z"/>
          <w:color w:val="BBBBBB"/>
          <w:sz w:val="28"/>
          <w:szCs w:val="28"/>
          <w:u w:color="BBBBBB"/>
          <w:lang w:val="ru-RU"/>
        </w:rPr>
      </w:pPr>
      <w:r>
        <w:rPr>
          <w:sz w:val="28"/>
          <w:szCs w:val="28"/>
          <w:lang w:val="ru-RU"/>
        </w:rPr>
        <w:t xml:space="preserve">Мы встретились с большим количеством примеров, в содержании которых глагол </w:t>
      </w:r>
      <w:r>
        <w:rPr>
          <w:i/>
          <w:iCs/>
          <w:sz w:val="28"/>
          <w:szCs w:val="28"/>
          <w:lang w:val="ru-RU"/>
        </w:rPr>
        <w:t xml:space="preserve">доверять </w:t>
      </w:r>
      <w:r>
        <w:rPr>
          <w:sz w:val="28"/>
          <w:szCs w:val="28"/>
          <w:lang w:val="ru-RU"/>
        </w:rPr>
        <w:t xml:space="preserve">сочетается с предикативными и непереходными словами </w:t>
      </w:r>
      <w:r>
        <w:rPr>
          <w:i/>
          <w:iCs/>
          <w:sz w:val="28"/>
          <w:szCs w:val="28"/>
          <w:lang w:val="ru-RU"/>
        </w:rPr>
        <w:t>можно, нельзя.</w:t>
      </w:r>
      <w:r>
        <w:rPr>
          <w:sz w:val="28"/>
          <w:szCs w:val="28"/>
          <w:lang w:val="ru-RU"/>
        </w:rPr>
        <w:t xml:space="preserve"> Например: Роза Мироновна, эта старушка-интриганка, говорит, что в часы бури надо быть осмотрительным, </w:t>
      </w:r>
      <w:r>
        <w:rPr>
          <w:b/>
          <w:bCs/>
          <w:i/>
          <w:iCs/>
          <w:color w:val="F99108"/>
          <w:sz w:val="28"/>
          <w:szCs w:val="28"/>
          <w:u w:color="F99108"/>
          <w:lang w:val="ru-RU"/>
        </w:rPr>
        <w:t>надо</w:t>
      </w:r>
      <w:r>
        <w:rPr>
          <w:b/>
          <w:bCs/>
          <w:i/>
          <w:iCs/>
          <w:sz w:val="28"/>
          <w:szCs w:val="28"/>
          <w:lang w:val="ru-RU"/>
        </w:rPr>
        <w:t xml:space="preserve"> </w:t>
      </w:r>
      <w:r>
        <w:rPr>
          <w:b/>
          <w:bCs/>
          <w:i/>
          <w:iCs/>
          <w:color w:val="F99108"/>
          <w:sz w:val="28"/>
          <w:szCs w:val="28"/>
          <w:u w:color="F99108"/>
          <w:lang w:val="ru-RU"/>
        </w:rPr>
        <w:t>доверяться</w:t>
      </w:r>
      <w:r>
        <w:rPr>
          <w:sz w:val="28"/>
          <w:szCs w:val="28"/>
          <w:lang w:val="ru-RU"/>
        </w:rPr>
        <w:t xml:space="preserve"> только </w:t>
      </w:r>
      <w:r>
        <w:rPr>
          <w:b/>
          <w:bCs/>
          <w:i/>
          <w:iCs/>
          <w:color w:val="FFA93A"/>
          <w:sz w:val="28"/>
          <w:szCs w:val="28"/>
          <w:u w:color="FFA93A"/>
          <w:lang w:val="ru-RU"/>
        </w:rPr>
        <w:t>опытному штурману( объекту, которому достойно доверяться)</w:t>
      </w:r>
      <w:r>
        <w:rPr>
          <w:sz w:val="28"/>
          <w:szCs w:val="28"/>
          <w:lang w:val="ru-RU"/>
        </w:rPr>
        <w:t xml:space="preserve"> и капитану. </w:t>
      </w:r>
      <w:del w:id="2581" w:author="梁晓超" w:date="2016-05-02T12:50:00Z">
        <w:r>
          <w:rPr>
            <w:sz w:val="28"/>
            <w:szCs w:val="28"/>
            <w:lang w:val="ru-RU"/>
          </w:rPr>
          <w:delText xml:space="preserve">Она бы не сбрасывала с борта старых и опытных руководителей. Мало ли там какие были засланы в типографию в дни попытки переворота ведомости, и вообще, разве можно было в то время что-то решить и предугадать? Прежде чем кукарекать, надо в святцы заглянуть. </w:delText>
        </w:r>
      </w:del>
      <w:r>
        <w:rPr>
          <w:color w:val="BBBBBB"/>
          <w:sz w:val="28"/>
          <w:szCs w:val="28"/>
          <w:u w:color="BBBBBB"/>
          <w:lang w:val="ru-RU"/>
        </w:rPr>
        <w:t xml:space="preserve">[Сергей Есин. Стоящая в дверях // «Наш современник», 1992] </w:t>
      </w:r>
      <w:r>
        <w:rPr>
          <w:b/>
          <w:bCs/>
          <w:i/>
          <w:iCs/>
          <w:color w:val="FFA93A"/>
          <w:sz w:val="28"/>
          <w:szCs w:val="28"/>
          <w:u w:color="FFA93A"/>
          <w:lang w:val="ru-RU"/>
        </w:rPr>
        <w:t>(</w:t>
      </w:r>
    </w:p>
    <w:p w14:paraId="238C4D9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82" w:author="梁晓超" w:date="2016-05-02T12:51:00Z"/>
          <w:color w:val="BBBBBB"/>
          <w:sz w:val="28"/>
          <w:szCs w:val="28"/>
          <w:u w:color="BBBBBB"/>
          <w:lang w:val="ru-RU"/>
        </w:rPr>
      </w:pPr>
      <w:r>
        <w:rPr>
          <w:b/>
          <w:bCs/>
          <w:i/>
          <w:iCs/>
          <w:color w:val="FFA93A"/>
          <w:sz w:val="28"/>
          <w:szCs w:val="28"/>
          <w:u w:color="FFA93A"/>
          <w:lang w:val="ru-RU"/>
        </w:rPr>
        <w:t>Не)</w:t>
      </w:r>
      <w:r>
        <w:rPr>
          <w:sz w:val="28"/>
          <w:szCs w:val="28"/>
          <w:lang w:val="ru-RU"/>
        </w:rPr>
        <w:t xml:space="preserve"> </w:t>
      </w:r>
      <w:r>
        <w:rPr>
          <w:b/>
          <w:bCs/>
          <w:i/>
          <w:iCs/>
          <w:color w:val="F99108"/>
          <w:sz w:val="28"/>
          <w:szCs w:val="28"/>
          <w:u w:color="F99108"/>
          <w:lang w:val="ru-RU"/>
        </w:rPr>
        <w:t>стоит</w:t>
      </w:r>
      <w:r>
        <w:rPr>
          <w:sz w:val="28"/>
          <w:szCs w:val="28"/>
          <w:lang w:val="ru-RU"/>
        </w:rPr>
        <w:t xml:space="preserve"> так </w:t>
      </w:r>
      <w:r>
        <w:rPr>
          <w:b/>
          <w:bCs/>
          <w:i/>
          <w:iCs/>
          <w:color w:val="F99108"/>
          <w:sz w:val="28"/>
          <w:szCs w:val="28"/>
          <w:u w:color="F99108"/>
          <w:lang w:val="ru-RU"/>
        </w:rPr>
        <w:t>доверяться</w:t>
      </w:r>
      <w:r>
        <w:rPr>
          <w:sz w:val="28"/>
          <w:szCs w:val="28"/>
          <w:lang w:val="ru-RU"/>
        </w:rPr>
        <w:t xml:space="preserve"> незнакомцам, но вряд ли шеф дал бы мне ненадежную напарницу. Никакого ответа. Даже если Ольга могла общаться телепатически, то делать этого не собиралась. ― Что предпримем? </w:t>
      </w:r>
      <w:r>
        <w:rPr>
          <w:color w:val="BBBBBB"/>
          <w:sz w:val="28"/>
          <w:szCs w:val="28"/>
          <w:u w:color="BBBBBB"/>
          <w:lang w:val="ru-RU"/>
        </w:rPr>
        <w:t>[Сергей Лукьяненко. Ночной дозор (1998)]</w:t>
      </w:r>
      <w:ins w:id="2583" w:author="梁晓超" w:date="2016-05-02T12:51:00Z">
        <w:r>
          <w:rPr>
            <w:color w:val="BBBBBB"/>
            <w:sz w:val="28"/>
            <w:szCs w:val="28"/>
            <w:u w:color="BBBBBB"/>
            <w:lang w:val="ru-RU"/>
          </w:rPr>
          <w:t xml:space="preserve"> </w:t>
        </w:r>
      </w:ins>
    </w:p>
    <w:p w14:paraId="588A3C6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Убеждённый рассказом жены, царь подтверждает своё решение казнить сына, но затем выступает первый мудрец, рассказывающий свою повесть, из которой вытекает, что </w:t>
      </w:r>
      <w:ins w:id="2584" w:author="梁晓超" w:date="2016-05-02T13:08:00Z">
        <w:r>
          <w:rPr>
            <w:sz w:val="28"/>
            <w:szCs w:val="28"/>
            <w:lang w:val="ru-RU"/>
          </w:rPr>
          <w:t>(</w:t>
        </w:r>
      </w:ins>
      <w:r>
        <w:rPr>
          <w:b/>
          <w:bCs/>
          <w:i/>
          <w:iCs/>
          <w:color w:val="FFA93A"/>
          <w:sz w:val="28"/>
          <w:szCs w:val="28"/>
          <w:u w:color="FFA93A"/>
          <w:lang w:val="ru-RU"/>
        </w:rPr>
        <w:t>не</w:t>
      </w:r>
      <w:ins w:id="2585" w:author="梁晓超" w:date="2016-05-02T13:08:00Z">
        <w:r>
          <w:rPr>
            <w:b/>
            <w:bCs/>
            <w:i/>
            <w:iCs/>
            <w:color w:val="FFA93A"/>
            <w:sz w:val="28"/>
            <w:szCs w:val="28"/>
            <w:u w:color="FFA93A"/>
            <w:lang w:val="ru-RU"/>
          </w:rPr>
          <w:t>)</w:t>
        </w:r>
      </w:ins>
      <w:r>
        <w:rPr>
          <w:sz w:val="28"/>
          <w:szCs w:val="28"/>
          <w:lang w:val="ru-RU"/>
        </w:rPr>
        <w:t xml:space="preserve"> </w:t>
      </w:r>
      <w:r>
        <w:rPr>
          <w:b/>
          <w:bCs/>
          <w:i/>
          <w:iCs/>
          <w:color w:val="F99108"/>
          <w:sz w:val="28"/>
          <w:szCs w:val="28"/>
          <w:u w:color="F99108"/>
          <w:lang w:val="ru-RU"/>
        </w:rPr>
        <w:t>следует</w:t>
      </w:r>
      <w:r>
        <w:rPr>
          <w:sz w:val="28"/>
          <w:szCs w:val="28"/>
          <w:lang w:val="ru-RU"/>
        </w:rPr>
        <w:t xml:space="preserve"> слишком </w:t>
      </w:r>
      <w:r>
        <w:rPr>
          <w:b/>
          <w:bCs/>
          <w:i/>
          <w:iCs/>
          <w:color w:val="F99108"/>
          <w:sz w:val="28"/>
          <w:szCs w:val="28"/>
          <w:u w:color="F99108"/>
          <w:lang w:val="ru-RU"/>
        </w:rPr>
        <w:t>доверяться</w:t>
      </w:r>
      <w:r>
        <w:rPr>
          <w:sz w:val="28"/>
          <w:szCs w:val="28"/>
          <w:lang w:val="ru-RU"/>
        </w:rPr>
        <w:t xml:space="preserve"> женщине, и царь откладывает казнь сына. </w:t>
      </w:r>
      <w:del w:id="2586" w:author="梁晓超" w:date="2016-05-02T12:51:00Z">
        <w:r>
          <w:rPr>
            <w:sz w:val="28"/>
            <w:szCs w:val="28"/>
            <w:lang w:val="ru-RU"/>
          </w:rPr>
          <w:delText xml:space="preserve">Так в течение семи дней попеременно мачеха и семь мудрецов рассказывают четырнадцать повестей, под влиянием которых Елиазар колеблется в решении участи сына. Наконец, на восьмой день Диоклетиан сам заговорил, изобличил мачеху в любовной связи с юношей, который под видом девушки находился при ней в числе её прислужниц, и рассказал отцу о том, как мачеха склоняла его самого к прелюбодеянию. Царь после этого решает казнить свою жену. </w:delText>
        </w:r>
      </w:del>
      <w:r>
        <w:rPr>
          <w:color w:val="BBBBBB"/>
          <w:sz w:val="28"/>
          <w:szCs w:val="28"/>
          <w:u w:color="BBBBBB"/>
          <w:lang w:val="ru-RU"/>
        </w:rPr>
        <w:t xml:space="preserve">[Н. К. Гудзий. История древней русской литературы. (XVI-XVII вв.)  </w:t>
      </w:r>
      <w:r>
        <w:rPr>
          <w:sz w:val="28"/>
          <w:szCs w:val="28"/>
          <w:lang w:val="ru-RU"/>
        </w:rPr>
        <w:t xml:space="preserve">В примерах предикативное слово </w:t>
      </w:r>
      <w:r>
        <w:rPr>
          <w:i/>
          <w:iCs/>
          <w:sz w:val="28"/>
          <w:szCs w:val="28"/>
          <w:lang w:val="ru-RU"/>
        </w:rPr>
        <w:t xml:space="preserve">надо </w:t>
      </w:r>
      <w:r>
        <w:rPr>
          <w:sz w:val="28"/>
          <w:szCs w:val="28"/>
          <w:lang w:val="ru-RU"/>
        </w:rPr>
        <w:t xml:space="preserve">и переходные слова </w:t>
      </w:r>
      <w:r>
        <w:rPr>
          <w:i/>
          <w:iCs/>
          <w:sz w:val="28"/>
          <w:szCs w:val="28"/>
          <w:lang w:val="ru-RU"/>
        </w:rPr>
        <w:t xml:space="preserve">стоить </w:t>
      </w:r>
      <w:r>
        <w:rPr>
          <w:sz w:val="28"/>
          <w:szCs w:val="28"/>
          <w:lang w:val="ru-RU"/>
        </w:rPr>
        <w:t xml:space="preserve">и </w:t>
      </w:r>
      <w:r>
        <w:rPr>
          <w:i/>
          <w:iCs/>
          <w:sz w:val="28"/>
          <w:szCs w:val="28"/>
          <w:lang w:val="ru-RU"/>
        </w:rPr>
        <w:t>следовать</w:t>
      </w:r>
      <w:r>
        <w:rPr>
          <w:sz w:val="28"/>
          <w:szCs w:val="28"/>
          <w:lang w:val="ru-RU"/>
        </w:rPr>
        <w:t xml:space="preserve"> часто сочетается с частицей </w:t>
      </w:r>
      <w:r>
        <w:rPr>
          <w:i/>
          <w:iCs/>
          <w:sz w:val="28"/>
          <w:szCs w:val="28"/>
          <w:lang w:val="ru-RU"/>
        </w:rPr>
        <w:t>не.</w:t>
      </w:r>
      <w:r>
        <w:rPr>
          <w:sz w:val="28"/>
          <w:szCs w:val="28"/>
          <w:lang w:val="ru-RU"/>
        </w:rPr>
        <w:t xml:space="preserve"> Обычно в таком случае в содержание предложение можно найти объект, которому можно или надо довериться (см. Первый пример).</w:t>
      </w:r>
    </w:p>
    <w:p w14:paraId="4A3D0AD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p>
    <w:p w14:paraId="22D6EEB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87" w:author="梁晓超" w:date="2016-05-02T13:05:00Z"/>
          <w:sz w:val="28"/>
          <w:szCs w:val="28"/>
          <w:lang w:val="ru-RU"/>
        </w:rPr>
      </w:pPr>
      <w:ins w:id="2588" w:author="梁晓超" w:date="2016-05-16T09:26:00Z">
        <w:r>
          <w:rPr>
            <w:color w:val="BBBBBB"/>
            <w:u w:color="BBBBBB"/>
            <w:lang w:val="ru-RU"/>
          </w:rPr>
          <w:t xml:space="preserve">     </w:t>
        </w:r>
      </w:ins>
      <w:r>
        <w:rPr>
          <w:sz w:val="28"/>
          <w:szCs w:val="28"/>
          <w:u w:color="BBBBBB"/>
          <w:lang w:val="ru-RU"/>
        </w:rPr>
        <w:t>Состояние эмоции,</w:t>
      </w:r>
      <w:del w:id="2589" w:author="梁晓超" w:date="2016-05-16T09:25:00Z">
        <w:r>
          <w:rPr>
            <w:sz w:val="28"/>
            <w:szCs w:val="28"/>
            <w:lang w:val="ru-RU"/>
          </w:rPr>
          <w:delText>Чувство,</w:delText>
        </w:r>
      </w:del>
      <w:r>
        <w:rPr>
          <w:sz w:val="28"/>
          <w:szCs w:val="28"/>
          <w:lang w:val="ru-RU"/>
        </w:rPr>
        <w:t xml:space="preserve"> обозначающее</w:t>
      </w:r>
      <w:del w:id="2590" w:author="梁晓超" w:date="2016-05-16T09:26:00Z">
        <w:r>
          <w:rPr>
            <w:sz w:val="28"/>
            <w:szCs w:val="28"/>
            <w:lang w:val="ru-RU"/>
          </w:rPr>
          <w:delText>выраженноеобозначаемое</w:delText>
        </w:r>
      </w:del>
      <w:r>
        <w:rPr>
          <w:sz w:val="28"/>
          <w:szCs w:val="28"/>
          <w:lang w:val="ru-RU"/>
        </w:rPr>
        <w:t xml:space="preserve"> глаголом , обычно имеет эмоционально-оценочное проявление, например: </w:t>
      </w:r>
    </w:p>
    <w:p w14:paraId="2A90DD4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91" w:author="梁晓超" w:date="2016-05-02T13:06:00Z"/>
          <w:color w:val="BBBBBB"/>
          <w:sz w:val="28"/>
          <w:szCs w:val="28"/>
          <w:u w:color="BBBBBB"/>
          <w:lang w:val="ru-RU"/>
        </w:rPr>
      </w:pPr>
      <w:r>
        <w:rPr>
          <w:b/>
          <w:bCs/>
          <w:i/>
          <w:iCs/>
          <w:color w:val="F99108"/>
          <w:sz w:val="28"/>
          <w:szCs w:val="28"/>
          <w:u w:color="F99108"/>
          <w:lang w:val="ru-RU"/>
        </w:rPr>
        <w:t>Слепо</w:t>
      </w:r>
      <w:r>
        <w:rPr>
          <w:b/>
          <w:bCs/>
          <w:i/>
          <w:iCs/>
          <w:sz w:val="28"/>
          <w:szCs w:val="28"/>
          <w:lang w:val="ru-RU"/>
        </w:rPr>
        <w:t xml:space="preserve"> </w:t>
      </w:r>
      <w:r>
        <w:rPr>
          <w:b/>
          <w:bCs/>
          <w:i/>
          <w:iCs/>
          <w:color w:val="F99108"/>
          <w:sz w:val="28"/>
          <w:szCs w:val="28"/>
          <w:u w:color="F99108"/>
          <w:lang w:val="ru-RU"/>
        </w:rPr>
        <w:t>доверяется</w:t>
      </w:r>
      <w:r>
        <w:rPr>
          <w:sz w:val="28"/>
          <w:szCs w:val="28"/>
          <w:lang w:val="ru-RU"/>
        </w:rPr>
        <w:t xml:space="preserve"> каждому его слову, потому что Петр Степанович, конечно же, информирован лучше, готов понять и </w:t>
      </w:r>
      <w:r>
        <w:rPr>
          <w:sz w:val="28"/>
          <w:szCs w:val="28"/>
          <w:lang w:val="ru-RU"/>
        </w:rPr>
        <w:lastRenderedPageBreak/>
        <w:t xml:space="preserve">оправдать самый нелепый его поступок, потому что Петр Степанович знает, что делает, и все, что он делает (а он единственный делает, другие только рассуждают), все, что он делает, продиктовано, конечно же, определяющей всю его жизнь </w:t>
      </w:r>
      <w:del w:id="2592" w:author="Microsoft Office 用户" w:date="2016-05-10T17:07:00Z">
        <w:r>
          <w:rPr>
            <w:sz w:val="28"/>
            <w:szCs w:val="28"/>
            <w:lang w:val="ru-RU"/>
          </w:rPr>
          <w:delText>"</w:delText>
        </w:r>
      </w:del>
      <w:ins w:id="2593" w:author="Microsoft Office 用户" w:date="2016-05-10T17:07:00Z">
        <w:r>
          <w:rPr>
            <w:sz w:val="28"/>
            <w:szCs w:val="28"/>
            <w:lang w:val="ru-RU"/>
          </w:rPr>
          <w:t>«</w:t>
        </w:r>
      </w:ins>
      <w:r>
        <w:rPr>
          <w:sz w:val="28"/>
          <w:szCs w:val="28"/>
          <w:lang w:val="ru-RU"/>
        </w:rPr>
        <w:t>великой идеей</w:t>
      </w:r>
      <w:del w:id="2594" w:author="Microsoft Office 用户" w:date="2016-05-10T17:07:00Z">
        <w:r>
          <w:rPr>
            <w:sz w:val="28"/>
            <w:szCs w:val="28"/>
            <w:lang w:val="ru-RU"/>
          </w:rPr>
          <w:delText>"</w:delText>
        </w:r>
      </w:del>
      <w:ins w:id="2595" w:author="Microsoft Office 用户" w:date="2016-05-10T17:07:00Z">
        <w:r>
          <w:rPr>
            <w:sz w:val="28"/>
            <w:szCs w:val="28"/>
            <w:lang w:val="ru-RU"/>
          </w:rPr>
          <w:t>»</w:t>
        </w:r>
      </w:ins>
      <w:r>
        <w:rPr>
          <w:sz w:val="28"/>
          <w:szCs w:val="28"/>
          <w:lang w:val="ru-RU"/>
        </w:rPr>
        <w:t xml:space="preserve">. </w:t>
      </w:r>
      <w:del w:id="2596" w:author="梁晓超" w:date="2016-05-02T13:05:00Z">
        <w:r>
          <w:rPr>
            <w:sz w:val="28"/>
            <w:szCs w:val="28"/>
            <w:lang w:val="ru-RU"/>
          </w:rPr>
          <w:delText xml:space="preserve">И если за всем этим Эркель подумывает иногда и о себе, так только об одном: не может же Петр Степанович не оценить этой нерассуждающей верности и преданности его и в свою очередь не почтить Эркеля доверительной дружбой! Кто в молодости не мечтал об исключительной дружбе! Такая чистая, бескорыстная, такая естественная для очень молодого человека мечта!.. </w:delText>
        </w:r>
      </w:del>
      <w:r>
        <w:rPr>
          <w:color w:val="BBBBBB"/>
          <w:sz w:val="28"/>
          <w:szCs w:val="28"/>
          <w:u w:color="BBBBBB"/>
          <w:lang w:val="ru-RU"/>
        </w:rPr>
        <w:t>[Любовь Кабо. Наедине с другом. Беседы (1985)]</w:t>
      </w:r>
      <w:ins w:id="2597" w:author="梁晓超" w:date="2016-05-02T13:06:00Z">
        <w:r>
          <w:rPr>
            <w:color w:val="BBBBBB"/>
            <w:sz w:val="28"/>
            <w:szCs w:val="28"/>
            <w:u w:color="BBBBBB"/>
            <w:lang w:val="ru-RU"/>
          </w:rPr>
          <w:t xml:space="preserve"> </w:t>
        </w:r>
      </w:ins>
    </w:p>
    <w:p w14:paraId="12862E9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598" w:author="梁晓超" w:date="2016-05-02T13:06:00Z"/>
          <w:color w:val="BBBBBB"/>
          <w:sz w:val="28"/>
          <w:szCs w:val="28"/>
          <w:u w:color="BBBBBB"/>
          <w:lang w:val="ru-RU"/>
        </w:rPr>
      </w:pPr>
      <w:r>
        <w:rPr>
          <w:sz w:val="28"/>
          <w:szCs w:val="28"/>
          <w:lang w:val="ru-RU"/>
        </w:rPr>
        <w:t xml:space="preserve">Но для них стало ясно, что </w:t>
      </w:r>
      <w:r>
        <w:rPr>
          <w:b/>
          <w:bCs/>
          <w:i/>
          <w:iCs/>
          <w:color w:val="F99108"/>
          <w:sz w:val="28"/>
          <w:szCs w:val="28"/>
          <w:u w:color="F99108"/>
          <w:lang w:val="ru-RU"/>
        </w:rPr>
        <w:t>бессмысленно</w:t>
      </w:r>
      <w:r>
        <w:rPr>
          <w:b/>
          <w:bCs/>
          <w:i/>
          <w:iCs/>
          <w:sz w:val="28"/>
          <w:szCs w:val="28"/>
          <w:lang w:val="ru-RU"/>
        </w:rPr>
        <w:t xml:space="preserve"> </w:t>
      </w:r>
      <w:r>
        <w:rPr>
          <w:b/>
          <w:bCs/>
          <w:i/>
          <w:iCs/>
          <w:color w:val="F99108"/>
          <w:sz w:val="28"/>
          <w:szCs w:val="28"/>
          <w:u w:color="F99108"/>
          <w:lang w:val="ru-RU"/>
        </w:rPr>
        <w:t>доверяться</w:t>
      </w:r>
      <w:r>
        <w:rPr>
          <w:sz w:val="28"/>
          <w:szCs w:val="28"/>
          <w:lang w:val="ru-RU"/>
        </w:rPr>
        <w:t xml:space="preserve"> словам министра, остались в С.-Петербурге и начали приискивать лицо, могущее последить в канцелярии министра за ходом их ходатайства; нашли такового ― Александра Агеевича Абазу, крупного чиновника, но в то время бывшего в опале и находившегося не у дел, с большими, хорошими связями в чиновном мире.</w:t>
      </w:r>
      <w:del w:id="2599" w:author="梁晓超" w:date="2016-05-02T13:06:00Z">
        <w:r>
          <w:rPr>
            <w:sz w:val="28"/>
            <w:szCs w:val="28"/>
            <w:lang w:val="ru-RU"/>
          </w:rPr>
          <w:delText xml:space="preserve"> (В будущем А.А. Абаза занимал высокое положение в правительстве. ) Получить концессию на Московско-Курскую железную дорогу московскому купечеству удалось. Фамилии некоторых участников у меня сохранились в памяти, именно: Т.С. Морозов, И.А. Лямин, М.Н. Горбов, [В.М.] Бостанжогло, Чижов, Говард </w:delText>
        </w:r>
      </w:del>
      <w:r>
        <w:rPr>
          <w:color w:val="BBBBBB"/>
          <w:sz w:val="28"/>
          <w:szCs w:val="28"/>
          <w:u w:color="BBBBBB"/>
          <w:lang w:val="ru-RU"/>
        </w:rPr>
        <w:t>[Николай Варенцов. Слышанное. Виденное. Передуманное. Пережитое (1930-1935)]</w:t>
      </w:r>
      <w:ins w:id="2600" w:author="梁晓超" w:date="2016-05-02T13:06:00Z">
        <w:r>
          <w:rPr>
            <w:color w:val="BBBBBB"/>
            <w:sz w:val="28"/>
            <w:szCs w:val="28"/>
            <w:u w:color="BBBBBB"/>
            <w:lang w:val="ru-RU"/>
          </w:rPr>
          <w:t xml:space="preserve"> </w:t>
        </w:r>
      </w:ins>
    </w:p>
    <w:p w14:paraId="40B4F32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01" w:author="梁晓超" w:date="2016-05-02T13:07:00Z"/>
          <w:sz w:val="28"/>
          <w:szCs w:val="28"/>
          <w:lang w:val="ru-RU"/>
        </w:rPr>
      </w:pPr>
      <w:r>
        <w:rPr>
          <w:sz w:val="28"/>
          <w:szCs w:val="28"/>
          <w:lang w:val="ru-RU"/>
        </w:rPr>
        <w:t xml:space="preserve">Карсавина встала и, прощаясь, интимно, как бы </w:t>
      </w:r>
      <w:r>
        <w:rPr>
          <w:b/>
          <w:bCs/>
          <w:i/>
          <w:iCs/>
          <w:color w:val="F99108"/>
          <w:sz w:val="28"/>
          <w:szCs w:val="28"/>
          <w:u w:color="F99108"/>
          <w:lang w:val="ru-RU"/>
        </w:rPr>
        <w:t>влюбленно</w:t>
      </w:r>
      <w:r>
        <w:rPr>
          <w:b/>
          <w:bCs/>
          <w:i/>
          <w:iCs/>
          <w:sz w:val="28"/>
          <w:szCs w:val="28"/>
          <w:lang w:val="ru-RU"/>
        </w:rPr>
        <w:t xml:space="preserve"> </w:t>
      </w:r>
      <w:r>
        <w:rPr>
          <w:b/>
          <w:bCs/>
          <w:i/>
          <w:iCs/>
          <w:color w:val="F99108"/>
          <w:sz w:val="28"/>
          <w:szCs w:val="28"/>
          <w:u w:color="F99108"/>
          <w:lang w:val="ru-RU"/>
        </w:rPr>
        <w:t>доверяясь</w:t>
      </w:r>
      <w:r>
        <w:rPr>
          <w:sz w:val="28"/>
          <w:szCs w:val="28"/>
          <w:lang w:val="ru-RU"/>
        </w:rPr>
        <w:t>, шепнула Юрию: ― Я уйду… он мне просто противен!..</w:t>
      </w:r>
      <w:del w:id="2602" w:author="梁晓超" w:date="2016-05-02T13:07:00Z">
        <w:r>
          <w:rPr>
            <w:sz w:val="28"/>
            <w:szCs w:val="28"/>
            <w:lang w:val="ru-RU"/>
          </w:rPr>
          <w:delText xml:space="preserve"> ― Да, ― качнул головой Юрий, ― жестокость удивительная!.. За Карсавиной ушли Ляля и Рязанцев. </w:delText>
        </w:r>
      </w:del>
      <w:r>
        <w:rPr>
          <w:color w:val="BBBBBB"/>
          <w:sz w:val="28"/>
          <w:szCs w:val="28"/>
          <w:u w:color="BBBBBB"/>
          <w:lang w:val="ru-RU"/>
        </w:rPr>
        <w:t>[М. П. Арцыбашев. Санин (1902)]</w:t>
      </w:r>
    </w:p>
    <w:p w14:paraId="78E0D26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03" w:author="梁晓超" w:date="2016-05-02T13:07:00Z"/>
          <w:sz w:val="28"/>
          <w:szCs w:val="28"/>
          <w:lang w:val="ru-RU"/>
        </w:rPr>
      </w:pPr>
    </w:p>
    <w:p w14:paraId="63F5360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04" w:author="梁晓超" w:date="2016-05-02T13:07:00Z"/>
          <w:sz w:val="28"/>
          <w:szCs w:val="28"/>
          <w:lang w:val="ru-RU"/>
        </w:rPr>
      </w:pPr>
    </w:p>
    <w:p w14:paraId="512583D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05" w:author="梁晓超" w:date="2016-05-02T13:07:00Z"/>
          <w:sz w:val="28"/>
          <w:szCs w:val="28"/>
          <w:lang w:val="ru-RU"/>
        </w:rPr>
      </w:pPr>
    </w:p>
    <w:p w14:paraId="273F301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06" w:author="梁晓超" w:date="2016-05-02T13:07:00Z"/>
          <w:sz w:val="28"/>
          <w:szCs w:val="28"/>
          <w:lang w:val="ru-RU"/>
        </w:rPr>
      </w:pPr>
    </w:p>
    <w:p w14:paraId="3E248E3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2607" w:author="梁晓超" w:date="2016-05-02T13:07:00Z">
        <w:r>
          <w:rPr>
            <w:sz w:val="28"/>
            <w:szCs w:val="28"/>
            <w:lang w:val="ru-RU"/>
          </w:rPr>
          <w:delText xml:space="preserve">Так что разбираться с происходящим в России мы должны сами, далеко не </w:delText>
        </w:r>
        <w:r>
          <w:rPr>
            <w:b/>
            <w:bCs/>
            <w:i/>
            <w:iCs/>
            <w:color w:val="F99108"/>
            <w:sz w:val="28"/>
            <w:szCs w:val="28"/>
            <w:u w:color="F99108"/>
            <w:lang w:val="ru-RU"/>
          </w:rPr>
          <w:delText>обязательно</w:delText>
        </w:r>
        <w:r>
          <w:rPr>
            <w:b/>
            <w:bCs/>
            <w:i/>
            <w:iCs/>
            <w:sz w:val="28"/>
            <w:szCs w:val="28"/>
            <w:lang w:val="ru-RU"/>
          </w:rPr>
          <w:delText xml:space="preserve"> </w:delText>
        </w:r>
        <w:r>
          <w:rPr>
            <w:b/>
            <w:bCs/>
            <w:i/>
            <w:iCs/>
            <w:color w:val="F99108"/>
            <w:sz w:val="28"/>
            <w:szCs w:val="28"/>
            <w:u w:color="F99108"/>
            <w:lang w:val="ru-RU"/>
          </w:rPr>
          <w:delText>доверяя</w:delText>
        </w:r>
        <w:r>
          <w:rPr>
            <w:sz w:val="28"/>
            <w:szCs w:val="28"/>
            <w:lang w:val="ru-RU"/>
          </w:rPr>
          <w:delText xml:space="preserve"> в этом отношении готовым и удобным ответам. </w:delText>
        </w:r>
        <w:r>
          <w:rPr>
            <w:color w:val="BBBBBB"/>
            <w:sz w:val="28"/>
            <w:szCs w:val="28"/>
            <w:u w:color="BBBBBB"/>
            <w:lang w:val="ru-RU"/>
          </w:rPr>
          <w:delText xml:space="preserve">[Станислав Кувалдин. В окрестностях секулярного // «Эксперт», 2013] </w:delText>
        </w:r>
        <w:r>
          <w:rPr>
            <w:sz w:val="28"/>
            <w:szCs w:val="28"/>
            <w:lang w:val="ru-RU"/>
          </w:rPr>
          <w:delText xml:space="preserve">Классикам вообще </w:delText>
        </w:r>
        <w:r>
          <w:rPr>
            <w:b/>
            <w:bCs/>
            <w:i/>
            <w:iCs/>
            <w:color w:val="F99108"/>
            <w:sz w:val="28"/>
            <w:szCs w:val="28"/>
            <w:u w:color="F99108"/>
            <w:lang w:val="ru-RU"/>
          </w:rPr>
          <w:delText>полезно</w:delText>
        </w:r>
        <w:r>
          <w:rPr>
            <w:sz w:val="28"/>
            <w:szCs w:val="28"/>
            <w:lang w:val="ru-RU"/>
          </w:rPr>
          <w:delText xml:space="preserve"> не </w:delText>
        </w:r>
        <w:r>
          <w:rPr>
            <w:b/>
            <w:bCs/>
            <w:i/>
            <w:iCs/>
            <w:color w:val="F99108"/>
            <w:sz w:val="28"/>
            <w:szCs w:val="28"/>
            <w:u w:color="F99108"/>
            <w:lang w:val="ru-RU"/>
          </w:rPr>
          <w:delText>доверять</w:delText>
        </w:r>
        <w:r>
          <w:rPr>
            <w:sz w:val="28"/>
            <w:szCs w:val="28"/>
            <w:lang w:val="ru-RU"/>
          </w:rPr>
          <w:delText xml:space="preserve">. Им это точно не повредит. [Ольга Балла. «Советский» философ Лосев // «Знание - сила», 2009] Если нет, то я бы не стала </w:delText>
        </w:r>
        <w:r>
          <w:rPr>
            <w:b/>
            <w:bCs/>
            <w:i/>
            <w:iCs/>
            <w:color w:val="F99108"/>
            <w:sz w:val="28"/>
            <w:szCs w:val="28"/>
            <w:u w:color="F99108"/>
            <w:lang w:val="ru-RU"/>
          </w:rPr>
          <w:delText>слепо</w:delText>
        </w:r>
        <w:r>
          <w:rPr>
            <w:b/>
            <w:bCs/>
            <w:i/>
            <w:iCs/>
            <w:sz w:val="28"/>
            <w:szCs w:val="28"/>
            <w:lang w:val="ru-RU"/>
          </w:rPr>
          <w:delText xml:space="preserve"> </w:delText>
        </w:r>
        <w:r>
          <w:rPr>
            <w:b/>
            <w:bCs/>
            <w:i/>
            <w:iCs/>
            <w:color w:val="F99108"/>
            <w:sz w:val="28"/>
            <w:szCs w:val="28"/>
            <w:u w:color="F99108"/>
            <w:lang w:val="ru-RU"/>
          </w:rPr>
          <w:delText>доверять</w:delText>
        </w:r>
        <w:r>
          <w:rPr>
            <w:sz w:val="28"/>
            <w:szCs w:val="28"/>
            <w:lang w:val="ru-RU"/>
          </w:rPr>
          <w:delText xml:space="preserve"> отзывам в интернете. </w:delText>
        </w:r>
        <w:r>
          <w:rPr>
            <w:color w:val="BBBBBB"/>
            <w:sz w:val="28"/>
            <w:szCs w:val="28"/>
            <w:u w:color="BBBBBB"/>
            <w:lang w:val="ru-RU"/>
          </w:rPr>
          <w:delText xml:space="preserve">[Выбор цифрового фотоаппарата (2007-2008)] </w:delText>
        </w:r>
      </w:del>
      <w:r>
        <w:rPr>
          <w:sz w:val="28"/>
          <w:szCs w:val="28"/>
          <w:lang w:val="ru-RU"/>
        </w:rPr>
        <w:t xml:space="preserve">Чувство обозначенное данным глаголом всегда обладает сильной эмоцией, поскольку проявление чувства доверия всегда характеризуется яркостью и выраженностью. </w:t>
      </w:r>
    </w:p>
    <w:p w14:paraId="1B6FAB3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08" w:author="梁晓超" w:date="2016-05-02T13:07:00Z"/>
          <w:del w:id="2609" w:author="梁晓超" w:date="2016-05-16T09:27:00Z"/>
          <w:sz w:val="28"/>
          <w:szCs w:val="28"/>
          <w:lang w:val="ru-RU"/>
        </w:rPr>
      </w:pPr>
      <w:ins w:id="2610" w:author="梁晓超" w:date="2016-05-16T09:27:00Z">
        <w:r>
          <w:rPr>
            <w:sz w:val="28"/>
            <w:szCs w:val="28"/>
            <w:lang w:val="ru-RU"/>
          </w:rPr>
          <w:t xml:space="preserve">     </w:t>
        </w:r>
      </w:ins>
    </w:p>
    <w:p w14:paraId="2609414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Глагол </w:t>
      </w:r>
      <w:r>
        <w:rPr>
          <w:i/>
          <w:iCs/>
          <w:sz w:val="28"/>
          <w:szCs w:val="28"/>
          <w:lang w:val="ru-RU"/>
        </w:rPr>
        <w:t>доверяться</w:t>
      </w:r>
      <w:r>
        <w:rPr>
          <w:sz w:val="28"/>
          <w:szCs w:val="28"/>
          <w:lang w:val="ru-RU"/>
        </w:rPr>
        <w:t xml:space="preserve"> по стилистической окраске нейтрален , с этим глаголом обычно можно встретиться в различных статьях, текстах, произведениях и т.п. Что касается смысловых оттенков данного глагол </w:t>
      </w:r>
      <w:del w:id="2611" w:author="Microsoft Office 用户" w:date="2016-05-10T17:07:00Z">
        <w:r>
          <w:rPr>
            <w:sz w:val="28"/>
            <w:szCs w:val="28"/>
            <w:lang w:val="ru-RU"/>
          </w:rPr>
          <w:delText>-</w:delText>
        </w:r>
      </w:del>
      <w:ins w:id="2612" w:author="Microsoft Office 用户" w:date="2016-05-10T17:07:00Z">
        <w:r>
          <w:rPr>
            <w:sz w:val="28"/>
            <w:szCs w:val="28"/>
            <w:lang w:val="ru-RU"/>
          </w:rPr>
          <w:t>–</w:t>
        </w:r>
      </w:ins>
      <w:r>
        <w:rPr>
          <w:sz w:val="28"/>
          <w:szCs w:val="28"/>
          <w:lang w:val="ru-RU"/>
        </w:rPr>
        <w:t xml:space="preserve"> положительный.</w:t>
      </w:r>
    </w:p>
    <w:p w14:paraId="4C199C1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p>
    <w:p w14:paraId="0D8584F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Глагол </w:t>
      </w:r>
      <w:r>
        <w:rPr>
          <w:i/>
          <w:iCs/>
          <w:sz w:val="28"/>
          <w:szCs w:val="28"/>
          <w:lang w:val="ru-RU"/>
        </w:rPr>
        <w:t>верить</w:t>
      </w:r>
    </w:p>
    <w:p w14:paraId="564A6EB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13" w:author="梁晓超" w:date="2016-05-16T09:28:00Z"/>
          <w:sz w:val="28"/>
          <w:szCs w:val="28"/>
          <w:lang w:val="ru-RU"/>
        </w:rPr>
      </w:pPr>
    </w:p>
    <w:p w14:paraId="00872A4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14" w:author="梁晓超" w:date="2016-05-16T09:28:00Z"/>
          <w:lang w:val="ru-RU"/>
        </w:rPr>
      </w:pPr>
      <w:ins w:id="2615" w:author="梁晓超" w:date="2016-05-16T09:28:00Z">
        <w:r>
          <w:rPr>
            <w:sz w:val="28"/>
            <w:szCs w:val="28"/>
            <w:lang w:val="ru-RU"/>
          </w:rPr>
          <w:t xml:space="preserve">     </w:t>
        </w:r>
      </w:ins>
    </w:p>
    <w:p w14:paraId="5C6E4CB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16" w:author="梁晓超" w:date="2016-05-06T00:50:00Z"/>
          <w:sz w:val="28"/>
          <w:szCs w:val="28"/>
          <w:lang w:val="ru-RU"/>
        </w:rPr>
      </w:pPr>
      <w:r>
        <w:rPr>
          <w:sz w:val="28"/>
          <w:szCs w:val="28"/>
          <w:lang w:val="ru-RU"/>
        </w:rPr>
        <w:t xml:space="preserve">Глагол </w:t>
      </w:r>
      <w:r>
        <w:rPr>
          <w:i/>
          <w:iCs/>
          <w:sz w:val="28"/>
          <w:szCs w:val="28"/>
          <w:lang w:val="ru-RU"/>
        </w:rPr>
        <w:t>верить</w:t>
      </w:r>
      <w:r>
        <w:rPr>
          <w:sz w:val="28"/>
          <w:szCs w:val="28"/>
          <w:lang w:val="ru-RU"/>
        </w:rPr>
        <w:t xml:space="preserve"> в русском языке имеет значение</w:t>
      </w:r>
      <w:ins w:id="2617" w:author="梁晓超" w:date="2016-05-06T00:52:00Z">
        <w:r>
          <w:rPr>
            <w:sz w:val="28"/>
            <w:szCs w:val="28"/>
            <w:lang w:val="ru-RU"/>
          </w:rPr>
          <w:t xml:space="preserve"> ‘</w:t>
        </w:r>
      </w:ins>
    </w:p>
    <w:p w14:paraId="0E82280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18" w:author="梁晓超" w:date="2016-05-06T00:50:00Z"/>
          <w:sz w:val="28"/>
          <w:szCs w:val="28"/>
          <w:lang w:val="ru-RU"/>
        </w:rPr>
      </w:pPr>
    </w:p>
    <w:p w14:paraId="324588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Относиться (отнестись) к кому-л. С полным доверием, полагаться (положиться) на кого-л., быть уверенным в чьей-л. Искренности, добросовестности.</w:t>
      </w:r>
      <w:ins w:id="2619" w:author="梁晓超" w:date="2016-05-06T00:52:00Z">
        <w:r>
          <w:rPr>
            <w:sz w:val="28"/>
            <w:szCs w:val="28"/>
            <w:lang w:val="ru-RU"/>
          </w:rPr>
          <w:t>’</w:t>
        </w:r>
      </w:ins>
      <w:r>
        <w:rPr>
          <w:sz w:val="28"/>
          <w:szCs w:val="28"/>
          <w:lang w:val="ru-RU"/>
        </w:rPr>
        <w:t xml:space="preserve"> (Бабенко) </w:t>
      </w:r>
      <w:ins w:id="2620" w:author="梁晓超" w:date="2016-05-06T00:53:00Z">
        <w:r>
          <w:rPr>
            <w:sz w:val="28"/>
            <w:szCs w:val="28"/>
            <w:lang w:val="ru-RU"/>
          </w:rPr>
          <w:t>‘</w:t>
        </w:r>
      </w:ins>
      <w:r>
        <w:rPr>
          <w:sz w:val="28"/>
          <w:szCs w:val="28"/>
          <w:lang w:val="ru-RU"/>
        </w:rPr>
        <w:t>Доверять кому-л., полагаться на кого-л.</w:t>
      </w:r>
      <w:ins w:id="2621" w:author="梁晓超" w:date="2016-05-06T00:53:00Z">
        <w:r>
          <w:rPr>
            <w:sz w:val="28"/>
            <w:szCs w:val="28"/>
          </w:rPr>
          <w:t>’</w:t>
        </w:r>
      </w:ins>
      <w:r>
        <w:rPr>
          <w:sz w:val="28"/>
          <w:szCs w:val="28"/>
          <w:lang w:val="ru-RU"/>
        </w:rPr>
        <w:t xml:space="preserve"> (БТС) </w:t>
      </w:r>
      <w:ins w:id="2622" w:author="梁晓超" w:date="2016-05-06T00:53:00Z">
        <w:r>
          <w:rPr>
            <w:sz w:val="28"/>
            <w:szCs w:val="28"/>
          </w:rPr>
          <w:t>‘</w:t>
        </w:r>
      </w:ins>
      <w:r>
        <w:rPr>
          <w:sz w:val="28"/>
          <w:szCs w:val="28"/>
          <w:lang w:val="ru-RU"/>
        </w:rPr>
        <w:t>Доверять кому-л., полагаться на кого-л.</w:t>
      </w:r>
      <w:ins w:id="2623" w:author="梁晓超" w:date="2016-05-06T00:53:00Z">
        <w:r>
          <w:rPr>
            <w:sz w:val="28"/>
            <w:szCs w:val="28"/>
            <w:lang w:val="ru-RU"/>
          </w:rPr>
          <w:t>’</w:t>
        </w:r>
      </w:ins>
      <w:r>
        <w:rPr>
          <w:sz w:val="28"/>
          <w:szCs w:val="28"/>
          <w:lang w:val="ru-RU"/>
        </w:rPr>
        <w:t xml:space="preserve"> (4 зн.) (Евгеньевной)</w:t>
      </w:r>
    </w:p>
    <w:p w14:paraId="309843C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24" w:author="梁晓超" w:date="2016-05-06T00:52:00Z"/>
          <w:del w:id="2625" w:author="梁晓超" w:date="2016-05-16T09:28:00Z"/>
          <w:sz w:val="28"/>
          <w:szCs w:val="28"/>
          <w:lang w:val="ru-RU"/>
        </w:rPr>
      </w:pPr>
      <w:ins w:id="2626" w:author="梁晓超" w:date="2016-05-16T09:28:00Z">
        <w:r>
          <w:rPr>
            <w:sz w:val="28"/>
            <w:szCs w:val="28"/>
            <w:lang w:val="ru-RU"/>
          </w:rPr>
          <w:t xml:space="preserve">     </w:t>
        </w:r>
      </w:ins>
    </w:p>
    <w:p w14:paraId="5C6D5D0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Разница по значению этого глагола между доминантной заключается в том что, ‘доверять, основываясь главным образом на внутреннем чувстве, интуиции, личной симпатий.</w:t>
      </w:r>
      <w:ins w:id="2627" w:author="梁晓超" w:date="2016-05-05T13:03:00Z">
        <w:r>
          <w:rPr>
            <w:sz w:val="28"/>
            <w:szCs w:val="28"/>
            <w:lang w:val="ru-RU"/>
          </w:rPr>
          <w:t>’</w:t>
        </w:r>
      </w:ins>
      <w:del w:id="2628" w:author="梁晓超" w:date="2016-05-05T13:03:00Z">
        <w:r>
          <w:rPr>
            <w:sz w:val="28"/>
            <w:szCs w:val="28"/>
            <w:lang w:val="ru-RU"/>
          </w:rPr>
          <w:delText xml:space="preserve"> </w:delText>
        </w:r>
      </w:del>
    </w:p>
    <w:p w14:paraId="6A9765D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p>
    <w:p w14:paraId="4D2A795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29" w:author="梁晓超" w:date="2016-05-02T14:33:00Z"/>
          <w:color w:val="BBBBBB"/>
          <w:sz w:val="28"/>
          <w:szCs w:val="28"/>
          <w:u w:color="BBBBBB"/>
          <w:lang w:val="ru-RU"/>
        </w:rPr>
      </w:pPr>
      <w:ins w:id="2630" w:author="梁晓超" w:date="2016-05-16T09:28:00Z">
        <w:r>
          <w:rPr>
            <w:lang w:val="ru-RU"/>
          </w:rPr>
          <w:lastRenderedPageBreak/>
          <w:t xml:space="preserve">     </w:t>
        </w:r>
      </w:ins>
      <w:r>
        <w:rPr>
          <w:sz w:val="28"/>
          <w:szCs w:val="28"/>
          <w:lang w:val="ru-RU"/>
        </w:rPr>
        <w:t xml:space="preserve">Данный глагол сочетается с названием отдельного человека в роли субъекта отношения. Например: </w:t>
      </w:r>
      <w:r>
        <w:rPr>
          <w:b/>
          <w:bCs/>
          <w:i/>
          <w:iCs/>
          <w:color w:val="FFA93A"/>
          <w:sz w:val="28"/>
          <w:szCs w:val="28"/>
          <w:u w:color="FFA93A"/>
          <w:lang w:val="ru-RU"/>
        </w:rPr>
        <w:t>Я</w:t>
      </w:r>
      <w:r>
        <w:rPr>
          <w:sz w:val="28"/>
          <w:szCs w:val="28"/>
          <w:lang w:val="ru-RU"/>
        </w:rPr>
        <w:t xml:space="preserve"> должен</w:t>
      </w:r>
      <w:r>
        <w:rPr>
          <w:b/>
          <w:bCs/>
          <w:i/>
          <w:iCs/>
          <w:color w:val="FFA93A"/>
          <w:sz w:val="28"/>
          <w:szCs w:val="28"/>
          <w:u w:color="FFA93A"/>
          <w:lang w:val="ru-RU"/>
        </w:rPr>
        <w:t xml:space="preserve"> верить </w:t>
      </w:r>
      <w:r>
        <w:rPr>
          <w:sz w:val="28"/>
          <w:szCs w:val="28"/>
          <w:lang w:val="ru-RU"/>
        </w:rPr>
        <w:t>спортсменке, особенно Герою России, как Лазутина.</w:t>
      </w:r>
      <w:del w:id="2631" w:author="梁晓超" w:date="2016-05-02T14:33:00Z">
        <w:r>
          <w:rPr>
            <w:sz w:val="28"/>
            <w:szCs w:val="28"/>
            <w:lang w:val="ru-RU"/>
          </w:rPr>
          <w:delText xml:space="preserve"> А ещё недавно был у меня наш великий Анатолий Карпов, который уже обращался в лозанский суд. И говорит, что этот суд ― беспредельный. Он создан Международным олимпийским комитетом и никогда не примет решение против этой организации, в пользу спортсмена. </w:delText>
        </w:r>
      </w:del>
      <w:r>
        <w:rPr>
          <w:color w:val="BBBBBB"/>
          <w:sz w:val="28"/>
          <w:szCs w:val="28"/>
          <w:u w:color="BBBBBB"/>
          <w:lang w:val="ru-RU"/>
        </w:rPr>
        <w:t>[Андрей Митьков. «Принципиально вы должны занять позицию: Да или Нет</w:t>
      </w:r>
      <w:del w:id="2632" w:author="Microsoft Office 用户" w:date="2016-05-10T17:07:00Z">
        <w:r>
          <w:rPr>
            <w:color w:val="BBBBBB"/>
            <w:sz w:val="28"/>
            <w:szCs w:val="28"/>
            <w:u w:color="BBBBBB"/>
            <w:lang w:val="ru-RU"/>
          </w:rPr>
          <w:delText>...</w:delText>
        </w:r>
      </w:del>
      <w:ins w:id="2633" w:author="Microsoft Office 用户" w:date="2016-05-10T17:07:00Z">
        <w:r>
          <w:rPr>
            <w:color w:val="BBBBBB"/>
            <w:sz w:val="28"/>
            <w:szCs w:val="28"/>
            <w:u w:color="BBBBBB"/>
            <w:lang w:val="ru-RU"/>
          </w:rPr>
          <w:t>…</w:t>
        </w:r>
      </w:ins>
      <w:r>
        <w:rPr>
          <w:color w:val="BBBBBB"/>
          <w:sz w:val="28"/>
          <w:szCs w:val="28"/>
          <w:u w:color="BBBBBB"/>
          <w:lang w:val="ru-RU"/>
        </w:rPr>
        <w:t>». Олимпийский комитет России отказывает Лазутиной и Даниловой в поддержке (2002) // «Известия», 2002.06.25]</w:t>
      </w:r>
      <w:ins w:id="2634" w:author="梁晓超" w:date="2016-05-02T14:33:00Z">
        <w:r>
          <w:rPr>
            <w:color w:val="BBBBBB"/>
            <w:sz w:val="28"/>
            <w:szCs w:val="28"/>
            <w:u w:color="BBBBBB"/>
            <w:lang w:val="ru-RU"/>
          </w:rPr>
          <w:t xml:space="preserve"> </w:t>
        </w:r>
      </w:ins>
    </w:p>
    <w:p w14:paraId="717ECE9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Только обманутый перестал бы </w:t>
      </w:r>
      <w:r>
        <w:rPr>
          <w:b/>
          <w:bCs/>
          <w:i/>
          <w:iCs/>
          <w:color w:val="FFA93A"/>
          <w:sz w:val="28"/>
          <w:szCs w:val="28"/>
          <w:u w:color="FFA93A"/>
          <w:lang w:val="ru-RU"/>
        </w:rPr>
        <w:t>он верить</w:t>
      </w:r>
      <w:r>
        <w:rPr>
          <w:sz w:val="28"/>
          <w:szCs w:val="28"/>
          <w:lang w:val="ru-RU"/>
        </w:rPr>
        <w:t xml:space="preserve"> тому человеку, что даже за это время успел бы обмануть много раз. </w:t>
      </w:r>
      <w:del w:id="2635" w:author="梁晓超" w:date="2016-05-02T14:34:00Z">
        <w:r>
          <w:rPr>
            <w:sz w:val="28"/>
            <w:szCs w:val="28"/>
            <w:lang w:val="ru-RU"/>
          </w:rPr>
          <w:delText xml:space="preserve">Холмогоров уговаривал себя: "Ничего, потерплю ещё недельку, а потом сяду на поезд и уеду домой". Чтобы ожидание текло незаметней, согласился исполнять в лазарете работу, какую скажут. Хоть и здесь оказалось, что это не по доброй воле он помогает, а отрабатывает лично начмеду свой вечный зуб. </w:delText>
        </w:r>
      </w:del>
      <w:r>
        <w:rPr>
          <w:color w:val="BBBBBB"/>
          <w:sz w:val="28"/>
          <w:szCs w:val="28"/>
          <w:u w:color="BBBBBB"/>
          <w:lang w:val="ru-RU"/>
        </w:rPr>
        <w:t>[Олег Павлов. Карагандинские девятины, или Повесть последних дней // «Октябрь», 2001]</w:t>
      </w:r>
    </w:p>
    <w:p w14:paraId="28C8164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36" w:author="梁晓超" w:date="2016-05-16T09:28:00Z"/>
          <w:color w:val="BBBBBB"/>
          <w:sz w:val="28"/>
          <w:szCs w:val="28"/>
          <w:u w:color="BBBBBB"/>
          <w:lang w:val="ru-RU"/>
        </w:rPr>
      </w:pPr>
      <w:ins w:id="2637" w:author="梁晓超" w:date="2016-05-16T09:28:00Z">
        <w:r>
          <w:rPr>
            <w:sz w:val="28"/>
            <w:szCs w:val="28"/>
            <w:u w:color="BBBBBB"/>
            <w:lang w:val="ru-RU"/>
          </w:rPr>
          <w:t xml:space="preserve">     </w:t>
        </w:r>
      </w:ins>
    </w:p>
    <w:p w14:paraId="1F0A734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38" w:author="梁晓超" w:date="2016-05-02T14:41:00Z"/>
          <w:sz w:val="28"/>
          <w:szCs w:val="28"/>
          <w:lang w:val="ru-RU"/>
        </w:rPr>
      </w:pPr>
      <w:r>
        <w:rPr>
          <w:sz w:val="28"/>
          <w:szCs w:val="28"/>
          <w:lang w:val="ru-RU"/>
        </w:rPr>
        <w:t xml:space="preserve">Субъектом данного глагола можно и выступать коллективным и собирательным. Например: </w:t>
      </w:r>
      <w:r>
        <w:rPr>
          <w:b/>
          <w:bCs/>
          <w:i/>
          <w:iCs/>
          <w:color w:val="FFA93A"/>
          <w:sz w:val="28"/>
          <w:szCs w:val="28"/>
          <w:u w:color="FFA93A"/>
          <w:lang w:val="ru-RU"/>
        </w:rPr>
        <w:t>Мы</w:t>
      </w:r>
      <w:r>
        <w:rPr>
          <w:sz w:val="28"/>
          <w:szCs w:val="28"/>
          <w:lang w:val="ru-RU"/>
        </w:rPr>
        <w:t xml:space="preserve"> не </w:t>
      </w:r>
      <w:r>
        <w:rPr>
          <w:b/>
          <w:bCs/>
          <w:i/>
          <w:iCs/>
          <w:color w:val="F99108"/>
          <w:sz w:val="28"/>
          <w:szCs w:val="28"/>
          <w:u w:color="F99108"/>
          <w:lang w:val="ru-RU"/>
        </w:rPr>
        <w:t>верим</w:t>
      </w:r>
      <w:r>
        <w:rPr>
          <w:b/>
          <w:bCs/>
          <w:i/>
          <w:iCs/>
          <w:sz w:val="28"/>
          <w:szCs w:val="28"/>
          <w:lang w:val="ru-RU"/>
        </w:rPr>
        <w:t xml:space="preserve"> </w:t>
      </w:r>
      <w:r>
        <w:rPr>
          <w:b/>
          <w:bCs/>
          <w:i/>
          <w:iCs/>
          <w:color w:val="F99108"/>
          <w:sz w:val="28"/>
          <w:szCs w:val="28"/>
          <w:u w:color="F99108"/>
          <w:lang w:val="ru-RU"/>
        </w:rPr>
        <w:t>американцам</w:t>
      </w:r>
      <w:r>
        <w:rPr>
          <w:sz w:val="28"/>
          <w:szCs w:val="28"/>
          <w:lang w:val="ru-RU"/>
        </w:rPr>
        <w:t xml:space="preserve"> раз и навсегда. Убеждены, что они сами взорвали Манхэттен, а потом направили авианосцы во все концы мира. </w:t>
      </w:r>
      <w:r>
        <w:rPr>
          <w:b/>
          <w:bCs/>
          <w:i/>
          <w:iCs/>
          <w:color w:val="FFA93A"/>
          <w:sz w:val="28"/>
          <w:szCs w:val="28"/>
          <w:u w:color="FFA93A"/>
          <w:lang w:val="ru-RU"/>
        </w:rPr>
        <w:t>Мы</w:t>
      </w:r>
      <w:r>
        <w:rPr>
          <w:sz w:val="28"/>
          <w:szCs w:val="28"/>
          <w:lang w:val="ru-RU"/>
        </w:rPr>
        <w:t xml:space="preserve"> не </w:t>
      </w:r>
      <w:r>
        <w:rPr>
          <w:b/>
          <w:bCs/>
          <w:i/>
          <w:iCs/>
          <w:color w:val="F99108"/>
          <w:sz w:val="28"/>
          <w:szCs w:val="28"/>
          <w:u w:color="F99108"/>
          <w:lang w:val="ru-RU"/>
        </w:rPr>
        <w:t>верим</w:t>
      </w:r>
      <w:r>
        <w:rPr>
          <w:b/>
          <w:bCs/>
          <w:i/>
          <w:iCs/>
          <w:sz w:val="28"/>
          <w:szCs w:val="28"/>
          <w:lang w:val="ru-RU"/>
        </w:rPr>
        <w:t xml:space="preserve"> </w:t>
      </w:r>
      <w:r>
        <w:rPr>
          <w:sz w:val="28"/>
          <w:szCs w:val="28"/>
          <w:lang w:val="ru-RU"/>
        </w:rPr>
        <w:t xml:space="preserve">Грызлову, что пояса шахидов в Толстопальцеве сделаны не из дегтярного мыла. Не </w:t>
      </w:r>
      <w:r>
        <w:rPr>
          <w:b/>
          <w:bCs/>
          <w:i/>
          <w:iCs/>
          <w:color w:val="F99108"/>
          <w:sz w:val="28"/>
          <w:szCs w:val="28"/>
          <w:u w:color="F99108"/>
          <w:lang w:val="ru-RU"/>
        </w:rPr>
        <w:t>верим</w:t>
      </w:r>
      <w:r>
        <w:rPr>
          <w:b/>
          <w:bCs/>
          <w:i/>
          <w:iCs/>
          <w:sz w:val="28"/>
          <w:szCs w:val="28"/>
          <w:lang w:val="ru-RU"/>
        </w:rPr>
        <w:t xml:space="preserve"> </w:t>
      </w:r>
      <w:r>
        <w:rPr>
          <w:sz w:val="28"/>
          <w:szCs w:val="28"/>
          <w:lang w:val="ru-RU"/>
        </w:rPr>
        <w:t>Устинову, ч</w:t>
      </w:r>
      <w:del w:id="2639" w:author="Microsoft Office 用户" w:date="2016-05-10T17:07:00Z">
        <w:r>
          <w:rPr>
            <w:sz w:val="28"/>
            <w:szCs w:val="28"/>
            <w:lang w:val="ru-RU"/>
          </w:rPr>
          <w:delText>т</w:delText>
        </w:r>
      </w:del>
      <w:ins w:id="2640" w:author="Microsoft Office 用户" w:date="2016-05-10T17:07:00Z">
        <w:r>
          <w:rPr>
            <w:sz w:val="28"/>
            <w:szCs w:val="28"/>
            <w:lang w:val="ru-RU"/>
          </w:rPr>
          <w:t>«</w:t>
        </w:r>
      </w:ins>
      <w:r>
        <w:rPr>
          <w:sz w:val="28"/>
          <w:szCs w:val="28"/>
          <w:lang w:val="ru-RU"/>
        </w:rPr>
        <w:t>о "Ку</w:t>
      </w:r>
      <w:del w:id="2641" w:author="Microsoft Office 用户" w:date="2016-05-10T17:07:00Z">
        <w:r>
          <w:rPr>
            <w:sz w:val="28"/>
            <w:szCs w:val="28"/>
            <w:lang w:val="ru-RU"/>
          </w:rPr>
          <w:delText>р</w:delText>
        </w:r>
      </w:del>
      <w:ins w:id="2642" w:author="Microsoft Office 用户" w:date="2016-05-10T17:07:00Z">
        <w:r>
          <w:rPr>
            <w:sz w:val="28"/>
            <w:szCs w:val="28"/>
            <w:lang w:val="ru-RU"/>
          </w:rPr>
          <w:t>»</w:t>
        </w:r>
      </w:ins>
      <w:r>
        <w:rPr>
          <w:sz w:val="28"/>
          <w:szCs w:val="28"/>
          <w:lang w:val="ru-RU"/>
        </w:rPr>
        <w:t xml:space="preserve">ск" погиб не от столкновения с американской подводной лодкой. </w:t>
      </w:r>
      <w:r>
        <w:rPr>
          <w:color w:val="BBBBBB"/>
          <w:sz w:val="28"/>
          <w:szCs w:val="28"/>
          <w:u w:color="BBBBBB"/>
          <w:lang w:val="ru-RU"/>
        </w:rPr>
        <w:t>[Александр Проханов. Прокурату</w:t>
      </w:r>
      <w:del w:id="2643" w:author="Microsoft Office 用户" w:date="2016-05-10T17:07:00Z">
        <w:r>
          <w:rPr>
            <w:color w:val="BBBBBB"/>
            <w:sz w:val="28"/>
            <w:szCs w:val="28"/>
            <w:u w:color="BBBBBB"/>
            <w:lang w:val="ru-RU"/>
          </w:rPr>
          <w:delText>р</w:delText>
        </w:r>
      </w:del>
      <w:ins w:id="2644" w:author="Microsoft Office 用户" w:date="2016-05-10T17:07:00Z">
        <w:r>
          <w:rPr>
            <w:color w:val="BBBBBB"/>
            <w:sz w:val="28"/>
            <w:szCs w:val="28"/>
            <w:u w:color="BBBBBB"/>
            <w:lang w:val="ru-RU"/>
          </w:rPr>
          <w:t>–</w:t>
        </w:r>
      </w:ins>
      <w:r>
        <w:rPr>
          <w:color w:val="BBBBBB"/>
          <w:sz w:val="28"/>
          <w:szCs w:val="28"/>
          <w:u w:color="BBBBBB"/>
          <w:lang w:val="ru-RU"/>
        </w:rPr>
        <w:t>а - кастет с программным управлением (2003) // «Завтра», 2003.07.29]</w:t>
      </w:r>
      <w:r>
        <w:rPr>
          <w:sz w:val="28"/>
          <w:szCs w:val="28"/>
          <w:lang w:val="ru-RU"/>
        </w:rPr>
        <w:t xml:space="preserve"> </w:t>
      </w:r>
      <w:r>
        <w:rPr>
          <w:b/>
          <w:bCs/>
          <w:i/>
          <w:iCs/>
          <w:color w:val="F99108"/>
          <w:sz w:val="28"/>
          <w:szCs w:val="28"/>
          <w:u w:color="F99108"/>
          <w:lang w:val="ru-RU"/>
        </w:rPr>
        <w:t>Учёный</w:t>
      </w:r>
      <w:r>
        <w:rPr>
          <w:sz w:val="28"/>
          <w:szCs w:val="28"/>
          <w:lang w:val="ru-RU"/>
        </w:rPr>
        <w:t xml:space="preserve"> не </w:t>
      </w:r>
      <w:r>
        <w:rPr>
          <w:b/>
          <w:bCs/>
          <w:i/>
          <w:iCs/>
          <w:color w:val="F99108"/>
          <w:sz w:val="28"/>
          <w:szCs w:val="28"/>
          <w:u w:color="F99108"/>
          <w:lang w:val="ru-RU"/>
        </w:rPr>
        <w:t>верит</w:t>
      </w:r>
      <w:r>
        <w:rPr>
          <w:sz w:val="28"/>
          <w:szCs w:val="28"/>
          <w:lang w:val="ru-RU"/>
        </w:rPr>
        <w:t xml:space="preserve"> в превосходство чиновника.</w:t>
      </w:r>
      <w:del w:id="2645" w:author="梁晓超" w:date="2016-05-02T14:38:00Z">
        <w:r>
          <w:rPr>
            <w:sz w:val="28"/>
            <w:szCs w:val="28"/>
            <w:lang w:val="ru-RU"/>
          </w:rPr>
          <w:delText xml:space="preserve"> Если нам захочется извлечь квадратный корень, исследовать химический состав, разобраться с биологическими видами, то вряд ли себе на помощь мы призовём чиновника. Здесь нужен знаток, а самый лучший знаток ― это человек науки, представляющей корпус совершенных знаний о предмете, даже если сам предмет находится в ведении чиновника. Значит, учёный может быть полезен и даже необходим чиновнику или политику своими познаниями. </w:delText>
        </w:r>
      </w:del>
      <w:r>
        <w:rPr>
          <w:color w:val="BBBBBB"/>
          <w:sz w:val="28"/>
          <w:szCs w:val="28"/>
          <w:u w:color="BBBBBB"/>
          <w:lang w:val="ru-RU"/>
        </w:rPr>
        <w:t xml:space="preserve">[Александр Филиппов. Участь эксперта // «Отечественные записки», 2003] </w:t>
      </w:r>
      <w:r>
        <w:rPr>
          <w:sz w:val="28"/>
          <w:szCs w:val="28"/>
          <w:lang w:val="ru-RU"/>
        </w:rPr>
        <w:t xml:space="preserve">В втором примере </w:t>
      </w:r>
      <w:r>
        <w:rPr>
          <w:i/>
          <w:iCs/>
          <w:sz w:val="28"/>
          <w:szCs w:val="28"/>
          <w:lang w:val="ru-RU"/>
        </w:rPr>
        <w:t>учёный</w:t>
      </w:r>
      <w:r>
        <w:rPr>
          <w:sz w:val="28"/>
          <w:szCs w:val="28"/>
          <w:lang w:val="ru-RU"/>
        </w:rPr>
        <w:t xml:space="preserve"> не значит отдельный человек, здесь </w:t>
      </w:r>
      <w:r>
        <w:rPr>
          <w:i/>
          <w:iCs/>
          <w:sz w:val="28"/>
          <w:szCs w:val="28"/>
          <w:lang w:val="ru-RU"/>
        </w:rPr>
        <w:t xml:space="preserve">учёный </w:t>
      </w:r>
      <w:r>
        <w:rPr>
          <w:sz w:val="28"/>
          <w:szCs w:val="28"/>
          <w:lang w:val="ru-RU"/>
        </w:rPr>
        <w:t>обозначает группу людей, то есть в этом предложении субъектом выступает собирательным.</w:t>
      </w:r>
    </w:p>
    <w:p w14:paraId="6EF58FC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46" w:author="梁晓超" w:date="2016-05-02T14:41:00Z"/>
          <w:del w:id="2647" w:author="梁晓超" w:date="2016-05-16T09:28:00Z"/>
          <w:sz w:val="28"/>
          <w:szCs w:val="28"/>
          <w:lang w:val="ru-RU"/>
        </w:rPr>
      </w:pPr>
      <w:ins w:id="2648" w:author="梁晓超" w:date="2016-05-16T09:28:00Z">
        <w:r>
          <w:rPr>
            <w:sz w:val="28"/>
            <w:szCs w:val="28"/>
            <w:lang w:val="ru-RU"/>
          </w:rPr>
          <w:t xml:space="preserve">     </w:t>
        </w:r>
      </w:ins>
    </w:p>
    <w:p w14:paraId="5D99EAC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del w:id="2649" w:author="梁晓超" w:date="2016-05-02T14:40:00Z">
        <w:r>
          <w:rPr>
            <w:i/>
            <w:iCs/>
            <w:sz w:val="28"/>
            <w:szCs w:val="28"/>
            <w:lang w:val="ru-RU"/>
          </w:rPr>
          <w:delText>.</w:delText>
        </w:r>
      </w:del>
      <w:r>
        <w:rPr>
          <w:sz w:val="28"/>
          <w:szCs w:val="28"/>
          <w:lang w:val="ru-RU"/>
        </w:rPr>
        <w:t>Глагол</w:t>
      </w:r>
      <w:r>
        <w:rPr>
          <w:i/>
          <w:iCs/>
          <w:sz w:val="28"/>
          <w:szCs w:val="28"/>
          <w:lang w:val="ru-RU"/>
        </w:rPr>
        <w:t xml:space="preserve"> Верить </w:t>
      </w:r>
      <w:r>
        <w:rPr>
          <w:sz w:val="28"/>
          <w:szCs w:val="28"/>
          <w:lang w:val="ru-RU"/>
        </w:rPr>
        <w:t>в отличие от доминанты ряда заключается в том, что данный глагол можно сочетается с названием</w:t>
      </w:r>
      <w:del w:id="2650" w:author="梁晓超" w:date="2016-05-06T12:38:00Z">
        <w:r>
          <w:rPr>
            <w:i/>
            <w:iCs/>
            <w:sz w:val="28"/>
            <w:szCs w:val="28"/>
            <w:lang w:val="ru-RU"/>
          </w:rPr>
          <w:delText>доверять</w:delText>
        </w:r>
      </w:del>
      <w:r>
        <w:rPr>
          <w:sz w:val="28"/>
          <w:szCs w:val="28"/>
          <w:lang w:val="ru-RU"/>
        </w:rPr>
        <w:t xml:space="preserve"> священных объектов, в том числе божеств. Например: На окраине обычного городка в роскошном доме живёт странная девушка Ливия, </w:t>
      </w:r>
      <w:r>
        <w:rPr>
          <w:b/>
          <w:bCs/>
          <w:i/>
          <w:iCs/>
          <w:color w:val="FFA93A"/>
          <w:sz w:val="28"/>
          <w:szCs w:val="28"/>
          <w:u w:color="FFA93A"/>
          <w:lang w:val="ru-RU"/>
        </w:rPr>
        <w:t>верящая в ангелов</w:t>
      </w:r>
      <w:r>
        <w:rPr>
          <w:sz w:val="28"/>
          <w:szCs w:val="28"/>
          <w:lang w:val="ru-RU"/>
        </w:rPr>
        <w:t xml:space="preserve">. </w:t>
      </w:r>
      <w:del w:id="2651" w:author="梁晓超" w:date="2016-05-02T16:33:00Z">
        <w:r>
          <w:rPr>
            <w:sz w:val="28"/>
            <w:szCs w:val="28"/>
            <w:lang w:val="ru-RU"/>
          </w:rPr>
          <w:delText xml:space="preserve">Она ждёт Рождества, но не из-за праздника вовсе, а потому, что руны "И Цзин", карты Таро и ацтекская астрология предсказали ей, что завтра наступит самый важный день её жизни. Родственники у Ливии все как один люди практичные, богатые и важные, хоть и не без вывертов; кажется, единственный человек, который уважает её в этом доме, ― это её дворецкий, Трефль. А утром этого самого "завтра" из местной психушки выпускают на один день сумасшедшего с невозможным именем Эмиль Пуантпуаро. </w:delText>
        </w:r>
      </w:del>
      <w:r>
        <w:rPr>
          <w:color w:val="BBBBBB"/>
          <w:sz w:val="28"/>
          <w:szCs w:val="28"/>
          <w:u w:color="BBBBBB"/>
          <w:lang w:val="ru-RU"/>
        </w:rPr>
        <w:t>[Запись LiveJournal (2004)]</w:t>
      </w:r>
    </w:p>
    <w:p w14:paraId="74D1EA7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52" w:author="梁晓超" w:date="2016-05-02T16:34:00Z"/>
          <w:color w:val="BBBBBB"/>
          <w:sz w:val="28"/>
          <w:szCs w:val="28"/>
          <w:u w:color="BBBBBB"/>
          <w:lang w:val="ru-RU"/>
        </w:rPr>
      </w:pPr>
      <w:r>
        <w:rPr>
          <w:sz w:val="28"/>
          <w:szCs w:val="28"/>
          <w:lang w:val="ru-RU"/>
        </w:rPr>
        <w:t xml:space="preserve">Это очень правильно, когда есть отец и есть сыновья. Так должно быть. Так захотел Бог. Ты </w:t>
      </w:r>
      <w:r>
        <w:rPr>
          <w:b/>
          <w:bCs/>
          <w:i/>
          <w:iCs/>
          <w:color w:val="FFA93A"/>
          <w:sz w:val="28"/>
          <w:szCs w:val="28"/>
          <w:u w:color="FFA93A"/>
          <w:lang w:val="ru-RU"/>
        </w:rPr>
        <w:t>веришь в Бога</w:t>
      </w:r>
      <w:r>
        <w:rPr>
          <w:sz w:val="28"/>
          <w:szCs w:val="28"/>
          <w:lang w:val="ru-RU"/>
        </w:rPr>
        <w:t xml:space="preserve">? Я медленно кивнул головой. ― Это хорошо. Это тоже тебе пригодится. </w:t>
      </w:r>
      <w:r>
        <w:rPr>
          <w:color w:val="BBBBBB"/>
          <w:sz w:val="28"/>
          <w:szCs w:val="28"/>
          <w:u w:color="BBBBBB"/>
          <w:lang w:val="ru-RU"/>
        </w:rPr>
        <w:t>[Андрей Геласимов. Ты можешь (2001)]</w:t>
      </w:r>
    </w:p>
    <w:p w14:paraId="341D3E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653" w:author="梁晓超" w:date="2016-05-02T16:34:00Z"/>
          <w:del w:id="2654" w:author="梁晓超" w:date="2016-05-16T09:29:00Z"/>
          <w:color w:val="BBBBBB"/>
          <w:sz w:val="28"/>
          <w:szCs w:val="28"/>
          <w:u w:color="BBBBBB"/>
          <w:lang w:val="ru-RU"/>
        </w:rPr>
      </w:pPr>
      <w:ins w:id="2655" w:author="梁晓超" w:date="2016-05-16T09:29:00Z">
        <w:r>
          <w:rPr>
            <w:sz w:val="28"/>
            <w:szCs w:val="28"/>
            <w:u w:color="BBBBBB"/>
            <w:lang w:val="ru-RU"/>
          </w:rPr>
          <w:t xml:space="preserve">      </w:t>
        </w:r>
      </w:ins>
    </w:p>
    <w:p w14:paraId="60E0BDF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56" w:author="梁晓超" w:date="2016-05-02T16:34:00Z"/>
          <w:color w:val="BBBBBB"/>
          <w:sz w:val="28"/>
          <w:szCs w:val="28"/>
          <w:u w:color="BBBBBB"/>
          <w:lang w:val="ru-RU"/>
        </w:rPr>
      </w:pPr>
    </w:p>
    <w:p w14:paraId="28E3EA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r>
        <w:rPr>
          <w:sz w:val="28"/>
          <w:szCs w:val="28"/>
          <w:lang w:val="ru-RU"/>
        </w:rPr>
        <w:t xml:space="preserve">Глагол </w:t>
      </w:r>
      <w:r>
        <w:rPr>
          <w:i/>
          <w:iCs/>
          <w:sz w:val="28"/>
          <w:szCs w:val="28"/>
          <w:lang w:val="ru-RU"/>
        </w:rPr>
        <w:t>верить</w:t>
      </w:r>
      <w:del w:id="2657" w:author="梁晓超" w:date="2016-05-02T16:34:00Z">
        <w:r>
          <w:rPr>
            <w:i/>
            <w:iCs/>
            <w:sz w:val="28"/>
            <w:szCs w:val="28"/>
            <w:lang w:val="ru-RU"/>
          </w:rPr>
          <w:delText>доверять</w:delText>
        </w:r>
      </w:del>
      <w:r>
        <w:rPr>
          <w:sz w:val="28"/>
          <w:szCs w:val="28"/>
          <w:lang w:val="ru-RU"/>
        </w:rPr>
        <w:t xml:space="preserve"> сочетается с названием человека в роли объекта отношения. Например:</w:t>
      </w:r>
      <w:del w:id="2658" w:author="梁晓超" w:date="2016-05-02T16:42:00Z">
        <w:r>
          <w:rPr>
            <w:sz w:val="28"/>
            <w:szCs w:val="28"/>
            <w:lang w:val="ru-RU"/>
          </w:rPr>
          <w:delText xml:space="preserve"> </w:delText>
        </w:r>
      </w:del>
      <w:r>
        <w:rPr>
          <w:sz w:val="28"/>
          <w:szCs w:val="28"/>
          <w:lang w:val="ru-RU"/>
        </w:rPr>
        <w:t xml:space="preserve"> Вообще-то делать это сейчас совсем не обязательно, но Олег Романцев своё решение объяснил та</w:t>
      </w:r>
      <w:del w:id="2659" w:author="Microsoft Office 用户" w:date="2016-05-10T17:07:00Z">
        <w:r>
          <w:rPr>
            <w:sz w:val="28"/>
            <w:szCs w:val="28"/>
            <w:lang w:val="ru-RU"/>
          </w:rPr>
          <w:delText>к</w:delText>
        </w:r>
      </w:del>
      <w:ins w:id="2660" w:author="Microsoft Office 用户" w:date="2016-05-10T17:07:00Z">
        <w:r>
          <w:rPr>
            <w:sz w:val="28"/>
            <w:szCs w:val="28"/>
            <w:lang w:val="ru-RU"/>
          </w:rPr>
          <w:t>«</w:t>
        </w:r>
      </w:ins>
      <w:r>
        <w:rPr>
          <w:sz w:val="28"/>
          <w:szCs w:val="28"/>
          <w:lang w:val="ru-RU"/>
        </w:rPr>
        <w:t>: "Мы не то чтобы не</w:t>
      </w:r>
      <w:r>
        <w:rPr>
          <w:b/>
          <w:bCs/>
          <w:i/>
          <w:iCs/>
          <w:sz w:val="28"/>
          <w:szCs w:val="28"/>
          <w:lang w:val="ru-RU"/>
        </w:rPr>
        <w:t xml:space="preserve"> </w:t>
      </w:r>
      <w:r>
        <w:rPr>
          <w:b/>
          <w:bCs/>
          <w:i/>
          <w:iCs/>
          <w:color w:val="F99108"/>
          <w:sz w:val="28"/>
          <w:szCs w:val="28"/>
          <w:u w:color="F99108"/>
          <w:lang w:val="ru-RU"/>
        </w:rPr>
        <w:t>верим</w:t>
      </w:r>
      <w:r>
        <w:rPr>
          <w:b/>
          <w:bCs/>
          <w:i/>
          <w:iCs/>
          <w:sz w:val="28"/>
          <w:szCs w:val="28"/>
          <w:lang w:val="ru-RU"/>
        </w:rPr>
        <w:t xml:space="preserve"> </w:t>
      </w:r>
      <w:r>
        <w:rPr>
          <w:b/>
          <w:bCs/>
          <w:i/>
          <w:iCs/>
          <w:color w:val="F99108"/>
          <w:sz w:val="28"/>
          <w:szCs w:val="28"/>
          <w:u w:color="F99108"/>
          <w:lang w:val="ru-RU"/>
        </w:rPr>
        <w:t>футболистам</w:t>
      </w:r>
      <w:r>
        <w:rPr>
          <w:sz w:val="28"/>
          <w:szCs w:val="28"/>
          <w:lang w:val="ru-RU"/>
        </w:rPr>
        <w:t xml:space="preserve">, но сейчас настолько расширена группа препаратов, которые нельзя </w:t>
      </w:r>
      <w:r>
        <w:rPr>
          <w:sz w:val="28"/>
          <w:szCs w:val="28"/>
          <w:lang w:val="ru-RU"/>
        </w:rPr>
        <w:lastRenderedPageBreak/>
        <w:t>применять, что даже врачи иногда не знают, что можно, а что нельзя.</w:t>
      </w:r>
      <w:del w:id="2661" w:author="梁晓超" w:date="2016-05-02T16:42:00Z">
        <w:r>
          <w:rPr>
            <w:sz w:val="28"/>
            <w:szCs w:val="28"/>
            <w:lang w:val="ru-RU"/>
          </w:rPr>
          <w:delText xml:space="preserve"> Тот же, образно говоря, Нигматуллин часто в нос что-то закапывает. Мы все прекрасно знаем, что этого делать нельзя, а он может и не знать… "" Образно говоря, Нигматуллин" в четверг очень удивился, узнав о такой мотивировке, но допинг-пробу сдал.</w:delText>
        </w:r>
      </w:del>
      <w:r>
        <w:rPr>
          <w:sz w:val="28"/>
          <w:szCs w:val="28"/>
          <w:lang w:val="ru-RU"/>
        </w:rPr>
        <w:t xml:space="preserve"> </w:t>
      </w:r>
      <w:r>
        <w:rPr>
          <w:color w:val="BBBBBB"/>
          <w:sz w:val="28"/>
          <w:szCs w:val="28"/>
          <w:u w:color="BBBBBB"/>
          <w:lang w:val="ru-RU"/>
        </w:rPr>
        <w:t>[Константин Гетманский, Евгений Зуенко. Команда на вылет. У сборной России по футболу отныне нет ни жен, ни самолетов (2002) // «Известия», 2002.05.16]</w:t>
      </w:r>
    </w:p>
    <w:p w14:paraId="4AA20E5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62" w:author="梁晓超" w:date="2016-05-02T16:43:00Z"/>
          <w:color w:val="BBBBBB"/>
          <w:sz w:val="28"/>
          <w:szCs w:val="28"/>
          <w:u w:color="BBBBBB"/>
          <w:lang w:val="ru-RU"/>
        </w:rPr>
      </w:pPr>
      <w:r>
        <w:rPr>
          <w:sz w:val="28"/>
          <w:szCs w:val="28"/>
          <w:lang w:val="ru-RU"/>
        </w:rPr>
        <w:t xml:space="preserve">Если </w:t>
      </w:r>
      <w:r>
        <w:rPr>
          <w:b/>
          <w:bCs/>
          <w:i/>
          <w:iCs/>
          <w:color w:val="FFA93A"/>
          <w:sz w:val="28"/>
          <w:szCs w:val="28"/>
          <w:u w:color="FFA93A"/>
          <w:lang w:val="ru-RU"/>
        </w:rPr>
        <w:t>верить официальным лицам</w:t>
      </w:r>
      <w:r>
        <w:rPr>
          <w:sz w:val="28"/>
          <w:szCs w:val="28"/>
          <w:lang w:val="ru-RU"/>
        </w:rPr>
        <w:t xml:space="preserve">, накануне олимпийского сезона картина ничуть не изменилась. </w:t>
      </w:r>
      <w:del w:id="2663" w:author="梁晓超" w:date="2016-05-02T16:43:00Z">
        <w:r>
          <w:rPr>
            <w:sz w:val="28"/>
            <w:szCs w:val="28"/>
            <w:lang w:val="ru-RU"/>
          </w:rPr>
          <w:delText xml:space="preserve">Всего-навсего появился другой человек с другим представлением о том, как должна выглядеть каста "неприкасаемых". Но только этому человеку вместе с выбранными им соратниками будет позволено рандеву с олимпийскими богами. На практике это означает, что национальной сборной придали статус второй, а бывших "лучших из лучших всея Руси" низвергли в тартарары вместе с отцом-основателем. </w:delText>
        </w:r>
      </w:del>
      <w:r>
        <w:rPr>
          <w:color w:val="BBBBBB"/>
          <w:sz w:val="28"/>
          <w:szCs w:val="28"/>
          <w:u w:color="BBBBBB"/>
          <w:lang w:val="ru-RU"/>
        </w:rPr>
        <w:t>[Алексей Демин. Гибель богов. Сборная России получила Евротур вместо Олимпиады (2001) // «Известия», 2001.09.05]</w:t>
      </w:r>
      <w:ins w:id="2664" w:author="梁晓超" w:date="2016-05-02T16:43:00Z">
        <w:r>
          <w:rPr>
            <w:color w:val="BBBBBB"/>
            <w:sz w:val="28"/>
            <w:szCs w:val="28"/>
            <w:u w:color="BBBBBB"/>
            <w:lang w:val="ru-RU"/>
          </w:rPr>
          <w:t xml:space="preserve"> </w:t>
        </w:r>
      </w:ins>
    </w:p>
    <w:p w14:paraId="460D917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Пап, правда? ― не совсем ещё </w:t>
      </w:r>
      <w:r>
        <w:rPr>
          <w:b/>
          <w:bCs/>
          <w:i/>
          <w:iCs/>
          <w:color w:val="F99108"/>
          <w:sz w:val="28"/>
          <w:szCs w:val="28"/>
          <w:u w:color="F99108"/>
          <w:lang w:val="ru-RU"/>
        </w:rPr>
        <w:t>верила</w:t>
      </w:r>
      <w:r>
        <w:rPr>
          <w:b/>
          <w:bCs/>
          <w:i/>
          <w:iCs/>
          <w:sz w:val="28"/>
          <w:szCs w:val="28"/>
          <w:lang w:val="ru-RU"/>
        </w:rPr>
        <w:t xml:space="preserve"> </w:t>
      </w:r>
      <w:r>
        <w:rPr>
          <w:b/>
          <w:bCs/>
          <w:i/>
          <w:iCs/>
          <w:color w:val="F99108"/>
          <w:sz w:val="28"/>
          <w:szCs w:val="28"/>
          <w:u w:color="F99108"/>
          <w:lang w:val="ru-RU"/>
        </w:rPr>
        <w:t>Таня</w:t>
      </w:r>
      <w:r>
        <w:rPr>
          <w:sz w:val="28"/>
          <w:szCs w:val="28"/>
          <w:lang w:val="ru-RU"/>
        </w:rPr>
        <w:t xml:space="preserve">. Василиса, заслышав суету в коридоре, выглядывала из кухонного проёма. ― Гавриловна! Яичницу! </w:t>
      </w:r>
      <w:r>
        <w:rPr>
          <w:color w:val="BBBBBB"/>
          <w:sz w:val="28"/>
          <w:szCs w:val="28"/>
          <w:u w:color="BBBBBB"/>
          <w:lang w:val="ru-RU"/>
        </w:rPr>
        <w:t xml:space="preserve">[Людмила Улицкая. Казус Кукоцкого [Путешествие в седьмую сторону света] // «Новый Мир», 2000] </w:t>
      </w:r>
      <w:r>
        <w:rPr>
          <w:sz w:val="28"/>
          <w:szCs w:val="28"/>
          <w:lang w:val="ru-RU"/>
        </w:rPr>
        <w:t xml:space="preserve">При помощи примеров, мы сразу заметим, что объектом данного глагола выступает не только отдельный человек, но и название группы людей.(см. перый и второй пример.) </w:t>
      </w:r>
    </w:p>
    <w:p w14:paraId="1192B5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65" w:author="梁晓超" w:date="2016-05-16T09:29:00Z"/>
          <w:sz w:val="28"/>
          <w:szCs w:val="28"/>
          <w:lang w:val="ru-RU"/>
        </w:rPr>
      </w:pPr>
      <w:ins w:id="2666" w:author="梁晓超" w:date="2016-05-16T09:29:00Z">
        <w:r>
          <w:rPr>
            <w:sz w:val="28"/>
            <w:szCs w:val="28"/>
            <w:lang w:val="ru-RU"/>
          </w:rPr>
          <w:t xml:space="preserve">     </w:t>
        </w:r>
      </w:ins>
    </w:p>
    <w:p w14:paraId="4450D58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67" w:author="梁晓超" w:date="2016-05-02T16:49:00Z"/>
          <w:color w:val="BBBBBB"/>
          <w:sz w:val="28"/>
          <w:szCs w:val="28"/>
          <w:u w:color="BBBBBB"/>
          <w:lang w:val="ru-RU"/>
        </w:rPr>
      </w:pPr>
      <w:r>
        <w:rPr>
          <w:sz w:val="28"/>
          <w:szCs w:val="28"/>
          <w:lang w:val="ru-RU"/>
        </w:rPr>
        <w:t>Объектом данного глагола можно выступать и называние</w:t>
      </w:r>
      <w:del w:id="2668" w:author="梁晓超" w:date="2016-05-06T12:44:00Z">
        <w:r>
          <w:rPr>
            <w:sz w:val="28"/>
            <w:szCs w:val="28"/>
            <w:lang w:val="ru-RU"/>
          </w:rPr>
          <w:delText>я</w:delText>
        </w:r>
      </w:del>
      <w:r>
        <w:rPr>
          <w:sz w:val="28"/>
          <w:szCs w:val="28"/>
          <w:lang w:val="ru-RU"/>
        </w:rPr>
        <w:t xml:space="preserve"> предметов, информационных и эстетических объектов, явлений, событий, организации и даже </w:t>
      </w:r>
      <w:del w:id="2669" w:author="梁晓超" w:date="2016-05-06T12:46:00Z">
        <w:r>
          <w:rPr>
            <w:sz w:val="28"/>
            <w:szCs w:val="28"/>
            <w:lang w:val="ru-RU"/>
          </w:rPr>
          <w:delText xml:space="preserve">, </w:delText>
        </w:r>
      </w:del>
      <w:r>
        <w:rPr>
          <w:sz w:val="28"/>
          <w:szCs w:val="28"/>
          <w:lang w:val="ru-RU"/>
        </w:rPr>
        <w:t>результатов действии,</w:t>
      </w:r>
      <w:del w:id="2670" w:author="梁晓超" w:date="2016-05-06T12:46:00Z">
        <w:r>
          <w:rPr>
            <w:sz w:val="28"/>
            <w:szCs w:val="28"/>
            <w:lang w:val="ru-RU"/>
          </w:rPr>
          <w:delText xml:space="preserve"> организацию </w:delText>
        </w:r>
      </w:del>
      <w:r>
        <w:rPr>
          <w:sz w:val="28"/>
          <w:szCs w:val="28"/>
          <w:lang w:val="ru-RU"/>
        </w:rPr>
        <w:t>т.п</w:t>
      </w:r>
      <w:del w:id="2671" w:author="梁晓超" w:date="2016-05-06T12:46:00Z">
        <w:r>
          <w:rPr>
            <w:sz w:val="28"/>
            <w:szCs w:val="28"/>
            <w:lang w:val="ru-RU"/>
          </w:rPr>
          <w:delText>д</w:delText>
        </w:r>
      </w:del>
      <w:r>
        <w:rPr>
          <w:sz w:val="28"/>
          <w:szCs w:val="28"/>
          <w:lang w:val="ru-RU"/>
        </w:rPr>
        <w:t>. Например: Хочется</w:t>
      </w:r>
      <w:r>
        <w:rPr>
          <w:b/>
          <w:bCs/>
          <w:i/>
          <w:iCs/>
          <w:color w:val="FFA93A"/>
          <w:sz w:val="28"/>
          <w:szCs w:val="28"/>
          <w:u w:color="FFA93A"/>
          <w:lang w:val="ru-RU"/>
        </w:rPr>
        <w:t xml:space="preserve"> верить, что чиновники услышали друг друга (явление)</w:t>
      </w:r>
      <w:r>
        <w:rPr>
          <w:sz w:val="28"/>
          <w:szCs w:val="28"/>
          <w:lang w:val="ru-RU"/>
        </w:rPr>
        <w:t xml:space="preserve">. </w:t>
      </w:r>
      <w:del w:id="2672" w:author="梁晓超" w:date="2016-05-02T16:49:00Z">
        <w:r>
          <w:rPr>
            <w:sz w:val="28"/>
            <w:szCs w:val="28"/>
            <w:lang w:val="ru-RU"/>
          </w:rPr>
          <w:delText xml:space="preserve">Во всяком случае на упомянутом заседании такое впечатление сложилось. Для того чтобы горячая вода появилась на Емлютина, нужно проложить около 80 метров трубы диаметром 150 мм. Её, кстати, не нужно утеплять, так как пользоваться ею будут только в летнее время. </w:delText>
        </w:r>
      </w:del>
      <w:r>
        <w:rPr>
          <w:color w:val="BBBBBB"/>
          <w:sz w:val="28"/>
          <w:szCs w:val="28"/>
          <w:u w:color="BBBBBB"/>
          <w:lang w:val="ru-RU"/>
        </w:rPr>
        <w:t>[Ирина Гнатюк. Найден источник горячей воды (2003) // «Богатей» (Саратов), 2003.05.22]</w:t>
      </w:r>
      <w:ins w:id="2673" w:author="梁晓超" w:date="2016-05-02T16:49:00Z">
        <w:r>
          <w:rPr>
            <w:color w:val="BBBBBB"/>
            <w:sz w:val="28"/>
            <w:szCs w:val="28"/>
            <w:u w:color="BBBBBB"/>
            <w:lang w:val="ru-RU"/>
          </w:rPr>
          <w:t xml:space="preserve"> </w:t>
        </w:r>
      </w:ins>
    </w:p>
    <w:p w14:paraId="6C1CD63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И дело даже не в том, что страна</w:t>
      </w:r>
      <w:del w:id="2674" w:author="Microsoft Office 用户" w:date="2016-05-10T17:07:00Z">
        <w:r>
          <w:rPr>
            <w:sz w:val="28"/>
            <w:szCs w:val="28"/>
            <w:lang w:val="ru-RU"/>
          </w:rPr>
          <w:delText xml:space="preserve"> </w:delText>
        </w:r>
      </w:del>
      <w:ins w:id="2675" w:author="梁晓超" w:date="2016-05-16T09:29:00Z">
        <w:r>
          <w:rPr>
            <w:sz w:val="28"/>
            <w:szCs w:val="28"/>
            <w:lang w:val="ru-RU"/>
          </w:rPr>
          <w:t xml:space="preserve"> </w:t>
        </w:r>
      </w:ins>
      <w:del w:id="2676" w:author="梁晓超" w:date="2016-05-16T09:29:00Z">
        <w:r>
          <w:rPr>
            <w:sz w:val="28"/>
            <w:szCs w:val="28"/>
            <w:lang w:val="ru-RU"/>
          </w:rPr>
          <w:delText>«</w:delText>
        </w:r>
      </w:del>
      <w:r>
        <w:rPr>
          <w:sz w:val="28"/>
          <w:szCs w:val="28"/>
          <w:lang w:val="ru-RU"/>
        </w:rPr>
        <w:t>и "Ю</w:t>
      </w:r>
      <w:del w:id="2677" w:author="Microsoft Office 用户" w:date="2016-05-10T17:07:00Z">
        <w:r>
          <w:rPr>
            <w:sz w:val="28"/>
            <w:szCs w:val="28"/>
            <w:lang w:val="ru-RU"/>
          </w:rPr>
          <w:delText>К</w:delText>
        </w:r>
      </w:del>
      <w:del w:id="2678" w:author="梁晓超" w:date="2016-05-16T09:29:00Z">
        <w:r>
          <w:rPr>
            <w:sz w:val="28"/>
            <w:szCs w:val="28"/>
            <w:lang w:val="ru-RU"/>
          </w:rPr>
          <w:delText>»</w:delText>
        </w:r>
      </w:del>
      <w:r>
        <w:rPr>
          <w:sz w:val="28"/>
          <w:szCs w:val="28"/>
          <w:lang w:val="ru-RU"/>
        </w:rPr>
        <w:t xml:space="preserve">ОС", если </w:t>
      </w:r>
      <w:r>
        <w:rPr>
          <w:b/>
          <w:bCs/>
          <w:i/>
          <w:iCs/>
          <w:color w:val="FFA93A"/>
          <w:sz w:val="28"/>
          <w:szCs w:val="28"/>
          <w:u w:color="FFA93A"/>
          <w:lang w:val="ru-RU"/>
        </w:rPr>
        <w:t>верить оценкам экспертов (абстрактное представление)</w:t>
      </w:r>
      <w:r>
        <w:rPr>
          <w:sz w:val="28"/>
          <w:szCs w:val="28"/>
          <w:lang w:val="ru-RU"/>
        </w:rPr>
        <w:t>, уже потеряли на бирже 7 млрд долл., а золотовалютные резервы России упали на 1 млрд долл., но главное ― назревающ</w:t>
      </w:r>
      <w:del w:id="2679" w:author="Microsoft Office 用户" w:date="2016-05-10T17:07:00Z">
        <w:r>
          <w:rPr>
            <w:sz w:val="28"/>
            <w:szCs w:val="28"/>
            <w:lang w:val="ru-RU"/>
          </w:rPr>
          <w:delText>а</w:delText>
        </w:r>
      </w:del>
      <w:ins w:id="2680" w:author="Microsoft Office 用户" w:date="2016-05-10T17:07:00Z">
        <w:del w:id="2681" w:author="梁晓超" w:date="2016-05-16T09:29:00Z">
          <w:r>
            <w:rPr>
              <w:sz w:val="28"/>
              <w:szCs w:val="28"/>
              <w:lang w:val="ru-RU"/>
            </w:rPr>
            <w:delText>«</w:delText>
          </w:r>
        </w:del>
      </w:ins>
      <w:r>
        <w:rPr>
          <w:sz w:val="28"/>
          <w:szCs w:val="28"/>
          <w:lang w:val="ru-RU"/>
        </w:rPr>
        <w:t>я "деприватиза</w:t>
      </w:r>
      <w:del w:id="2682" w:author="Microsoft Office 用户" w:date="2016-05-10T17:07:00Z">
        <w:r>
          <w:rPr>
            <w:sz w:val="28"/>
            <w:szCs w:val="28"/>
            <w:lang w:val="ru-RU"/>
          </w:rPr>
          <w:delText>ц</w:delText>
        </w:r>
      </w:del>
      <w:ins w:id="2683" w:author="Microsoft Office 用户" w:date="2016-05-10T17:07:00Z">
        <w:del w:id="2684" w:author="梁晓超" w:date="2016-05-16T09:29:00Z">
          <w:r>
            <w:rPr>
              <w:sz w:val="28"/>
              <w:szCs w:val="28"/>
              <w:lang w:val="ru-RU"/>
            </w:rPr>
            <w:delText>»</w:delText>
          </w:r>
        </w:del>
      </w:ins>
      <w:r>
        <w:rPr>
          <w:sz w:val="28"/>
          <w:szCs w:val="28"/>
          <w:lang w:val="ru-RU"/>
        </w:rPr>
        <w:t>ия" в стране, последствия которой, по его слов</w:t>
      </w:r>
      <w:del w:id="2685" w:author="Microsoft Office 用户" w:date="2016-05-10T17:07:00Z">
        <w:r>
          <w:rPr>
            <w:sz w:val="28"/>
            <w:szCs w:val="28"/>
            <w:lang w:val="ru-RU"/>
          </w:rPr>
          <w:delText>а</w:delText>
        </w:r>
      </w:del>
      <w:ins w:id="2686" w:author="Microsoft Office 用户" w:date="2016-05-10T17:07:00Z">
        <w:r>
          <w:rPr>
            <w:sz w:val="28"/>
            <w:szCs w:val="28"/>
            <w:lang w:val="ru-RU"/>
          </w:rPr>
          <w:t>«</w:t>
        </w:r>
      </w:ins>
      <w:r>
        <w:rPr>
          <w:sz w:val="28"/>
          <w:szCs w:val="28"/>
          <w:lang w:val="ru-RU"/>
        </w:rPr>
        <w:t>м "даже могут привести к гражданской во</w:t>
      </w:r>
      <w:del w:id="2687" w:author="Microsoft Office 用户" w:date="2016-05-10T17:07:00Z">
        <w:r>
          <w:rPr>
            <w:sz w:val="28"/>
            <w:szCs w:val="28"/>
            <w:lang w:val="ru-RU"/>
          </w:rPr>
          <w:delText>й</w:delText>
        </w:r>
      </w:del>
      <w:ins w:id="2688" w:author="Microsoft Office 用户" w:date="2016-05-10T17:07:00Z">
        <w:r>
          <w:rPr>
            <w:sz w:val="28"/>
            <w:szCs w:val="28"/>
            <w:lang w:val="ru-RU"/>
          </w:rPr>
          <w:t>»</w:t>
        </w:r>
      </w:ins>
      <w:r>
        <w:rPr>
          <w:sz w:val="28"/>
          <w:szCs w:val="28"/>
          <w:lang w:val="ru-RU"/>
        </w:rPr>
        <w:t xml:space="preserve">не". </w:t>
      </w:r>
      <w:del w:id="2689" w:author="梁晓超" w:date="2016-05-02T16:49:00Z">
        <w:r>
          <w:rPr>
            <w:sz w:val="28"/>
            <w:szCs w:val="28"/>
            <w:lang w:val="ru-RU"/>
          </w:rPr>
          <w:delText xml:space="preserve">В качестве примера Вольский зачитал призыв из анонимной листовки, распространённой в регионах, о том, что пора "свернуть шею олигархам" и "вернуть всем имущество, приватизированное до 2000 г., вплоть до квартир". Кроме того, РСПП тревожит судьба малого и среднего бизнеса, поскольку в судах находится 41 тыс. дел о банкротстве компаний, большинство из которых, полагает Вольский, заказные. Хотя параллельно Вольский заявил, что, на его взгляд, президент Владимир Путин "правильно себя ведёт", не давая личных указаний той же прокуратуре по "делу" ЮКОСа ". </w:delText>
        </w:r>
      </w:del>
      <w:r>
        <w:rPr>
          <w:color w:val="BBBBBB"/>
          <w:sz w:val="28"/>
          <w:szCs w:val="28"/>
          <w:u w:color="BBBBBB"/>
          <w:lang w:val="ru-RU"/>
        </w:rPr>
        <w:t xml:space="preserve">[Оксана Карпова. Бизнес в растерянности (2003) // «Время МН», 2003.07.31] </w:t>
      </w:r>
      <w:r>
        <w:rPr>
          <w:sz w:val="28"/>
          <w:szCs w:val="28"/>
          <w:lang w:val="ru-RU"/>
        </w:rPr>
        <w:t>Так, вышедшую в 1988 го</w:t>
      </w:r>
      <w:del w:id="2690" w:author="Microsoft Office 用户" w:date="2016-05-10T17:07:00Z">
        <w:r>
          <w:rPr>
            <w:sz w:val="28"/>
            <w:szCs w:val="28"/>
            <w:lang w:val="ru-RU"/>
          </w:rPr>
          <w:delText>д</w:delText>
        </w:r>
      </w:del>
      <w:ins w:id="2691" w:author="Microsoft Office 用户" w:date="2016-05-10T17:07:00Z">
        <w:r>
          <w:rPr>
            <w:sz w:val="28"/>
            <w:szCs w:val="28"/>
            <w:lang w:val="ru-RU"/>
          </w:rPr>
          <w:t>«</w:t>
        </w:r>
      </w:ins>
      <w:r>
        <w:rPr>
          <w:sz w:val="28"/>
          <w:szCs w:val="28"/>
          <w:lang w:val="ru-RU"/>
        </w:rPr>
        <w:t>у "Краткую историю врем</w:t>
      </w:r>
      <w:del w:id="2692" w:author="Microsoft Office 用户" w:date="2016-05-10T17:07:00Z">
        <w:r>
          <w:rPr>
            <w:sz w:val="28"/>
            <w:szCs w:val="28"/>
            <w:lang w:val="ru-RU"/>
          </w:rPr>
          <w:delText>е</w:delText>
        </w:r>
      </w:del>
      <w:ins w:id="2693" w:author="Microsoft Office 用户" w:date="2016-05-10T17:07:00Z">
        <w:r>
          <w:rPr>
            <w:sz w:val="28"/>
            <w:szCs w:val="28"/>
            <w:lang w:val="ru-RU"/>
          </w:rPr>
          <w:t>»</w:t>
        </w:r>
      </w:ins>
      <w:r>
        <w:rPr>
          <w:sz w:val="28"/>
          <w:szCs w:val="28"/>
          <w:lang w:val="ru-RU"/>
        </w:rPr>
        <w:t>ни", если</w:t>
      </w:r>
      <w:r>
        <w:rPr>
          <w:b/>
          <w:bCs/>
          <w:i/>
          <w:iCs/>
          <w:sz w:val="28"/>
          <w:szCs w:val="28"/>
          <w:lang w:val="ru-RU"/>
        </w:rPr>
        <w:t xml:space="preserve"> </w:t>
      </w:r>
      <w:r>
        <w:rPr>
          <w:b/>
          <w:bCs/>
          <w:i/>
          <w:iCs/>
          <w:color w:val="F99108"/>
          <w:sz w:val="28"/>
          <w:szCs w:val="28"/>
          <w:u w:color="F99108"/>
          <w:lang w:val="ru-RU"/>
        </w:rPr>
        <w:t>верить</w:t>
      </w:r>
      <w:r>
        <w:rPr>
          <w:b/>
          <w:bCs/>
          <w:i/>
          <w:iCs/>
          <w:sz w:val="28"/>
          <w:szCs w:val="28"/>
          <w:lang w:val="ru-RU"/>
        </w:rPr>
        <w:t xml:space="preserve"> </w:t>
      </w:r>
      <w:r>
        <w:rPr>
          <w:b/>
          <w:bCs/>
          <w:i/>
          <w:iCs/>
          <w:color w:val="F99108"/>
          <w:sz w:val="28"/>
          <w:szCs w:val="28"/>
          <w:u w:color="F99108"/>
          <w:lang w:val="ru-RU"/>
        </w:rPr>
        <w:t>статистике (информационный объект)</w:t>
      </w:r>
      <w:r>
        <w:rPr>
          <w:sz w:val="28"/>
          <w:szCs w:val="28"/>
          <w:lang w:val="ru-RU"/>
        </w:rPr>
        <w:t>, купил каждый пятисотый житель Земли.</w:t>
      </w:r>
      <w:del w:id="2694" w:author="梁晓超" w:date="2016-05-02T16:53:00Z">
        <w:r>
          <w:rPr>
            <w:sz w:val="28"/>
            <w:szCs w:val="28"/>
            <w:lang w:val="ru-RU"/>
          </w:rPr>
          <w:delText xml:space="preserve"> Его последняя книга "Вселённая в скорлупе ореха" в течение полугода возглавляла самый авторитетный в Германии список бестселлеров журнала "Spiegel". * Согласно опросу, проведённому "Би-би-си", самым знаменитым из ныне живущих учёных является именно Стивен Хоукинг. Впрочем, комментаторы признают, что славой он во многом обязан своей драматичной судьбе: он уже давно почти полностью парализован, но не теряет оптимизма.</w:delText>
        </w:r>
      </w:del>
      <w:r>
        <w:rPr>
          <w:sz w:val="28"/>
          <w:szCs w:val="28"/>
          <w:lang w:val="ru-RU"/>
        </w:rPr>
        <w:t xml:space="preserve"> </w:t>
      </w:r>
      <w:r>
        <w:rPr>
          <w:color w:val="BBBBBB"/>
          <w:sz w:val="28"/>
          <w:szCs w:val="28"/>
          <w:u w:color="BBBBBB"/>
          <w:lang w:val="ru-RU"/>
        </w:rPr>
        <w:t>[Александр Волков. Миры Стивена Хоукинга // «Знан</w:t>
      </w:r>
      <w:del w:id="2695" w:author="Microsoft Office 用户" w:date="2016-05-10T17:07:00Z">
        <w:r>
          <w:rPr>
            <w:color w:val="BBBBBB"/>
            <w:sz w:val="28"/>
            <w:szCs w:val="28"/>
            <w:u w:color="BBBBBB"/>
            <w:lang w:val="ru-RU"/>
          </w:rPr>
          <w:delText>ие</w:delText>
        </w:r>
      </w:del>
      <w:ins w:id="2696" w:author="Microsoft Office 用户" w:date="2016-05-10T17:07:00Z">
        <w:r>
          <w:rPr>
            <w:color w:val="BBBBBB"/>
            <w:sz w:val="28"/>
            <w:szCs w:val="28"/>
            <w:u w:color="BBBBBB"/>
            <w:lang w:val="ru-RU"/>
          </w:rPr>
          <w:t>–</w:t>
        </w:r>
      </w:ins>
      <w:r>
        <w:rPr>
          <w:color w:val="BBBBBB"/>
          <w:sz w:val="28"/>
          <w:szCs w:val="28"/>
          <w:u w:color="BBBBBB"/>
          <w:lang w:val="ru-RU"/>
        </w:rPr>
        <w:t xml:space="preserve"> -- сила», 2003] </w:t>
      </w:r>
      <w:r>
        <w:rPr>
          <w:sz w:val="28"/>
          <w:szCs w:val="28"/>
          <w:lang w:val="ru-RU"/>
        </w:rPr>
        <w:t>Из примеров мы можем узнать объект данного глагола обычно  связаться с той или иной деловой сферой.</w:t>
      </w:r>
    </w:p>
    <w:p w14:paraId="2953CA7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97" w:author="梁晓超" w:date="2016-05-16T09:29:00Z"/>
          <w:sz w:val="28"/>
          <w:szCs w:val="28"/>
          <w:lang w:val="ru-RU"/>
        </w:rPr>
      </w:pPr>
      <w:ins w:id="2698" w:author="梁晓超" w:date="2016-05-16T09:30:00Z">
        <w:r>
          <w:rPr>
            <w:sz w:val="28"/>
            <w:szCs w:val="28"/>
            <w:lang w:val="ru-RU"/>
          </w:rPr>
          <w:t xml:space="preserve">     </w:t>
        </w:r>
      </w:ins>
    </w:p>
    <w:p w14:paraId="0E8AE4B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699" w:author="梁晓超" w:date="2016-05-02T17:13:00Z"/>
          <w:color w:val="BBBBBB"/>
          <w:sz w:val="28"/>
          <w:szCs w:val="28"/>
          <w:u w:color="BBBBBB"/>
          <w:lang w:val="ru-RU"/>
        </w:rPr>
      </w:pPr>
      <w:r>
        <w:rPr>
          <w:sz w:val="28"/>
          <w:szCs w:val="28"/>
          <w:lang w:val="ru-RU"/>
        </w:rPr>
        <w:t xml:space="preserve">Глагол </w:t>
      </w:r>
      <w:r>
        <w:rPr>
          <w:i/>
          <w:iCs/>
          <w:sz w:val="28"/>
          <w:szCs w:val="28"/>
          <w:lang w:val="ru-RU"/>
        </w:rPr>
        <w:t>вери</w:t>
      </w:r>
      <w:del w:id="2700" w:author="梁晓超" w:date="2016-05-02T17:20:00Z">
        <w:r>
          <w:rPr>
            <w:i/>
            <w:iCs/>
            <w:sz w:val="28"/>
            <w:szCs w:val="28"/>
            <w:lang w:val="ru-RU"/>
          </w:rPr>
          <w:delText>доверя</w:delText>
        </w:r>
      </w:del>
      <w:r>
        <w:rPr>
          <w:i/>
          <w:iCs/>
          <w:sz w:val="28"/>
          <w:szCs w:val="28"/>
          <w:lang w:val="ru-RU"/>
        </w:rPr>
        <w:t>ть</w:t>
      </w:r>
      <w:r>
        <w:rPr>
          <w:sz w:val="28"/>
          <w:szCs w:val="28"/>
          <w:lang w:val="ru-RU"/>
        </w:rPr>
        <w:t xml:space="preserve"> сочетается с названиями свойств, методически обозначающими объект отношения. Например: В деньги </w:t>
      </w:r>
      <w:r>
        <w:rPr>
          <w:b/>
          <w:bCs/>
          <w:color w:val="F99108"/>
          <w:sz w:val="28"/>
          <w:szCs w:val="28"/>
          <w:u w:color="F99108"/>
          <w:lang w:val="ru-RU"/>
        </w:rPr>
        <w:t>верит</w:t>
      </w:r>
      <w:r>
        <w:rPr>
          <w:sz w:val="28"/>
          <w:szCs w:val="28"/>
          <w:lang w:val="ru-RU"/>
        </w:rPr>
        <w:t xml:space="preserve"> </w:t>
      </w:r>
      <w:r>
        <w:rPr>
          <w:b/>
          <w:bCs/>
          <w:i/>
          <w:iCs/>
          <w:color w:val="FFA93A"/>
          <w:sz w:val="28"/>
          <w:szCs w:val="28"/>
          <w:u w:color="FFA93A"/>
          <w:lang w:val="ru-RU"/>
        </w:rPr>
        <w:t>как в Бога</w:t>
      </w:r>
      <w:r>
        <w:rPr>
          <w:sz w:val="28"/>
          <w:szCs w:val="28"/>
          <w:lang w:val="ru-RU"/>
        </w:rPr>
        <w:t>. Не забивай, говорит, себе голову всякой ерундой.</w:t>
      </w:r>
      <w:del w:id="2701" w:author="梁晓超" w:date="2016-05-02T17:13:00Z">
        <w:r>
          <w:rPr>
            <w:sz w:val="28"/>
            <w:szCs w:val="28"/>
            <w:lang w:val="ru-RU"/>
          </w:rPr>
          <w:delText xml:space="preserve"> Интересно, чем её тогда забивать? Я вот сижу, например, думаю, - сколько лет могут прослужить стулья. </w:delText>
        </w:r>
      </w:del>
      <w:r>
        <w:rPr>
          <w:color w:val="BBBBBB"/>
          <w:sz w:val="28"/>
          <w:szCs w:val="28"/>
          <w:u w:color="BBBBBB"/>
          <w:lang w:val="ru-RU"/>
        </w:rPr>
        <w:t>[Андрей Геласимов. Ты можешь (2001)]</w:t>
      </w:r>
      <w:ins w:id="2702" w:author="梁晓超" w:date="2016-05-02T17:13:00Z">
        <w:r>
          <w:rPr>
            <w:color w:val="BBBBBB"/>
            <w:sz w:val="28"/>
            <w:szCs w:val="28"/>
            <w:u w:color="BBBBBB"/>
            <w:lang w:val="ru-RU"/>
          </w:rPr>
          <w:t xml:space="preserve"> </w:t>
        </w:r>
      </w:ins>
    </w:p>
    <w:p w14:paraId="0174FDC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03" w:author="梁晓超" w:date="2016-05-02T17:13:00Z"/>
          <w:color w:val="BBBBBB"/>
          <w:sz w:val="28"/>
          <w:szCs w:val="28"/>
          <w:u w:color="BBBBBB"/>
          <w:lang w:val="ru-RU"/>
        </w:rPr>
      </w:pPr>
      <w:r>
        <w:rPr>
          <w:sz w:val="28"/>
          <w:szCs w:val="28"/>
          <w:lang w:val="ru-RU"/>
        </w:rPr>
        <w:t xml:space="preserve">«Я </w:t>
      </w:r>
      <w:r>
        <w:rPr>
          <w:b/>
          <w:bCs/>
          <w:i/>
          <w:iCs/>
          <w:color w:val="FFA93A"/>
          <w:sz w:val="28"/>
          <w:szCs w:val="28"/>
          <w:u w:color="FFA93A"/>
          <w:lang w:val="ru-RU"/>
        </w:rPr>
        <w:t>верил вам, как Богу</w:t>
      </w:r>
      <w:r>
        <w:rPr>
          <w:sz w:val="28"/>
          <w:szCs w:val="28"/>
          <w:lang w:val="ru-RU"/>
        </w:rPr>
        <w:t>, а вы мне лгали всю жизнь», Да, да!</w:t>
      </w:r>
      <w:del w:id="2704" w:author="梁晓超" w:date="2016-05-02T17:13:00Z">
        <w:r>
          <w:rPr>
            <w:sz w:val="28"/>
            <w:szCs w:val="28"/>
            <w:lang w:val="ru-RU"/>
          </w:rPr>
          <w:delText xml:space="preserve"> Вот это самое, я верил вам, а вы мне лгали». Он лежал лицом в подушку, и ему было всё равно и на всё наплевать. Всю дорогу он сидел скорчившись в уголке автобуса и думал: только бы добраться до гор, до палатки, до койки и рухнуть костьми. </w:delText>
        </w:r>
      </w:del>
      <w:r>
        <w:rPr>
          <w:color w:val="BBBBBB"/>
          <w:sz w:val="28"/>
          <w:szCs w:val="28"/>
          <w:u w:color="BBBBBB"/>
          <w:lang w:val="ru-RU"/>
        </w:rPr>
        <w:t>[Ю. О. Домбровский. Факультет ненужных вещей, часть 3 (1978)]</w:t>
      </w:r>
      <w:ins w:id="2705" w:author="梁晓超" w:date="2016-05-02T17:13:00Z">
        <w:r>
          <w:rPr>
            <w:color w:val="BBBBBB"/>
            <w:sz w:val="28"/>
            <w:szCs w:val="28"/>
            <w:u w:color="BBBBBB"/>
            <w:lang w:val="ru-RU"/>
          </w:rPr>
          <w:t xml:space="preserve"> </w:t>
        </w:r>
      </w:ins>
    </w:p>
    <w:p w14:paraId="00385EB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Те же, кто остался (их было большинство), </w:t>
      </w:r>
      <w:r>
        <w:rPr>
          <w:b/>
          <w:bCs/>
          <w:color w:val="F99108"/>
          <w:sz w:val="28"/>
          <w:szCs w:val="28"/>
          <w:u w:color="F99108"/>
          <w:lang w:val="ru-RU"/>
        </w:rPr>
        <w:t>верили</w:t>
      </w:r>
      <w:r>
        <w:rPr>
          <w:sz w:val="28"/>
          <w:szCs w:val="28"/>
          <w:lang w:val="ru-RU"/>
        </w:rPr>
        <w:t xml:space="preserve"> Арсению</w:t>
      </w:r>
      <w:r>
        <w:rPr>
          <w:b/>
          <w:bCs/>
          <w:i/>
          <w:iCs/>
          <w:color w:val="FFA93A"/>
          <w:sz w:val="28"/>
          <w:szCs w:val="28"/>
          <w:u w:color="FFA93A"/>
          <w:lang w:val="ru-RU"/>
        </w:rPr>
        <w:t xml:space="preserve"> как самим себе</w:t>
      </w:r>
      <w:r>
        <w:rPr>
          <w:sz w:val="28"/>
          <w:szCs w:val="28"/>
          <w:lang w:val="ru-RU"/>
        </w:rPr>
        <w:t>. Он был их спасителем, и правота его слов подтверждалась в их глазах исцелением. Вместе с Арсением они входили в чумные дома, но никому из них не было от этого вреда.</w:t>
      </w:r>
      <w:del w:id="2706" w:author="梁晓超" w:date="2016-05-02T17:14:00Z">
        <w:r>
          <w:rPr>
            <w:sz w:val="28"/>
            <w:szCs w:val="28"/>
            <w:lang w:val="ru-RU"/>
          </w:rPr>
          <w:delText xml:space="preserve"> Когда помощников Арсения стало достаточно для поддержки живых, он занялся мертвыми.</w:delText>
        </w:r>
      </w:del>
      <w:r>
        <w:rPr>
          <w:sz w:val="28"/>
          <w:szCs w:val="28"/>
          <w:lang w:val="ru-RU"/>
        </w:rPr>
        <w:t xml:space="preserve"> </w:t>
      </w:r>
      <w:r>
        <w:rPr>
          <w:color w:val="BBBBBB"/>
          <w:sz w:val="28"/>
          <w:szCs w:val="28"/>
          <w:u w:color="BBBBBB"/>
          <w:lang w:val="ru-RU"/>
        </w:rPr>
        <w:t>[Евгений Водолазкин. Лавр (2012)]</w:t>
      </w:r>
      <w:ins w:id="2707" w:author="梁晓超" w:date="2016-05-02T17:14:00Z">
        <w:r>
          <w:rPr>
            <w:color w:val="BBBBBB"/>
            <w:sz w:val="28"/>
            <w:szCs w:val="28"/>
            <w:u w:color="BBBBBB"/>
            <w:lang w:val="ru-RU"/>
          </w:rPr>
          <w:t xml:space="preserve"> </w:t>
        </w:r>
      </w:ins>
      <w:r>
        <w:rPr>
          <w:sz w:val="28"/>
          <w:szCs w:val="28"/>
          <w:lang w:val="ru-RU"/>
        </w:rPr>
        <w:t xml:space="preserve">И у этого человека есть близкие, которые </w:t>
      </w:r>
      <w:r>
        <w:rPr>
          <w:b/>
          <w:bCs/>
          <w:i/>
          <w:iCs/>
          <w:color w:val="FFA93A"/>
          <w:sz w:val="28"/>
          <w:szCs w:val="28"/>
          <w:u w:color="FFA93A"/>
          <w:lang w:val="ru-RU"/>
        </w:rPr>
        <w:t>верят ему, как себе</w:t>
      </w:r>
      <w:r>
        <w:rPr>
          <w:sz w:val="28"/>
          <w:szCs w:val="28"/>
          <w:lang w:val="ru-RU"/>
        </w:rPr>
        <w:t xml:space="preserve">, и любят. И мстят, что вполне естественно и вообще свойственно человеческой натуре. Конечно, убийство судьи―преступление. Но после нескольких самосудов неправедных приговоров стало бы много меньше. </w:t>
      </w:r>
      <w:r>
        <w:rPr>
          <w:color w:val="BBBBBB"/>
          <w:sz w:val="28"/>
          <w:szCs w:val="28"/>
          <w:u w:color="BBBBBB"/>
          <w:lang w:val="ru-RU"/>
        </w:rPr>
        <w:t xml:space="preserve">[...Всех задерживаем... (форум) (2005-2007)] </w:t>
      </w:r>
      <w:r>
        <w:rPr>
          <w:sz w:val="28"/>
          <w:szCs w:val="28"/>
          <w:lang w:val="ru-RU"/>
        </w:rPr>
        <w:t>В большинством случае такое выражение употребляют для того чтобы показать высокую степени чувство доверия к кому-либо или чему-либо. Таким образом отношения между людьми и отношения между человеком и предметом выражается более ярко и выразительно.</w:t>
      </w:r>
    </w:p>
    <w:p w14:paraId="0D9728E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08" w:author="梁晓超" w:date="2016-05-16T09:30:00Z"/>
          <w:sz w:val="28"/>
          <w:szCs w:val="28"/>
          <w:lang w:val="ru-RU"/>
        </w:rPr>
      </w:pPr>
      <w:ins w:id="2709" w:author="梁晓超" w:date="2016-05-16T09:30:00Z">
        <w:r>
          <w:rPr>
            <w:sz w:val="28"/>
            <w:szCs w:val="28"/>
            <w:lang w:val="ru-RU"/>
          </w:rPr>
          <w:t xml:space="preserve">     </w:t>
        </w:r>
      </w:ins>
    </w:p>
    <w:p w14:paraId="7B097D7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10" w:author="梁晓超" w:date="2016-05-02T17:43:00Z"/>
          <w:color w:val="BBBBBB"/>
          <w:sz w:val="28"/>
          <w:szCs w:val="28"/>
          <w:u w:color="BBBBBB"/>
          <w:lang w:val="ru-RU"/>
        </w:rPr>
      </w:pPr>
      <w:r>
        <w:rPr>
          <w:sz w:val="28"/>
          <w:szCs w:val="28"/>
          <w:lang w:val="ru-RU"/>
        </w:rPr>
        <w:t xml:space="preserve">Глагол </w:t>
      </w:r>
      <w:r>
        <w:rPr>
          <w:i/>
          <w:iCs/>
          <w:sz w:val="28"/>
          <w:szCs w:val="28"/>
          <w:lang w:val="ru-RU"/>
        </w:rPr>
        <w:t xml:space="preserve">верить </w:t>
      </w:r>
      <w:del w:id="2711" w:author="梁晓超" w:date="2016-05-02T17:39:00Z">
        <w:r>
          <w:rPr>
            <w:sz w:val="28"/>
            <w:szCs w:val="28"/>
            <w:lang w:val="ru-RU"/>
          </w:rPr>
          <w:delText xml:space="preserve">весьма характерны </w:delText>
        </w:r>
      </w:del>
      <w:r>
        <w:rPr>
          <w:sz w:val="28"/>
          <w:szCs w:val="28"/>
          <w:lang w:val="ru-RU"/>
        </w:rPr>
        <w:t>сочетается с</w:t>
      </w:r>
      <w:del w:id="2712" w:author="梁晓超" w:date="2016-05-02T17:39:00Z">
        <w:r>
          <w:rPr>
            <w:sz w:val="28"/>
            <w:szCs w:val="28"/>
            <w:lang w:val="ru-RU"/>
          </w:rPr>
          <w:delText xml:space="preserve"> некоторыми</w:delText>
        </w:r>
      </w:del>
      <w:r>
        <w:rPr>
          <w:sz w:val="28"/>
          <w:szCs w:val="28"/>
          <w:lang w:val="ru-RU"/>
        </w:rPr>
        <w:t xml:space="preserve"> интенсификаторами разных степеней</w:t>
      </w:r>
      <w:ins w:id="2713" w:author="梁晓超" w:date="2016-05-02T17:41:00Z">
        <w:r>
          <w:rPr>
            <w:sz w:val="28"/>
            <w:szCs w:val="28"/>
            <w:lang w:val="ru-RU"/>
          </w:rPr>
          <w:t>.</w:t>
        </w:r>
      </w:ins>
      <w:del w:id="2714" w:author="梁晓超" w:date="2016-05-02T17:41:00Z">
        <w:r>
          <w:rPr>
            <w:sz w:val="28"/>
            <w:szCs w:val="28"/>
            <w:lang w:val="ru-RU"/>
          </w:rPr>
          <w:delText>,</w:delText>
        </w:r>
      </w:del>
      <w:r>
        <w:rPr>
          <w:sz w:val="28"/>
          <w:szCs w:val="28"/>
          <w:lang w:val="ru-RU"/>
        </w:rPr>
        <w:t xml:space="preserve"> в частности: </w:t>
      </w:r>
      <w:del w:id="2715" w:author="梁晓超" w:date="2016-05-02T17:41:00Z">
        <w:r>
          <w:rPr>
            <w:sz w:val="28"/>
            <w:szCs w:val="28"/>
            <w:lang w:val="ru-RU"/>
          </w:rPr>
          <w:delText xml:space="preserve">а) наречиями и наречными оборотами большой степени типа </w:delText>
        </w:r>
        <w:r>
          <w:rPr>
            <w:i/>
            <w:iCs/>
            <w:sz w:val="28"/>
            <w:szCs w:val="28"/>
            <w:lang w:val="ru-RU"/>
          </w:rPr>
          <w:delText xml:space="preserve">очень, весьма, особенно, безумно, как,больше всего, </w:delText>
        </w:r>
        <w:r>
          <w:rPr>
            <w:sz w:val="28"/>
            <w:szCs w:val="28"/>
            <w:lang w:val="ru-RU"/>
          </w:rPr>
          <w:delText xml:space="preserve">и т.д.) </w:delText>
        </w:r>
      </w:del>
      <w:r>
        <w:rPr>
          <w:sz w:val="28"/>
          <w:szCs w:val="28"/>
          <w:lang w:val="ru-RU"/>
        </w:rPr>
        <w:t xml:space="preserve">Например: </w:t>
      </w:r>
      <w:del w:id="2716" w:author="梁晓超" w:date="2016-05-02T17:43:00Z">
        <w:r>
          <w:rPr>
            <w:sz w:val="28"/>
            <w:szCs w:val="28"/>
            <w:lang w:val="ru-RU"/>
          </w:rPr>
          <w:delText xml:space="preserve">Если Вы в </w:delText>
        </w:r>
        <w:r>
          <w:rPr>
            <w:color w:val="FE2500"/>
            <w:sz w:val="28"/>
            <w:szCs w:val="28"/>
            <w:u w:color="FE2500"/>
            <w:lang w:val="ru-RU"/>
          </w:rPr>
          <w:delText>Америке</w:delText>
        </w:r>
        <w:r>
          <w:rPr>
            <w:sz w:val="28"/>
            <w:szCs w:val="28"/>
            <w:lang w:val="ru-RU"/>
          </w:rPr>
          <w:delText xml:space="preserve">, то лучше американские сайты, я как-то русским не </w:delText>
        </w:r>
        <w:r>
          <w:rPr>
            <w:b/>
            <w:bCs/>
            <w:i/>
            <w:iCs/>
            <w:color w:val="FFA93A"/>
            <w:sz w:val="28"/>
            <w:szCs w:val="28"/>
            <w:u w:color="FFA93A"/>
            <w:lang w:val="ru-RU"/>
          </w:rPr>
          <w:delText>очень доверяю</w:delText>
        </w:r>
        <w:r>
          <w:rPr>
            <w:sz w:val="28"/>
            <w:szCs w:val="28"/>
            <w:lang w:val="ru-RU"/>
          </w:rPr>
          <w:delText>.</w:delText>
        </w:r>
        <w:r>
          <w:rPr>
            <w:color w:val="BBBBBB"/>
            <w:sz w:val="28"/>
            <w:szCs w:val="28"/>
            <w:u w:color="BBBBBB"/>
            <w:lang w:val="ru-RU"/>
          </w:rPr>
          <w:delText xml:space="preserve">[Наши дети: Подростки (2004)] </w:delText>
        </w:r>
        <w:r>
          <w:rPr>
            <w:sz w:val="28"/>
            <w:szCs w:val="28"/>
            <w:lang w:val="ru-RU"/>
          </w:rPr>
          <w:delText xml:space="preserve">Но можно ли </w:delText>
        </w:r>
        <w:r>
          <w:rPr>
            <w:b/>
            <w:bCs/>
            <w:i/>
            <w:iCs/>
            <w:color w:val="F99108"/>
            <w:sz w:val="28"/>
            <w:szCs w:val="28"/>
            <w:u w:color="F99108"/>
            <w:lang w:val="ru-RU"/>
          </w:rPr>
          <w:delText>полностью</w:delText>
        </w:r>
        <w:r>
          <w:rPr>
            <w:b/>
            <w:bCs/>
            <w:i/>
            <w:iCs/>
            <w:sz w:val="28"/>
            <w:szCs w:val="28"/>
            <w:lang w:val="ru-RU"/>
          </w:rPr>
          <w:delText xml:space="preserve"> </w:delText>
        </w:r>
        <w:r>
          <w:rPr>
            <w:b/>
            <w:bCs/>
            <w:i/>
            <w:iCs/>
            <w:color w:val="F99108"/>
            <w:sz w:val="28"/>
            <w:szCs w:val="28"/>
            <w:u w:color="F99108"/>
            <w:lang w:val="ru-RU"/>
          </w:rPr>
          <w:delText>доверять</w:delText>
        </w:r>
        <w:r>
          <w:rPr>
            <w:sz w:val="28"/>
            <w:szCs w:val="28"/>
            <w:lang w:val="ru-RU"/>
          </w:rPr>
          <w:delText xml:space="preserve"> такой верификации? </w:delText>
        </w:r>
        <w:r>
          <w:rPr>
            <w:color w:val="BBBBBB"/>
            <w:sz w:val="28"/>
            <w:szCs w:val="28"/>
            <w:u w:color="BBBBBB"/>
            <w:lang w:val="ru-RU"/>
          </w:rPr>
          <w:delText xml:space="preserve">[В. А. Успенский. Витгенштейн и основания математики (2002)] </w:delText>
        </w:r>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w:delText>
        </w:r>
        <w:r>
          <w:rPr>
            <w:color w:val="BBBBBB"/>
            <w:sz w:val="28"/>
            <w:szCs w:val="28"/>
            <w:u w:color="BBBBBB"/>
            <w:lang w:val="ru-RU"/>
          </w:rPr>
          <w:delText xml:space="preserve">[«Фобос» окончательно упал // «Русский репортер», 2012] </w:delText>
        </w:r>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Россияне верят производителям бытовой техники и чуть меньше ― церкви. </w:delText>
        </w:r>
        <w:r>
          <w:rPr>
            <w:color w:val="BBBBBB"/>
            <w:sz w:val="28"/>
            <w:szCs w:val="28"/>
            <w:u w:color="BBBBBB"/>
            <w:lang w:val="ru-RU"/>
          </w:rPr>
          <w:delText xml:space="preserve">[«Фобос» окончательно упал // «Русский репортер», 2012] </w:delText>
        </w:r>
      </w:del>
    </w:p>
    <w:p w14:paraId="361E6A1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17" w:author="梁晓超" w:date="2016-05-02T17:45:00Z"/>
          <w:color w:val="BBBBBB"/>
          <w:sz w:val="28"/>
          <w:szCs w:val="28"/>
          <w:u w:color="BBBBBB"/>
          <w:lang w:val="ru-RU"/>
        </w:rPr>
      </w:pPr>
      <w:r>
        <w:rPr>
          <w:sz w:val="28"/>
          <w:szCs w:val="28"/>
          <w:lang w:val="ru-RU"/>
        </w:rPr>
        <w:t xml:space="preserve">Ведь прежде всего они </w:t>
      </w:r>
      <w:r>
        <w:rPr>
          <w:b/>
          <w:bCs/>
          <w:i/>
          <w:iCs/>
          <w:color w:val="FFA93A"/>
          <w:sz w:val="28"/>
          <w:szCs w:val="28"/>
          <w:u w:color="FFA93A"/>
          <w:lang w:val="ru-RU"/>
        </w:rPr>
        <w:t>совсем не верят</w:t>
      </w:r>
      <w:r>
        <w:rPr>
          <w:sz w:val="28"/>
          <w:szCs w:val="28"/>
          <w:lang w:val="ru-RU"/>
        </w:rPr>
        <w:t xml:space="preserve"> в жизненность и победность идей и верований, которые могут быть отнесены к духу средневековья, они убеждены в прочности и долголетии начал новой истории. </w:t>
      </w:r>
      <w:del w:id="2718" w:author="梁晓超" w:date="2016-05-02T17:45:00Z">
        <w:r>
          <w:rPr>
            <w:sz w:val="28"/>
            <w:szCs w:val="28"/>
            <w:lang w:val="ru-RU"/>
          </w:rPr>
          <w:delText xml:space="preserve">Зачем же так волноваться? А во-вторых, нужно окончательно установить, что никаких возвратов и реставраций старых эпох </w:delText>
        </w:r>
        <w:r>
          <w:rPr>
            <w:color w:val="FE2500"/>
            <w:sz w:val="28"/>
            <w:szCs w:val="28"/>
            <w:u w:color="FE2500"/>
            <w:lang w:val="ru-RU"/>
          </w:rPr>
          <w:delText>никогда</w:delText>
        </w:r>
        <w:r>
          <w:rPr>
            <w:sz w:val="28"/>
            <w:szCs w:val="28"/>
            <w:lang w:val="ru-RU"/>
          </w:rPr>
          <w:delText xml:space="preserve"> не было и быть не может. Когда мы говорим о переходе от новой истории к средневековью, то это есть образный способ выражения. </w:delText>
        </w:r>
      </w:del>
      <w:r>
        <w:rPr>
          <w:color w:val="BBBBBB"/>
          <w:sz w:val="28"/>
          <w:szCs w:val="28"/>
          <w:u w:color="BBBBBB"/>
          <w:lang w:val="ru-RU"/>
        </w:rPr>
        <w:t xml:space="preserve">[Н. А. Бердяев. Новое средневековье (1924)] </w:t>
      </w:r>
      <w:ins w:id="2719" w:author="梁晓超" w:date="2016-05-02T17:45:00Z">
        <w:r>
          <w:rPr>
            <w:color w:val="BBBBBB"/>
            <w:sz w:val="28"/>
            <w:szCs w:val="28"/>
            <w:u w:color="BBBBBB"/>
            <w:lang w:val="ru-RU"/>
          </w:rPr>
          <w:t xml:space="preserve"> </w:t>
        </w:r>
      </w:ins>
    </w:p>
    <w:p w14:paraId="47D8A89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20" w:author="梁晓超" w:date="2016-05-02T17:45:00Z"/>
          <w:color w:val="BBBBBB"/>
          <w:sz w:val="28"/>
          <w:szCs w:val="28"/>
          <w:u w:color="BBBBBB"/>
          <w:lang w:val="ru-RU"/>
        </w:rPr>
      </w:pPr>
    </w:p>
    <w:p w14:paraId="5DC826C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21" w:author="梁晓超" w:date="2016-05-02T17:45:00Z"/>
          <w:color w:val="BBBBBB"/>
          <w:sz w:val="28"/>
          <w:szCs w:val="28"/>
          <w:u w:color="BBBBBB"/>
          <w:lang w:val="ru-RU"/>
        </w:rPr>
      </w:pPr>
      <w:r>
        <w:rPr>
          <w:sz w:val="28"/>
          <w:szCs w:val="28"/>
          <w:lang w:val="ru-RU"/>
        </w:rPr>
        <w:t xml:space="preserve">Да и </w:t>
      </w:r>
      <w:r>
        <w:rPr>
          <w:b/>
          <w:bCs/>
          <w:i/>
          <w:iCs/>
          <w:color w:val="FFA93A"/>
          <w:sz w:val="28"/>
          <w:szCs w:val="28"/>
          <w:u w:color="FFA93A"/>
          <w:lang w:val="ru-RU"/>
        </w:rPr>
        <w:t>мало верили</w:t>
      </w:r>
      <w:r>
        <w:rPr>
          <w:sz w:val="28"/>
          <w:szCs w:val="28"/>
          <w:lang w:val="ru-RU"/>
        </w:rPr>
        <w:t>: жена всё ещё была сильно больна, и в Розанове, хотя он об этом не говорил, очень чувствовалась боль смертная и забота.</w:t>
      </w:r>
      <w:del w:id="2722" w:author="梁晓超" w:date="2016-05-02T17:45:00Z">
        <w:r>
          <w:rPr>
            <w:sz w:val="28"/>
            <w:szCs w:val="28"/>
            <w:lang w:val="ru-RU"/>
          </w:rPr>
          <w:delText xml:space="preserve"> Раз как-то забежал к нам летом, по дороге на вокзал (жил тогда на даче, в Луге, кажется). Торопливый, с пакетами, в коричневой крылатке. Но хоть и спешил― остался, разговорился. </w:delText>
        </w:r>
      </w:del>
      <w:r>
        <w:rPr>
          <w:color w:val="BBBBBB"/>
          <w:sz w:val="28"/>
          <w:szCs w:val="28"/>
          <w:u w:color="BBBBBB"/>
          <w:lang w:val="ru-RU"/>
        </w:rPr>
        <w:t>[З. Н. Гиппиус. Задумчивый странник (о Розанове) (1923)]</w:t>
      </w:r>
      <w:ins w:id="2723" w:author="梁晓超" w:date="2016-05-02T17:45:00Z">
        <w:r>
          <w:rPr>
            <w:color w:val="BBBBBB"/>
            <w:sz w:val="28"/>
            <w:szCs w:val="28"/>
            <w:u w:color="BBBBBB"/>
            <w:lang w:val="ru-RU"/>
          </w:rPr>
          <w:t xml:space="preserve"> </w:t>
        </w:r>
      </w:ins>
    </w:p>
    <w:p w14:paraId="6283B70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24" w:author="梁晓超" w:date="2016-05-02T17:45:00Z"/>
          <w:color w:val="BBBBBB"/>
          <w:sz w:val="28"/>
          <w:szCs w:val="28"/>
          <w:u w:color="BBBBBB"/>
          <w:lang w:val="ru-RU"/>
        </w:rPr>
      </w:pPr>
    </w:p>
    <w:p w14:paraId="72110C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25" w:author="梁晓超" w:date="2016-05-02T17:45:00Z"/>
          <w:color w:val="BBBBBB"/>
          <w:sz w:val="28"/>
          <w:szCs w:val="28"/>
          <w:u w:color="BBBBBB"/>
          <w:lang w:val="ru-RU"/>
        </w:rPr>
      </w:pPr>
      <w:r>
        <w:rPr>
          <w:sz w:val="28"/>
          <w:szCs w:val="28"/>
          <w:lang w:val="ru-RU"/>
        </w:rPr>
        <w:t xml:space="preserve">Даже когда уже прошло все, ему, когда рассказывал о войне ― а я ему </w:t>
      </w:r>
      <w:r>
        <w:rPr>
          <w:b/>
          <w:bCs/>
          <w:color w:val="F99108"/>
          <w:sz w:val="28"/>
          <w:szCs w:val="28"/>
          <w:u w:color="F99108"/>
          <w:lang w:val="ru-RU"/>
        </w:rPr>
        <w:t>о</w:t>
      </w:r>
      <w:r>
        <w:rPr>
          <w:b/>
          <w:bCs/>
          <w:i/>
          <w:iCs/>
          <w:color w:val="F99108"/>
          <w:sz w:val="28"/>
          <w:szCs w:val="28"/>
          <w:u w:color="F99108"/>
          <w:lang w:val="ru-RU"/>
        </w:rPr>
        <w:t>чень</w:t>
      </w:r>
      <w:r>
        <w:rPr>
          <w:b/>
          <w:bCs/>
          <w:i/>
          <w:iCs/>
          <w:sz w:val="28"/>
          <w:szCs w:val="28"/>
          <w:lang w:val="ru-RU"/>
        </w:rPr>
        <w:t xml:space="preserve"> </w:t>
      </w:r>
      <w:r>
        <w:rPr>
          <w:b/>
          <w:bCs/>
          <w:i/>
          <w:iCs/>
          <w:color w:val="F99108"/>
          <w:sz w:val="28"/>
          <w:szCs w:val="28"/>
          <w:u w:color="F99108"/>
          <w:lang w:val="ru-RU"/>
        </w:rPr>
        <w:t>верил</w:t>
      </w:r>
      <w:r>
        <w:rPr>
          <w:sz w:val="28"/>
          <w:szCs w:val="28"/>
          <w:lang w:val="ru-RU"/>
        </w:rPr>
        <w:t xml:space="preserve">, ― было тяжело. </w:t>
      </w:r>
      <w:del w:id="2726" w:author="梁晓超" w:date="2016-05-02T17:45:00Z">
        <w:r>
          <w:rPr>
            <w:sz w:val="28"/>
            <w:szCs w:val="28"/>
            <w:lang w:val="ru-RU"/>
          </w:rPr>
          <w:delText xml:space="preserve">Особенно, как в рукопашную ходил. Это ужас. Нашему поколению на всю жизнь хватило этого. </w:delText>
        </w:r>
      </w:del>
      <w:r>
        <w:rPr>
          <w:color w:val="BBBBBB"/>
          <w:sz w:val="28"/>
          <w:szCs w:val="28"/>
          <w:u w:color="BBBBBB"/>
          <w:lang w:val="ru-RU"/>
        </w:rPr>
        <w:t>[Михаил Горбачев, Андрей Архангельский. «Надо изменить атмосферу» // «Огонек», 2015]</w:t>
      </w:r>
      <w:ins w:id="2727" w:author="梁晓超" w:date="2016-05-02T17:45:00Z">
        <w:r>
          <w:rPr>
            <w:color w:val="BBBBBB"/>
            <w:sz w:val="28"/>
            <w:szCs w:val="28"/>
            <w:u w:color="BBBBBB"/>
            <w:lang w:val="ru-RU"/>
          </w:rPr>
          <w:t xml:space="preserve"> </w:t>
        </w:r>
      </w:ins>
    </w:p>
    <w:p w14:paraId="1324704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728" w:author="梁晓超" w:date="2016-05-02T17:49:00Z"/>
          <w:sz w:val="28"/>
          <w:szCs w:val="28"/>
          <w:lang w:val="ru-RU"/>
        </w:rPr>
      </w:pPr>
      <w:r>
        <w:rPr>
          <w:sz w:val="28"/>
          <w:szCs w:val="28"/>
          <w:lang w:val="ru-RU"/>
        </w:rPr>
        <w:t xml:space="preserve">До этого продюсер должен был </w:t>
      </w:r>
      <w:r>
        <w:rPr>
          <w:b/>
          <w:bCs/>
          <w:i/>
          <w:iCs/>
          <w:color w:val="F99108"/>
          <w:sz w:val="28"/>
          <w:szCs w:val="28"/>
          <w:u w:color="F99108"/>
          <w:lang w:val="ru-RU"/>
        </w:rPr>
        <w:t>полностью</w:t>
      </w:r>
      <w:r>
        <w:rPr>
          <w:b/>
          <w:bCs/>
          <w:i/>
          <w:iCs/>
          <w:sz w:val="28"/>
          <w:szCs w:val="28"/>
          <w:lang w:val="ru-RU"/>
        </w:rPr>
        <w:t xml:space="preserve"> </w:t>
      </w:r>
      <w:r>
        <w:rPr>
          <w:b/>
          <w:bCs/>
          <w:i/>
          <w:iCs/>
          <w:color w:val="F99108"/>
          <w:sz w:val="28"/>
          <w:szCs w:val="28"/>
          <w:u w:color="F99108"/>
          <w:lang w:val="ru-RU"/>
        </w:rPr>
        <w:t>верить</w:t>
      </w:r>
      <w:r>
        <w:rPr>
          <w:sz w:val="28"/>
          <w:szCs w:val="28"/>
          <w:lang w:val="ru-RU"/>
        </w:rPr>
        <w:t xml:space="preserve"> прокатчику, который его мог спокойно и безнаказанно обманывать. Но это еще не все. Пока, как и раньше, продюсер получает только 40% от сборов, 50% ― кинотеатр, 10% ― прокатчик. </w:t>
      </w:r>
      <w:del w:id="2729" w:author="梁晓超" w:date="2016-05-02T17:46:00Z">
        <w:r>
          <w:rPr>
            <w:sz w:val="28"/>
            <w:szCs w:val="28"/>
            <w:lang w:val="ru-RU"/>
          </w:rPr>
          <w:delText xml:space="preserve">То есть окупить даже очень успешный по американским меркам фильм на самом деле почти нереально. </w:delText>
        </w:r>
      </w:del>
      <w:r>
        <w:rPr>
          <w:color w:val="BBBBBB"/>
          <w:sz w:val="28"/>
          <w:szCs w:val="28"/>
          <w:u w:color="BBBBBB"/>
          <w:lang w:val="ru-RU"/>
        </w:rPr>
        <w:t xml:space="preserve">[Виталий Лейбин, Илья Неретин. Когда русское кино придет в сознание // «Русский репортер», № 3 (181), 27 января 2011, 2011] </w:t>
      </w:r>
      <w:r>
        <w:rPr>
          <w:sz w:val="28"/>
          <w:szCs w:val="28"/>
          <w:lang w:val="ru-RU"/>
        </w:rPr>
        <w:t xml:space="preserve">В этих примерах мы можем сразу заметить, что глагол </w:t>
      </w:r>
      <w:r>
        <w:rPr>
          <w:i/>
          <w:iCs/>
          <w:sz w:val="28"/>
          <w:szCs w:val="28"/>
          <w:lang w:val="ru-RU"/>
        </w:rPr>
        <w:t>верить</w:t>
      </w:r>
      <w:r>
        <w:rPr>
          <w:sz w:val="28"/>
          <w:szCs w:val="28"/>
          <w:lang w:val="ru-RU"/>
        </w:rPr>
        <w:t xml:space="preserve"> свободно сочетается с наречиями обозначают разные </w:t>
      </w:r>
      <w:r>
        <w:rPr>
          <w:sz w:val="28"/>
          <w:szCs w:val="28"/>
          <w:lang w:val="ru-RU"/>
        </w:rPr>
        <w:lastRenderedPageBreak/>
        <w:t>степени интенсивности, с самой низкой степени интенсивности до самой высокой интенсивности.</w:t>
      </w:r>
      <w:ins w:id="2730" w:author="梁晓超" w:date="2016-05-02T17:49:00Z">
        <w:r>
          <w:rPr>
            <w:sz w:val="28"/>
            <w:szCs w:val="28"/>
            <w:lang w:val="ru-RU"/>
          </w:rPr>
          <w:t xml:space="preserve"> </w:t>
        </w:r>
      </w:ins>
    </w:p>
    <w:p w14:paraId="77F45E5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31" w:author="梁晓超" w:date="2016-05-02T17:49:00Z"/>
          <w:sz w:val="28"/>
          <w:szCs w:val="28"/>
          <w:lang w:val="ru-RU"/>
        </w:rPr>
      </w:pPr>
      <w:ins w:id="2732" w:author="梁晓超" w:date="2016-05-16T09:30:00Z">
        <w:r>
          <w:rPr>
            <w:sz w:val="28"/>
            <w:szCs w:val="28"/>
            <w:lang w:val="ru-RU"/>
          </w:rPr>
          <w:t xml:space="preserve">     </w:t>
        </w:r>
      </w:ins>
    </w:p>
    <w:p w14:paraId="74D3DD7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33" w:author="梁晓超" w:date="2016-05-02T17:49:00Z"/>
          <w:color w:val="BBBBBB"/>
          <w:sz w:val="28"/>
          <w:szCs w:val="28"/>
          <w:u w:color="BBBBBB"/>
          <w:lang w:val="ru-RU"/>
        </w:rPr>
      </w:pPr>
    </w:p>
    <w:p w14:paraId="7EE3D7F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34" w:author="梁晓超" w:date="2016-05-02T17:49:00Z"/>
          <w:color w:val="BBBBBB"/>
          <w:sz w:val="28"/>
          <w:szCs w:val="28"/>
          <w:u w:color="BBBBBB"/>
          <w:lang w:val="ru-RU"/>
        </w:rPr>
      </w:pPr>
    </w:p>
    <w:p w14:paraId="05E253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35" w:author="梁晓超" w:date="2016-05-02T18:10:00Z"/>
          <w:color w:val="BBBBBB"/>
          <w:sz w:val="28"/>
          <w:szCs w:val="28"/>
          <w:u w:color="BBBBBB"/>
          <w:lang w:val="ru-RU"/>
        </w:rPr>
      </w:pPr>
      <w:r>
        <w:rPr>
          <w:sz w:val="28"/>
          <w:szCs w:val="28"/>
          <w:lang w:val="ru-RU"/>
        </w:rPr>
        <w:t>Кроме того мы встретили много примеров, что данный глагол сочетается с</w:t>
      </w:r>
      <w:r>
        <w:rPr>
          <w:color w:val="BBBBBB"/>
          <w:sz w:val="28"/>
          <w:szCs w:val="28"/>
          <w:u w:color="BBBBBB"/>
          <w:lang w:val="ru-RU"/>
        </w:rPr>
        <w:t xml:space="preserve"> </w:t>
      </w:r>
      <w:del w:id="2736" w:author="梁晓超" w:date="2016-05-02T17:41:00Z">
        <w:r>
          <w:rPr>
            <w:sz w:val="28"/>
            <w:szCs w:val="28"/>
            <w:lang w:val="ru-RU"/>
          </w:rPr>
          <w:delText xml:space="preserve">б) </w:delText>
        </w:r>
      </w:del>
      <w:r>
        <w:rPr>
          <w:sz w:val="28"/>
          <w:szCs w:val="28"/>
          <w:lang w:val="ru-RU"/>
        </w:rPr>
        <w:t xml:space="preserve">наречиями в форме сравнительной степени </w:t>
      </w:r>
      <w:r>
        <w:rPr>
          <w:i/>
          <w:iCs/>
          <w:sz w:val="28"/>
          <w:szCs w:val="28"/>
          <w:lang w:val="ru-RU"/>
        </w:rPr>
        <w:t xml:space="preserve">больше </w:t>
      </w:r>
      <w:r>
        <w:rPr>
          <w:sz w:val="28"/>
          <w:szCs w:val="28"/>
          <w:lang w:val="ru-RU"/>
        </w:rPr>
        <w:t>и</w:t>
      </w:r>
      <w:r>
        <w:rPr>
          <w:i/>
          <w:iCs/>
          <w:sz w:val="28"/>
          <w:szCs w:val="28"/>
          <w:lang w:val="ru-RU"/>
        </w:rPr>
        <w:t xml:space="preserve"> меньше. </w:t>
      </w:r>
      <w:r>
        <w:rPr>
          <w:sz w:val="28"/>
          <w:szCs w:val="28"/>
          <w:lang w:val="ru-RU"/>
        </w:rPr>
        <w:t>Например:</w:t>
      </w:r>
      <w:ins w:id="2737" w:author="梁晓超" w:date="2016-05-02T18:10:00Z">
        <w:r>
          <w:rPr>
            <w:sz w:val="28"/>
            <w:szCs w:val="28"/>
            <w:lang w:val="ru-RU"/>
          </w:rPr>
          <w:t xml:space="preserve"> </w:t>
        </w:r>
      </w:ins>
      <w:del w:id="2738" w:author="梁晓超" w:date="2016-05-02T18:10:00Z">
        <w:r>
          <w:rPr>
            <w:sz w:val="28"/>
            <w:szCs w:val="28"/>
            <w:lang w:val="ru-RU"/>
          </w:rPr>
          <w:delText xml:space="preserve">  Так тебе и кажется, что и позабыл-то ты всё, что знал, и что больной-то тебе </w:delText>
        </w:r>
        <w:r>
          <w:rPr>
            <w:b/>
            <w:bCs/>
            <w:i/>
            <w:iCs/>
            <w:color w:val="F99108"/>
            <w:sz w:val="28"/>
            <w:szCs w:val="28"/>
            <w:u w:color="F99108"/>
            <w:lang w:val="ru-RU"/>
          </w:rPr>
          <w:delText>больше</w:delText>
        </w:r>
        <w:r>
          <w:rPr>
            <w:sz w:val="28"/>
            <w:szCs w:val="28"/>
            <w:lang w:val="ru-RU"/>
          </w:rPr>
          <w:delText xml:space="preserve"> не </w:delText>
        </w:r>
        <w:r>
          <w:rPr>
            <w:b/>
            <w:bCs/>
            <w:i/>
            <w:iCs/>
            <w:color w:val="F99108"/>
            <w:sz w:val="28"/>
            <w:szCs w:val="28"/>
            <w:u w:color="F99108"/>
            <w:lang w:val="ru-RU"/>
          </w:rPr>
          <w:delText>доверяет</w:delText>
        </w:r>
        <w:r>
          <w:rPr>
            <w:sz w:val="28"/>
            <w:szCs w:val="28"/>
            <w:lang w:val="ru-RU"/>
          </w:rPr>
          <w:delText xml:space="preserve">, и что другие уже начинают замечать, что ты потерялся, и неохотно симптомы тебе сообщают, исподлобья глядят, шепчутся… э, скверно! </w:delText>
        </w:r>
        <w:r>
          <w:rPr>
            <w:color w:val="BBBBBB"/>
            <w:sz w:val="28"/>
            <w:szCs w:val="28"/>
            <w:u w:color="BBBBBB"/>
            <w:lang w:val="ru-RU"/>
          </w:rPr>
          <w:delText>[И. С. Тургенев. Уездный лекарь (1848)]</w:delText>
        </w:r>
      </w:del>
    </w:p>
    <w:p w14:paraId="56AF73B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del w:id="2739" w:author="梁晓超" w:date="2016-05-02T18:10:00Z">
        <w:r>
          <w:rPr>
            <w:sz w:val="28"/>
            <w:szCs w:val="28"/>
            <w:lang w:val="ru-RU"/>
          </w:rPr>
          <w:delText xml:space="preserve">Считается, что когда люди не знают друг друга, они </w:delText>
        </w:r>
        <w:r>
          <w:rPr>
            <w:b/>
            <w:bCs/>
            <w:i/>
            <w:iCs/>
            <w:color w:val="F99108"/>
            <w:sz w:val="28"/>
            <w:szCs w:val="28"/>
            <w:u w:color="F99108"/>
            <w:lang w:val="ru-RU"/>
          </w:rPr>
          <w:delText>меньше</w:delText>
        </w:r>
        <w:r>
          <w:rPr>
            <w:b/>
            <w:bCs/>
            <w:i/>
            <w:iCs/>
            <w:sz w:val="28"/>
            <w:szCs w:val="28"/>
            <w:lang w:val="ru-RU"/>
          </w:rPr>
          <w:delText xml:space="preserve"> </w:delText>
        </w:r>
        <w:r>
          <w:rPr>
            <w:b/>
            <w:bCs/>
            <w:i/>
            <w:iCs/>
            <w:color w:val="F99108"/>
            <w:sz w:val="28"/>
            <w:szCs w:val="28"/>
            <w:u w:color="F99108"/>
            <w:lang w:val="ru-RU"/>
          </w:rPr>
          <w:delText>доверяют</w:delText>
        </w:r>
        <w:r>
          <w:rPr>
            <w:sz w:val="28"/>
            <w:szCs w:val="28"/>
            <w:lang w:val="ru-RU"/>
          </w:rPr>
          <w:delText xml:space="preserve">, а значит, больше контролируют. </w:delText>
        </w:r>
        <w:r>
          <w:rPr>
            <w:color w:val="BBBBBB"/>
            <w:sz w:val="28"/>
            <w:szCs w:val="28"/>
            <w:u w:color="BBBBBB"/>
            <w:lang w:val="ru-RU"/>
          </w:rPr>
          <w:delText>[Александр Дмитриев. Небесные ласточки // «Огонек», 2015]</w:delText>
        </w:r>
      </w:del>
      <w:r>
        <w:rPr>
          <w:sz w:val="28"/>
          <w:szCs w:val="28"/>
          <w:lang w:val="ru-RU"/>
        </w:rPr>
        <w:t xml:space="preserve">Но в ответ от Кривошеина и Рухлова слышал только одно: «Надо </w:t>
      </w:r>
      <w:r>
        <w:rPr>
          <w:b/>
          <w:bCs/>
          <w:i/>
          <w:iCs/>
          <w:color w:val="FFA93A"/>
          <w:sz w:val="28"/>
          <w:szCs w:val="28"/>
          <w:u w:color="FFA93A"/>
          <w:lang w:val="ru-RU"/>
        </w:rPr>
        <w:t>больше верить</w:t>
      </w:r>
      <w:r>
        <w:rPr>
          <w:sz w:val="28"/>
          <w:szCs w:val="28"/>
          <w:lang w:val="ru-RU"/>
        </w:rPr>
        <w:t xml:space="preserve"> в русский народ». </w:t>
      </w:r>
      <w:r>
        <w:rPr>
          <w:color w:val="BBBBBB"/>
          <w:sz w:val="28"/>
          <w:szCs w:val="28"/>
          <w:u w:color="BBBBBB"/>
          <w:lang w:val="ru-RU"/>
        </w:rPr>
        <w:t xml:space="preserve">[А. Алексеев. В. Н. Коковцов: неприятности взамен потрясений // «Наука и жизнь», 2007] </w:t>
      </w:r>
      <w:r>
        <w:rPr>
          <w:sz w:val="28"/>
          <w:szCs w:val="28"/>
          <w:lang w:val="ru-RU"/>
        </w:rPr>
        <w:t xml:space="preserve">«Москвички гораздо </w:t>
      </w:r>
      <w:r>
        <w:rPr>
          <w:b/>
          <w:bCs/>
          <w:i/>
          <w:iCs/>
          <w:color w:val="FFA93A"/>
          <w:sz w:val="28"/>
          <w:szCs w:val="28"/>
          <w:u w:color="FFA93A"/>
          <w:lang w:val="ru-RU"/>
        </w:rPr>
        <w:t>больше верят</w:t>
      </w:r>
      <w:r>
        <w:rPr>
          <w:sz w:val="28"/>
          <w:szCs w:val="28"/>
          <w:lang w:val="ru-RU"/>
        </w:rPr>
        <w:t xml:space="preserve"> в недвижимость, чем в вечную любовь» ― хорошо же замечено.</w:t>
      </w:r>
      <w:r>
        <w:rPr>
          <w:color w:val="BBBBBB"/>
          <w:sz w:val="28"/>
          <w:szCs w:val="28"/>
          <w:u w:color="BBBBBB"/>
          <w:lang w:val="ru-RU"/>
        </w:rPr>
        <w:t>[Евгения Пищикова. Пятиэтажная Россия (2007) // «Русская Жизнь», 2008]</w:t>
      </w:r>
    </w:p>
    <w:p w14:paraId="23F856E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40" w:author="梁晓超" w:date="2016-05-16T09:30:00Z"/>
          <w:color w:val="BBBBBB"/>
          <w:sz w:val="28"/>
          <w:szCs w:val="28"/>
          <w:u w:color="BBBBBB"/>
          <w:lang w:val="ru-RU"/>
        </w:rPr>
      </w:pPr>
      <w:ins w:id="2741" w:author="梁晓超" w:date="2016-05-16T09:30:00Z">
        <w:r>
          <w:rPr>
            <w:sz w:val="28"/>
            <w:szCs w:val="28"/>
            <w:u w:color="BBBBBB"/>
            <w:lang w:val="ru-RU"/>
          </w:rPr>
          <w:t xml:space="preserve">     </w:t>
        </w:r>
      </w:ins>
    </w:p>
    <w:p w14:paraId="092BBB8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2742" w:author="梁晓超" w:date="2016-05-02T23:46:00Z">
        <w:r>
          <w:rPr>
            <w:sz w:val="28"/>
            <w:szCs w:val="28"/>
            <w:lang w:val="ru-RU"/>
          </w:rPr>
          <w:delText xml:space="preserve">Словосочетания со глаголом </w:delText>
        </w:r>
        <w:r>
          <w:rPr>
            <w:i/>
            <w:iCs/>
            <w:sz w:val="28"/>
            <w:szCs w:val="28"/>
            <w:lang w:val="ru-RU"/>
          </w:rPr>
          <w:delText xml:space="preserve">доверять </w:delText>
        </w:r>
        <w:r>
          <w:rPr>
            <w:sz w:val="28"/>
            <w:szCs w:val="28"/>
            <w:lang w:val="ru-RU"/>
          </w:rPr>
          <w:delText>включают лексические компоненты со значением времени и его периода. Например:</w:delText>
        </w:r>
      </w:del>
      <w:del w:id="2743" w:author="梁晓超" w:date="2016-05-16T09:30:00Z">
        <w:r>
          <w:rPr>
            <w:sz w:val="28"/>
            <w:szCs w:val="28"/>
            <w:lang w:val="ru-RU"/>
          </w:rPr>
          <w:delText xml:space="preserve"> </w:delText>
        </w:r>
      </w:del>
      <w:r>
        <w:rPr>
          <w:sz w:val="28"/>
          <w:szCs w:val="28"/>
          <w:lang w:val="ru-RU"/>
        </w:rPr>
        <w:t xml:space="preserve">Данный глагол всегда сочетается с такими глаголами, которые обозначают состояние чувства доверия. Например: Все же — так уж он был устроен — Дельвигу и сейчас хотелось лишь одного: опять </w:t>
      </w:r>
      <w:r>
        <w:rPr>
          <w:b/>
          <w:bCs/>
          <w:i/>
          <w:iCs/>
          <w:color w:val="F99108"/>
          <w:sz w:val="28"/>
          <w:szCs w:val="28"/>
          <w:u w:color="F99108"/>
          <w:lang w:val="ru-RU"/>
        </w:rPr>
        <w:t>начать</w:t>
      </w:r>
      <w:r>
        <w:rPr>
          <w:b/>
          <w:bCs/>
          <w:i/>
          <w:iCs/>
          <w:sz w:val="28"/>
          <w:szCs w:val="28"/>
          <w:lang w:val="ru-RU"/>
        </w:rPr>
        <w:t xml:space="preserve"> </w:t>
      </w:r>
      <w:r>
        <w:rPr>
          <w:b/>
          <w:bCs/>
          <w:i/>
          <w:iCs/>
          <w:color w:val="F99108"/>
          <w:sz w:val="28"/>
          <w:szCs w:val="28"/>
          <w:u w:color="F99108"/>
          <w:lang w:val="ru-RU"/>
        </w:rPr>
        <w:t>верить</w:t>
      </w:r>
      <w:r>
        <w:rPr>
          <w:sz w:val="28"/>
          <w:szCs w:val="28"/>
          <w:lang w:val="ru-RU"/>
        </w:rPr>
        <w:t xml:space="preserve"> жене, взвалив её</w:t>
      </w:r>
      <w:del w:id="2744" w:author="梁晓超" w:date="2016-05-02T23:59:00Z">
        <w:r>
          <w:rPr>
            <w:sz w:val="28"/>
            <w:szCs w:val="28"/>
            <w:lang w:val="ru-RU"/>
          </w:rPr>
          <w:delText>е</w:delText>
        </w:r>
      </w:del>
      <w:r>
        <w:rPr>
          <w:sz w:val="28"/>
          <w:szCs w:val="28"/>
          <w:lang w:val="ru-RU"/>
        </w:rPr>
        <w:t xml:space="preserve"> грехи на красивую, стройную и выносливую шею Анны Петровны. </w:t>
      </w:r>
      <w:del w:id="2745" w:author="梁晓超" w:date="2016-05-02T23:57:00Z">
        <w:r>
          <w:rPr>
            <w:sz w:val="28"/>
            <w:szCs w:val="28"/>
            <w:lang w:val="ru-RU"/>
          </w:rPr>
          <w:delText xml:space="preserve">Одно ласковое слово, одна уступка — никакого раскаяния, оно может лишь все усложнить, — и он забудет о своей ревности, муках, поздних ожиданиях, едких слезах, туманивших очки. Он был способен на большее, нежели прощение, мог выбросить из памяти сердца и памяти рассудка — по очаровательной и наивной классификации Батюшкова — все, что отравляло ему жизнь последних лет. Похоже, Софью Михайловну ничуть не занимали его душевные построения. </w:delText>
        </w:r>
      </w:del>
      <w:r>
        <w:rPr>
          <w:color w:val="BBBBBB"/>
          <w:sz w:val="28"/>
          <w:szCs w:val="28"/>
          <w:u w:color="BBBBBB"/>
          <w:lang w:val="ru-RU"/>
        </w:rPr>
        <w:t xml:space="preserve">[Ю. М. Нагибин. У Крестовского перевоза (1972-1979)] </w:t>
      </w:r>
      <w:r>
        <w:rPr>
          <w:sz w:val="28"/>
          <w:szCs w:val="28"/>
          <w:lang w:val="ru-RU"/>
        </w:rPr>
        <w:t xml:space="preserve">А он, хотя и без всяких убедительных доказательств, </w:t>
      </w:r>
      <w:r>
        <w:rPr>
          <w:b/>
          <w:bCs/>
          <w:color w:val="F99108"/>
          <w:sz w:val="28"/>
          <w:szCs w:val="28"/>
          <w:u w:color="F99108"/>
          <w:lang w:val="ru-RU"/>
        </w:rPr>
        <w:t>продолжал</w:t>
      </w:r>
      <w:r>
        <w:rPr>
          <w:sz w:val="28"/>
          <w:szCs w:val="28"/>
          <w:lang w:val="ru-RU"/>
        </w:rPr>
        <w:t xml:space="preserve"> </w:t>
      </w:r>
      <w:r>
        <w:rPr>
          <w:b/>
          <w:bCs/>
          <w:color w:val="F99108"/>
          <w:sz w:val="28"/>
          <w:szCs w:val="28"/>
          <w:u w:color="F99108"/>
          <w:lang w:val="ru-RU"/>
        </w:rPr>
        <w:t>верить</w:t>
      </w:r>
      <w:r>
        <w:rPr>
          <w:sz w:val="28"/>
          <w:szCs w:val="28"/>
          <w:lang w:val="ru-RU"/>
        </w:rPr>
        <w:t xml:space="preserve"> в себя. Веровать. Как без всяких убедительных доказательств веруют в Бога ― потому что без Бога многим на свете зябко, страшно. Точно так же он веровал в Себя ― потому что иначе страшно. </w:t>
      </w:r>
      <w:r>
        <w:rPr>
          <w:color w:val="BBBBBB"/>
          <w:sz w:val="28"/>
          <w:szCs w:val="28"/>
          <w:u w:color="BBBBBB"/>
          <w:lang w:val="ru-RU"/>
        </w:rPr>
        <w:t xml:space="preserve">[Михаил Чулаки. Примус // «Звезда», 2002] </w:t>
      </w:r>
      <w:r>
        <w:rPr>
          <w:sz w:val="28"/>
          <w:szCs w:val="28"/>
          <w:lang w:val="ru-RU"/>
        </w:rPr>
        <w:t xml:space="preserve">Люди </w:t>
      </w:r>
      <w:r>
        <w:rPr>
          <w:b/>
          <w:bCs/>
          <w:color w:val="F99108"/>
          <w:sz w:val="28"/>
          <w:szCs w:val="28"/>
          <w:u w:color="F99108"/>
          <w:lang w:val="ru-RU"/>
        </w:rPr>
        <w:t>перестали</w:t>
      </w:r>
      <w:r>
        <w:rPr>
          <w:sz w:val="28"/>
          <w:szCs w:val="28"/>
          <w:lang w:val="ru-RU"/>
        </w:rPr>
        <w:t xml:space="preserve"> им </w:t>
      </w:r>
      <w:r>
        <w:rPr>
          <w:b/>
          <w:bCs/>
          <w:color w:val="F99108"/>
          <w:sz w:val="28"/>
          <w:szCs w:val="28"/>
          <w:u w:color="F99108"/>
          <w:lang w:val="ru-RU"/>
        </w:rPr>
        <w:t>верить</w:t>
      </w:r>
      <w:r>
        <w:rPr>
          <w:sz w:val="28"/>
          <w:szCs w:val="28"/>
          <w:lang w:val="ru-RU"/>
        </w:rPr>
        <w:t xml:space="preserve">, потому что это больше не гарантировало полного желудка. </w:t>
      </w:r>
      <w:del w:id="2746" w:author="梁晓超" w:date="2016-05-02T23:57:00Z">
        <w:r>
          <w:rPr>
            <w:sz w:val="28"/>
            <w:szCs w:val="28"/>
            <w:lang w:val="ru-RU"/>
          </w:rPr>
          <w:delText xml:space="preserve">Потом в упадок пришло искусство. Кино перестало вызывать «погружение» и «сопереживание». ― Поясни, ― потребовал Грым. </w:delText>
        </w:r>
      </w:del>
      <w:r>
        <w:rPr>
          <w:color w:val="BBBBBB"/>
          <w:sz w:val="28"/>
          <w:szCs w:val="28"/>
          <w:u w:color="BBBBBB"/>
          <w:lang w:val="ru-RU"/>
        </w:rPr>
        <w:t>[Виктор Пелевин. S.N.U.F.F (2011)]</w:t>
      </w:r>
      <w:r>
        <w:rPr>
          <w:sz w:val="28"/>
          <w:szCs w:val="28"/>
          <w:lang w:val="ru-RU"/>
        </w:rPr>
        <w:t xml:space="preserve"> Состояние данного чувства имеет большое значение, так как после указание состояния часто покажут причину изменения данного состояния данного чувства, именно эти причины изменили состояние чувства доверия. (см. второй и третий пример.)</w:t>
      </w:r>
    </w:p>
    <w:p w14:paraId="6DC7214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47" w:author="梁晓超" w:date="2016-05-16T09:30:00Z"/>
          <w:sz w:val="28"/>
          <w:szCs w:val="28"/>
          <w:lang w:val="ru-RU"/>
        </w:rPr>
      </w:pPr>
      <w:ins w:id="2748" w:author="梁晓超" w:date="2016-05-16T09:30:00Z">
        <w:r>
          <w:rPr>
            <w:sz w:val="28"/>
            <w:szCs w:val="28"/>
            <w:lang w:val="ru-RU"/>
          </w:rPr>
          <w:t xml:space="preserve">     </w:t>
        </w:r>
      </w:ins>
    </w:p>
    <w:p w14:paraId="0B54BA2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Мы встретились с большим количеством примеров, в содержании которых глагол </w:t>
      </w:r>
      <w:r>
        <w:rPr>
          <w:i/>
          <w:iCs/>
          <w:sz w:val="28"/>
          <w:szCs w:val="28"/>
          <w:lang w:val="ru-RU"/>
        </w:rPr>
        <w:t xml:space="preserve">доверять </w:t>
      </w:r>
      <w:r>
        <w:rPr>
          <w:sz w:val="28"/>
          <w:szCs w:val="28"/>
          <w:lang w:val="ru-RU"/>
        </w:rPr>
        <w:t xml:space="preserve">сочетается с предикативными словами </w:t>
      </w:r>
      <w:r>
        <w:rPr>
          <w:i/>
          <w:iCs/>
          <w:sz w:val="28"/>
          <w:szCs w:val="28"/>
          <w:lang w:val="ru-RU"/>
        </w:rPr>
        <w:t>можно, нельзя.</w:t>
      </w:r>
      <w:r>
        <w:rPr>
          <w:sz w:val="28"/>
          <w:szCs w:val="28"/>
          <w:lang w:val="ru-RU"/>
        </w:rPr>
        <w:t xml:space="preserve"> Например: Сер</w:t>
      </w:r>
      <w:del w:id="2749" w:author="Microsoft Office 用户" w:date="2016-05-10T17:07:00Z">
        <w:r>
          <w:rPr>
            <w:sz w:val="28"/>
            <w:szCs w:val="28"/>
            <w:lang w:val="ru-RU"/>
          </w:rPr>
          <w:delText>и</w:delText>
        </w:r>
      </w:del>
      <w:ins w:id="2750" w:author="Microsoft Office 用户" w:date="2016-05-10T17:07:00Z">
        <w:r>
          <w:rPr>
            <w:sz w:val="28"/>
            <w:szCs w:val="28"/>
            <w:lang w:val="ru-RU"/>
          </w:rPr>
          <w:t>«</w:t>
        </w:r>
      </w:ins>
      <w:r>
        <w:rPr>
          <w:sz w:val="28"/>
          <w:szCs w:val="28"/>
          <w:lang w:val="ru-RU"/>
        </w:rPr>
        <w:t>я "Весь мир зна</w:t>
      </w:r>
      <w:del w:id="2751" w:author="Microsoft Office 用户" w:date="2016-05-10T17:07:00Z">
        <w:r>
          <w:rPr>
            <w:sz w:val="28"/>
            <w:szCs w:val="28"/>
            <w:lang w:val="ru-RU"/>
          </w:rPr>
          <w:delText>н</w:delText>
        </w:r>
      </w:del>
      <w:ins w:id="2752" w:author="Microsoft Office 用户" w:date="2016-05-10T17:07:00Z">
        <w:r>
          <w:rPr>
            <w:sz w:val="28"/>
            <w:szCs w:val="28"/>
            <w:lang w:val="ru-RU"/>
          </w:rPr>
          <w:t>»</w:t>
        </w:r>
      </w:ins>
      <w:r>
        <w:rPr>
          <w:sz w:val="28"/>
          <w:szCs w:val="28"/>
          <w:lang w:val="ru-RU"/>
        </w:rPr>
        <w:t>ий". Подсер</w:t>
      </w:r>
      <w:del w:id="2753" w:author="Microsoft Office 用户" w:date="2016-05-10T17:07:00Z">
        <w:r>
          <w:rPr>
            <w:sz w:val="28"/>
            <w:szCs w:val="28"/>
            <w:lang w:val="ru-RU"/>
          </w:rPr>
          <w:delText>и</w:delText>
        </w:r>
      </w:del>
      <w:ins w:id="2754" w:author="Microsoft Office 用户" w:date="2016-05-10T17:07:00Z">
        <w:r>
          <w:rPr>
            <w:sz w:val="28"/>
            <w:szCs w:val="28"/>
            <w:lang w:val="ru-RU"/>
          </w:rPr>
          <w:t>«</w:t>
        </w:r>
      </w:ins>
      <w:r>
        <w:rPr>
          <w:sz w:val="28"/>
          <w:szCs w:val="28"/>
          <w:lang w:val="ru-RU"/>
        </w:rPr>
        <w:t>я "Исто</w:t>
      </w:r>
      <w:del w:id="2755" w:author="Microsoft Office 用户" w:date="2016-05-10T17:07:00Z">
        <w:r>
          <w:rPr>
            <w:sz w:val="28"/>
            <w:szCs w:val="28"/>
            <w:lang w:val="ru-RU"/>
          </w:rPr>
          <w:delText>р</w:delText>
        </w:r>
      </w:del>
      <w:ins w:id="2756" w:author="Microsoft Office 用户" w:date="2016-05-10T17:07:00Z">
        <w:r>
          <w:rPr>
            <w:sz w:val="28"/>
            <w:szCs w:val="28"/>
            <w:lang w:val="ru-RU"/>
          </w:rPr>
          <w:t>»</w:t>
        </w:r>
      </w:ins>
      <w:r>
        <w:rPr>
          <w:sz w:val="28"/>
          <w:szCs w:val="28"/>
          <w:lang w:val="ru-RU"/>
        </w:rPr>
        <w:t xml:space="preserve">ия"). Компактная книжечка, как и все издания этих серий, но её автор ― специалист в области социальной географии, профессор Лондонского университета. Ему </w:t>
      </w:r>
      <w:r>
        <w:rPr>
          <w:b/>
          <w:bCs/>
          <w:color w:val="F99108"/>
          <w:sz w:val="28"/>
          <w:szCs w:val="28"/>
          <w:u w:color="F99108"/>
          <w:lang w:val="ru-RU"/>
        </w:rPr>
        <w:t>можно</w:t>
      </w:r>
      <w:r>
        <w:rPr>
          <w:sz w:val="28"/>
          <w:szCs w:val="28"/>
          <w:lang w:val="ru-RU"/>
        </w:rPr>
        <w:t xml:space="preserve"> </w:t>
      </w:r>
      <w:r>
        <w:rPr>
          <w:b/>
          <w:bCs/>
          <w:color w:val="F99108"/>
          <w:sz w:val="28"/>
          <w:szCs w:val="28"/>
          <w:u w:color="F99108"/>
          <w:lang w:val="ru-RU"/>
        </w:rPr>
        <w:t>верить</w:t>
      </w:r>
      <w:r>
        <w:rPr>
          <w:sz w:val="28"/>
          <w:szCs w:val="28"/>
          <w:lang w:val="ru-RU"/>
        </w:rPr>
        <w:t xml:space="preserve">. </w:t>
      </w:r>
      <w:del w:id="2757" w:author="梁晓超" w:date="2016-05-03T00:03:00Z">
        <w:r>
          <w:rPr>
            <w:sz w:val="28"/>
            <w:szCs w:val="28"/>
            <w:lang w:val="ru-RU"/>
          </w:rPr>
          <w:delText xml:space="preserve">8. Ольга Леонтович. Русские и американцы: парадоксы межкультурного общения. (Волгоград: Перемена) </w:delText>
        </w:r>
      </w:del>
      <w:r>
        <w:rPr>
          <w:color w:val="BBBBBB"/>
          <w:sz w:val="28"/>
          <w:szCs w:val="28"/>
          <w:u w:color="BBBBBB"/>
          <w:lang w:val="ru-RU"/>
        </w:rPr>
        <w:t xml:space="preserve">[Юлия Рахаева. Учебники плавания по морю жизни. Книги (2002) // «Известия», 2002.09.05] </w:t>
      </w:r>
      <w:r>
        <w:rPr>
          <w:sz w:val="28"/>
          <w:szCs w:val="28"/>
          <w:lang w:val="ru-RU"/>
        </w:rPr>
        <w:t xml:space="preserve">― пренебрежительно произнес Илья. ― Да она же </w:t>
      </w:r>
      <w:r>
        <w:rPr>
          <w:sz w:val="28"/>
          <w:szCs w:val="28"/>
          <w:lang w:val="ru-RU"/>
        </w:rPr>
        <w:lastRenderedPageBreak/>
        <w:t xml:space="preserve">все нафантазировала… С жиру бесится! Господи, Валька, ты вроде взрослый человек, должна понимать, что </w:t>
      </w:r>
      <w:r>
        <w:rPr>
          <w:b/>
          <w:bCs/>
          <w:i/>
          <w:iCs/>
          <w:color w:val="F99108"/>
          <w:sz w:val="28"/>
          <w:szCs w:val="28"/>
          <w:u w:color="F99108"/>
          <w:lang w:val="ru-RU"/>
        </w:rPr>
        <w:t>нельзя</w:t>
      </w:r>
      <w:r>
        <w:rPr>
          <w:b/>
          <w:bCs/>
          <w:i/>
          <w:iCs/>
          <w:sz w:val="28"/>
          <w:szCs w:val="28"/>
          <w:lang w:val="ru-RU"/>
        </w:rPr>
        <w:t xml:space="preserve"> </w:t>
      </w:r>
      <w:r>
        <w:rPr>
          <w:b/>
          <w:bCs/>
          <w:i/>
          <w:iCs/>
          <w:color w:val="F99108"/>
          <w:sz w:val="28"/>
          <w:szCs w:val="28"/>
          <w:u w:color="F99108"/>
          <w:lang w:val="ru-RU"/>
        </w:rPr>
        <w:t>верить</w:t>
      </w:r>
      <w:r>
        <w:rPr>
          <w:sz w:val="28"/>
          <w:szCs w:val="28"/>
          <w:lang w:val="ru-RU"/>
        </w:rPr>
        <w:t xml:space="preserve"> лучшим подругам. Они и есть самые заклятые враги. Лида хотела нас рассорить ― и у нее получилось. Не играй ей на руку! </w:t>
      </w:r>
      <w:r>
        <w:rPr>
          <w:color w:val="BBBBBB"/>
          <w:sz w:val="28"/>
          <w:szCs w:val="28"/>
          <w:u w:color="BBBBBB"/>
          <w:lang w:val="ru-RU"/>
        </w:rPr>
        <w:t>[Татьяна Тронина. Русалка для интимных встреч (2004)]</w:t>
      </w:r>
      <w:r>
        <w:rPr>
          <w:sz w:val="28"/>
          <w:szCs w:val="28"/>
          <w:lang w:val="ru-RU"/>
        </w:rPr>
        <w:t xml:space="preserve"> </w:t>
      </w:r>
      <w:ins w:id="2758" w:author="梁晓超" w:date="2016-05-16T09:31:00Z">
        <w:r>
          <w:rPr>
            <w:sz w:val="28"/>
            <w:szCs w:val="28"/>
            <w:lang w:val="ru-RU"/>
          </w:rPr>
          <w:t xml:space="preserve">  </w:t>
        </w:r>
      </w:ins>
      <w:r>
        <w:rPr>
          <w:sz w:val="28"/>
          <w:szCs w:val="28"/>
          <w:lang w:val="ru-RU"/>
        </w:rPr>
        <w:t>Обычно в таких примерах часто указывают причину возможности осуществления или запрещения данного чувства. Так как, данный глагол имеет значение</w:t>
      </w:r>
      <w:del w:id="2759" w:author="梁晓超" w:date="2016-05-03T00:09:00Z">
        <w:r>
          <w:rPr>
            <w:sz w:val="28"/>
            <w:szCs w:val="28"/>
            <w:lang w:val="ru-RU"/>
          </w:rPr>
          <w:delText>.</w:delText>
        </w:r>
      </w:del>
      <w:r>
        <w:rPr>
          <w:sz w:val="28"/>
          <w:szCs w:val="28"/>
          <w:lang w:val="ru-RU"/>
        </w:rPr>
        <w:t xml:space="preserve"> ‘доверять, основываясь главным образом на внутреннем чувстве, интуиции, личной симпатий.’ Эти чувства, интуицию, личное симпатию не возможно заметить другие люди, так что нужно их показать.</w:t>
      </w:r>
    </w:p>
    <w:p w14:paraId="4C76FCE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60" w:author="梁晓超" w:date="2016-05-16T09:31:00Z"/>
          <w:sz w:val="28"/>
          <w:szCs w:val="28"/>
          <w:lang w:val="ru-RU"/>
        </w:rPr>
      </w:pPr>
      <w:ins w:id="2761" w:author="梁晓超" w:date="2016-05-16T09:31:00Z">
        <w:r>
          <w:rPr>
            <w:sz w:val="28"/>
            <w:szCs w:val="28"/>
            <w:lang w:val="ru-RU"/>
          </w:rPr>
          <w:t xml:space="preserve">     </w:t>
        </w:r>
      </w:ins>
    </w:p>
    <w:p w14:paraId="0BD2133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62" w:author="梁晓超" w:date="2016-05-03T00:49:00Z"/>
          <w:color w:val="BBBBBB"/>
          <w:sz w:val="28"/>
          <w:szCs w:val="28"/>
          <w:u w:color="BBBBBB"/>
          <w:lang w:val="ru-RU"/>
        </w:rPr>
      </w:pPr>
      <w:del w:id="2763" w:author="梁晓超" w:date="2016-05-03T00:49:00Z">
        <w:r>
          <w:rPr>
            <w:sz w:val="28"/>
            <w:szCs w:val="28"/>
            <w:lang w:val="ru-RU"/>
          </w:rPr>
          <w:delText xml:space="preserve">Чувство, обозначаемое глаголом , обычно имеет эмоционально-оценочное проявление, например: Люди </w:delText>
        </w:r>
        <w:r>
          <w:rPr>
            <w:b/>
            <w:bCs/>
            <w:color w:val="F99108"/>
            <w:sz w:val="28"/>
            <w:szCs w:val="28"/>
            <w:u w:color="F99108"/>
            <w:lang w:val="ru-RU"/>
          </w:rPr>
          <w:delText>наивно</w:delText>
        </w:r>
        <w:r>
          <w:rPr>
            <w:sz w:val="28"/>
            <w:szCs w:val="28"/>
            <w:lang w:val="ru-RU"/>
          </w:rPr>
          <w:delText xml:space="preserve"> </w:delText>
        </w:r>
        <w:r>
          <w:rPr>
            <w:b/>
            <w:bCs/>
            <w:color w:val="F99108"/>
            <w:sz w:val="28"/>
            <w:szCs w:val="28"/>
            <w:u w:color="F99108"/>
            <w:lang w:val="ru-RU"/>
          </w:rPr>
          <w:delText>верили</w:delText>
        </w:r>
        <w:r>
          <w:rPr>
            <w:sz w:val="28"/>
            <w:szCs w:val="28"/>
            <w:lang w:val="ru-RU"/>
          </w:rPr>
          <w:delText xml:space="preserve">, что деньги можно вложить в банк и они вырастут сами, как дерево. Эту народную наивность и доверчивость плюс экономическую безграмотность использовали ловкие Мавроди. Создали пирамиду, которая должна была неизбежно рухнуть. И рухнула. </w:delText>
        </w:r>
        <w:r>
          <w:rPr>
            <w:color w:val="BBBBBB"/>
            <w:sz w:val="28"/>
            <w:szCs w:val="28"/>
            <w:u w:color="BBBBBB"/>
            <w:lang w:val="ru-RU"/>
          </w:rPr>
          <w:delText>[Токарева Виктория. Своя правда // «Новый Мир», 2002]</w:delText>
        </w:r>
      </w:del>
    </w:p>
    <w:p w14:paraId="1538469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2764" w:author="梁晓超" w:date="2016-05-03T00:49:00Z">
        <w:r>
          <w:rPr>
            <w:sz w:val="28"/>
            <w:szCs w:val="28"/>
            <w:lang w:val="ru-RU"/>
          </w:rPr>
          <w:delText xml:space="preserve">Влюбленные в своей глупости не замечают ничего. И самое страшное, что никто, НИКТО, не способен объяснить им этого. Они СВЯТО уверены в своей правоте. Потому что </w:delText>
        </w:r>
        <w:r>
          <w:rPr>
            <w:b/>
            <w:bCs/>
            <w:i/>
            <w:iCs/>
            <w:color w:val="F99108"/>
            <w:sz w:val="28"/>
            <w:szCs w:val="28"/>
            <w:u w:color="F99108"/>
            <w:lang w:val="ru-RU"/>
          </w:rPr>
          <w:delText>СВЯТО</w:delText>
        </w:r>
        <w:r>
          <w:rPr>
            <w:b/>
            <w:bCs/>
            <w:i/>
            <w:iCs/>
            <w:sz w:val="28"/>
            <w:szCs w:val="28"/>
            <w:lang w:val="ru-RU"/>
          </w:rPr>
          <w:delText xml:space="preserve"> </w:delText>
        </w:r>
        <w:r>
          <w:rPr>
            <w:b/>
            <w:bCs/>
            <w:i/>
            <w:iCs/>
            <w:color w:val="F99108"/>
            <w:sz w:val="28"/>
            <w:szCs w:val="28"/>
            <w:u w:color="F99108"/>
            <w:lang w:val="ru-RU"/>
          </w:rPr>
          <w:delText>верят</w:delText>
        </w:r>
        <w:r>
          <w:rPr>
            <w:sz w:val="28"/>
            <w:szCs w:val="28"/>
            <w:lang w:val="ru-RU"/>
          </w:rPr>
          <w:delText xml:space="preserve"> в предмет своего обожания… </w:delText>
        </w:r>
        <w:r>
          <w:rPr>
            <w:color w:val="BBBBBB"/>
            <w:sz w:val="28"/>
            <w:szCs w:val="28"/>
            <w:u w:color="BBBBBB"/>
            <w:lang w:val="ru-RU"/>
          </w:rPr>
          <w:delText xml:space="preserve">[Запись LiveJournal (2004)] </w:delText>
        </w:r>
        <w:r>
          <w:rPr>
            <w:sz w:val="28"/>
            <w:szCs w:val="28"/>
            <w:lang w:val="ru-RU"/>
          </w:rPr>
          <w:delText xml:space="preserve">Ну, Митрофанушка, ты, я вижу, матушкин сынок, а не батюшкин! Простаков . По крайней мере я люблю его, как надлежит родителю, то-то умное дитя, то-то разумное, забавник, затейник; иногда я от него вне себя и от радости сам </w:delText>
        </w:r>
        <w:r>
          <w:rPr>
            <w:b/>
            <w:bCs/>
            <w:i/>
            <w:iCs/>
            <w:color w:val="F99108"/>
            <w:sz w:val="28"/>
            <w:szCs w:val="28"/>
            <w:u w:color="F99108"/>
            <w:lang w:val="ru-RU"/>
          </w:rPr>
          <w:delText>истинно</w:delText>
        </w:r>
        <w:r>
          <w:rPr>
            <w:sz w:val="28"/>
            <w:szCs w:val="28"/>
            <w:lang w:val="ru-RU"/>
          </w:rPr>
          <w:delText xml:space="preserve"> не </w:delText>
        </w:r>
        <w:r>
          <w:rPr>
            <w:b/>
            <w:bCs/>
            <w:i/>
            <w:iCs/>
            <w:color w:val="F99108"/>
            <w:sz w:val="28"/>
            <w:szCs w:val="28"/>
            <w:u w:color="F99108"/>
            <w:lang w:val="ru-RU"/>
          </w:rPr>
          <w:delText>верю</w:delText>
        </w:r>
        <w:r>
          <w:rPr>
            <w:sz w:val="28"/>
            <w:szCs w:val="28"/>
            <w:lang w:val="ru-RU"/>
          </w:rPr>
          <w:delText xml:space="preserve">, что он мой сын. Люди </w:delText>
        </w:r>
        <w:r>
          <w:rPr>
            <w:b/>
            <w:bCs/>
            <w:i/>
            <w:iCs/>
            <w:color w:val="F99108"/>
            <w:sz w:val="28"/>
            <w:szCs w:val="28"/>
            <w:u w:color="F99108"/>
            <w:lang w:val="ru-RU"/>
          </w:rPr>
          <w:delText>наивно</w:delText>
        </w:r>
        <w:r>
          <w:rPr>
            <w:b/>
            <w:bCs/>
            <w:i/>
            <w:iCs/>
            <w:sz w:val="28"/>
            <w:szCs w:val="28"/>
            <w:lang w:val="ru-RU"/>
          </w:rPr>
          <w:delText xml:space="preserve"> </w:delText>
        </w:r>
        <w:r>
          <w:rPr>
            <w:b/>
            <w:bCs/>
            <w:i/>
            <w:iCs/>
            <w:color w:val="F99108"/>
            <w:sz w:val="28"/>
            <w:szCs w:val="28"/>
            <w:u w:color="F99108"/>
            <w:lang w:val="ru-RU"/>
          </w:rPr>
          <w:delText>верили</w:delText>
        </w:r>
        <w:r>
          <w:rPr>
            <w:sz w:val="28"/>
            <w:szCs w:val="28"/>
            <w:lang w:val="ru-RU"/>
          </w:rPr>
          <w:delText xml:space="preserve">, что деньги можно вложить в банк и они вырастут сами, как дерево. Эту народную наивность и доверчивость плюс экономическую безграмотность использовали ловкие Мавроди. Создали пирамиду, которая должна была неизбежно рухнуть. И рухнула. </w:delText>
        </w:r>
        <w:r>
          <w:rPr>
            <w:color w:val="BBBBBB"/>
            <w:sz w:val="28"/>
            <w:szCs w:val="28"/>
            <w:u w:color="BBBBBB"/>
            <w:lang w:val="ru-RU"/>
          </w:rPr>
          <w:delText>[Токарева Виктория. Своя правда // «Новый Мир», 2002]</w:delText>
        </w:r>
      </w:del>
      <w:del w:id="2765" w:author="梁晓超" w:date="2016-05-16T09:31:00Z">
        <w:r>
          <w:rPr>
            <w:sz w:val="28"/>
            <w:szCs w:val="28"/>
            <w:lang w:val="ru-RU"/>
          </w:rPr>
          <w:delText xml:space="preserve"> </w:delText>
        </w:r>
      </w:del>
      <w:r>
        <w:rPr>
          <w:sz w:val="28"/>
          <w:szCs w:val="28"/>
          <w:lang w:val="ru-RU"/>
        </w:rPr>
        <w:t xml:space="preserve">Глагол </w:t>
      </w:r>
      <w:del w:id="2766" w:author="梁晓超" w:date="2016-05-03T00:50:00Z">
        <w:r>
          <w:rPr>
            <w:i/>
            <w:iCs/>
            <w:sz w:val="28"/>
            <w:szCs w:val="28"/>
            <w:lang w:val="ru-RU"/>
          </w:rPr>
          <w:delText>до</w:delText>
        </w:r>
      </w:del>
      <w:r>
        <w:rPr>
          <w:i/>
          <w:iCs/>
          <w:sz w:val="28"/>
          <w:szCs w:val="28"/>
          <w:lang w:val="ru-RU"/>
        </w:rPr>
        <w:t>вери</w:t>
      </w:r>
      <w:del w:id="2767" w:author="梁晓超" w:date="2016-05-03T00:51:00Z">
        <w:r>
          <w:rPr>
            <w:i/>
            <w:iCs/>
            <w:sz w:val="28"/>
            <w:szCs w:val="28"/>
            <w:lang w:val="ru-RU"/>
          </w:rPr>
          <w:delText>ри103103я</w:delText>
        </w:r>
      </w:del>
      <w:r>
        <w:rPr>
          <w:i/>
          <w:iCs/>
          <w:sz w:val="28"/>
          <w:szCs w:val="28"/>
          <w:lang w:val="ru-RU"/>
        </w:rPr>
        <w:t>ть</w:t>
      </w:r>
      <w:r>
        <w:rPr>
          <w:sz w:val="28"/>
          <w:szCs w:val="28"/>
          <w:lang w:val="ru-RU"/>
        </w:rPr>
        <w:t xml:space="preserve"> по стилистической окраске нейтрален , с этим глаголом обычно можно встретиться в различных статьях, текстах, произведениях и т.п. Что касается смысловых оттенков данного глаг</w:t>
      </w:r>
      <w:del w:id="2768" w:author="Microsoft Office 用户" w:date="2016-05-10T17:07:00Z">
        <w:r>
          <w:rPr>
            <w:sz w:val="28"/>
            <w:szCs w:val="28"/>
            <w:lang w:val="ru-RU"/>
          </w:rPr>
          <w:delText>о</w:delText>
        </w:r>
      </w:del>
      <w:ins w:id="2769" w:author="Microsoft Office 用户" w:date="2016-05-10T17:07:00Z">
        <w:r>
          <w:rPr>
            <w:sz w:val="28"/>
            <w:szCs w:val="28"/>
            <w:lang w:val="ru-RU"/>
          </w:rPr>
          <w:t>–</w:t>
        </w:r>
      </w:ins>
      <w:r>
        <w:rPr>
          <w:sz w:val="28"/>
          <w:szCs w:val="28"/>
          <w:lang w:val="ru-RU"/>
        </w:rPr>
        <w:t>л - положительный.</w:t>
      </w:r>
    </w:p>
    <w:p w14:paraId="2AF9541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p>
    <w:p w14:paraId="3A1AED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r>
        <w:rPr>
          <w:sz w:val="28"/>
          <w:szCs w:val="28"/>
          <w:lang w:val="ru-RU"/>
        </w:rPr>
        <w:t xml:space="preserve">Глагол </w:t>
      </w:r>
      <w:r>
        <w:rPr>
          <w:i/>
          <w:iCs/>
          <w:sz w:val="28"/>
          <w:szCs w:val="28"/>
          <w:lang w:val="ru-RU"/>
        </w:rPr>
        <w:t>полагаться</w:t>
      </w:r>
      <w:del w:id="2770" w:author="梁晓超" w:date="2016-05-04T13:36:00Z">
        <w:r>
          <w:rPr>
            <w:i/>
            <w:iCs/>
            <w:sz w:val="28"/>
            <w:szCs w:val="28"/>
            <w:lang w:val="ru-RU"/>
          </w:rPr>
          <w:delText>веровать</w:delText>
        </w:r>
      </w:del>
    </w:p>
    <w:p w14:paraId="360367F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lang w:val="ru-RU"/>
        </w:rPr>
      </w:pPr>
    </w:p>
    <w:p w14:paraId="3BB7C9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71" w:author="梁晓超" w:date="2016-05-06T00:53:00Z"/>
          <w:sz w:val="28"/>
          <w:szCs w:val="28"/>
          <w:lang w:val="ru-RU"/>
        </w:rPr>
      </w:pPr>
      <w:ins w:id="2772" w:author="梁晓超" w:date="2016-05-16T09:32:00Z">
        <w:r>
          <w:rPr>
            <w:lang w:val="ru-RU"/>
          </w:rPr>
          <w:t xml:space="preserve">     </w:t>
        </w:r>
      </w:ins>
      <w:r>
        <w:rPr>
          <w:sz w:val="28"/>
          <w:szCs w:val="28"/>
          <w:lang w:val="ru-RU"/>
        </w:rPr>
        <w:t xml:space="preserve">Глагол </w:t>
      </w:r>
      <w:r>
        <w:rPr>
          <w:i/>
          <w:iCs/>
          <w:sz w:val="28"/>
          <w:szCs w:val="28"/>
          <w:lang w:val="ru-RU"/>
        </w:rPr>
        <w:t>полагаться</w:t>
      </w:r>
      <w:del w:id="2773" w:author="梁晓超" w:date="2016-05-04T13:36:00Z">
        <w:r>
          <w:rPr>
            <w:i/>
            <w:iCs/>
            <w:sz w:val="28"/>
            <w:szCs w:val="28"/>
            <w:lang w:val="ru-RU"/>
          </w:rPr>
          <w:delText>веровать</w:delText>
        </w:r>
      </w:del>
      <w:r>
        <w:rPr>
          <w:sz w:val="28"/>
          <w:szCs w:val="28"/>
          <w:lang w:val="ru-RU"/>
        </w:rPr>
        <w:t xml:space="preserve"> в русском языке имеет значение </w:t>
      </w:r>
      <w:ins w:id="2774" w:author="梁晓超" w:date="2016-05-06T00:56:00Z">
        <w:r>
          <w:rPr>
            <w:sz w:val="28"/>
            <w:szCs w:val="28"/>
            <w:lang w:val="ru-RU"/>
          </w:rPr>
          <w:t>‘</w:t>
        </w:r>
      </w:ins>
    </w:p>
    <w:p w14:paraId="14BF75C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75" w:author="梁晓超" w:date="2016-05-06T00:53:00Z"/>
          <w:sz w:val="28"/>
          <w:szCs w:val="28"/>
          <w:lang w:val="ru-RU"/>
        </w:rPr>
      </w:pPr>
    </w:p>
    <w:p w14:paraId="10169EBA" w14:textId="77777777" w:rsidR="009A17E1" w:rsidRDefault="00BE738B">
      <w:pPr>
        <w:pStyle w:val="A8"/>
        <w:spacing w:after="240" w:line="360" w:lineRule="auto"/>
        <w:ind w:left="198" w:right="57" w:hanging="198"/>
        <w:rPr>
          <w:ins w:id="2776" w:author="梁晓超" w:date="2016-05-06T12:54:00Z"/>
          <w:rFonts w:ascii="Times New Roman" w:eastAsia="Times New Roman" w:hAnsi="Times New Roman" w:cs="Times New Roman"/>
          <w:sz w:val="30"/>
          <w:szCs w:val="30"/>
        </w:rPr>
      </w:pPr>
      <w:r>
        <w:rPr>
          <w:rFonts w:ascii="Times New Roman" w:hAnsi="Times New Roman"/>
          <w:sz w:val="28"/>
          <w:szCs w:val="28"/>
          <w:lang w:val="ru-RU"/>
        </w:rPr>
        <w:t xml:space="preserve">Относиться </w:t>
      </w:r>
      <w:r>
        <w:rPr>
          <w:rFonts w:ascii="Times New Roman" w:hAnsi="Times New Roman"/>
          <w:sz w:val="28"/>
          <w:szCs w:val="28"/>
        </w:rPr>
        <w:t xml:space="preserve">(отнестись) к кому-Л. </w:t>
      </w:r>
      <w:r>
        <w:rPr>
          <w:rFonts w:ascii="Times New Roman" w:hAnsi="Times New Roman"/>
          <w:sz w:val="28"/>
          <w:szCs w:val="28"/>
          <w:lang w:val="ru-RU"/>
        </w:rPr>
        <w:t>с доверием</w:t>
      </w:r>
      <w:r>
        <w:rPr>
          <w:rFonts w:ascii="Times New Roman" w:hAnsi="Times New Roman"/>
          <w:sz w:val="28"/>
          <w:szCs w:val="28"/>
        </w:rPr>
        <w:t xml:space="preserve">, надеясь на поддержку, </w:t>
      </w:r>
      <w:r>
        <w:rPr>
          <w:rFonts w:ascii="Times New Roman" w:hAnsi="Times New Roman"/>
          <w:sz w:val="28"/>
          <w:szCs w:val="28"/>
          <w:lang w:val="ru-RU"/>
        </w:rPr>
        <w:t>помощь</w:t>
      </w:r>
      <w:r>
        <w:rPr>
          <w:rFonts w:ascii="Times New Roman" w:hAnsi="Times New Roman"/>
          <w:sz w:val="28"/>
          <w:szCs w:val="28"/>
        </w:rPr>
        <w:t>, со- чувствие кого-л.</w:t>
      </w:r>
      <w:ins w:id="2777" w:author="梁晓超" w:date="2016-05-06T00:56:00Z">
        <w:r>
          <w:rPr>
            <w:rFonts w:ascii="Times New Roman" w:hAnsi="Times New Roman"/>
            <w:sz w:val="28"/>
            <w:szCs w:val="28"/>
          </w:rPr>
          <w:t>’</w:t>
        </w:r>
      </w:ins>
      <w:r>
        <w:rPr>
          <w:rFonts w:ascii="Times New Roman" w:hAnsi="Times New Roman"/>
          <w:sz w:val="28"/>
          <w:szCs w:val="28"/>
          <w:lang w:val="ru-RU"/>
        </w:rPr>
        <w:t xml:space="preserve">(Бабенко) </w:t>
      </w:r>
      <w:ins w:id="2778" w:author="梁晓超" w:date="2016-05-06T00:56:00Z">
        <w:r>
          <w:rPr>
            <w:rFonts w:ascii="Times New Roman" w:hAnsi="Times New Roman"/>
            <w:sz w:val="28"/>
            <w:szCs w:val="28"/>
          </w:rPr>
          <w:t>‘</w:t>
        </w:r>
      </w:ins>
      <w:r>
        <w:rPr>
          <w:rFonts w:ascii="Times" w:hAnsi="Times"/>
          <w:sz w:val="28"/>
          <w:szCs w:val="28"/>
          <w:lang w:val="ru-RU"/>
        </w:rPr>
        <w:t>Понадеяться на кого</w:t>
      </w:r>
      <w:r>
        <w:rPr>
          <w:rFonts w:ascii="Times" w:hAnsi="Times"/>
          <w:sz w:val="28"/>
          <w:szCs w:val="28"/>
        </w:rPr>
        <w:t xml:space="preserve">-, </w:t>
      </w:r>
      <w:r>
        <w:rPr>
          <w:rFonts w:ascii="Times" w:hAnsi="Times"/>
          <w:sz w:val="28"/>
          <w:szCs w:val="28"/>
          <w:lang w:val="ru-RU"/>
        </w:rPr>
        <w:t>что</w:t>
      </w:r>
      <w:r>
        <w:rPr>
          <w:rFonts w:ascii="Times" w:hAnsi="Times"/>
          <w:sz w:val="28"/>
          <w:szCs w:val="28"/>
        </w:rPr>
        <w:t xml:space="preserve">-л., </w:t>
      </w:r>
      <w:r>
        <w:rPr>
          <w:rFonts w:ascii="Times" w:hAnsi="Times"/>
          <w:sz w:val="28"/>
          <w:szCs w:val="28"/>
          <w:lang w:val="ru-RU"/>
        </w:rPr>
        <w:t>довериться кому</w:t>
      </w:r>
      <w:r>
        <w:rPr>
          <w:rFonts w:ascii="Times" w:hAnsi="Times"/>
          <w:sz w:val="28"/>
          <w:szCs w:val="28"/>
        </w:rPr>
        <w:t>-, чему-л.</w:t>
      </w:r>
      <w:ins w:id="2779" w:author="梁晓超" w:date="2016-05-06T00:56:00Z">
        <w:r>
          <w:rPr>
            <w:rFonts w:ascii="Times" w:hAnsi="Times"/>
            <w:sz w:val="28"/>
            <w:szCs w:val="28"/>
          </w:rPr>
          <w:t>’</w:t>
        </w:r>
      </w:ins>
      <w:r>
        <w:rPr>
          <w:rFonts w:ascii="Times" w:hAnsi="Times"/>
          <w:sz w:val="28"/>
          <w:szCs w:val="28"/>
          <w:lang w:val="ru-RU"/>
        </w:rPr>
        <w:t xml:space="preserve"> (БТС)</w:t>
      </w:r>
      <w:r>
        <w:rPr>
          <w:rFonts w:ascii="Times" w:hAnsi="Times"/>
          <w:sz w:val="28"/>
          <w:szCs w:val="28"/>
        </w:rPr>
        <w:t xml:space="preserve"> </w:t>
      </w:r>
      <w:ins w:id="2780" w:author="梁晓超" w:date="2016-05-06T00:56:00Z">
        <w:r>
          <w:rPr>
            <w:rFonts w:ascii="Times" w:hAnsi="Times"/>
            <w:sz w:val="28"/>
            <w:szCs w:val="28"/>
          </w:rPr>
          <w:t>‘</w:t>
        </w:r>
      </w:ins>
      <w:r>
        <w:rPr>
          <w:rFonts w:ascii="Times New Roman" w:hAnsi="Times New Roman"/>
          <w:sz w:val="30"/>
          <w:szCs w:val="30"/>
          <w:lang w:val="ru-RU"/>
        </w:rPr>
        <w:t>Твердо понадеяться на кого-, что-л., довериться кому-, чему-л.</w:t>
      </w:r>
      <w:ins w:id="2781" w:author="梁晓超" w:date="2016-05-06T00:56:00Z">
        <w:r>
          <w:rPr>
            <w:rFonts w:ascii="Times New Roman" w:hAnsi="Times New Roman"/>
            <w:sz w:val="30"/>
            <w:szCs w:val="30"/>
          </w:rPr>
          <w:t>’</w:t>
        </w:r>
      </w:ins>
      <w:r>
        <w:rPr>
          <w:rFonts w:ascii="Times New Roman" w:hAnsi="Times New Roman"/>
          <w:sz w:val="30"/>
          <w:szCs w:val="30"/>
        </w:rPr>
        <w:t xml:space="preserve"> </w:t>
      </w:r>
      <w:r>
        <w:rPr>
          <w:rFonts w:ascii="Times New Roman" w:hAnsi="Times New Roman"/>
          <w:sz w:val="30"/>
          <w:szCs w:val="30"/>
          <w:lang w:val="ru-RU"/>
        </w:rPr>
        <w:t xml:space="preserve">(Евгеньевной)Разница между этим глаголом и доминантной заключается в том, что состояние обозначенное данным глаголом имеет следующую особенность </w:t>
      </w:r>
      <w:r>
        <w:rPr>
          <w:rFonts w:ascii="Times New Roman" w:hAnsi="Times New Roman"/>
          <w:sz w:val="30"/>
          <w:szCs w:val="30"/>
        </w:rPr>
        <w:t>‘</w:t>
      </w:r>
      <w:r>
        <w:rPr>
          <w:rFonts w:ascii="Times New Roman" w:hAnsi="Times New Roman"/>
          <w:sz w:val="30"/>
          <w:szCs w:val="30"/>
          <w:lang w:val="ru-RU"/>
        </w:rPr>
        <w:t>Доверять, основываясь обычно на деловых качествах, опыте, знании кого-, чего-либо.</w:t>
      </w:r>
      <w:r>
        <w:rPr>
          <w:rFonts w:ascii="Times New Roman" w:hAnsi="Times New Roman"/>
          <w:sz w:val="30"/>
          <w:szCs w:val="30"/>
        </w:rPr>
        <w:t xml:space="preserve">’ </w:t>
      </w:r>
      <w:r>
        <w:rPr>
          <w:rFonts w:ascii="Times New Roman" w:hAnsi="Times New Roman"/>
          <w:sz w:val="30"/>
          <w:szCs w:val="30"/>
          <w:lang w:val="ru-RU"/>
        </w:rPr>
        <w:t xml:space="preserve">То есть данное состояние лежит на основе реальности а не зависит от инстинкта, объект показав доказательство появления данного состояния, а потом у субъект появился данное состояние. </w:t>
      </w:r>
      <w:ins w:id="2782" w:author="梁晓超" w:date="2016-05-06T12:54:00Z">
        <w:r>
          <w:rPr>
            <w:rFonts w:ascii="Times New Roman" w:hAnsi="Times New Roman"/>
            <w:sz w:val="30"/>
            <w:szCs w:val="30"/>
            <w:lang w:val="ru-RU"/>
          </w:rPr>
          <w:t xml:space="preserve"> </w:t>
        </w:r>
      </w:ins>
    </w:p>
    <w:p w14:paraId="4ED3FEF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83" w:author="梁晓超" w:date="2016-05-06T12:53:00Z"/>
          <w:sz w:val="28"/>
          <w:szCs w:val="28"/>
          <w:lang w:val="ru-RU"/>
        </w:rPr>
      </w:pPr>
    </w:p>
    <w:p w14:paraId="35E928D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
          <w:iCs/>
          <w:sz w:val="28"/>
          <w:szCs w:val="28"/>
        </w:rPr>
      </w:pPr>
      <w:ins w:id="2784" w:author="梁晓超" w:date="2016-05-16T09:32:00Z">
        <w:r>
          <w:rPr>
            <w:lang w:val="ru-RU"/>
          </w:rPr>
          <w:t xml:space="preserve">     </w:t>
        </w:r>
      </w:ins>
      <w:r>
        <w:rPr>
          <w:sz w:val="28"/>
          <w:szCs w:val="28"/>
          <w:lang w:val="ru-RU"/>
        </w:rPr>
        <w:t>Значение данного глагола характеризуется выражением  идеи простого ожидания. Это в собственности характерно для полагаться, который совсем не</w:t>
      </w:r>
      <w:r>
        <w:rPr>
          <w:sz w:val="28"/>
          <w:szCs w:val="28"/>
          <w:lang w:val="ru-RU"/>
        </w:rPr>
        <w:lastRenderedPageBreak/>
        <w:t>возможен в контекстах типа ‘</w:t>
      </w:r>
      <w:r>
        <w:rPr>
          <w:i/>
          <w:iCs/>
          <w:sz w:val="28"/>
          <w:szCs w:val="28"/>
          <w:lang w:val="ru-RU"/>
        </w:rPr>
        <w:t xml:space="preserve">Я </w:t>
      </w:r>
      <w:r>
        <w:rPr>
          <w:b/>
          <w:bCs/>
          <w:i/>
          <w:iCs/>
          <w:sz w:val="28"/>
          <w:szCs w:val="28"/>
          <w:lang w:val="ru-RU"/>
        </w:rPr>
        <w:t>полагаюсь</w:t>
      </w:r>
      <w:r>
        <w:rPr>
          <w:i/>
          <w:iCs/>
          <w:sz w:val="28"/>
          <w:szCs w:val="28"/>
          <w:lang w:val="ru-RU"/>
        </w:rPr>
        <w:t xml:space="preserve"> на то, что он уже приехал.</w:t>
      </w:r>
      <w:ins w:id="2785" w:author="梁晓超" w:date="2016-05-04T14:15:00Z">
        <w:r>
          <w:rPr>
            <w:i/>
            <w:iCs/>
            <w:sz w:val="28"/>
            <w:szCs w:val="28"/>
          </w:rPr>
          <w:t>’</w:t>
        </w:r>
      </w:ins>
      <w:r>
        <w:rPr>
          <w:i/>
          <w:iCs/>
          <w:sz w:val="28"/>
          <w:szCs w:val="28"/>
          <w:lang w:val="ru-RU"/>
        </w:rPr>
        <w:t xml:space="preserve"> </w:t>
      </w:r>
      <w:ins w:id="2786" w:author="梁晓超" w:date="2016-05-04T14:15:00Z">
        <w:r>
          <w:rPr>
            <w:i/>
            <w:iCs/>
            <w:sz w:val="28"/>
            <w:szCs w:val="28"/>
          </w:rPr>
          <w:t xml:space="preserve"> ‘</w:t>
        </w:r>
      </w:ins>
      <w:r>
        <w:rPr>
          <w:i/>
          <w:iCs/>
          <w:sz w:val="28"/>
          <w:szCs w:val="28"/>
          <w:lang w:val="ru-RU"/>
        </w:rPr>
        <w:t xml:space="preserve">Я </w:t>
      </w:r>
      <w:r>
        <w:rPr>
          <w:b/>
          <w:bCs/>
          <w:i/>
          <w:iCs/>
          <w:sz w:val="28"/>
          <w:szCs w:val="28"/>
          <w:lang w:val="ru-RU"/>
        </w:rPr>
        <w:t>полагаюсь</w:t>
      </w:r>
      <w:r>
        <w:rPr>
          <w:i/>
          <w:iCs/>
          <w:sz w:val="28"/>
          <w:szCs w:val="28"/>
          <w:lang w:val="ru-RU"/>
        </w:rPr>
        <w:t xml:space="preserve"> на его помощь вам.</w:t>
      </w:r>
      <w:r>
        <w:rPr>
          <w:i/>
          <w:iCs/>
          <w:sz w:val="28"/>
          <w:szCs w:val="28"/>
        </w:rPr>
        <w:t>’</w:t>
      </w:r>
    </w:p>
    <w:p w14:paraId="4CCFA0A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87" w:author="梁晓超" w:date="2016-05-04T14:18:00Z"/>
          <w:sz w:val="28"/>
          <w:szCs w:val="28"/>
          <w:lang w:val="ru-RU"/>
        </w:rPr>
      </w:pPr>
      <w:ins w:id="2788" w:author="梁晓超" w:date="2016-05-16T09:33:00Z">
        <w:r>
          <w:rPr>
            <w:i/>
            <w:iCs/>
            <w:sz w:val="28"/>
            <w:szCs w:val="28"/>
            <w:lang w:val="ru-RU"/>
          </w:rPr>
          <w:t xml:space="preserve">     </w:t>
        </w:r>
      </w:ins>
    </w:p>
    <w:p w14:paraId="545338D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r>
        <w:rPr>
          <w:sz w:val="28"/>
          <w:szCs w:val="28"/>
          <w:lang w:val="ru-RU"/>
        </w:rPr>
        <w:t xml:space="preserve">Главной для полагаться во всех его употреблениях является идея отказа субъекта от использования какие-либо других способов достижения цели, кроме того, с которым он связывает свои ожидания. Ср. </w:t>
      </w:r>
      <w:r>
        <w:rPr>
          <w:i/>
          <w:iCs/>
          <w:sz w:val="28"/>
          <w:szCs w:val="28"/>
          <w:lang w:val="ru-RU"/>
        </w:rPr>
        <w:t xml:space="preserve">Ни о чем не думайте, положитесь на меня. Реальностью становится процесс атосизации общества. Так, сегодня 70 процентов молодежи </w:t>
      </w:r>
      <w:r>
        <w:rPr>
          <w:b/>
          <w:bCs/>
          <w:i/>
          <w:iCs/>
          <w:color w:val="FFA93A"/>
          <w:sz w:val="28"/>
          <w:szCs w:val="28"/>
          <w:u w:color="FFA93A"/>
          <w:lang w:val="ru-RU"/>
        </w:rPr>
        <w:t>полагается</w:t>
      </w:r>
      <w:r>
        <w:rPr>
          <w:i/>
          <w:iCs/>
          <w:sz w:val="28"/>
          <w:szCs w:val="28"/>
          <w:lang w:val="ru-RU"/>
        </w:rPr>
        <w:t xml:space="preserve"> в этой жизни только на себя </w:t>
      </w:r>
      <w:r>
        <w:rPr>
          <w:rFonts w:hint="eastAsia"/>
          <w:sz w:val="28"/>
          <w:szCs w:val="28"/>
          <w:lang w:val="zh-TW" w:eastAsia="zh-TW"/>
        </w:rPr>
        <w:t>（《</w:t>
      </w:r>
      <w:r>
        <w:rPr>
          <w:sz w:val="28"/>
          <w:szCs w:val="28"/>
          <w:lang w:val="ru-RU"/>
        </w:rPr>
        <w:t>Поиск</w:t>
      </w:r>
      <w:r>
        <w:rPr>
          <w:rFonts w:hint="eastAsia"/>
          <w:sz w:val="28"/>
          <w:szCs w:val="28"/>
          <w:lang w:val="zh-TW" w:eastAsia="zh-TW"/>
        </w:rPr>
        <w:t>》</w:t>
      </w:r>
      <w:r>
        <w:rPr>
          <w:i/>
          <w:iCs/>
          <w:sz w:val="28"/>
          <w:szCs w:val="28"/>
          <w:lang w:val="ru-RU"/>
        </w:rPr>
        <w:t xml:space="preserve">, </w:t>
      </w:r>
      <w:r>
        <w:rPr>
          <w:sz w:val="28"/>
          <w:szCs w:val="28"/>
          <w:lang w:val="ru-RU"/>
        </w:rPr>
        <w:t>1993 No</w:t>
      </w:r>
      <w:del w:id="2789" w:author="Microsoft Office 用户" w:date="2016-05-10T17:07:00Z">
        <w:r>
          <w:rPr>
            <w:sz w:val="28"/>
            <w:szCs w:val="28"/>
            <w:lang w:val="ru-RU"/>
          </w:rPr>
          <w:delText>.</w:delText>
        </w:r>
      </w:del>
      <w:r>
        <w:rPr>
          <w:rFonts w:hint="eastAsia"/>
          <w:sz w:val="28"/>
          <w:szCs w:val="28"/>
          <w:lang w:val="zh-TW" w:eastAsia="zh-TW"/>
        </w:rPr>
        <w:t>）</w:t>
      </w:r>
      <w:r>
        <w:rPr>
          <w:sz w:val="28"/>
          <w:szCs w:val="28"/>
          <w:lang w:val="ru-RU"/>
        </w:rPr>
        <w:t>11</w:t>
      </w:r>
      <w:r>
        <w:rPr>
          <w:i/>
          <w:iCs/>
          <w:sz w:val="28"/>
          <w:szCs w:val="28"/>
        </w:rPr>
        <w:t>)</w:t>
      </w:r>
      <w:r>
        <w:rPr>
          <w:sz w:val="28"/>
          <w:szCs w:val="28"/>
          <w:lang w:val="ru-RU"/>
        </w:rPr>
        <w:t>;</w:t>
      </w:r>
      <w:r>
        <w:rPr>
          <w:i/>
          <w:iCs/>
          <w:sz w:val="28"/>
          <w:szCs w:val="28"/>
          <w:lang w:val="ru-RU"/>
        </w:rPr>
        <w:t xml:space="preserve"> </w:t>
      </w:r>
      <w:r>
        <w:rPr>
          <w:sz w:val="28"/>
          <w:szCs w:val="28"/>
          <w:lang w:val="ru-RU"/>
        </w:rPr>
        <w:t xml:space="preserve"> </w:t>
      </w:r>
      <w:del w:id="2790" w:author="梁晓超" w:date="2016-05-04T13:37:00Z">
        <w:r>
          <w:rPr>
            <w:sz w:val="28"/>
            <w:szCs w:val="28"/>
            <w:lang w:val="ru-RU"/>
          </w:rPr>
          <w:delText xml:space="preserve"> семой ‘Быть совершенно уверенным в ком-л., твердо убежденным в ком-л., твердо убежденным в чем-л.</w:delText>
        </w:r>
        <w:r>
          <w:rPr>
            <w:sz w:val="28"/>
            <w:szCs w:val="28"/>
          </w:rPr>
          <w:delText xml:space="preserve">’ </w:delText>
        </w:r>
        <w:r>
          <w:rPr>
            <w:sz w:val="28"/>
            <w:szCs w:val="28"/>
            <w:lang w:val="ru-RU"/>
          </w:rPr>
          <w:delText>То есть в сравнении со значением доминанты, чувство обозначенное данным глаголом имеет более высокую степень.</w:delText>
        </w:r>
      </w:del>
      <w:r>
        <w:rPr>
          <w:sz w:val="28"/>
          <w:szCs w:val="28"/>
          <w:lang w:val="ru-RU"/>
        </w:rPr>
        <w:t xml:space="preserve">Но когда на новое место едет одиночка, он в своих расчетах устроиться там может </w:t>
      </w:r>
      <w:r>
        <w:rPr>
          <w:b/>
          <w:bCs/>
          <w:i/>
          <w:iCs/>
          <w:color w:val="FFA93A"/>
          <w:sz w:val="28"/>
          <w:szCs w:val="28"/>
          <w:u w:color="FFA93A"/>
          <w:lang w:val="ru-RU"/>
        </w:rPr>
        <w:t xml:space="preserve">полагаться </w:t>
      </w:r>
      <w:r>
        <w:rPr>
          <w:sz w:val="28"/>
          <w:szCs w:val="28"/>
          <w:lang w:val="ru-RU"/>
        </w:rPr>
        <w:t>только на случайную удачу и на свою бессовестность (А. Солженицын, Архипелаг ГУЛАГ).</w:t>
      </w:r>
    </w:p>
    <w:p w14:paraId="17B8EBA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791" w:author="梁晓超" w:date="2016-05-04T14:45:00Z"/>
          <w:i/>
          <w:iCs/>
          <w:sz w:val="28"/>
          <w:szCs w:val="28"/>
          <w:lang w:val="ru-RU"/>
        </w:rPr>
      </w:pPr>
      <w:r>
        <w:rPr>
          <w:sz w:val="28"/>
          <w:szCs w:val="28"/>
          <w:lang w:val="ru-RU"/>
        </w:rPr>
        <w:t xml:space="preserve">В наиболее типичном для </w:t>
      </w:r>
      <w:r>
        <w:rPr>
          <w:b/>
          <w:bCs/>
          <w:i/>
          <w:iCs/>
          <w:color w:val="FFA93A"/>
          <w:sz w:val="28"/>
          <w:szCs w:val="28"/>
          <w:u w:color="FFA93A"/>
          <w:lang w:val="ru-RU"/>
        </w:rPr>
        <w:t>полагаться</w:t>
      </w:r>
      <w:r>
        <w:rPr>
          <w:sz w:val="28"/>
          <w:szCs w:val="28"/>
          <w:lang w:val="ru-RU"/>
        </w:rPr>
        <w:t xml:space="preserve"> круге употреблений данный глагол описывает ситуации, когда источник ожиданий помещается вне субъекта от собственных действий мотивируется его твердой уверенностью, что кто-то другой проявит нужные ему состав или предпримет желательные для него действия. Это дает субъект возможность вести себя пассивно, освобождаясь от личной ответственности за измок дела. Ср. </w:t>
      </w:r>
      <w:r>
        <w:rPr>
          <w:i/>
          <w:iCs/>
          <w:sz w:val="28"/>
          <w:szCs w:val="28"/>
          <w:lang w:val="ru-RU"/>
        </w:rPr>
        <w:t>Он</w:t>
      </w:r>
      <w:r>
        <w:rPr>
          <w:b/>
          <w:bCs/>
          <w:i/>
          <w:iCs/>
          <w:color w:val="FFA93A"/>
          <w:sz w:val="28"/>
          <w:szCs w:val="28"/>
          <w:u w:color="FFA93A"/>
          <w:lang w:val="ru-RU"/>
        </w:rPr>
        <w:t xml:space="preserve"> положился</w:t>
      </w:r>
      <w:r>
        <w:rPr>
          <w:i/>
          <w:iCs/>
          <w:sz w:val="28"/>
          <w:szCs w:val="28"/>
          <w:lang w:val="ru-RU"/>
        </w:rPr>
        <w:t xml:space="preserve"> на редактора и не стал проверять цитаты. На него можно </w:t>
      </w:r>
      <w:r>
        <w:rPr>
          <w:b/>
          <w:bCs/>
          <w:i/>
          <w:iCs/>
          <w:color w:val="FFA93A"/>
          <w:sz w:val="28"/>
          <w:szCs w:val="28"/>
          <w:u w:color="FFA93A"/>
          <w:lang w:val="ru-RU"/>
        </w:rPr>
        <w:t>положиться</w:t>
      </w:r>
      <w:r>
        <w:rPr>
          <w:i/>
          <w:iCs/>
          <w:sz w:val="28"/>
          <w:szCs w:val="28"/>
          <w:lang w:val="ru-RU"/>
        </w:rPr>
        <w:t>, но</w:t>
      </w:r>
      <w:del w:id="2792" w:author="梁晓超" w:date="2016-05-04T17:35:00Z">
        <w:r>
          <w:rPr>
            <w:i/>
            <w:iCs/>
            <w:sz w:val="28"/>
            <w:szCs w:val="28"/>
            <w:lang w:val="ru-RU"/>
          </w:rPr>
          <w:delText>он</w:delText>
        </w:r>
      </w:del>
      <w:r>
        <w:rPr>
          <w:i/>
          <w:iCs/>
          <w:sz w:val="28"/>
          <w:szCs w:val="28"/>
          <w:lang w:val="ru-RU"/>
        </w:rPr>
        <w:t xml:space="preserve"> не подведет. </w:t>
      </w:r>
      <w:r>
        <w:rPr>
          <w:sz w:val="28"/>
          <w:szCs w:val="28"/>
          <w:lang w:val="ru-RU"/>
        </w:rPr>
        <w:t>При этом, если речь идет не об обычном состоянии субъекта, а  о ка</w:t>
      </w:r>
      <w:del w:id="2793" w:author="梁晓超" w:date="2016-05-04T17:35:00Z">
        <w:r>
          <w:rPr>
            <w:sz w:val="28"/>
            <w:szCs w:val="28"/>
            <w:lang w:val="ru-RU"/>
          </w:rPr>
          <w:delText>о</w:delText>
        </w:r>
      </w:del>
      <w:r>
        <w:rPr>
          <w:sz w:val="28"/>
          <w:szCs w:val="28"/>
          <w:lang w:val="ru-RU"/>
        </w:rPr>
        <w:t xml:space="preserve">ком-то конкретном ожидаемом событий, субъект мыслит его в достаточно близком к моменту наблюдения будущем. Можно сказать </w:t>
      </w:r>
      <w:r>
        <w:rPr>
          <w:i/>
          <w:iCs/>
          <w:sz w:val="28"/>
          <w:szCs w:val="28"/>
          <w:lang w:val="ru-RU"/>
        </w:rPr>
        <w:t xml:space="preserve">Он знал, что она его не любит, но </w:t>
      </w:r>
      <w:r>
        <w:rPr>
          <w:b/>
          <w:bCs/>
          <w:i/>
          <w:iCs/>
          <w:color w:val="FFA93A"/>
          <w:sz w:val="28"/>
          <w:szCs w:val="28"/>
          <w:u w:color="FFA93A"/>
          <w:lang w:val="ru-RU"/>
        </w:rPr>
        <w:t>рассчитывал</w:t>
      </w:r>
      <w:r>
        <w:rPr>
          <w:i/>
          <w:iCs/>
          <w:sz w:val="28"/>
          <w:szCs w:val="28"/>
          <w:lang w:val="ru-RU"/>
        </w:rPr>
        <w:t xml:space="preserve">, что со временем она к нему привыкнет. </w:t>
      </w:r>
      <w:r>
        <w:rPr>
          <w:b/>
          <w:bCs/>
          <w:i/>
          <w:iCs/>
          <w:color w:val="FFA93A"/>
          <w:sz w:val="28"/>
          <w:szCs w:val="28"/>
          <w:u w:color="FFA93A"/>
          <w:lang w:val="ru-RU"/>
        </w:rPr>
        <w:t>Полагаться</w:t>
      </w:r>
      <w:r>
        <w:rPr>
          <w:i/>
          <w:iCs/>
          <w:sz w:val="28"/>
          <w:szCs w:val="28"/>
          <w:lang w:val="ru-RU"/>
        </w:rPr>
        <w:t xml:space="preserve">  </w:t>
      </w:r>
      <w:r>
        <w:rPr>
          <w:sz w:val="28"/>
          <w:szCs w:val="28"/>
          <w:lang w:val="ru-RU"/>
        </w:rPr>
        <w:t>в такой ситуации было бы неуместно.</w:t>
      </w:r>
    </w:p>
    <w:p w14:paraId="2C34FAB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794" w:author="梁晓超" w:date="2016-05-04T14:45:00Z"/>
          <w:sz w:val="28"/>
          <w:szCs w:val="28"/>
          <w:lang w:val="ru-RU"/>
        </w:rPr>
      </w:pPr>
    </w:p>
    <w:p w14:paraId="078366A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В той мере, в какой </w:t>
      </w:r>
      <w:del w:id="2795" w:author="梁晓超" w:date="2016-05-04T15:00:00Z">
        <w:r>
          <w:rPr>
            <w:sz w:val="28"/>
            <w:szCs w:val="28"/>
            <w:lang w:val="ru-RU"/>
          </w:rPr>
          <w:delText>имсточние</w:delText>
        </w:r>
      </w:del>
      <w:r>
        <w:rPr>
          <w:sz w:val="28"/>
          <w:szCs w:val="28"/>
          <w:lang w:val="ru-RU"/>
        </w:rPr>
        <w:t>источник ожиданий помещается вне субъекта, и субъект лишь пассивно ожидает желательного события,</w:t>
      </w:r>
      <w:r>
        <w:rPr>
          <w:b/>
          <w:bCs/>
          <w:i/>
          <w:iCs/>
          <w:sz w:val="28"/>
          <w:szCs w:val="28"/>
          <w:lang w:val="ru-RU"/>
        </w:rPr>
        <w:t xml:space="preserve"> </w:t>
      </w:r>
      <w:r>
        <w:rPr>
          <w:i/>
          <w:iCs/>
          <w:sz w:val="28"/>
          <w:szCs w:val="28"/>
          <w:lang w:val="ru-RU"/>
        </w:rPr>
        <w:t>полагаться</w:t>
      </w:r>
      <w:r>
        <w:rPr>
          <w:sz w:val="28"/>
          <w:szCs w:val="28"/>
          <w:lang w:val="ru-RU"/>
        </w:rPr>
        <w:t xml:space="preserve"> сближается с</w:t>
      </w:r>
      <w:r>
        <w:rPr>
          <w:i/>
          <w:iCs/>
          <w:sz w:val="28"/>
          <w:szCs w:val="28"/>
          <w:lang w:val="ru-RU"/>
        </w:rPr>
        <w:t xml:space="preserve"> уповать</w:t>
      </w:r>
      <w:r>
        <w:rPr>
          <w:sz w:val="28"/>
          <w:szCs w:val="28"/>
          <w:lang w:val="ru-RU"/>
        </w:rPr>
        <w:t>. Однако, в отличие от</w:t>
      </w:r>
      <w:r>
        <w:rPr>
          <w:i/>
          <w:iCs/>
          <w:color w:val="FFA93A"/>
          <w:sz w:val="28"/>
          <w:szCs w:val="28"/>
          <w:u w:color="FFA93A"/>
          <w:lang w:val="ru-RU"/>
        </w:rPr>
        <w:t xml:space="preserve"> </w:t>
      </w:r>
      <w:r>
        <w:rPr>
          <w:b/>
          <w:bCs/>
          <w:i/>
          <w:iCs/>
          <w:color w:val="FFA93A"/>
          <w:sz w:val="28"/>
          <w:szCs w:val="28"/>
          <w:u w:color="FFA93A"/>
          <w:lang w:val="ru-RU"/>
        </w:rPr>
        <w:t>уповать</w:t>
      </w:r>
      <w:r>
        <w:rPr>
          <w:sz w:val="28"/>
          <w:szCs w:val="28"/>
          <w:lang w:val="ru-RU"/>
        </w:rPr>
        <w:t xml:space="preserve">, для </w:t>
      </w:r>
      <w:r>
        <w:rPr>
          <w:b/>
          <w:bCs/>
          <w:i/>
          <w:iCs/>
          <w:color w:val="FFA93A"/>
          <w:sz w:val="28"/>
          <w:szCs w:val="28"/>
          <w:u w:color="FFA93A"/>
          <w:lang w:val="ru-RU"/>
        </w:rPr>
        <w:t>полагаться</w:t>
      </w:r>
      <w:r>
        <w:rPr>
          <w:sz w:val="28"/>
          <w:szCs w:val="28"/>
          <w:lang w:val="ru-RU"/>
        </w:rPr>
        <w:t xml:space="preserve"> это не является общим правилом.</w:t>
      </w:r>
      <w:r>
        <w:rPr>
          <w:color w:val="FF2D21"/>
          <w:sz w:val="28"/>
          <w:szCs w:val="28"/>
          <w:u w:color="FF2D21"/>
          <w:lang w:val="ru-RU"/>
        </w:rPr>
        <w:t xml:space="preserve"> </w:t>
      </w:r>
      <w:r>
        <w:rPr>
          <w:sz w:val="28"/>
          <w:szCs w:val="28"/>
          <w:u w:color="FF2D21"/>
          <w:lang w:val="ru-RU"/>
        </w:rPr>
        <w:t>Вполне возможны, хотя и более редки, ситуации, когда человек по</w:t>
      </w:r>
      <w:del w:id="2796" w:author="梁晓超" w:date="2016-05-04T15:01:00Z">
        <w:r>
          <w:rPr>
            <w:sz w:val="28"/>
            <w:szCs w:val="28"/>
            <w:u w:color="FF2D21"/>
            <w:lang w:val="ru-RU"/>
          </w:rPr>
          <w:delText>рр</w:delText>
        </w:r>
      </w:del>
      <w:r>
        <w:rPr>
          <w:sz w:val="28"/>
          <w:szCs w:val="28"/>
          <w:u w:color="FF2D21"/>
          <w:lang w:val="ru-RU"/>
        </w:rPr>
        <w:t>лага</w:t>
      </w:r>
      <w:del w:id="2797" w:author="梁晓超" w:date="2016-05-04T15:03:00Z">
        <w:r>
          <w:rPr>
            <w:sz w:val="28"/>
            <w:szCs w:val="28"/>
            <w:u w:color="FF2D21"/>
            <w:lang w:val="ru-RU"/>
          </w:rPr>
          <w:delText>я</w:delText>
        </w:r>
      </w:del>
      <w:r>
        <w:rPr>
          <w:sz w:val="28"/>
          <w:szCs w:val="28"/>
          <w:u w:color="FF2D21"/>
          <w:lang w:val="ru-RU"/>
        </w:rPr>
        <w:t>ет</w:t>
      </w:r>
      <w:del w:id="2798" w:author="梁晓超" w:date="2016-05-04T15:03:00Z">
        <w:r>
          <w:rPr>
            <w:sz w:val="28"/>
            <w:szCs w:val="28"/>
            <w:u w:color="FF2D21"/>
            <w:lang w:val="ru-RU"/>
          </w:rPr>
          <w:delText>ть</w:delText>
        </w:r>
      </w:del>
      <w:r>
        <w:rPr>
          <w:sz w:val="28"/>
          <w:szCs w:val="28"/>
          <w:u w:color="FF2D21"/>
          <w:lang w:val="ru-RU"/>
        </w:rPr>
        <w:t>ся на себя и, следовательно, является деятельным участником событий; см. пример. Различен и характер той силы, с которой субъект связывает свои ожидания. В случае полагать</w:t>
      </w:r>
      <w:del w:id="2799" w:author="Microsoft Office 用户" w:date="2016-05-10T17:07:00Z">
        <w:r>
          <w:rPr>
            <w:sz w:val="28"/>
            <w:szCs w:val="28"/>
            <w:u w:color="FF2D21"/>
            <w:lang w:val="ru-RU"/>
          </w:rPr>
          <w:delText>с</w:delText>
        </w:r>
      </w:del>
      <w:ins w:id="2800" w:author="Microsoft Office 用户" w:date="2016-05-10T17:07:00Z">
        <w:r>
          <w:rPr>
            <w:sz w:val="28"/>
            <w:szCs w:val="28"/>
            <w:u w:color="FF2D21"/>
            <w:lang w:val="ru-RU"/>
          </w:rPr>
          <w:t>–</w:t>
        </w:r>
      </w:ins>
      <w:r>
        <w:rPr>
          <w:sz w:val="28"/>
          <w:szCs w:val="28"/>
          <w:u w:color="FF2D21"/>
          <w:lang w:val="ru-RU"/>
        </w:rPr>
        <w:t xml:space="preserve">я - это добыче люди или их свойства; Ср. </w:t>
      </w:r>
      <w:r>
        <w:rPr>
          <w:i/>
          <w:iCs/>
          <w:sz w:val="28"/>
          <w:szCs w:val="28"/>
          <w:u w:color="FF2D21"/>
          <w:lang w:val="ru-RU"/>
        </w:rPr>
        <w:t>Так я</w:t>
      </w:r>
      <w:r>
        <w:rPr>
          <w:b/>
          <w:bCs/>
          <w:i/>
          <w:iCs/>
          <w:sz w:val="28"/>
          <w:szCs w:val="28"/>
          <w:u w:color="FF2D21"/>
          <w:lang w:val="ru-RU"/>
        </w:rPr>
        <w:t xml:space="preserve"> полаюсь</w:t>
      </w:r>
      <w:r>
        <w:rPr>
          <w:i/>
          <w:iCs/>
          <w:sz w:val="28"/>
          <w:szCs w:val="28"/>
          <w:u w:color="FF2D21"/>
          <w:lang w:val="ru-RU"/>
        </w:rPr>
        <w:t xml:space="preserve"> на вас. </w:t>
      </w:r>
      <w:r>
        <w:rPr>
          <w:b/>
          <w:bCs/>
          <w:i/>
          <w:iCs/>
          <w:sz w:val="28"/>
          <w:szCs w:val="28"/>
          <w:u w:color="FF2D21"/>
          <w:lang w:val="ru-RU"/>
        </w:rPr>
        <w:t>Полагаюсь</w:t>
      </w:r>
      <w:r>
        <w:rPr>
          <w:i/>
          <w:iCs/>
          <w:sz w:val="28"/>
          <w:szCs w:val="28"/>
          <w:u w:color="FF2D21"/>
          <w:lang w:val="ru-RU"/>
        </w:rPr>
        <w:t xml:space="preserve"> на вашу честность. Он </w:t>
      </w:r>
      <w:r>
        <w:rPr>
          <w:b/>
          <w:bCs/>
          <w:i/>
          <w:iCs/>
          <w:sz w:val="28"/>
          <w:szCs w:val="28"/>
          <w:u w:color="FF2D21"/>
          <w:lang w:val="ru-RU"/>
        </w:rPr>
        <w:t>полагался</w:t>
      </w:r>
      <w:r>
        <w:rPr>
          <w:i/>
          <w:iCs/>
          <w:sz w:val="28"/>
          <w:szCs w:val="28"/>
          <w:u w:color="FF2D21"/>
          <w:lang w:val="ru-RU"/>
        </w:rPr>
        <w:t xml:space="preserve"> на свое </w:t>
      </w:r>
      <w:r>
        <w:rPr>
          <w:i/>
          <w:iCs/>
          <w:sz w:val="28"/>
          <w:szCs w:val="28"/>
          <w:u w:color="FF2D21"/>
          <w:lang w:val="ru-RU"/>
        </w:rPr>
        <w:lastRenderedPageBreak/>
        <w:t>чутьё.</w:t>
      </w:r>
      <w:r>
        <w:rPr>
          <w:sz w:val="28"/>
          <w:szCs w:val="28"/>
          <w:lang w:val="ru-RU"/>
        </w:rPr>
        <w:t xml:space="preserve"> </w:t>
      </w:r>
    </w:p>
    <w:p w14:paraId="5704AC5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01" w:author="梁晓超" w:date="2016-05-16T09:33:00Z"/>
          <w:sz w:val="28"/>
          <w:szCs w:val="28"/>
        </w:rPr>
      </w:pPr>
      <w:ins w:id="2802" w:author="梁晓超" w:date="2016-05-16T09:33:00Z">
        <w:r>
          <w:rPr>
            <w:sz w:val="28"/>
            <w:szCs w:val="28"/>
            <w:lang w:val="ru-RU"/>
          </w:rPr>
          <w:t xml:space="preserve">     </w:t>
        </w:r>
      </w:ins>
    </w:p>
    <w:p w14:paraId="69536EF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03" w:author="梁晓超" w:date="2016-05-03T12:47:00Z"/>
          <w:sz w:val="28"/>
          <w:szCs w:val="28"/>
        </w:rPr>
      </w:pPr>
    </w:p>
    <w:p w14:paraId="40D629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rPr>
      </w:pPr>
      <w:r>
        <w:rPr>
          <w:sz w:val="28"/>
          <w:szCs w:val="28"/>
          <w:lang w:val="ru-RU"/>
        </w:rPr>
        <w:t>Данный глагол сочетается с названием отдельного человека в роли субъекта отношения. Например:</w:t>
      </w:r>
      <w:del w:id="2804" w:author="梁晓超" w:date="2016-05-04T15:22:00Z">
        <w:r>
          <w:rPr>
            <w:sz w:val="28"/>
            <w:szCs w:val="28"/>
            <w:lang w:val="ru-RU"/>
          </w:rPr>
          <w:delText xml:space="preserve"> </w:delText>
        </w:r>
      </w:del>
      <w:ins w:id="2805" w:author="梁晓超" w:date="2016-05-04T15:22:00Z">
        <w:r>
          <w:rPr>
            <w:sz w:val="28"/>
            <w:szCs w:val="28"/>
            <w:lang w:val="ru-RU"/>
          </w:rPr>
          <w:t xml:space="preserve"> </w:t>
        </w:r>
      </w:ins>
      <w:del w:id="2806" w:author="梁晓超" w:date="2016-05-04T15:22:00Z">
        <w:r>
          <w:rPr>
            <w:sz w:val="28"/>
            <w:szCs w:val="28"/>
          </w:rPr>
          <w:delText xml:space="preserve"> Ацтекам оставалось </w:delText>
        </w:r>
        <w:r>
          <w:rPr>
            <w:b/>
            <w:bCs/>
            <w:color w:val="F99108"/>
            <w:sz w:val="28"/>
            <w:szCs w:val="28"/>
            <w:u w:color="F99108"/>
          </w:rPr>
          <w:delText>полагаться</w:delText>
        </w:r>
        <w:r>
          <w:rPr>
            <w:sz w:val="28"/>
            <w:szCs w:val="28"/>
          </w:rPr>
          <w:delText xml:space="preserve"> лишь </w:delText>
        </w:r>
        <w:r>
          <w:rPr>
            <w:b/>
            <w:bCs/>
            <w:color w:val="F99108"/>
            <w:sz w:val="28"/>
            <w:szCs w:val="28"/>
            <w:u w:color="F99108"/>
          </w:rPr>
          <w:delText>на</w:delText>
        </w:r>
        <w:r>
          <w:rPr>
            <w:sz w:val="28"/>
            <w:szCs w:val="28"/>
          </w:rPr>
          <w:delText xml:space="preserve"> себя. Те, кто ещё хотел сражаться, забрали свои семьи и ушли в горы. Они решили, что победят без помощи богов. Может, потом боги придут в себя и снова дадут знать о том, что они существуют. </w:delText>
        </w:r>
        <w:r>
          <w:rPr>
            <w:color w:val="BBBBBB"/>
            <w:sz w:val="28"/>
            <w:szCs w:val="28"/>
            <w:u w:color="BBBBBB"/>
          </w:rPr>
          <w:delText>[Андрей Геласимов. Фокс Малдер похож на свинью (2001)]</w:delText>
        </w:r>
      </w:del>
      <w:r>
        <w:rPr>
          <w:sz w:val="28"/>
          <w:szCs w:val="28"/>
        </w:rPr>
        <w:t xml:space="preserve"> Елизавета Николаевна Сокурова рассказывала: ― Другие администраторы напускают на себя вид понимающих, слова всякие произносят, а Александр Константинович не постеснялся признаться, что в нашем деле </w:t>
      </w:r>
      <w:r>
        <w:rPr>
          <w:b/>
          <w:bCs/>
          <w:i/>
          <w:iCs/>
          <w:color w:val="FFA93A"/>
          <w:sz w:val="28"/>
          <w:szCs w:val="28"/>
          <w:u w:color="FFA93A"/>
        </w:rPr>
        <w:t>он</w:t>
      </w:r>
      <w:r>
        <w:rPr>
          <w:sz w:val="28"/>
          <w:szCs w:val="28"/>
        </w:rPr>
        <w:t xml:space="preserve"> ничего не понимает и </w:t>
      </w:r>
      <w:r>
        <w:rPr>
          <w:b/>
          <w:bCs/>
          <w:i/>
          <w:iCs/>
          <w:color w:val="F99108"/>
          <w:sz w:val="28"/>
          <w:szCs w:val="28"/>
          <w:u w:color="F99108"/>
        </w:rPr>
        <w:t>полагается</w:t>
      </w:r>
      <w:r>
        <w:rPr>
          <w:b/>
          <w:bCs/>
          <w:i/>
          <w:iCs/>
          <w:sz w:val="28"/>
          <w:szCs w:val="28"/>
        </w:rPr>
        <w:t xml:space="preserve"> </w:t>
      </w:r>
      <w:r>
        <w:rPr>
          <w:b/>
          <w:bCs/>
          <w:i/>
          <w:iCs/>
          <w:color w:val="F99108"/>
          <w:sz w:val="28"/>
          <w:szCs w:val="28"/>
          <w:u w:color="F99108"/>
        </w:rPr>
        <w:t>на</w:t>
      </w:r>
      <w:r>
        <w:rPr>
          <w:sz w:val="28"/>
          <w:szCs w:val="28"/>
        </w:rPr>
        <w:t xml:space="preserve"> Николая Владимировича. </w:t>
      </w:r>
      <w:del w:id="2807" w:author="梁晓超" w:date="2016-05-04T15:28:00Z">
        <w:r>
          <w:rPr>
            <w:sz w:val="28"/>
            <w:szCs w:val="28"/>
          </w:rPr>
          <w:delText xml:space="preserve">От такого признания мы его больше зауважали. Спустя десятилетия многие люди вспоминали о порядочности А. К. </w:delText>
        </w:r>
      </w:del>
      <w:r>
        <w:rPr>
          <w:color w:val="BBBBBB"/>
          <w:sz w:val="28"/>
          <w:szCs w:val="28"/>
          <w:u w:color="BBBBBB"/>
        </w:rPr>
        <w:t>[Даниил Гранин. Зубр (1987)]</w:t>
      </w:r>
      <w:r>
        <w:rPr>
          <w:color w:val="BBBBBB"/>
          <w:sz w:val="28"/>
          <w:szCs w:val="28"/>
          <w:u w:color="BBBBBB"/>
          <w:lang w:val="ru-RU"/>
        </w:rPr>
        <w:t xml:space="preserve"> </w:t>
      </w:r>
      <w:r>
        <w:rPr>
          <w:b/>
          <w:bCs/>
          <w:i/>
          <w:iCs/>
          <w:color w:val="FFA93A"/>
          <w:sz w:val="28"/>
          <w:szCs w:val="28"/>
          <w:u w:color="FFA93A"/>
        </w:rPr>
        <w:t>Я полагаюсь</w:t>
      </w:r>
      <w:r>
        <w:rPr>
          <w:sz w:val="28"/>
          <w:szCs w:val="28"/>
        </w:rPr>
        <w:t xml:space="preserve"> на вас в этом вопросе. </w:t>
      </w:r>
      <w:del w:id="2808" w:author="梁晓超" w:date="2016-05-04T15:28:00Z">
        <w:r>
          <w:rPr>
            <w:sz w:val="28"/>
            <w:szCs w:val="28"/>
          </w:rPr>
          <w:delText xml:space="preserve">Скажите, где мне жить. Если нужно, я уеду из Москвы. Хрущева освободили от высоких должностей. </w:delText>
        </w:r>
      </w:del>
      <w:r>
        <w:rPr>
          <w:color w:val="BBBBBB"/>
          <w:sz w:val="28"/>
          <w:szCs w:val="28"/>
          <w:u w:color="BBBBBB"/>
        </w:rPr>
        <w:t>[Леонид Млечин. Антисистемная ошибка // «Огонек», 2014]</w:t>
      </w:r>
    </w:p>
    <w:p w14:paraId="72F34C3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09" w:author="梁晓超" w:date="2016-05-16T09:33:00Z"/>
          <w:color w:val="BBBBBB"/>
          <w:sz w:val="28"/>
          <w:szCs w:val="28"/>
          <w:u w:color="BBBBBB"/>
        </w:rPr>
      </w:pPr>
      <w:ins w:id="2810" w:author="梁晓超" w:date="2016-05-16T09:33:00Z">
        <w:r>
          <w:rPr>
            <w:sz w:val="28"/>
            <w:szCs w:val="28"/>
            <w:u w:color="BBBBBB"/>
            <w:lang w:val="ru-RU"/>
          </w:rPr>
          <w:t xml:space="preserve">     </w:t>
        </w:r>
      </w:ins>
    </w:p>
    <w:p w14:paraId="7AC0CE2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11" w:author="梁晓超" w:date="2016-05-04T15:32:00Z"/>
          <w:b/>
          <w:bCs/>
          <w:i/>
          <w:iCs/>
          <w:color w:val="FFA93A"/>
          <w:sz w:val="28"/>
          <w:szCs w:val="28"/>
          <w:u w:color="FFA93A"/>
        </w:rPr>
      </w:pPr>
      <w:r>
        <w:rPr>
          <w:sz w:val="28"/>
          <w:szCs w:val="28"/>
          <w:lang w:val="ru-RU"/>
        </w:rPr>
        <w:t>Субъектом данного глагола можно и выступать коллективным и собирательным. Например:</w:t>
      </w:r>
      <w:r>
        <w:rPr>
          <w:sz w:val="28"/>
          <w:szCs w:val="28"/>
        </w:rPr>
        <w:t xml:space="preserve"> </w:t>
      </w:r>
      <w:r>
        <w:rPr>
          <w:b/>
          <w:bCs/>
          <w:i/>
          <w:iCs/>
          <w:color w:val="FFA93A"/>
          <w:sz w:val="28"/>
          <w:szCs w:val="28"/>
          <w:u w:color="FFA93A"/>
        </w:rPr>
        <w:t>Ацтекам</w:t>
      </w:r>
      <w:r>
        <w:rPr>
          <w:sz w:val="28"/>
          <w:szCs w:val="28"/>
        </w:rPr>
        <w:t xml:space="preserve"> оставалось </w:t>
      </w:r>
      <w:r>
        <w:rPr>
          <w:b/>
          <w:bCs/>
          <w:i/>
          <w:iCs/>
          <w:color w:val="F99108"/>
          <w:sz w:val="28"/>
          <w:szCs w:val="28"/>
          <w:u w:color="F99108"/>
        </w:rPr>
        <w:t>полагаться</w:t>
      </w:r>
      <w:r>
        <w:rPr>
          <w:sz w:val="28"/>
          <w:szCs w:val="28"/>
        </w:rPr>
        <w:t xml:space="preserve"> лишь</w:t>
      </w:r>
      <w:r>
        <w:rPr>
          <w:b/>
          <w:bCs/>
          <w:i/>
          <w:iCs/>
          <w:sz w:val="28"/>
          <w:szCs w:val="28"/>
        </w:rPr>
        <w:t xml:space="preserve"> </w:t>
      </w:r>
      <w:r>
        <w:rPr>
          <w:b/>
          <w:bCs/>
          <w:i/>
          <w:iCs/>
          <w:color w:val="F99108"/>
          <w:sz w:val="28"/>
          <w:szCs w:val="28"/>
          <w:u w:color="F99108"/>
        </w:rPr>
        <w:t>на</w:t>
      </w:r>
      <w:r>
        <w:rPr>
          <w:sz w:val="28"/>
          <w:szCs w:val="28"/>
        </w:rPr>
        <w:t xml:space="preserve"> себя. Те, кто ещё хотел сражаться, забрали свои семьи и ушли в горы. </w:t>
      </w:r>
      <w:del w:id="2812" w:author="梁晓超" w:date="2016-05-04T15:32:00Z">
        <w:r>
          <w:rPr>
            <w:sz w:val="28"/>
            <w:szCs w:val="28"/>
          </w:rPr>
          <w:delText xml:space="preserve">Они решили, что победят без помощи богов. Может, потом боги придут в себя и снова дадут знать о том, что они существуют. </w:delText>
        </w:r>
      </w:del>
      <w:r>
        <w:rPr>
          <w:color w:val="BBBBBB"/>
          <w:sz w:val="28"/>
          <w:szCs w:val="28"/>
          <w:u w:color="BBBBBB"/>
        </w:rPr>
        <w:t>[Андрей Геласимов. Фокс Малдер похож на свинью (2001)]</w:t>
      </w:r>
      <w:ins w:id="2813" w:author="梁晓超" w:date="2016-05-04T15:32:00Z">
        <w:r>
          <w:rPr>
            <w:b/>
            <w:bCs/>
            <w:i/>
            <w:iCs/>
            <w:color w:val="FFA93A"/>
            <w:sz w:val="28"/>
            <w:szCs w:val="28"/>
            <w:u w:color="FFA93A"/>
            <w:lang w:val="ru-RU"/>
          </w:rPr>
          <w:t xml:space="preserve"> </w:t>
        </w:r>
      </w:ins>
    </w:p>
    <w:p w14:paraId="51B169B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b/>
          <w:bCs/>
          <w:i/>
          <w:iCs/>
          <w:color w:val="FFA93A"/>
          <w:sz w:val="28"/>
          <w:szCs w:val="28"/>
          <w:u w:color="FFA93A"/>
          <w:lang w:val="ru-RU"/>
        </w:rPr>
        <w:t>Мусульмане</w:t>
      </w:r>
      <w:r>
        <w:rPr>
          <w:sz w:val="28"/>
          <w:szCs w:val="28"/>
          <w:lang w:val="ru-RU"/>
        </w:rPr>
        <w:t>― э</w:t>
      </w:r>
      <w:del w:id="2814" w:author="Microsoft Office 用户" w:date="2016-05-10T17:07:00Z">
        <w:r>
          <w:rPr>
            <w:sz w:val="28"/>
            <w:szCs w:val="28"/>
            <w:lang w:val="ru-RU"/>
          </w:rPr>
          <w:delText>т</w:delText>
        </w:r>
      </w:del>
      <w:ins w:id="2815" w:author="Microsoft Office 用户" w:date="2016-05-10T17:07:00Z">
        <w:r>
          <w:rPr>
            <w:sz w:val="28"/>
            <w:szCs w:val="28"/>
            <w:lang w:val="ru-RU"/>
          </w:rPr>
          <w:t>«</w:t>
        </w:r>
      </w:ins>
      <w:r>
        <w:rPr>
          <w:sz w:val="28"/>
          <w:szCs w:val="28"/>
          <w:lang w:val="ru-RU"/>
        </w:rPr>
        <w:t xml:space="preserve">о "те, которые проявляют терпение и </w:t>
      </w:r>
      <w:r>
        <w:rPr>
          <w:b/>
          <w:bCs/>
          <w:i/>
          <w:iCs/>
          <w:color w:val="F99108"/>
          <w:sz w:val="28"/>
          <w:szCs w:val="28"/>
          <w:u w:color="F99108"/>
          <w:lang w:val="ru-RU"/>
        </w:rPr>
        <w:t>полагаются</w:t>
      </w:r>
      <w:r>
        <w:rPr>
          <w:sz w:val="28"/>
          <w:szCs w:val="28"/>
          <w:lang w:val="ru-RU"/>
        </w:rPr>
        <w:t xml:space="preserve"> на Господа сво</w:t>
      </w:r>
      <w:del w:id="2816" w:author="Microsoft Office 用户" w:date="2016-05-10T17:07:00Z">
        <w:r>
          <w:rPr>
            <w:sz w:val="28"/>
            <w:szCs w:val="28"/>
            <w:lang w:val="ru-RU"/>
          </w:rPr>
          <w:delText>е</w:delText>
        </w:r>
      </w:del>
      <w:ins w:id="2817" w:author="Microsoft Office 用户" w:date="2016-05-10T17:07:00Z">
        <w:r>
          <w:rPr>
            <w:sz w:val="28"/>
            <w:szCs w:val="28"/>
            <w:lang w:val="ru-RU"/>
          </w:rPr>
          <w:t>»</w:t>
        </w:r>
      </w:ins>
      <w:r>
        <w:rPr>
          <w:sz w:val="28"/>
          <w:szCs w:val="28"/>
          <w:lang w:val="ru-RU"/>
        </w:rPr>
        <w:t>го" (Св. Коран, 16: 42</w:t>
      </w:r>
      <w:del w:id="2818" w:author="Microsoft Office 用户" w:date="2016-05-10T17:07:00Z">
        <w:r>
          <w:rPr>
            <w:sz w:val="28"/>
            <w:szCs w:val="28"/>
            <w:lang w:val="ru-RU"/>
          </w:rPr>
          <w:delText>)</w:delText>
        </w:r>
      </w:del>
      <w:ins w:id="2819" w:author="Microsoft Office 用户" w:date="2016-05-10T17:07:00Z">
        <w:r>
          <w:rPr>
            <w:sz w:val="28"/>
            <w:szCs w:val="28"/>
            <w:lang w:val="ru-RU"/>
          </w:rPr>
          <w:t>«</w:t>
        </w:r>
      </w:ins>
      <w:r>
        <w:rPr>
          <w:sz w:val="28"/>
          <w:szCs w:val="28"/>
          <w:lang w:val="ru-RU"/>
        </w:rPr>
        <w:t xml:space="preserve">. "Всё, что у вас ― тленно, всё, что у Господа ― вечно. </w:t>
      </w:r>
      <w:del w:id="2820" w:author="梁晓超" w:date="2016-05-04T15:33:00Z">
        <w:r>
          <w:rPr>
            <w:sz w:val="28"/>
            <w:szCs w:val="28"/>
            <w:lang w:val="ru-RU"/>
          </w:rPr>
          <w:delText xml:space="preserve">И поистине, тех, кто проявлял терпение, Мы вознаградим более лучшим, чем они заслуживают" (Св. Коран, 16: 96). Тем, кто в силу своей некомпетентности или недостаточных познаний относительно морально-нравственных ценностей Ислама говорит о якобы характерных для Ислама и мусульман жестокости и насилии, хотелось бы привести следующий коранический аят: </w:delText>
        </w:r>
      </w:del>
      <w:r>
        <w:rPr>
          <w:color w:val="BBBBBB"/>
          <w:sz w:val="28"/>
          <w:szCs w:val="28"/>
          <w:u w:color="BBBBBB"/>
          <w:lang w:val="ru-RU"/>
        </w:rPr>
        <w:t>[Шамиль Аляутдинов. Мусульмане: кто они? (1997-1999)]</w:t>
      </w:r>
      <w:r>
        <w:rPr>
          <w:b/>
          <w:bCs/>
          <w:i/>
          <w:iCs/>
          <w:color w:val="F1D130"/>
          <w:sz w:val="28"/>
          <w:szCs w:val="28"/>
          <w:u w:color="F1D130"/>
          <w:lang w:val="ru-RU"/>
        </w:rPr>
        <w:t xml:space="preserve"> Клиент</w:t>
      </w:r>
      <w:r>
        <w:rPr>
          <w:sz w:val="28"/>
          <w:szCs w:val="28"/>
          <w:lang w:val="ru-RU"/>
        </w:rPr>
        <w:t xml:space="preserve"> в такой ситуации может </w:t>
      </w:r>
      <w:r>
        <w:rPr>
          <w:b/>
          <w:bCs/>
          <w:i/>
          <w:iCs/>
          <w:color w:val="F99108"/>
          <w:sz w:val="28"/>
          <w:szCs w:val="28"/>
          <w:u w:color="F99108"/>
          <w:lang w:val="ru-RU"/>
        </w:rPr>
        <w:t>полагаться</w:t>
      </w:r>
      <w:r>
        <w:rPr>
          <w:sz w:val="28"/>
          <w:szCs w:val="28"/>
          <w:lang w:val="ru-RU"/>
        </w:rPr>
        <w:t xml:space="preserve"> на честность, но никак не на независимость интегратора</w:t>
      </w:r>
      <w:del w:id="2821" w:author="梁晓超" w:date="2016-05-04T15:34:00Z">
        <w:r>
          <w:rPr>
            <w:sz w:val="28"/>
            <w:szCs w:val="28"/>
            <w:lang w:val="ru-RU"/>
          </w:rPr>
          <w:delText>. "Существуют ситуации, в которых изначально заложен потенциальный конфликт интересов, и эта экспертиза не может быть признана независимой", ― заявил один из учредителей и председатель совета директоров лиги Сергей Карелов. Третья сторона во внедренческих проектах, которая могла бы сначала беспристрастно оценить предлагаемые поставщиками варианты, а затем провести аудит внедрения, действительно необходима. Независимых экспертов на отечественном рынке почти нет</w:delText>
        </w:r>
      </w:del>
      <w:r>
        <w:rPr>
          <w:sz w:val="28"/>
          <w:szCs w:val="28"/>
          <w:lang w:val="ru-RU"/>
        </w:rPr>
        <w:t xml:space="preserve">. </w:t>
      </w:r>
      <w:r>
        <w:rPr>
          <w:color w:val="BBBBBB"/>
          <w:sz w:val="28"/>
          <w:szCs w:val="28"/>
          <w:u w:color="BBBBBB"/>
          <w:lang w:val="ru-RU"/>
        </w:rPr>
        <w:t xml:space="preserve">[Павел Куприянов. Адвокат клиента // «Computerworld», 2004] </w:t>
      </w:r>
      <w:r>
        <w:rPr>
          <w:sz w:val="28"/>
          <w:szCs w:val="28"/>
          <w:lang w:val="ru-RU"/>
        </w:rPr>
        <w:t>В последнем примере клиент здесь не значит отдельный человек а обозначает группу людей. Кроме того при помощи примеров мы можем узнать, что глагол полагаться всегда употребляется в деловых сферах (первый пример) и серьёзных ситуациях (второй и третий пример).</w:t>
      </w:r>
    </w:p>
    <w:p w14:paraId="1E323A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22" w:author="梁晓超" w:date="2016-05-16T09:33:00Z"/>
          <w:sz w:val="28"/>
          <w:szCs w:val="28"/>
        </w:rPr>
      </w:pPr>
      <w:ins w:id="2823" w:author="梁晓超" w:date="2016-05-16T09:33:00Z">
        <w:r>
          <w:rPr>
            <w:sz w:val="28"/>
            <w:szCs w:val="28"/>
            <w:lang w:val="ru-RU"/>
          </w:rPr>
          <w:t xml:space="preserve">     </w:t>
        </w:r>
      </w:ins>
    </w:p>
    <w:p w14:paraId="0803947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24" w:author="梁晓超" w:date="2016-05-04T15:56:00Z"/>
          <w:color w:val="BBBBBB"/>
          <w:sz w:val="28"/>
          <w:szCs w:val="28"/>
          <w:u w:color="BBBBBB"/>
        </w:rPr>
      </w:pPr>
      <w:r>
        <w:rPr>
          <w:sz w:val="28"/>
          <w:szCs w:val="28"/>
          <w:lang w:val="ru-RU"/>
        </w:rPr>
        <w:t xml:space="preserve">Глагол </w:t>
      </w:r>
      <w:r>
        <w:rPr>
          <w:i/>
          <w:iCs/>
          <w:sz w:val="28"/>
          <w:szCs w:val="28"/>
          <w:lang w:val="ru-RU"/>
        </w:rPr>
        <w:t>полагаться</w:t>
      </w:r>
      <w:r>
        <w:rPr>
          <w:sz w:val="28"/>
          <w:szCs w:val="28"/>
          <w:lang w:val="ru-RU"/>
        </w:rPr>
        <w:t xml:space="preserve"> сочетается с названием человека в роли объекта отношения. Например:</w:t>
      </w:r>
      <w:ins w:id="2825" w:author="梁晓超" w:date="2016-05-04T15:47:00Z">
        <w:r>
          <w:rPr>
            <w:sz w:val="28"/>
            <w:szCs w:val="28"/>
            <w:lang w:val="ru-RU"/>
          </w:rPr>
          <w:t xml:space="preserve"> </w:t>
        </w:r>
      </w:ins>
      <w:del w:id="2826" w:author="梁晓超" w:date="2016-05-04T15:47:00Z">
        <w:r>
          <w:rPr>
            <w:sz w:val="28"/>
            <w:szCs w:val="28"/>
          </w:rPr>
          <w:delText xml:space="preserve"> Поклоняйся Ему и</w:delText>
        </w:r>
        <w:r>
          <w:rPr>
            <w:b/>
            <w:bCs/>
            <w:i/>
            <w:iCs/>
            <w:color w:val="FFA93A"/>
            <w:sz w:val="28"/>
            <w:szCs w:val="28"/>
            <w:u w:color="FFA93A"/>
          </w:rPr>
          <w:delText xml:space="preserve"> полагайся на Него</w:delText>
        </w:r>
        <w:r>
          <w:rPr>
            <w:sz w:val="28"/>
            <w:szCs w:val="28"/>
          </w:rPr>
          <w:delText xml:space="preserve">. Господь твой ведает о том, что вы делаете" (Св. Коран, 11: 123). "Не постигает кого-либо беда, кроме как по дозволению Всевышнего. Кто уверует в Бога, сердце того будет на верном пути [, он будет понимать суть происходящего, анализировать события и явления, не будет отчаиваться, зная, что постигшие его трудности или беды разрешимы по милости Творца]. </w:delText>
        </w:r>
        <w:r>
          <w:rPr>
            <w:color w:val="BBBBBB"/>
            <w:sz w:val="28"/>
            <w:szCs w:val="28"/>
            <w:u w:color="BBBBBB"/>
          </w:rPr>
          <w:delText>[Шамиль Аляутдинов. Мусульмане: кто они? (1997-1999)]</w:delText>
        </w:r>
      </w:del>
      <w:r>
        <w:rPr>
          <w:sz w:val="28"/>
          <w:szCs w:val="28"/>
        </w:rPr>
        <w:t xml:space="preserve"> Только не на судьбу </w:t>
      </w:r>
      <w:r>
        <w:rPr>
          <w:b/>
          <w:bCs/>
          <w:color w:val="F99108"/>
          <w:sz w:val="28"/>
          <w:szCs w:val="28"/>
          <w:u w:color="F99108"/>
        </w:rPr>
        <w:t>полагается</w:t>
      </w:r>
      <w:r>
        <w:rPr>
          <w:sz w:val="28"/>
          <w:szCs w:val="28"/>
        </w:rPr>
        <w:t xml:space="preserve">, а </w:t>
      </w:r>
      <w:r>
        <w:rPr>
          <w:b/>
          <w:bCs/>
          <w:i/>
          <w:iCs/>
          <w:color w:val="FFA93A"/>
          <w:sz w:val="28"/>
          <w:szCs w:val="28"/>
          <w:u w:color="FFA93A"/>
        </w:rPr>
        <w:t>на себя</w:t>
      </w:r>
      <w:r>
        <w:rPr>
          <w:sz w:val="28"/>
          <w:szCs w:val="28"/>
        </w:rPr>
        <w:t xml:space="preserve">, на свою власть над людьми. </w:t>
      </w:r>
      <w:r>
        <w:rPr>
          <w:color w:val="BBBBBB"/>
          <w:sz w:val="28"/>
          <w:szCs w:val="28"/>
          <w:u w:color="BBBBBB"/>
        </w:rPr>
        <w:t>[Ольга Новикова. Каждый убивал // «Сибирские огни», 2012]</w:t>
      </w:r>
      <w:r>
        <w:rPr>
          <w:color w:val="BBBBBB"/>
          <w:sz w:val="28"/>
          <w:szCs w:val="28"/>
          <w:u w:color="BBBBBB"/>
          <w:lang w:val="ru-RU"/>
        </w:rPr>
        <w:t xml:space="preserve"> </w:t>
      </w:r>
      <w:r>
        <w:rPr>
          <w:sz w:val="28"/>
          <w:szCs w:val="28"/>
        </w:rPr>
        <w:t xml:space="preserve">Я сказал: «А что, они так хорошо разбираются в археологии?» ― «Да нет, ― говорит, ― </w:t>
      </w:r>
      <w:r>
        <w:rPr>
          <w:b/>
          <w:bCs/>
          <w:i/>
          <w:iCs/>
          <w:color w:val="FFA93A"/>
          <w:sz w:val="28"/>
          <w:szCs w:val="28"/>
          <w:u w:color="FFA93A"/>
        </w:rPr>
        <w:t>полагаются на экспертов</w:t>
      </w:r>
      <w:r>
        <w:rPr>
          <w:sz w:val="28"/>
          <w:szCs w:val="28"/>
        </w:rPr>
        <w:t>». ― «Ну, тогда дела мои плохи, ― сказал я, ― кто их эксперты, я догадываюсь»</w:t>
      </w:r>
      <w:del w:id="2827" w:author="梁晓超" w:date="2016-05-04T15:54:00Z">
        <w:r>
          <w:rPr>
            <w:sz w:val="28"/>
            <w:szCs w:val="28"/>
          </w:rPr>
          <w:delText xml:space="preserve">. В каждой отрасли у нас были ученые, которым доверялось руководство учреждениями, очень консервативные, и их взгляды считались марксистской нормой, а всякое отклонение рассматривалось как ересь. А тут еще беспартийный, еврей, претендующий на теоретические вопросы, популярный среди студентов, якшается с иностранцами, бесконтрольно разговаривает на иностранных языках и даже печатается за границей. </w:delText>
        </w:r>
      </w:del>
      <w:r>
        <w:rPr>
          <w:color w:val="BBBBBB"/>
          <w:sz w:val="28"/>
          <w:szCs w:val="28"/>
          <w:u w:color="BBBBBB"/>
        </w:rPr>
        <w:t>[Лев Клейн, Тина Катаева. Профессор в законе: лагерь и природа человека // «Знание-сила», 2012]</w:t>
      </w:r>
      <w:ins w:id="2828" w:author="梁晓超" w:date="2016-05-04T15:56:00Z">
        <w:r>
          <w:rPr>
            <w:color w:val="BBBBBB"/>
            <w:sz w:val="28"/>
            <w:szCs w:val="28"/>
            <w:u w:color="BBBBBB"/>
            <w:lang w:val="ru-RU"/>
          </w:rPr>
          <w:t xml:space="preserve"> </w:t>
        </w:r>
      </w:ins>
    </w:p>
    <w:p w14:paraId="0C644B9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2829" w:author="梁晓超" w:date="2016-05-04T15:56:00Z">
        <w:r>
          <w:rPr>
            <w:sz w:val="28"/>
            <w:szCs w:val="28"/>
            <w:lang w:val="ru-RU"/>
          </w:rPr>
          <w:delText xml:space="preserve">Только не на судьбу </w:delText>
        </w:r>
        <w:r>
          <w:rPr>
            <w:b/>
            <w:bCs/>
            <w:color w:val="F99108"/>
            <w:sz w:val="28"/>
            <w:szCs w:val="28"/>
            <w:u w:color="F99108"/>
            <w:lang w:val="ru-RU"/>
          </w:rPr>
          <w:delText>полагается</w:delText>
        </w:r>
        <w:r>
          <w:rPr>
            <w:sz w:val="28"/>
            <w:szCs w:val="28"/>
            <w:lang w:val="ru-RU"/>
          </w:rPr>
          <w:delText xml:space="preserve">, а </w:delText>
        </w:r>
        <w:r>
          <w:rPr>
            <w:b/>
            <w:bCs/>
            <w:i/>
            <w:iCs/>
            <w:color w:val="FFA93A"/>
            <w:sz w:val="28"/>
            <w:szCs w:val="28"/>
            <w:u w:color="FFA93A"/>
            <w:lang w:val="ru-RU"/>
          </w:rPr>
          <w:delText>на себя</w:delText>
        </w:r>
        <w:r>
          <w:rPr>
            <w:sz w:val="28"/>
            <w:szCs w:val="28"/>
            <w:lang w:val="ru-RU"/>
          </w:rPr>
          <w:delText xml:space="preserve">, на свою власть над людьми. А если кто не соответствует или вдруг по незнанию рогом упирается, то… Нет человека ― нет и проблемы. Иногда кажется, что он, как культурист, наращивает свою властную и денежную мускулатуру именно для того, чтобы упиваться этой бесчеловечной скоростью. </w:delText>
        </w:r>
        <w:r>
          <w:rPr>
            <w:color w:val="BBBBBB"/>
            <w:sz w:val="28"/>
            <w:szCs w:val="28"/>
            <w:u w:color="BBBBBB"/>
            <w:lang w:val="ru-RU"/>
          </w:rPr>
          <w:delText>[Ольга Новикова. Каждый убивал // «Сибирские огни», 2012]</w:delText>
        </w:r>
      </w:del>
      <w:r>
        <w:rPr>
          <w:sz w:val="28"/>
          <w:szCs w:val="28"/>
          <w:lang w:val="ru-RU"/>
        </w:rPr>
        <w:t>В предстоявшей экспедиции Браун во всем хотел</w:t>
      </w:r>
      <w:r>
        <w:rPr>
          <w:b/>
          <w:bCs/>
          <w:i/>
          <w:iCs/>
          <w:sz w:val="28"/>
          <w:szCs w:val="28"/>
          <w:lang w:val="ru-RU"/>
        </w:rPr>
        <w:t xml:space="preserve"> </w:t>
      </w:r>
      <w:r>
        <w:rPr>
          <w:b/>
          <w:bCs/>
          <w:i/>
          <w:iCs/>
          <w:color w:val="F99108"/>
          <w:sz w:val="28"/>
          <w:szCs w:val="28"/>
          <w:u w:color="F99108"/>
          <w:lang w:val="ru-RU"/>
        </w:rPr>
        <w:t>полагаться</w:t>
      </w:r>
      <w:r>
        <w:rPr>
          <w:sz w:val="28"/>
          <w:szCs w:val="28"/>
          <w:lang w:val="ru-RU"/>
        </w:rPr>
        <w:t xml:space="preserve"> лишь</w:t>
      </w:r>
      <w:r>
        <w:rPr>
          <w:b/>
          <w:bCs/>
          <w:i/>
          <w:iCs/>
          <w:color w:val="FFA93A"/>
          <w:sz w:val="28"/>
          <w:szCs w:val="28"/>
          <w:u w:color="FFA93A"/>
          <w:lang w:val="ru-RU"/>
        </w:rPr>
        <w:t xml:space="preserve"> на астро</w:t>
      </w:r>
      <w:r>
        <w:rPr>
          <w:b/>
          <w:bCs/>
          <w:i/>
          <w:iCs/>
          <w:color w:val="FFA93A"/>
          <w:sz w:val="28"/>
          <w:szCs w:val="28"/>
          <w:u w:color="FFA93A"/>
          <w:lang w:val="ru-RU"/>
        </w:rPr>
        <w:lastRenderedPageBreak/>
        <w:t>навтов</w:t>
      </w:r>
      <w:r>
        <w:rPr>
          <w:sz w:val="28"/>
          <w:szCs w:val="28"/>
          <w:lang w:val="ru-RU"/>
        </w:rPr>
        <w:t xml:space="preserve"> и не скрывал своего скепсиса в отношении автоматических зондов.</w:t>
      </w:r>
      <w:del w:id="2830" w:author="梁晓超" w:date="2016-05-04T15:56:00Z">
        <w:r>
          <w:rPr>
            <w:sz w:val="28"/>
            <w:szCs w:val="28"/>
            <w:lang w:val="ru-RU"/>
          </w:rPr>
          <w:delText xml:space="preserve"> «Человек ― это лучший компьютер на борту космического корабля, ― говорил он с апломбом, ― и, в принципе, он единственный компьютер, массовое производство которого можно наладить без особой на то подготовки». В покорении Марса должны были участвовать 70 человек. Плацдармом для экспедиции стала бы околоземная орбита. </w:delText>
        </w:r>
      </w:del>
      <w:r>
        <w:rPr>
          <w:color w:val="BBBBBB"/>
          <w:sz w:val="28"/>
          <w:szCs w:val="28"/>
          <w:u w:color="BBBBBB"/>
          <w:lang w:val="ru-RU"/>
        </w:rPr>
        <w:t>[Александр Голяндин. Марс и Луна: дубль первый // «Знан</w:t>
      </w:r>
      <w:del w:id="2831" w:author="Microsoft Office 用户" w:date="2016-05-10T17:07:00Z">
        <w:r>
          <w:rPr>
            <w:color w:val="BBBBBB"/>
            <w:sz w:val="28"/>
            <w:szCs w:val="28"/>
            <w:u w:color="BBBBBB"/>
            <w:lang w:val="ru-RU"/>
          </w:rPr>
          <w:delText>и</w:delText>
        </w:r>
      </w:del>
      <w:ins w:id="2832" w:author="Microsoft Office 用户" w:date="2016-05-10T17:07:00Z">
        <w:r>
          <w:rPr>
            <w:color w:val="BBBBBB"/>
            <w:sz w:val="28"/>
            <w:szCs w:val="28"/>
            <w:u w:color="BBBBBB"/>
            <w:lang w:val="ru-RU"/>
          </w:rPr>
          <w:t>–</w:t>
        </w:r>
      </w:ins>
      <w:r>
        <w:rPr>
          <w:color w:val="BBBBBB"/>
          <w:sz w:val="28"/>
          <w:szCs w:val="28"/>
          <w:u w:color="BBBBBB"/>
          <w:lang w:val="ru-RU"/>
        </w:rPr>
        <w:t xml:space="preserve">е - сила», 2008] </w:t>
      </w:r>
      <w:r>
        <w:rPr>
          <w:sz w:val="28"/>
          <w:szCs w:val="28"/>
          <w:lang w:val="ru-RU"/>
        </w:rPr>
        <w:t xml:space="preserve">Из примеров мы можем сразу заметить, что хотя </w:t>
      </w:r>
      <w:del w:id="2833" w:author="梁晓超" w:date="2016-05-04T16:01:00Z">
        <w:r>
          <w:rPr>
            <w:sz w:val="28"/>
            <w:szCs w:val="28"/>
            <w:lang w:val="ru-RU"/>
          </w:rPr>
          <w:delText xml:space="preserve"> когда </w:delText>
        </w:r>
      </w:del>
      <w:r>
        <w:rPr>
          <w:sz w:val="28"/>
          <w:szCs w:val="28"/>
          <w:lang w:val="ru-RU"/>
        </w:rPr>
        <w:t>объектом данного глагол выступает любой человек, но в многих</w:t>
      </w:r>
      <w:del w:id="2834" w:author="梁晓超" w:date="2016-05-04T16:02:00Z">
        <w:r>
          <w:rPr>
            <w:sz w:val="28"/>
            <w:szCs w:val="28"/>
            <w:lang w:val="ru-RU"/>
          </w:rPr>
          <w:delText>большинством</w:delText>
        </w:r>
      </w:del>
      <w:r>
        <w:rPr>
          <w:sz w:val="28"/>
          <w:szCs w:val="28"/>
          <w:lang w:val="ru-RU"/>
        </w:rPr>
        <w:t xml:space="preserve"> случаях</w:t>
      </w:r>
      <w:del w:id="2835" w:author="梁晓超" w:date="2016-05-04T16:02:00Z">
        <w:r>
          <w:rPr>
            <w:sz w:val="28"/>
            <w:szCs w:val="28"/>
            <w:lang w:val="ru-RU"/>
          </w:rPr>
          <w:delText>е</w:delText>
        </w:r>
      </w:del>
      <w:r>
        <w:rPr>
          <w:sz w:val="28"/>
          <w:szCs w:val="28"/>
          <w:lang w:val="ru-RU"/>
        </w:rPr>
        <w:t xml:space="preserve"> дынный человек не является простым человеком, а человек, который обладает той или иной умением и навыком (второй и тре</w:t>
      </w:r>
      <w:del w:id="2836" w:author="梁晓超" w:date="2016-05-04T16:02:00Z">
        <w:r>
          <w:rPr>
            <w:sz w:val="28"/>
            <w:szCs w:val="28"/>
            <w:lang w:val="ru-RU"/>
          </w:rPr>
          <w:delText>ер</w:delText>
        </w:r>
      </w:del>
      <w:r>
        <w:rPr>
          <w:sz w:val="28"/>
          <w:szCs w:val="28"/>
          <w:lang w:val="ru-RU"/>
        </w:rPr>
        <w:t>тий пример).</w:t>
      </w:r>
    </w:p>
    <w:p w14:paraId="7EB5957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837" w:author="梁晓超" w:date="2016-05-16T09:34:00Z"/>
          <w:sz w:val="28"/>
          <w:szCs w:val="28"/>
          <w:lang w:val="ru-RU"/>
        </w:rPr>
      </w:pPr>
      <w:r>
        <w:rPr>
          <w:sz w:val="28"/>
          <w:szCs w:val="28"/>
        </w:rPr>
        <w:t>Вполне возможны, хотя и более редки, ситуации, когда человек полагается на себя и, следовательно, является деятельным участником событий</w:t>
      </w:r>
      <w:r>
        <w:rPr>
          <w:sz w:val="28"/>
          <w:szCs w:val="28"/>
          <w:lang w:val="ru-RU"/>
        </w:rPr>
        <w:t>.(см. первый пример)</w:t>
      </w:r>
    </w:p>
    <w:p w14:paraId="1733980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38" w:author="梁晓超" w:date="2016-05-16T09:34:00Z"/>
          <w:sz w:val="28"/>
          <w:szCs w:val="28"/>
        </w:rPr>
      </w:pPr>
      <w:ins w:id="2839" w:author="梁晓超" w:date="2016-05-16T09:34:00Z">
        <w:r>
          <w:rPr>
            <w:sz w:val="28"/>
            <w:szCs w:val="28"/>
            <w:lang w:val="ru-RU"/>
          </w:rPr>
          <w:t xml:space="preserve">      </w:t>
        </w:r>
      </w:ins>
    </w:p>
    <w:p w14:paraId="315BF50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40" w:author="梁晓超" w:date="2016-05-04T17:53:00Z"/>
          <w:sz w:val="28"/>
          <w:szCs w:val="28"/>
        </w:rPr>
      </w:pPr>
    </w:p>
    <w:p w14:paraId="2FD3AE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841" w:author="梁晓超" w:date="2016-05-04T17:53:00Z"/>
          <w:del w:id="2842" w:author="梁晓超" w:date="2016-05-16T09:34:00Z"/>
          <w:i/>
          <w:iCs/>
          <w:sz w:val="28"/>
          <w:szCs w:val="28"/>
          <w:lang w:val="ru-RU"/>
        </w:rPr>
      </w:pPr>
      <w:del w:id="2843" w:author="梁晓超" w:date="2016-05-04T17:53:00Z">
        <w:r>
          <w:rPr>
            <w:sz w:val="28"/>
            <w:szCs w:val="28"/>
            <w:lang w:val="ru-RU"/>
          </w:rPr>
          <w:delText xml:space="preserve">Вполне возможны, хотя и более редки, ситуации, когда человек полагается на себя и, следовательно, является деятельным участником событий; см. пример. Различен и характер той силы, с которой субъект связывает свои ожидания. В случае полагаться - это добыче люди или их свойства; Ср. </w:delText>
        </w:r>
        <w:r>
          <w:rPr>
            <w:i/>
            <w:iCs/>
            <w:sz w:val="28"/>
            <w:szCs w:val="28"/>
            <w:lang w:val="ru-RU"/>
          </w:rPr>
          <w:delText>Так я</w:delText>
        </w:r>
        <w:r>
          <w:rPr>
            <w:b/>
            <w:bCs/>
            <w:i/>
            <w:iCs/>
            <w:sz w:val="28"/>
            <w:szCs w:val="28"/>
            <w:lang w:val="ru-RU"/>
          </w:rPr>
          <w:delText xml:space="preserve"> </w:delText>
        </w:r>
        <w:r>
          <w:rPr>
            <w:b/>
            <w:bCs/>
            <w:i/>
            <w:iCs/>
            <w:color w:val="FFA93A"/>
            <w:sz w:val="28"/>
            <w:szCs w:val="28"/>
            <w:u w:color="FFA93A"/>
            <w:lang w:val="ru-RU"/>
          </w:rPr>
          <w:delText>полаюсь</w:delText>
        </w:r>
        <w:r>
          <w:rPr>
            <w:i/>
            <w:iCs/>
            <w:sz w:val="28"/>
            <w:szCs w:val="28"/>
            <w:lang w:val="ru-RU"/>
          </w:rPr>
          <w:delText xml:space="preserve"> на вас. </w:delText>
        </w:r>
        <w:r>
          <w:rPr>
            <w:b/>
            <w:bCs/>
            <w:i/>
            <w:iCs/>
            <w:color w:val="FFA93A"/>
            <w:sz w:val="28"/>
            <w:szCs w:val="28"/>
            <w:u w:color="FFA93A"/>
            <w:lang w:val="ru-RU"/>
          </w:rPr>
          <w:delText>Полагаюсь</w:delText>
        </w:r>
        <w:r>
          <w:rPr>
            <w:i/>
            <w:iCs/>
            <w:sz w:val="28"/>
            <w:szCs w:val="28"/>
            <w:lang w:val="ru-RU"/>
          </w:rPr>
          <w:delText xml:space="preserve"> на вашу честность. Он</w:delText>
        </w:r>
        <w:r>
          <w:rPr>
            <w:i/>
            <w:iCs/>
            <w:color w:val="FFA93A"/>
            <w:sz w:val="28"/>
            <w:szCs w:val="28"/>
            <w:u w:color="FFA93A"/>
            <w:lang w:val="ru-RU"/>
          </w:rPr>
          <w:delText xml:space="preserve"> </w:delText>
        </w:r>
        <w:r>
          <w:rPr>
            <w:b/>
            <w:bCs/>
            <w:i/>
            <w:iCs/>
            <w:color w:val="FFA93A"/>
            <w:sz w:val="28"/>
            <w:szCs w:val="28"/>
            <w:u w:color="FFA93A"/>
            <w:lang w:val="ru-RU"/>
          </w:rPr>
          <w:delText>полагался</w:delText>
        </w:r>
        <w:r>
          <w:rPr>
            <w:i/>
            <w:iCs/>
            <w:sz w:val="28"/>
            <w:szCs w:val="28"/>
            <w:lang w:val="ru-RU"/>
          </w:rPr>
          <w:delText xml:space="preserve"> на свое чутьё.</w:delText>
        </w:r>
      </w:del>
    </w:p>
    <w:p w14:paraId="66E06E2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44" w:author="梁晓超" w:date="2016-05-04T17:53:00Z"/>
          <w:sz w:val="28"/>
          <w:szCs w:val="28"/>
        </w:rPr>
      </w:pPr>
    </w:p>
    <w:p w14:paraId="4AEF739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45" w:author="梁晓超" w:date="2016-05-04T17:49:00Z"/>
          <w:color w:val="BBBBBB"/>
          <w:sz w:val="28"/>
          <w:szCs w:val="28"/>
          <w:u w:color="BBBBBB"/>
        </w:rPr>
      </w:pPr>
      <w:r>
        <w:rPr>
          <w:sz w:val="28"/>
          <w:szCs w:val="28"/>
        </w:rPr>
        <w:t>Объектом данного глагола</w:t>
      </w:r>
      <w:r>
        <w:rPr>
          <w:sz w:val="28"/>
          <w:szCs w:val="28"/>
          <w:lang w:val="ru-RU"/>
        </w:rPr>
        <w:t xml:space="preserve"> обычно</w:t>
      </w:r>
      <w:del w:id="2846" w:author="梁晓超" w:date="2016-05-04T17:14:00Z">
        <w:r>
          <w:rPr>
            <w:sz w:val="28"/>
            <w:szCs w:val="28"/>
          </w:rPr>
          <w:delText xml:space="preserve"> можно</w:delText>
        </w:r>
      </w:del>
      <w:r>
        <w:rPr>
          <w:sz w:val="28"/>
          <w:szCs w:val="28"/>
        </w:rPr>
        <w:t xml:space="preserve"> выступа</w:t>
      </w:r>
      <w:r>
        <w:rPr>
          <w:sz w:val="28"/>
          <w:szCs w:val="28"/>
          <w:lang w:val="ru-RU"/>
        </w:rPr>
        <w:t>ет</w:t>
      </w:r>
      <w:del w:id="2847" w:author="梁晓超" w:date="2016-05-04T17:15:00Z">
        <w:r>
          <w:rPr>
            <w:sz w:val="28"/>
            <w:szCs w:val="28"/>
          </w:rPr>
          <w:delText>ть</w:delText>
        </w:r>
      </w:del>
      <w:r>
        <w:rPr>
          <w:sz w:val="28"/>
          <w:szCs w:val="28"/>
        </w:rPr>
        <w:t xml:space="preserve"> </w:t>
      </w:r>
      <w:del w:id="2848" w:author="梁晓超" w:date="2016-05-04T17:15:00Z">
        <w:r>
          <w:rPr>
            <w:sz w:val="28"/>
            <w:szCs w:val="28"/>
          </w:rPr>
          <w:delText>и называния предметов</w:delText>
        </w:r>
      </w:del>
      <w:r>
        <w:rPr>
          <w:sz w:val="28"/>
          <w:szCs w:val="28"/>
        </w:rPr>
        <w:t>, информационных</w:t>
      </w:r>
      <w:del w:id="2849" w:author="梁晓超" w:date="2016-05-04T17:15:00Z">
        <w:r>
          <w:rPr>
            <w:sz w:val="28"/>
            <w:szCs w:val="28"/>
          </w:rPr>
          <w:delText xml:space="preserve"> и эстетических</w:delText>
        </w:r>
      </w:del>
      <w:r>
        <w:rPr>
          <w:sz w:val="28"/>
          <w:szCs w:val="28"/>
        </w:rPr>
        <w:t xml:space="preserve"> объектов, явлений</w:t>
      </w:r>
      <w:ins w:id="2850" w:author="梁晓超" w:date="2016-05-04T17:16:00Z">
        <w:r>
          <w:rPr>
            <w:sz w:val="28"/>
            <w:szCs w:val="28"/>
            <w:lang w:val="ru-RU"/>
          </w:rPr>
          <w:t xml:space="preserve"> </w:t>
        </w:r>
      </w:ins>
      <w:del w:id="2851" w:author="梁晓超" w:date="2016-05-04T17:16:00Z">
        <w:r>
          <w:rPr>
            <w:sz w:val="28"/>
            <w:szCs w:val="28"/>
          </w:rPr>
          <w:delText xml:space="preserve">, событий, результатов действии, организацию </w:delText>
        </w:r>
      </w:del>
      <w:r>
        <w:rPr>
          <w:sz w:val="28"/>
          <w:szCs w:val="28"/>
        </w:rPr>
        <w:t>т.д</w:t>
      </w:r>
      <w:r>
        <w:rPr>
          <w:sz w:val="28"/>
          <w:szCs w:val="28"/>
          <w:lang w:val="ru-RU"/>
        </w:rPr>
        <w:t>, и в редком случае возможно выступает и предмет.</w:t>
      </w:r>
      <w:del w:id="2852" w:author="梁晓超" w:date="2016-05-04T17:16:00Z">
        <w:r>
          <w:rPr>
            <w:sz w:val="28"/>
            <w:szCs w:val="28"/>
          </w:rPr>
          <w:delText>.</w:delText>
        </w:r>
      </w:del>
      <w:r>
        <w:rPr>
          <w:sz w:val="28"/>
          <w:szCs w:val="28"/>
        </w:rPr>
        <w:t xml:space="preserve"> Например:</w:t>
      </w:r>
      <w:ins w:id="2853" w:author="梁晓超" w:date="2016-05-04T16:12:00Z">
        <w:r>
          <w:rPr>
            <w:sz w:val="28"/>
            <w:szCs w:val="28"/>
            <w:lang w:val="ru-RU"/>
          </w:rPr>
          <w:t xml:space="preserve"> </w:t>
        </w:r>
      </w:ins>
      <w:r>
        <w:rPr>
          <w:sz w:val="28"/>
          <w:szCs w:val="28"/>
        </w:rPr>
        <w:t xml:space="preserve">Пытаясь удержать под контролем ситуацию в ЕС, канцлер Ангела Меркель вынуждена в значительной мере </w:t>
      </w:r>
      <w:r>
        <w:rPr>
          <w:b/>
          <w:bCs/>
          <w:i/>
          <w:iCs/>
          <w:color w:val="FFA93A"/>
          <w:sz w:val="28"/>
          <w:szCs w:val="28"/>
          <w:u w:color="FFA93A"/>
        </w:rPr>
        <w:t>полагаться на поддержку США</w:t>
      </w:r>
      <w:r>
        <w:rPr>
          <w:b/>
          <w:bCs/>
          <w:i/>
          <w:iCs/>
          <w:color w:val="FFA93A"/>
          <w:sz w:val="28"/>
          <w:szCs w:val="28"/>
          <w:u w:color="FFA93A"/>
          <w:lang w:val="ru-RU"/>
        </w:rPr>
        <w:t>(предмет)</w:t>
      </w:r>
      <w:r>
        <w:rPr>
          <w:sz w:val="28"/>
          <w:szCs w:val="28"/>
        </w:rPr>
        <w:t xml:space="preserve"> (или хотя бы на благожелательный нейтралитет), что практически лишает Берлин хоть какой-то свободы маневра в международных делах.</w:t>
      </w:r>
      <w:del w:id="2854" w:author="梁晓超" w:date="2016-05-04T16:13:00Z">
        <w:r>
          <w:rPr>
            <w:sz w:val="28"/>
            <w:szCs w:val="28"/>
          </w:rPr>
          <w:delText xml:space="preserve"> Так что сегодня Европа, вероятно, находится в наиболее бесправном состоянии со времен окончания Второй мировой войны. Одобряя и поддерживая санкции против России, она вынуждена молча наблюдать, как США разрушают европейские связи с Россией (которые, вообще говоря, и придавали Европе вес в отношениях с США) и пытаются добраться до основы ее относительной автономности от Америки ― до российских газовых поставок. Впрочем, в подобном подчиненном положении для Европы не было бы ничего особо страшного, если бы не весьма настораживающая тенденция ― повсеместное нарастание нестабильности во всех регионах, в дела которых США начинают активно вмешиваться. </w:delText>
        </w:r>
      </w:del>
      <w:r>
        <w:rPr>
          <w:color w:val="BBBBBB"/>
          <w:sz w:val="28"/>
          <w:szCs w:val="28"/>
          <w:u w:color="BBBBBB"/>
        </w:rPr>
        <w:t>[коллективный. И все же без правил // «Эксперт», 2014]</w:t>
      </w:r>
      <w:ins w:id="2855" w:author="梁晓超" w:date="2016-05-04T17:49:00Z">
        <w:r>
          <w:rPr>
            <w:color w:val="BBBBBB"/>
            <w:sz w:val="28"/>
            <w:szCs w:val="28"/>
            <w:u w:color="BBBBBB"/>
            <w:lang w:val="ru-RU"/>
          </w:rPr>
          <w:t xml:space="preserve"> </w:t>
        </w:r>
      </w:ins>
    </w:p>
    <w:p w14:paraId="5F32270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56" w:author="梁晓超" w:date="2016-05-04T16:13:00Z"/>
          <w:color w:val="BBBBBB"/>
          <w:sz w:val="28"/>
          <w:szCs w:val="28"/>
          <w:u w:color="BBBBBB"/>
        </w:rPr>
      </w:pPr>
      <w:r>
        <w:rPr>
          <w:sz w:val="28"/>
          <w:szCs w:val="28"/>
        </w:rPr>
        <w:t>Да я и не призываю вас на 100%</w:t>
      </w:r>
      <w:r>
        <w:rPr>
          <w:b/>
          <w:bCs/>
          <w:i/>
          <w:iCs/>
          <w:color w:val="FFA93A"/>
          <w:sz w:val="28"/>
          <w:szCs w:val="28"/>
          <w:u w:color="FFA93A"/>
        </w:rPr>
        <w:t xml:space="preserve"> полагаться на воспоминания</w:t>
      </w:r>
      <w:r>
        <w:rPr>
          <w:b/>
          <w:bCs/>
          <w:i/>
          <w:iCs/>
          <w:color w:val="FFA93A"/>
          <w:sz w:val="28"/>
          <w:szCs w:val="28"/>
          <w:u w:color="FFA93A"/>
          <w:lang w:val="ru-RU"/>
        </w:rPr>
        <w:t>(информационный объект)</w:t>
      </w:r>
      <w:r>
        <w:rPr>
          <w:sz w:val="28"/>
          <w:szCs w:val="28"/>
        </w:rPr>
        <w:t>. Разумеется, субъективного в них НАМНОГО больше, чем объективного.</w:t>
      </w:r>
      <w:del w:id="2857" w:author="梁晓超" w:date="2016-05-04T16:13:00Z">
        <w:r>
          <w:rPr>
            <w:sz w:val="28"/>
            <w:szCs w:val="28"/>
          </w:rPr>
          <w:delText xml:space="preserve"> Но уж если все воспоминающие описывают разными словами один и тот же кубик ― значит, он всё-таки был. Далее. </w:delText>
        </w:r>
      </w:del>
      <w:r>
        <w:rPr>
          <w:color w:val="BBBBBB"/>
          <w:sz w:val="28"/>
          <w:szCs w:val="28"/>
          <w:u w:color="BBBBBB"/>
        </w:rPr>
        <w:t>[коллективный. Форум: Сепаратисты провезли по Петербургу Маннергейма (2012)]</w:t>
      </w:r>
      <w:ins w:id="2858" w:author="梁晓超" w:date="2016-05-04T16:13:00Z">
        <w:r>
          <w:rPr>
            <w:color w:val="BBBBBB"/>
            <w:sz w:val="28"/>
            <w:szCs w:val="28"/>
            <w:u w:color="BBBBBB"/>
            <w:lang w:val="ru-RU"/>
          </w:rPr>
          <w:t xml:space="preserve"> </w:t>
        </w:r>
      </w:ins>
    </w:p>
    <w:p w14:paraId="220FC96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859" w:author="梁晓超" w:date="2016-05-04T17:48:00Z"/>
          <w:color w:val="BBBBBB"/>
          <w:sz w:val="28"/>
          <w:szCs w:val="28"/>
          <w:u w:color="BBBBBB"/>
        </w:rPr>
      </w:pPr>
      <w:r>
        <w:rPr>
          <w:sz w:val="28"/>
          <w:szCs w:val="28"/>
        </w:rPr>
        <w:t xml:space="preserve">Вместе с тем, к этому источнику стоит подходить осторожно ― ведь в своем рассказе автор целиком и полностью </w:t>
      </w:r>
      <w:r>
        <w:rPr>
          <w:b/>
          <w:bCs/>
          <w:i/>
          <w:iCs/>
          <w:color w:val="F99108"/>
          <w:sz w:val="28"/>
          <w:szCs w:val="28"/>
          <w:u w:color="F99108"/>
        </w:rPr>
        <w:t>полагался</w:t>
      </w:r>
      <w:r>
        <w:rPr>
          <w:b/>
          <w:bCs/>
          <w:i/>
          <w:iCs/>
          <w:sz w:val="28"/>
          <w:szCs w:val="28"/>
        </w:rPr>
        <w:t xml:space="preserve"> </w:t>
      </w:r>
      <w:r>
        <w:rPr>
          <w:sz w:val="28"/>
          <w:szCs w:val="28"/>
        </w:rPr>
        <w:t>на</w:t>
      </w:r>
      <w:r>
        <w:rPr>
          <w:b/>
          <w:bCs/>
          <w:i/>
          <w:iCs/>
          <w:sz w:val="28"/>
          <w:szCs w:val="28"/>
        </w:rPr>
        <w:t xml:space="preserve"> </w:t>
      </w:r>
      <w:r>
        <w:rPr>
          <w:b/>
          <w:bCs/>
          <w:i/>
          <w:iCs/>
          <w:color w:val="F99108"/>
          <w:sz w:val="28"/>
          <w:szCs w:val="28"/>
          <w:u w:color="F99108"/>
        </w:rPr>
        <w:t>память</w:t>
      </w:r>
      <w:r>
        <w:rPr>
          <w:b/>
          <w:bCs/>
          <w:i/>
          <w:iCs/>
          <w:color w:val="F99108"/>
          <w:sz w:val="28"/>
          <w:szCs w:val="28"/>
          <w:u w:color="F99108"/>
          <w:lang w:val="ru-RU"/>
        </w:rPr>
        <w:t>(информационный объект)</w:t>
      </w:r>
      <w:r>
        <w:rPr>
          <w:sz w:val="28"/>
          <w:szCs w:val="28"/>
        </w:rPr>
        <w:t xml:space="preserve">, которая, как известно, не всегда надежна: «В моей памяти сохранились воспоминания об этих консультациях и переговорах. </w:t>
      </w:r>
      <w:del w:id="2860" w:author="梁晓超" w:date="2016-05-04T16:14:00Z">
        <w:r>
          <w:rPr>
            <w:sz w:val="28"/>
            <w:szCs w:val="28"/>
          </w:rPr>
          <w:delText xml:space="preserve">Ныне ― это страницы истории». Рассказывая о них, автор «стремился донести до читателей язык и атмосферу, подлинные слова людей того времени, которые, можно надеяться, раскроют для людей сегодняшнего и завтрашнего дня многое, даже то, что сейчас не видно». Судить же о том, выполнил ли автор свою задачу, смогут, пожалуй, лишь другие очевидцы событий. </w:delText>
        </w:r>
      </w:del>
      <w:r>
        <w:rPr>
          <w:color w:val="BBBBBB"/>
          <w:sz w:val="28"/>
          <w:szCs w:val="28"/>
          <w:u w:color="BBBBBB"/>
        </w:rPr>
        <w:t>[Рецензии (2002) // «Неприкосновенный запас», 2002.07.14]</w:t>
      </w:r>
      <w:r>
        <w:rPr>
          <w:color w:val="BBBBBB"/>
          <w:sz w:val="28"/>
          <w:szCs w:val="28"/>
          <w:u w:color="BBBBBB"/>
          <w:lang w:val="ru-RU"/>
        </w:rPr>
        <w:t xml:space="preserve"> </w:t>
      </w:r>
    </w:p>
    <w:p w14:paraId="52AD4A8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61" w:author="梁晓超" w:date="2016-05-04T17:22:00Z"/>
          <w:color w:val="BBBBBB"/>
          <w:sz w:val="28"/>
          <w:szCs w:val="28"/>
          <w:u w:color="BBBBBB"/>
        </w:rPr>
      </w:pPr>
    </w:p>
    <w:p w14:paraId="5D120BE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862" w:author="梁晓超" w:date="2016-05-04T17:49:00Z"/>
          <w:del w:id="2863" w:author="梁晓超" w:date="2016-05-16T09:34:00Z"/>
          <w:color w:val="BBBBBB"/>
          <w:sz w:val="28"/>
          <w:szCs w:val="28"/>
          <w:u w:color="BBBBBB"/>
        </w:rPr>
      </w:pPr>
      <w:ins w:id="2864" w:author="梁晓超" w:date="2016-05-16T09:34:00Z">
        <w:r>
          <w:rPr>
            <w:sz w:val="28"/>
            <w:szCs w:val="28"/>
            <w:u w:color="BBBBBB"/>
            <w:lang w:val="ru-RU"/>
          </w:rPr>
          <w:t xml:space="preserve">     </w:t>
        </w:r>
      </w:ins>
    </w:p>
    <w:p w14:paraId="185F0FA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65" w:author="梁晓超" w:date="2016-05-04T16:14:00Z"/>
          <w:color w:val="BBBBBB"/>
          <w:sz w:val="28"/>
          <w:szCs w:val="28"/>
          <w:u w:color="BBBBBB"/>
          <w:lang w:val="ru-RU"/>
        </w:rPr>
      </w:pPr>
      <w:r>
        <w:rPr>
          <w:sz w:val="28"/>
          <w:szCs w:val="28"/>
          <w:lang w:val="ru-RU"/>
        </w:rPr>
        <w:t xml:space="preserve">Кроме того это </w:t>
      </w:r>
      <w:del w:id="2866" w:author="梁晓超" w:date="2016-05-04T17:49:00Z">
        <w:r>
          <w:rPr>
            <w:sz w:val="28"/>
            <w:szCs w:val="28"/>
            <w:lang w:val="ru-RU"/>
          </w:rPr>
          <w:delText xml:space="preserve">объект данного глагола </w:delText>
        </w:r>
      </w:del>
      <w:r>
        <w:rPr>
          <w:sz w:val="28"/>
          <w:szCs w:val="28"/>
          <w:lang w:val="ru-RU"/>
        </w:rPr>
        <w:t xml:space="preserve">характерно для глагола </w:t>
      </w:r>
      <w:r>
        <w:rPr>
          <w:i/>
          <w:iCs/>
          <w:sz w:val="28"/>
          <w:szCs w:val="28"/>
          <w:lang w:val="ru-RU"/>
        </w:rPr>
        <w:t xml:space="preserve">полагаться, </w:t>
      </w:r>
      <w:r>
        <w:rPr>
          <w:sz w:val="28"/>
          <w:szCs w:val="28"/>
          <w:lang w:val="ru-RU"/>
        </w:rPr>
        <w:t>что объектом данного глагола выступает и добыче людей</w:t>
      </w:r>
      <w:del w:id="2867" w:author="梁晓超" w:date="2016-05-06T12:57:00Z">
        <w:r>
          <w:rPr>
            <w:sz w:val="28"/>
            <w:szCs w:val="28"/>
            <w:lang w:val="ru-RU"/>
          </w:rPr>
          <w:delText>и</w:delText>
        </w:r>
      </w:del>
      <w:r>
        <w:rPr>
          <w:sz w:val="28"/>
          <w:szCs w:val="28"/>
          <w:lang w:val="ru-RU"/>
        </w:rPr>
        <w:t xml:space="preserve"> или их свойств </w:t>
      </w:r>
      <w:del w:id="2868" w:author="梁晓超" w:date="2016-05-04T17:54:00Z">
        <w:r>
          <w:rPr>
            <w:sz w:val="28"/>
            <w:szCs w:val="28"/>
            <w:lang w:val="ru-RU"/>
          </w:rPr>
          <w:delText xml:space="preserve">дарственное свойство </w:delText>
        </w:r>
      </w:del>
      <w:r>
        <w:rPr>
          <w:sz w:val="28"/>
          <w:szCs w:val="28"/>
          <w:lang w:val="ru-RU"/>
        </w:rPr>
        <w:t>в профессиональном сферах.</w:t>
      </w:r>
      <w:ins w:id="2869" w:author="梁晓超" w:date="2016-05-04T17:29:00Z">
        <w:r>
          <w:rPr>
            <w:sz w:val="28"/>
            <w:szCs w:val="28"/>
            <w:lang w:val="ru-RU"/>
          </w:rPr>
          <w:t xml:space="preserve"> </w:t>
        </w:r>
      </w:ins>
      <w:del w:id="2870" w:author="梁晓超" w:date="2016-05-04T17:29:00Z">
        <w:r>
          <w:rPr>
            <w:sz w:val="28"/>
            <w:szCs w:val="28"/>
            <w:lang w:val="ru-RU"/>
          </w:rPr>
          <w:delText xml:space="preserve"> </w:delText>
        </w:r>
      </w:del>
      <w:r>
        <w:rPr>
          <w:sz w:val="28"/>
          <w:szCs w:val="28"/>
          <w:lang w:val="ru-RU"/>
        </w:rPr>
        <w:t>Например:</w:t>
      </w:r>
      <w:r>
        <w:rPr>
          <w:color w:val="BBBBBB"/>
          <w:sz w:val="28"/>
          <w:szCs w:val="28"/>
          <w:u w:color="BBBBBB"/>
          <w:lang w:val="ru-RU"/>
        </w:rPr>
        <w:t xml:space="preserve"> </w:t>
      </w:r>
    </w:p>
    <w:p w14:paraId="11E8741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71" w:author="梁晓超" w:date="2016-05-04T16:14:00Z"/>
          <w:color w:val="BBBBBB"/>
          <w:sz w:val="28"/>
          <w:szCs w:val="28"/>
          <w:u w:color="BBBBBB"/>
        </w:rPr>
      </w:pPr>
      <w:r>
        <w:rPr>
          <w:sz w:val="28"/>
          <w:szCs w:val="28"/>
        </w:rPr>
        <w:t xml:space="preserve">И судья ему доверяет, </w:t>
      </w:r>
      <w:r>
        <w:rPr>
          <w:b/>
          <w:bCs/>
          <w:i/>
          <w:iCs/>
          <w:color w:val="FFA93A"/>
          <w:sz w:val="28"/>
          <w:szCs w:val="28"/>
          <w:u w:color="FFA93A"/>
        </w:rPr>
        <w:t>полагается на его профессионализм</w:t>
      </w:r>
      <w:r>
        <w:rPr>
          <w:sz w:val="28"/>
          <w:szCs w:val="28"/>
        </w:rPr>
        <w:t xml:space="preserve">. </w:t>
      </w:r>
      <w:del w:id="2872" w:author="梁晓超" w:date="2016-05-04T16:14:00Z">
        <w:r>
          <w:rPr>
            <w:sz w:val="28"/>
            <w:szCs w:val="28"/>
          </w:rPr>
          <w:delText xml:space="preserve">Или, как вариант, судья – личный задушевный дружбан этого следака, они, может, учились когда-то вместе или сейчас водочкой и шашлычками балуются время от времени. И вообще, Рома, решение о заключении под стражу принимается исходя не из доказательств виновности… – Да знаю я, – перебил его Дзюба, – чего ты меня, как студента, натаскиваешь? </w:delText>
        </w:r>
      </w:del>
      <w:r>
        <w:rPr>
          <w:color w:val="BBBBBB"/>
          <w:sz w:val="28"/>
          <w:szCs w:val="28"/>
          <w:u w:color="BBBBBB"/>
        </w:rPr>
        <w:t>[Александра Маринина. Ангелы на льду не выживают. Т. 1 (2014)]</w:t>
      </w:r>
      <w:ins w:id="2873" w:author="梁晓超" w:date="2016-05-04T16:14:00Z">
        <w:r>
          <w:rPr>
            <w:color w:val="BBBBBB"/>
            <w:sz w:val="28"/>
            <w:szCs w:val="28"/>
            <w:u w:color="BBBBBB"/>
            <w:lang w:val="ru-RU"/>
          </w:rPr>
          <w:t xml:space="preserve"> </w:t>
        </w:r>
      </w:ins>
    </w:p>
    <w:p w14:paraId="1DBADBA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74" w:author="梁晓超" w:date="2016-05-04T16:15:00Z"/>
          <w:color w:val="BBBBBB"/>
          <w:sz w:val="28"/>
          <w:szCs w:val="28"/>
          <w:u w:color="BBBBBB"/>
          <w:lang w:val="ru-RU"/>
        </w:rPr>
      </w:pPr>
      <w:r>
        <w:rPr>
          <w:sz w:val="28"/>
          <w:szCs w:val="28"/>
          <w:lang w:val="ru-RU"/>
        </w:rPr>
        <w:t xml:space="preserve">То есть вы </w:t>
      </w:r>
      <w:r>
        <w:rPr>
          <w:b/>
          <w:bCs/>
          <w:i/>
          <w:iCs/>
          <w:color w:val="FFA93A"/>
          <w:sz w:val="28"/>
          <w:szCs w:val="28"/>
          <w:u w:color="FFA93A"/>
          <w:lang w:val="ru-RU"/>
        </w:rPr>
        <w:t>полагаетесь на чистое мастерство</w:t>
      </w:r>
      <w:r>
        <w:rPr>
          <w:sz w:val="28"/>
          <w:szCs w:val="28"/>
          <w:lang w:val="ru-RU"/>
        </w:rPr>
        <w:t xml:space="preserve">? </w:t>
      </w:r>
      <w:del w:id="2875" w:author="梁晓超" w:date="2016-05-04T16:14:00Z">
        <w:r>
          <w:rPr>
            <w:sz w:val="28"/>
            <w:szCs w:val="28"/>
            <w:lang w:val="ru-RU"/>
          </w:rPr>
          <w:delText xml:space="preserve">Ага, мне уже пятьдесят, у меня богатый опыт! (Смеется. ) На самом деле все зависит от персонажа ― от того, можешь ли ты его оправдать. </w:delText>
        </w:r>
      </w:del>
      <w:r>
        <w:rPr>
          <w:color w:val="BBBBBB"/>
          <w:sz w:val="28"/>
          <w:szCs w:val="28"/>
          <w:u w:color="BBBBBB"/>
          <w:lang w:val="ru-RU"/>
        </w:rPr>
        <w:t xml:space="preserve">[Евгений Гусятинский. О маньяках и </w:t>
      </w:r>
      <w:r>
        <w:rPr>
          <w:color w:val="BBBBBB"/>
          <w:sz w:val="28"/>
          <w:szCs w:val="28"/>
          <w:u w:color="BBBBBB"/>
          <w:lang w:val="ru-RU"/>
        </w:rPr>
        <w:lastRenderedPageBreak/>
        <w:t>кризисе // «Русский репортер», № 37 (215), 22 сентября 2011, 2011]</w:t>
      </w:r>
      <w:ins w:id="2876" w:author="梁晓超" w:date="2016-05-04T17:29:00Z">
        <w:r>
          <w:rPr>
            <w:color w:val="BBBBBB"/>
            <w:sz w:val="28"/>
            <w:szCs w:val="28"/>
            <w:u w:color="BBBBBB"/>
            <w:lang w:val="ru-RU"/>
          </w:rPr>
          <w:t xml:space="preserve">  </w:t>
        </w:r>
      </w:ins>
    </w:p>
    <w:p w14:paraId="2489066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77" w:author="梁晓超" w:date="2016-05-04T16:15:00Z"/>
          <w:color w:val="BBBBBB"/>
          <w:sz w:val="28"/>
          <w:szCs w:val="28"/>
          <w:u w:color="BBBBBB"/>
          <w:lang w:val="ru-RU"/>
        </w:rPr>
      </w:pPr>
    </w:p>
    <w:p w14:paraId="37C6B55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878" w:author="梁晓超" w:date="2016-05-04T18:26:00Z"/>
          <w:sz w:val="28"/>
          <w:szCs w:val="28"/>
          <w:lang w:val="ru-RU"/>
        </w:rPr>
      </w:pPr>
      <w:del w:id="2879" w:author="梁晓超" w:date="2016-05-04T16:15:00Z">
        <w:r>
          <w:rPr>
            <w:sz w:val="28"/>
            <w:szCs w:val="28"/>
            <w:lang w:val="ru-RU"/>
          </w:rPr>
          <w:delText xml:space="preserve">Вместе с тем, к этому источнику стоит подходить осторожно ― ведь в своем рассказе автор целиком и полностью </w:delText>
        </w:r>
        <w:r>
          <w:rPr>
            <w:b/>
            <w:bCs/>
            <w:color w:val="F99108"/>
            <w:sz w:val="28"/>
            <w:szCs w:val="28"/>
            <w:u w:color="F99108"/>
            <w:lang w:val="ru-RU"/>
          </w:rPr>
          <w:delText>полагался</w:delText>
        </w:r>
        <w:r>
          <w:rPr>
            <w:sz w:val="28"/>
            <w:szCs w:val="28"/>
            <w:lang w:val="ru-RU"/>
          </w:rPr>
          <w:delText xml:space="preserve"> на </w:delText>
        </w:r>
        <w:r>
          <w:rPr>
            <w:b/>
            <w:bCs/>
            <w:color w:val="F99108"/>
            <w:sz w:val="28"/>
            <w:szCs w:val="28"/>
            <w:u w:color="F99108"/>
            <w:lang w:val="ru-RU"/>
          </w:rPr>
          <w:delText>память</w:delText>
        </w:r>
        <w:r>
          <w:rPr>
            <w:sz w:val="28"/>
            <w:szCs w:val="28"/>
            <w:lang w:val="ru-RU"/>
          </w:rPr>
          <w:delText xml:space="preserve">, которая, как известно, не всегда надежна: «В моей памяти сохранились воспоминания об этих консультациях и переговорах. Ныне ― это страницы истории». Рассказывая о них, автор «стремился донести до читателей язык и атмосферу, подлинные слова людей того времени, которые, можно надеяться, раскроют для людей сегодняшнего и завтрашнего дня многое, даже то, что сейчас не видно». Судить же о том, выполнил ли автор свою задачу, смогут, пожалуй, лишь другие очевидцы событий. </w:delText>
        </w:r>
        <w:r>
          <w:rPr>
            <w:color w:val="BBBBBB"/>
            <w:sz w:val="28"/>
            <w:szCs w:val="28"/>
            <w:u w:color="BBBBBB"/>
            <w:lang w:val="ru-RU"/>
          </w:rPr>
          <w:delText xml:space="preserve">[Рецензии (2002) // «Неприкосновенный запас», 2002.07.14] </w:delText>
        </w:r>
        <w:r>
          <w:rPr>
            <w:sz w:val="28"/>
            <w:szCs w:val="28"/>
            <w:lang w:val="ru-RU"/>
          </w:rPr>
          <w:delText>‘Доверять, основываясь обычно на деловых качествах, опыте, знании кого-, чего-либо.’</w:delText>
        </w:r>
      </w:del>
      <w:r>
        <w:rPr>
          <w:sz w:val="28"/>
          <w:szCs w:val="28"/>
          <w:lang w:val="ru-RU"/>
        </w:rPr>
        <w:t>Поскольку состояние обозначенное данным глаголом лежит на основе деловых качеств, опытах, значки и т.п.</w:t>
      </w:r>
      <w:del w:id="2880" w:author="梁晓超" w:date="2016-05-04T17:51:00Z">
        <w:r>
          <w:rPr>
            <w:sz w:val="28"/>
            <w:szCs w:val="28"/>
            <w:lang w:val="ru-RU"/>
          </w:rPr>
          <w:delText xml:space="preserve"> Вполне возможны, хотя и более редки, ситуации, когда человек полагается на себя и, следовательно, является деятельным участником событий</w:delText>
        </w:r>
      </w:del>
      <w:r>
        <w:rPr>
          <w:sz w:val="28"/>
          <w:szCs w:val="28"/>
          <w:lang w:val="ru-RU"/>
        </w:rPr>
        <w:t>; см. пример. Различен и характер той силы, с которой субъект связывает свои ожидания.</w:t>
      </w:r>
    </w:p>
    <w:p w14:paraId="5D27BF5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881" w:author="梁晓超" w:date="2016-05-04T18:26:00Z"/>
          <w:del w:id="2882" w:author="梁晓超" w:date="2016-05-16T09:34:00Z"/>
          <w:sz w:val="28"/>
          <w:szCs w:val="28"/>
          <w:lang w:val="ru-RU"/>
        </w:rPr>
      </w:pPr>
      <w:ins w:id="2883" w:author="梁晓超" w:date="2016-05-16T09:34:00Z">
        <w:r>
          <w:rPr>
            <w:sz w:val="28"/>
            <w:szCs w:val="28"/>
            <w:lang w:val="ru-RU"/>
          </w:rPr>
          <w:t xml:space="preserve">     </w:t>
        </w:r>
      </w:ins>
    </w:p>
    <w:p w14:paraId="58E46CA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84" w:author="梁晓超" w:date="2016-05-04T18:50:00Z"/>
          <w:sz w:val="28"/>
          <w:szCs w:val="28"/>
          <w:lang w:val="ru-RU"/>
        </w:rPr>
      </w:pPr>
      <w:del w:id="2885" w:author="梁晓超" w:date="2016-05-04T17:54:00Z">
        <w:r>
          <w:rPr>
            <w:sz w:val="28"/>
            <w:szCs w:val="28"/>
            <w:lang w:val="ru-RU"/>
          </w:rPr>
          <w:delText xml:space="preserve"> В случае полагаться - это добыче люди или их свойства; Ср. </w:delText>
        </w:r>
        <w:r>
          <w:rPr>
            <w:i/>
            <w:iCs/>
            <w:sz w:val="28"/>
            <w:szCs w:val="28"/>
            <w:lang w:val="ru-RU"/>
          </w:rPr>
          <w:delText>Так я</w:delText>
        </w:r>
        <w:r>
          <w:rPr>
            <w:b/>
            <w:bCs/>
            <w:i/>
            <w:iCs/>
            <w:sz w:val="28"/>
            <w:szCs w:val="28"/>
            <w:lang w:val="ru-RU"/>
          </w:rPr>
          <w:delText xml:space="preserve"> </w:delText>
        </w:r>
        <w:r>
          <w:rPr>
            <w:b/>
            <w:bCs/>
            <w:i/>
            <w:iCs/>
            <w:color w:val="FFA93A"/>
            <w:sz w:val="28"/>
            <w:szCs w:val="28"/>
            <w:u w:color="FFA93A"/>
            <w:lang w:val="ru-RU"/>
          </w:rPr>
          <w:delText>полаюсь</w:delText>
        </w:r>
        <w:r>
          <w:rPr>
            <w:i/>
            <w:iCs/>
            <w:sz w:val="28"/>
            <w:szCs w:val="28"/>
            <w:lang w:val="ru-RU"/>
          </w:rPr>
          <w:delText xml:space="preserve"> на вас. </w:delText>
        </w:r>
        <w:r>
          <w:rPr>
            <w:b/>
            <w:bCs/>
            <w:i/>
            <w:iCs/>
            <w:color w:val="FFA93A"/>
            <w:sz w:val="28"/>
            <w:szCs w:val="28"/>
            <w:u w:color="FFA93A"/>
            <w:lang w:val="ru-RU"/>
          </w:rPr>
          <w:delText>Полагаюсь</w:delText>
        </w:r>
        <w:r>
          <w:rPr>
            <w:i/>
            <w:iCs/>
            <w:sz w:val="28"/>
            <w:szCs w:val="28"/>
            <w:lang w:val="ru-RU"/>
          </w:rPr>
          <w:delText xml:space="preserve"> на вашу честность. Он</w:delText>
        </w:r>
        <w:r>
          <w:rPr>
            <w:i/>
            <w:iCs/>
            <w:color w:val="FFA93A"/>
            <w:sz w:val="28"/>
            <w:szCs w:val="28"/>
            <w:u w:color="FFA93A"/>
            <w:lang w:val="ru-RU"/>
          </w:rPr>
          <w:delText xml:space="preserve"> </w:delText>
        </w:r>
        <w:r>
          <w:rPr>
            <w:b/>
            <w:bCs/>
            <w:i/>
            <w:iCs/>
            <w:color w:val="FFA93A"/>
            <w:sz w:val="28"/>
            <w:szCs w:val="28"/>
            <w:u w:color="FFA93A"/>
            <w:lang w:val="ru-RU"/>
          </w:rPr>
          <w:delText>полагался</w:delText>
        </w:r>
        <w:r>
          <w:rPr>
            <w:i/>
            <w:iCs/>
            <w:sz w:val="28"/>
            <w:szCs w:val="28"/>
            <w:lang w:val="ru-RU"/>
          </w:rPr>
          <w:delText xml:space="preserve"> на свое чутьё.</w:delText>
        </w:r>
      </w:del>
      <w:del w:id="2886" w:author="梁晓超" w:date="2016-05-16T09:34:00Z">
        <w:r>
          <w:rPr>
            <w:sz w:val="28"/>
            <w:szCs w:val="28"/>
            <w:lang w:val="ru-RU"/>
          </w:rPr>
          <w:delText xml:space="preserve"> </w:delText>
        </w:r>
      </w:del>
      <w:r>
        <w:rPr>
          <w:sz w:val="28"/>
          <w:szCs w:val="28"/>
          <w:lang w:val="ru-RU"/>
        </w:rPr>
        <w:t xml:space="preserve">Глагол </w:t>
      </w:r>
      <w:r>
        <w:rPr>
          <w:i/>
          <w:iCs/>
          <w:sz w:val="28"/>
          <w:szCs w:val="28"/>
          <w:lang w:val="ru-RU"/>
        </w:rPr>
        <w:t xml:space="preserve">верить </w:t>
      </w:r>
      <w:r>
        <w:rPr>
          <w:sz w:val="28"/>
          <w:szCs w:val="28"/>
          <w:lang w:val="ru-RU"/>
        </w:rPr>
        <w:t xml:space="preserve">сочетается с интенсификаторами разных степеней. </w:t>
      </w:r>
      <w:del w:id="2887" w:author="梁晓超" w:date="2016-05-06T12:59:00Z">
        <w:r>
          <w:rPr>
            <w:sz w:val="28"/>
            <w:szCs w:val="28"/>
            <w:lang w:val="ru-RU"/>
          </w:rPr>
          <w:delText xml:space="preserve">в частности: </w:delText>
        </w:r>
      </w:del>
      <w:r>
        <w:rPr>
          <w:sz w:val="28"/>
          <w:szCs w:val="28"/>
          <w:lang w:val="ru-RU"/>
        </w:rPr>
        <w:t xml:space="preserve">Например: Посылая своей жене размышления о бытии человека, помещённого в пространство мирозданья, Фёдор Иванович, зная её глубокий ум, мог </w:t>
      </w:r>
      <w:r>
        <w:rPr>
          <w:b/>
          <w:bCs/>
          <w:i/>
          <w:iCs/>
          <w:color w:val="F99108"/>
          <w:sz w:val="28"/>
          <w:szCs w:val="28"/>
          <w:u w:color="F99108"/>
          <w:lang w:val="ru-RU"/>
        </w:rPr>
        <w:t>полностью</w:t>
      </w:r>
      <w:r>
        <w:rPr>
          <w:b/>
          <w:bCs/>
          <w:i/>
          <w:iCs/>
          <w:sz w:val="28"/>
          <w:szCs w:val="28"/>
          <w:lang w:val="ru-RU"/>
        </w:rPr>
        <w:t xml:space="preserve"> </w:t>
      </w:r>
      <w:r>
        <w:rPr>
          <w:b/>
          <w:bCs/>
          <w:i/>
          <w:iCs/>
          <w:color w:val="F99108"/>
          <w:sz w:val="28"/>
          <w:szCs w:val="28"/>
          <w:u w:color="F99108"/>
          <w:lang w:val="ru-RU"/>
        </w:rPr>
        <w:t>полагаться</w:t>
      </w:r>
      <w:r>
        <w:rPr>
          <w:sz w:val="28"/>
          <w:szCs w:val="28"/>
          <w:lang w:val="ru-RU"/>
        </w:rPr>
        <w:t xml:space="preserve"> на её понимание и сочувствие. </w:t>
      </w:r>
      <w:del w:id="2888" w:author="梁晓超" w:date="2016-05-04T18:46:00Z">
        <w:r>
          <w:rPr>
            <w:sz w:val="28"/>
            <w:szCs w:val="28"/>
            <w:lang w:val="ru-RU"/>
          </w:rPr>
          <w:delText xml:space="preserve">(Впоследствии тема разлучающих пространств и времени стала постоянной в их многолетней переписке. ) Зная о своеобразном отношении Тютчева к обнародованию своих произведений, можно с большой долей уверенности предположить, что для него отсылка автографа жене была своеобразной публикацией для одного, но идеального читателя, а ещё точнее, читателя-собеседника. … Сохранилось очень мало сведений о начальной поре отношений Тютчева и Эрнестины Дёрнберг. </w:delText>
        </w:r>
      </w:del>
      <w:r>
        <w:rPr>
          <w:color w:val="BBBBBB"/>
          <w:sz w:val="28"/>
          <w:szCs w:val="28"/>
          <w:u w:color="BBBBBB"/>
          <w:lang w:val="ru-RU"/>
        </w:rPr>
        <w:t>[Или весенняя то нега?.. Или то женская любовь ?.. // «Наука и религия», 2011]</w:t>
      </w:r>
      <w:r>
        <w:rPr>
          <w:sz w:val="28"/>
          <w:szCs w:val="28"/>
          <w:lang w:val="ru-RU"/>
        </w:rPr>
        <w:t xml:space="preserve">. Вообще я </w:t>
      </w:r>
      <w:r>
        <w:rPr>
          <w:b/>
          <w:bCs/>
          <w:i/>
          <w:iCs/>
          <w:color w:val="F99108"/>
          <w:sz w:val="28"/>
          <w:szCs w:val="28"/>
          <w:u w:color="F99108"/>
          <w:lang w:val="ru-RU"/>
        </w:rPr>
        <w:t>очень</w:t>
      </w:r>
      <w:r>
        <w:rPr>
          <w:b/>
          <w:bCs/>
          <w:i/>
          <w:iCs/>
          <w:sz w:val="28"/>
          <w:szCs w:val="28"/>
          <w:lang w:val="ru-RU"/>
        </w:rPr>
        <w:t xml:space="preserve"> </w:t>
      </w:r>
      <w:r>
        <w:rPr>
          <w:b/>
          <w:bCs/>
          <w:i/>
          <w:iCs/>
          <w:color w:val="F99108"/>
          <w:sz w:val="28"/>
          <w:szCs w:val="28"/>
          <w:u w:color="F99108"/>
          <w:lang w:val="ru-RU"/>
        </w:rPr>
        <w:t>полагаюсь</w:t>
      </w:r>
      <w:r>
        <w:rPr>
          <w:sz w:val="28"/>
          <w:szCs w:val="28"/>
          <w:lang w:val="ru-RU"/>
        </w:rPr>
        <w:t xml:space="preserve"> на читателя ― что он разберется в том, перед чем я спасовал. </w:t>
      </w:r>
      <w:del w:id="2889" w:author="梁晓超" w:date="2016-05-04T18:46:00Z">
        <w:r>
          <w:rPr>
            <w:sz w:val="28"/>
            <w:szCs w:val="28"/>
            <w:lang w:val="ru-RU"/>
          </w:rPr>
          <w:delText xml:space="preserve">Когда я начал писать эту книгу, я думал закончить ее покаянной главой и просить прощения у всех без разбору, всех прощать и со всеми прощаться, всех жалеть и всех утешать. Я решил заняться поисками в себе отрицательных качеств, чтобы быть объективным и беспристрастным. Я думаю, этот роман был бы куда более увлекателен, если бы его сюжет развернулся не вокруг Владимира Соловьева с его случайными, хотя и опасными, связями с КГБ, но, скажем, вокруг Валеры Воскобойникова, стукача и провокатора, либо вокруг какого-нибудь диссидента или просто мученика вроде Миши Хейфеца. </w:delText>
        </w:r>
      </w:del>
      <w:r>
        <w:rPr>
          <w:color w:val="BBBBBB"/>
          <w:sz w:val="28"/>
          <w:szCs w:val="28"/>
          <w:u w:color="BBBBBB"/>
          <w:lang w:val="ru-RU"/>
        </w:rPr>
        <w:t>[Владимир Соловьев. Три еврея, или Утешение в слезах. Роман с эпиграфами (1975-1998)]</w:t>
      </w:r>
      <w:ins w:id="2890" w:author="梁晓超" w:date="2016-05-04T18:46:00Z">
        <w:r>
          <w:rPr>
            <w:color w:val="BBBBBB"/>
            <w:sz w:val="28"/>
            <w:szCs w:val="28"/>
            <w:u w:color="BBBBBB"/>
            <w:lang w:val="ru-RU"/>
          </w:rPr>
          <w:t xml:space="preserve"> </w:t>
        </w:r>
      </w:ins>
      <w:r>
        <w:rPr>
          <w:sz w:val="28"/>
          <w:szCs w:val="28"/>
          <w:lang w:val="ru-RU"/>
        </w:rPr>
        <w:t xml:space="preserve">О формальностях тогда думали </w:t>
      </w:r>
      <w:r>
        <w:rPr>
          <w:b/>
          <w:bCs/>
          <w:color w:val="F99108"/>
          <w:sz w:val="28"/>
          <w:szCs w:val="28"/>
          <w:u w:color="F99108"/>
          <w:lang w:val="ru-RU"/>
        </w:rPr>
        <w:t>мало</w:t>
      </w:r>
      <w:r>
        <w:rPr>
          <w:sz w:val="28"/>
          <w:szCs w:val="28"/>
          <w:lang w:val="ru-RU"/>
        </w:rPr>
        <w:t xml:space="preserve">, наверняка </w:t>
      </w:r>
      <w:r>
        <w:rPr>
          <w:b/>
          <w:bCs/>
          <w:color w:val="F99108"/>
          <w:sz w:val="28"/>
          <w:szCs w:val="28"/>
          <w:u w:color="F99108"/>
          <w:lang w:val="ru-RU"/>
        </w:rPr>
        <w:t>полагаясь</w:t>
      </w:r>
      <w:r>
        <w:rPr>
          <w:sz w:val="28"/>
          <w:szCs w:val="28"/>
          <w:lang w:val="ru-RU"/>
        </w:rPr>
        <w:t xml:space="preserve"> на вышеперечисленные статусные лица, которые явно имели отношение к утверждению контрактной политики госкорпорации, но сегодня предпочитают оставаться в стороне от резонансного расследования.</w:t>
      </w:r>
      <w:del w:id="2891" w:author="梁晓超" w:date="2016-05-04T18:46:00Z">
        <w:r>
          <w:rPr>
            <w:sz w:val="28"/>
            <w:szCs w:val="28"/>
            <w:lang w:val="ru-RU"/>
          </w:rPr>
          <w:delText xml:space="preserve"> Есть ощущение, что делом Меламеда государство подает сигнал всем госкорпорациям, сурово намекая на повышение эффективности в обращении с немалыми бюджетными средствами. Однако, как это часто случается на таком «языке силы», в расход попадают прежде всего фигуры не первого ряда, по тем или иным причинам выпавшие за пределы контура аппаратной защиты покровителей. Примеров таких масса, одна Евгения Васильева из Минобороны чего стоит.</w:delText>
        </w:r>
      </w:del>
      <w:r>
        <w:rPr>
          <w:sz w:val="28"/>
          <w:szCs w:val="28"/>
          <w:lang w:val="ru-RU"/>
        </w:rPr>
        <w:t xml:space="preserve"> </w:t>
      </w:r>
      <w:r>
        <w:rPr>
          <w:color w:val="BBBBBB"/>
          <w:sz w:val="28"/>
          <w:szCs w:val="28"/>
          <w:u w:color="BBBBBB"/>
          <w:lang w:val="ru-RU"/>
        </w:rPr>
        <w:t>[Непропорциональный силовой сигнал // «Эксперт», 2015]</w:t>
      </w:r>
      <w:r>
        <w:rPr>
          <w:sz w:val="28"/>
          <w:szCs w:val="28"/>
          <w:lang w:val="ru-RU"/>
        </w:rPr>
        <w:t xml:space="preserve"> Знаете, на Афоне, это вы слышали ль, не только посещение женщин не полагается, но и </w:t>
      </w:r>
      <w:r>
        <w:rPr>
          <w:b/>
          <w:bCs/>
          <w:i/>
          <w:iCs/>
          <w:color w:val="FFA93A"/>
          <w:sz w:val="28"/>
          <w:szCs w:val="28"/>
          <w:u w:color="FFA93A"/>
          <w:lang w:val="ru-RU"/>
        </w:rPr>
        <w:t>совсем не полагается</w:t>
      </w:r>
      <w:r>
        <w:rPr>
          <w:sz w:val="28"/>
          <w:szCs w:val="28"/>
          <w:lang w:val="ru-RU"/>
        </w:rPr>
        <w:t xml:space="preserve"> женщин и никаких даже существ женского рода, курочек, индюшек, телушек… </w:t>
      </w:r>
      <w:del w:id="2892" w:author="梁晓超" w:date="2016-05-04T18:47:00Z">
        <w:r>
          <w:rPr>
            <w:sz w:val="28"/>
            <w:szCs w:val="28"/>
            <w:lang w:val="ru-RU"/>
          </w:rPr>
          <w:delText xml:space="preserve">― Федор Павлович, я ворочусь и вас брошу здесь одного, и вас без меня отсюда выведут за руки, это я вам предрекаю. ― А чем я вам мешаю, Петр Александрович. Посмотрите-ка, ― вскричал он вдруг, шагнув за ограду скита, ― посмотрите, в какой они долине роз проживают! </w:delText>
        </w:r>
      </w:del>
      <w:r>
        <w:rPr>
          <w:color w:val="BBBBBB"/>
          <w:sz w:val="28"/>
          <w:szCs w:val="28"/>
          <w:u w:color="BBBBBB"/>
          <w:lang w:val="ru-RU"/>
        </w:rPr>
        <w:t>[Ф. М. Достоевский. Братья Карамазовы (1880)]</w:t>
      </w:r>
      <w:r>
        <w:rPr>
          <w:sz w:val="28"/>
          <w:szCs w:val="28"/>
          <w:lang w:val="ru-RU"/>
        </w:rPr>
        <w:t xml:space="preserve"> При помощи данных </w:t>
      </w:r>
      <w:del w:id="2893" w:author="梁晓超" w:date="2016-05-04T18:48:00Z">
        <w:r>
          <w:rPr>
            <w:sz w:val="28"/>
            <w:szCs w:val="28"/>
            <w:lang w:val="ru-RU"/>
          </w:rPr>
          <w:delText xml:space="preserve">В этих </w:delText>
        </w:r>
      </w:del>
      <w:r>
        <w:rPr>
          <w:sz w:val="28"/>
          <w:szCs w:val="28"/>
          <w:lang w:val="ru-RU"/>
        </w:rPr>
        <w:t>примеров</w:t>
      </w:r>
      <w:del w:id="2894" w:author="梁晓超" w:date="2016-05-04T18:49:00Z">
        <w:r>
          <w:rPr>
            <w:sz w:val="28"/>
            <w:szCs w:val="28"/>
            <w:lang w:val="ru-RU"/>
          </w:rPr>
          <w:delText>ах</w:delText>
        </w:r>
      </w:del>
      <w:r>
        <w:rPr>
          <w:sz w:val="28"/>
          <w:szCs w:val="28"/>
          <w:lang w:val="ru-RU"/>
        </w:rPr>
        <w:t xml:space="preserve"> мы можем узнать</w:t>
      </w:r>
      <w:del w:id="2895" w:author="梁晓超" w:date="2016-05-04T18:49:00Z">
        <w:r>
          <w:rPr>
            <w:sz w:val="28"/>
            <w:szCs w:val="28"/>
            <w:lang w:val="ru-RU"/>
          </w:rPr>
          <w:delText xml:space="preserve"> сразу заметить</w:delText>
        </w:r>
      </w:del>
      <w:r>
        <w:rPr>
          <w:sz w:val="28"/>
          <w:szCs w:val="28"/>
          <w:lang w:val="ru-RU"/>
        </w:rPr>
        <w:t xml:space="preserve">, что глагол </w:t>
      </w:r>
      <w:r>
        <w:rPr>
          <w:i/>
          <w:iCs/>
          <w:sz w:val="28"/>
          <w:szCs w:val="28"/>
          <w:lang w:val="ru-RU"/>
        </w:rPr>
        <w:t>полагаться</w:t>
      </w:r>
      <w:del w:id="2896" w:author="梁晓超" w:date="2016-05-04T18:49:00Z">
        <w:r>
          <w:rPr>
            <w:i/>
            <w:iCs/>
            <w:sz w:val="28"/>
            <w:szCs w:val="28"/>
            <w:lang w:val="ru-RU"/>
          </w:rPr>
          <w:delText>верить</w:delText>
        </w:r>
      </w:del>
      <w:r>
        <w:rPr>
          <w:sz w:val="28"/>
          <w:szCs w:val="28"/>
          <w:lang w:val="ru-RU"/>
        </w:rPr>
        <w:t xml:space="preserve"> свободно сочетается с наречиями обозначают разные степени интенсивности, с самой низкой степени интенсивности до самой высокой интенсивности. К тому же</w:t>
      </w:r>
    </w:p>
    <w:p w14:paraId="4E29532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897" w:author="梁晓超" w:date="2016-05-04T23:26:00Z"/>
          <w:color w:val="BBBBBB"/>
          <w:sz w:val="28"/>
          <w:szCs w:val="28"/>
          <w:u w:color="BBBBBB"/>
          <w:lang w:val="ru-RU"/>
        </w:rPr>
      </w:pPr>
      <w:del w:id="2898" w:author="梁晓超" w:date="2016-05-04T18:50:00Z">
        <w:r>
          <w:rPr>
            <w:sz w:val="28"/>
            <w:szCs w:val="28"/>
            <w:lang w:val="ru-RU"/>
          </w:rPr>
          <w:delText>Кроме того</w:delText>
        </w:r>
      </w:del>
      <w:r>
        <w:rPr>
          <w:sz w:val="28"/>
          <w:szCs w:val="28"/>
          <w:lang w:val="ru-RU"/>
        </w:rPr>
        <w:t xml:space="preserve"> мы встретили много примеров, что данный глагол сочетается с</w:t>
      </w:r>
      <w:r>
        <w:rPr>
          <w:color w:val="BBBBBB"/>
          <w:sz w:val="28"/>
          <w:szCs w:val="28"/>
          <w:u w:color="BBBBBB"/>
          <w:lang w:val="ru-RU"/>
        </w:rPr>
        <w:t xml:space="preserve"> </w:t>
      </w:r>
      <w:r>
        <w:rPr>
          <w:sz w:val="28"/>
          <w:szCs w:val="28"/>
          <w:lang w:val="ru-RU"/>
        </w:rPr>
        <w:t>наречиями в форме сравнительной степени и превосходной степени (</w:t>
      </w:r>
      <w:r>
        <w:rPr>
          <w:b/>
          <w:bCs/>
          <w:i/>
          <w:iCs/>
          <w:color w:val="FFA93A"/>
          <w:sz w:val="28"/>
          <w:szCs w:val="28"/>
          <w:u w:color="FFA93A"/>
          <w:lang w:val="ru-RU"/>
        </w:rPr>
        <w:t>более,</w:t>
      </w:r>
      <w:del w:id="2899" w:author="梁晓超" w:date="2016-05-04T23:27:00Z">
        <w:r>
          <w:rPr>
            <w:b/>
            <w:bCs/>
            <w:i/>
            <w:iCs/>
            <w:color w:val="FFA93A"/>
            <w:sz w:val="28"/>
            <w:szCs w:val="28"/>
            <w:u w:color="FFA93A"/>
            <w:lang w:val="ru-RU"/>
          </w:rPr>
          <w:delText xml:space="preserve"> и</w:delText>
        </w:r>
      </w:del>
      <w:r>
        <w:rPr>
          <w:b/>
          <w:bCs/>
          <w:i/>
          <w:iCs/>
          <w:color w:val="FFA93A"/>
          <w:sz w:val="28"/>
          <w:szCs w:val="28"/>
          <w:u w:color="FFA93A"/>
          <w:lang w:val="ru-RU"/>
        </w:rPr>
        <w:t xml:space="preserve"> менее всего</w:t>
      </w:r>
      <w:r>
        <w:rPr>
          <w:sz w:val="28"/>
          <w:szCs w:val="28"/>
          <w:lang w:val="ru-RU"/>
        </w:rPr>
        <w:t>)</w:t>
      </w:r>
      <w:del w:id="2900" w:author="梁晓超" w:date="2016-05-04T23:26:00Z">
        <w:r>
          <w:rPr>
            <w:sz w:val="28"/>
            <w:szCs w:val="28"/>
            <w:lang w:val="ru-RU"/>
          </w:rPr>
          <w:delText xml:space="preserve"> </w:delText>
        </w:r>
        <w:r>
          <w:rPr>
            <w:i/>
            <w:iCs/>
            <w:sz w:val="28"/>
            <w:szCs w:val="28"/>
            <w:lang w:val="ru-RU"/>
          </w:rPr>
          <w:delText xml:space="preserve">больше </w:delText>
        </w:r>
        <w:r>
          <w:rPr>
            <w:sz w:val="28"/>
            <w:szCs w:val="28"/>
            <w:lang w:val="ru-RU"/>
          </w:rPr>
          <w:delText>и</w:delText>
        </w:r>
        <w:r>
          <w:rPr>
            <w:i/>
            <w:iCs/>
            <w:sz w:val="28"/>
            <w:szCs w:val="28"/>
            <w:lang w:val="ru-RU"/>
          </w:rPr>
          <w:delText xml:space="preserve"> меньше</w:delText>
        </w:r>
      </w:del>
      <w:r>
        <w:rPr>
          <w:i/>
          <w:iCs/>
          <w:sz w:val="28"/>
          <w:szCs w:val="28"/>
          <w:lang w:val="ru-RU"/>
        </w:rPr>
        <w:t xml:space="preserve">. </w:t>
      </w:r>
      <w:r>
        <w:rPr>
          <w:sz w:val="28"/>
          <w:szCs w:val="28"/>
          <w:lang w:val="ru-RU"/>
        </w:rPr>
        <w:t xml:space="preserve">Например: Именно поэтому он приказал Сенявину, на которого </w:t>
      </w:r>
      <w:r>
        <w:rPr>
          <w:b/>
          <w:bCs/>
          <w:i/>
          <w:iCs/>
          <w:color w:val="F99108"/>
          <w:sz w:val="28"/>
          <w:szCs w:val="28"/>
          <w:u w:color="F99108"/>
          <w:lang w:val="ru-RU"/>
        </w:rPr>
        <w:t>полагался</w:t>
      </w:r>
      <w:r>
        <w:rPr>
          <w:b/>
          <w:bCs/>
          <w:i/>
          <w:iCs/>
          <w:sz w:val="28"/>
          <w:szCs w:val="28"/>
          <w:lang w:val="ru-RU"/>
        </w:rPr>
        <w:t xml:space="preserve"> </w:t>
      </w:r>
      <w:r>
        <w:rPr>
          <w:b/>
          <w:bCs/>
          <w:i/>
          <w:iCs/>
          <w:color w:val="F99108"/>
          <w:sz w:val="28"/>
          <w:szCs w:val="28"/>
          <w:u w:color="F99108"/>
          <w:lang w:val="ru-RU"/>
        </w:rPr>
        <w:t>больше</w:t>
      </w:r>
      <w:r>
        <w:rPr>
          <w:sz w:val="28"/>
          <w:szCs w:val="28"/>
          <w:lang w:val="ru-RU"/>
        </w:rPr>
        <w:t xml:space="preserve">, чем на кого-либо другого, взять под свою команду, кроме линейного корабля «Св. Петр», еще русский фрегат «Навархия» и два турецких судна (один линейный корабль и один фрегат). </w:t>
      </w:r>
      <w:del w:id="2901" w:author="梁晓超" w:date="2016-05-04T23:17:00Z">
        <w:r>
          <w:rPr>
            <w:sz w:val="28"/>
            <w:szCs w:val="28"/>
            <w:lang w:val="ru-RU"/>
          </w:rPr>
          <w:delText xml:space="preserve">18 октября 1798 г. Сенявин произвел высадку на остров Св. </w:delText>
        </w:r>
      </w:del>
      <w:r>
        <w:rPr>
          <w:color w:val="BBBBBB"/>
          <w:sz w:val="28"/>
          <w:szCs w:val="28"/>
          <w:u w:color="BBBBBB"/>
          <w:lang w:val="ru-RU"/>
        </w:rPr>
        <w:t>[Е. В. Тарле. Экспедиция адмирала Сенявина в Средиземное море (1805-1807) (1954)]</w:t>
      </w:r>
      <w:ins w:id="2902" w:author="梁晓超" w:date="2016-05-04T23:20:00Z">
        <w:r>
          <w:rPr>
            <w:color w:val="BBBBBB"/>
            <w:sz w:val="28"/>
            <w:szCs w:val="28"/>
            <w:u w:color="BBBBBB"/>
            <w:lang w:val="ru-RU"/>
          </w:rPr>
          <w:t xml:space="preserve"> </w:t>
        </w:r>
      </w:ins>
      <w:del w:id="2903" w:author="梁晓超" w:date="2016-05-04T23:26:00Z">
        <w:r>
          <w:rPr>
            <w:sz w:val="28"/>
            <w:szCs w:val="28"/>
            <w:lang w:val="ru-RU"/>
          </w:rPr>
          <w:delText>Специалисты-дорожники, которым по роду деятельности</w:delText>
        </w:r>
        <w:r>
          <w:rPr>
            <w:b/>
            <w:bCs/>
            <w:i/>
            <w:iCs/>
            <w:sz w:val="28"/>
            <w:szCs w:val="28"/>
            <w:lang w:val="ru-RU"/>
          </w:rPr>
          <w:delText xml:space="preserve"> </w:delText>
        </w:r>
        <w:r>
          <w:rPr>
            <w:b/>
            <w:bCs/>
            <w:i/>
            <w:iCs/>
            <w:color w:val="F99108"/>
            <w:sz w:val="28"/>
            <w:szCs w:val="28"/>
            <w:u w:color="F99108"/>
            <w:lang w:val="ru-RU"/>
          </w:rPr>
          <w:delText>полагается</w:delText>
        </w:r>
        <w:r>
          <w:rPr>
            <w:sz w:val="28"/>
            <w:szCs w:val="28"/>
            <w:lang w:val="ru-RU"/>
          </w:rPr>
          <w:delText xml:space="preserve"> знать </w:delText>
        </w:r>
        <w:r>
          <w:rPr>
            <w:b/>
            <w:bCs/>
            <w:i/>
            <w:iCs/>
            <w:color w:val="F99108"/>
            <w:sz w:val="28"/>
            <w:szCs w:val="28"/>
            <w:u w:color="F99108"/>
            <w:lang w:val="ru-RU"/>
          </w:rPr>
          <w:delText>больше</w:delText>
        </w:r>
        <w:r>
          <w:rPr>
            <w:sz w:val="28"/>
            <w:szCs w:val="28"/>
            <w:lang w:val="ru-RU"/>
          </w:rPr>
          <w:delText xml:space="preserve"> других о состоянии мостовых, утверждают, что камни, которыми вымощена площадь, нуждаются в замене чаще, чем на других улицах и бульварах столицы: многочисленные экскурсанты разносят на подошвах эти частицы Москвы по всему свету. Зато площадь избавилась от тысячетонного груза ракет, танков, пушек, заполнявших ее просторы во время традиционных военных парадов. Ее мостовые не сокрушает более парадный шаг множества воинских соединений, многолюдных демонстраций трудящихся. По роду работы мне не раз доводилось наблюдать здесь ночами в канун очередного праздника, как взыскательное военное начальство требовало от участников репетиции парада все новых и новых «дублей» торжественного марша. </w:delText>
        </w:r>
        <w:r>
          <w:rPr>
            <w:color w:val="BBBBBB"/>
            <w:sz w:val="28"/>
            <w:szCs w:val="28"/>
            <w:u w:color="BBBBBB"/>
            <w:lang w:val="ru-RU"/>
          </w:rPr>
          <w:delText>[Борис Грищенко. Посторонний в Кремле (2004)]</w:delText>
        </w:r>
      </w:del>
    </w:p>
    <w:p w14:paraId="2266FA9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2904" w:author="梁晓超" w:date="2016-05-04T23:26:00Z">
        <w:r>
          <w:rPr>
            <w:sz w:val="28"/>
            <w:szCs w:val="28"/>
            <w:lang w:val="ru-RU"/>
          </w:rPr>
          <w:delText>При этом рост межгородской конкуренции и необходимость борьбы за инвестиции заставляют политическую элиту города быть «более предпринимательской» и, соответственно, менее ориентированной на модель «государства благосостояния»; города активнее выходят на международную арену, расширяя интернациональные связи, и</w:delText>
        </w:r>
        <w:r>
          <w:rPr>
            <w:b/>
            <w:bCs/>
            <w:i/>
            <w:iCs/>
            <w:sz w:val="28"/>
            <w:szCs w:val="28"/>
            <w:lang w:val="ru-RU"/>
          </w:rPr>
          <w:delText xml:space="preserve"> </w:delText>
        </w:r>
        <w:r>
          <w:rPr>
            <w:b/>
            <w:bCs/>
            <w:i/>
            <w:iCs/>
            <w:color w:val="F99108"/>
            <w:sz w:val="28"/>
            <w:szCs w:val="28"/>
            <w:u w:color="F99108"/>
            <w:lang w:val="ru-RU"/>
          </w:rPr>
          <w:delText>все</w:delText>
        </w:r>
        <w:r>
          <w:rPr>
            <w:b/>
            <w:bCs/>
            <w:i/>
            <w:iCs/>
            <w:sz w:val="28"/>
            <w:szCs w:val="28"/>
            <w:lang w:val="ru-RU"/>
          </w:rPr>
          <w:delText xml:space="preserve"> </w:delText>
        </w:r>
        <w:r>
          <w:rPr>
            <w:b/>
            <w:bCs/>
            <w:i/>
            <w:iCs/>
            <w:color w:val="F99108"/>
            <w:sz w:val="28"/>
            <w:szCs w:val="28"/>
            <w:u w:color="F99108"/>
            <w:lang w:val="ru-RU"/>
          </w:rPr>
          <w:delText>менее</w:delText>
        </w:r>
        <w:r>
          <w:rPr>
            <w:b/>
            <w:bCs/>
            <w:i/>
            <w:iCs/>
            <w:sz w:val="28"/>
            <w:szCs w:val="28"/>
            <w:lang w:val="ru-RU"/>
          </w:rPr>
          <w:delText xml:space="preserve"> </w:delText>
        </w:r>
        <w:r>
          <w:rPr>
            <w:b/>
            <w:bCs/>
            <w:i/>
            <w:iCs/>
            <w:color w:val="F99108"/>
            <w:sz w:val="28"/>
            <w:szCs w:val="28"/>
            <w:u w:color="F99108"/>
            <w:lang w:val="ru-RU"/>
          </w:rPr>
          <w:delText>полагаются</w:delText>
        </w:r>
        <w:r>
          <w:rPr>
            <w:sz w:val="28"/>
            <w:szCs w:val="28"/>
            <w:lang w:val="ru-RU"/>
          </w:rPr>
          <w:delText xml:space="preserve"> на центральное правительство, тем самым отчасти отделяя себя от национальной экономики. Эти изменения позволяют предположить, что в перспективе «коалиционный» характер власти в городских общностях будет усиливаться. Насколько политическое пространство российского города остается свободным для формирования политических режимов? Какую роль в них играет бизнес, другие негосударственные акторы? </w:delText>
        </w:r>
        <w:r>
          <w:rPr>
            <w:color w:val="BBBBBB"/>
            <w:sz w:val="28"/>
            <w:szCs w:val="28"/>
            <w:u w:color="BBBBBB"/>
            <w:lang w:val="ru-RU"/>
          </w:rPr>
          <w:delText>[Валерий Ледяев. Изучение власти в городских сообществах: основные этапы и модели исследования // «Неприкосновенный запас», 2010]</w:delText>
        </w:r>
        <w:r>
          <w:rPr>
            <w:sz w:val="28"/>
            <w:szCs w:val="28"/>
            <w:lang w:val="ru-RU"/>
          </w:rPr>
          <w:delText xml:space="preserve"> </w:delText>
        </w:r>
      </w:del>
      <w:r>
        <w:rPr>
          <w:sz w:val="28"/>
          <w:szCs w:val="28"/>
          <w:lang w:val="ru-RU"/>
        </w:rPr>
        <w:t xml:space="preserve">Ради Бога, будьте осторожны и прежде осмотритесь и </w:t>
      </w:r>
      <w:r>
        <w:rPr>
          <w:b/>
          <w:bCs/>
          <w:i/>
          <w:iCs/>
          <w:color w:val="FFA93A"/>
          <w:sz w:val="28"/>
          <w:szCs w:val="28"/>
          <w:u w:color="FFA93A"/>
          <w:lang w:val="ru-RU"/>
        </w:rPr>
        <w:t>менее всего полагайтесь</w:t>
      </w:r>
      <w:r>
        <w:rPr>
          <w:sz w:val="28"/>
          <w:szCs w:val="28"/>
          <w:lang w:val="ru-RU"/>
        </w:rPr>
        <w:t xml:space="preserve"> на толки, худые или хорошие, ваших кумушек и соседок.</w:t>
      </w:r>
      <w:del w:id="2905" w:author="梁晓超" w:date="2016-05-04T23:25:00Z">
        <w:r>
          <w:rPr>
            <w:sz w:val="28"/>
            <w:szCs w:val="28"/>
            <w:lang w:val="ru-RU"/>
          </w:rPr>
          <w:delText xml:space="preserve"> Они старые девицы, любят рядить, толковать и плесть истории и могут совсем сбить с толку. Всё это, что я вам говорю, есть не более, как совет, потому что сестра теперь совершенная госпожа над собою и над своею волею. Но если совет любящего ее брата имеет над нею какой-нибудь вес, то я бы сказал ей: не менять своего вдовьего состояния на супружество, если только это супружество не представит больших выгод.</w:delText>
        </w:r>
      </w:del>
      <w:r>
        <w:rPr>
          <w:sz w:val="28"/>
          <w:szCs w:val="28"/>
          <w:lang w:val="ru-RU"/>
        </w:rPr>
        <w:t xml:space="preserve"> </w:t>
      </w:r>
      <w:r>
        <w:rPr>
          <w:color w:val="BBBBBB"/>
          <w:sz w:val="28"/>
          <w:szCs w:val="28"/>
          <w:u w:color="BBBBBB"/>
          <w:lang w:val="ru-RU"/>
        </w:rPr>
        <w:lastRenderedPageBreak/>
        <w:t xml:space="preserve">[Н. В. Гоголь. Письма (1836-1841)] </w:t>
      </w:r>
      <w:r>
        <w:rPr>
          <w:color w:val="FFA93A"/>
          <w:sz w:val="28"/>
          <w:szCs w:val="28"/>
          <w:u w:color="FFA93A"/>
          <w:lang w:val="ru-RU"/>
        </w:rPr>
        <w:t>В силу отмеченной специфики значения</w:t>
      </w:r>
      <w:r>
        <w:rPr>
          <w:color w:val="BBBBBB"/>
          <w:sz w:val="28"/>
          <w:szCs w:val="28"/>
          <w:u w:color="BBBBBB"/>
          <w:lang w:val="ru-RU"/>
        </w:rPr>
        <w:t xml:space="preserve"> </w:t>
      </w:r>
      <w:r>
        <w:rPr>
          <w:b/>
          <w:bCs/>
          <w:i/>
          <w:iCs/>
          <w:color w:val="FFA93A"/>
          <w:sz w:val="28"/>
          <w:szCs w:val="28"/>
          <w:u w:color="FFA93A"/>
          <w:lang w:val="ru-RU"/>
        </w:rPr>
        <w:t xml:space="preserve">полагаться </w:t>
      </w:r>
      <w:r>
        <w:rPr>
          <w:sz w:val="28"/>
          <w:szCs w:val="28"/>
          <w:lang w:val="ru-RU"/>
        </w:rPr>
        <w:t xml:space="preserve">этот синоним свободно сочетается с наречиями и наречными оборотами полной степени признака </w:t>
      </w:r>
      <w:r>
        <w:rPr>
          <w:i/>
          <w:iCs/>
          <w:sz w:val="28"/>
          <w:szCs w:val="28"/>
          <w:lang w:val="ru-RU"/>
        </w:rPr>
        <w:t>всецело, целиком, полностью, во всем</w:t>
      </w:r>
      <w:r>
        <w:rPr>
          <w:sz w:val="28"/>
          <w:szCs w:val="28"/>
          <w:lang w:val="ru-RU"/>
        </w:rPr>
        <w:t xml:space="preserve"> и т.п. Ср. </w:t>
      </w:r>
      <w:r>
        <w:rPr>
          <w:i/>
          <w:iCs/>
          <w:sz w:val="28"/>
          <w:szCs w:val="28"/>
          <w:lang w:val="ru-RU"/>
        </w:rPr>
        <w:t xml:space="preserve">всецело (полностью, целиком, полностью, во всем) </w:t>
      </w:r>
      <w:r>
        <w:rPr>
          <w:b/>
          <w:bCs/>
          <w:i/>
          <w:iCs/>
          <w:sz w:val="28"/>
          <w:szCs w:val="28"/>
          <w:lang w:val="ru-RU"/>
        </w:rPr>
        <w:t>полагаться</w:t>
      </w:r>
      <w:r>
        <w:rPr>
          <w:i/>
          <w:iCs/>
          <w:sz w:val="28"/>
          <w:szCs w:val="28"/>
          <w:lang w:val="ru-RU"/>
        </w:rPr>
        <w:t xml:space="preserve"> на родителей.</w:t>
      </w:r>
    </w:p>
    <w:p w14:paraId="63A973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06" w:author="梁晓超" w:date="2016-05-16T09:34:00Z"/>
          <w:sz w:val="28"/>
          <w:szCs w:val="28"/>
          <w:lang w:val="ru-RU"/>
        </w:rPr>
      </w:pPr>
      <w:ins w:id="2907" w:author="梁晓超" w:date="2016-05-16T09:34:00Z">
        <w:r>
          <w:rPr>
            <w:sz w:val="28"/>
            <w:szCs w:val="28"/>
            <w:lang w:val="ru-RU"/>
          </w:rPr>
          <w:t xml:space="preserve">     </w:t>
        </w:r>
      </w:ins>
    </w:p>
    <w:p w14:paraId="76B6BDF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08" w:author="梁晓超" w:date="2016-05-05T01:43:00Z"/>
          <w:sz w:val="28"/>
          <w:szCs w:val="28"/>
          <w:lang w:val="ru-RU"/>
        </w:rPr>
      </w:pPr>
      <w:r>
        <w:rPr>
          <w:sz w:val="28"/>
          <w:szCs w:val="28"/>
          <w:lang w:val="ru-RU"/>
        </w:rPr>
        <w:t xml:space="preserve">Словосочетание с глаголом </w:t>
      </w:r>
      <w:r>
        <w:rPr>
          <w:i/>
          <w:iCs/>
          <w:sz w:val="28"/>
          <w:szCs w:val="28"/>
          <w:lang w:val="ru-RU"/>
        </w:rPr>
        <w:t>боготворить</w:t>
      </w:r>
      <w:r>
        <w:rPr>
          <w:sz w:val="28"/>
          <w:szCs w:val="28"/>
          <w:lang w:val="ru-RU"/>
        </w:rPr>
        <w:t xml:space="preserve"> включают лексические компоненты со значением времени и его периода. Например: </w:t>
      </w:r>
      <w:del w:id="2909" w:author="梁晓超" w:date="2016-05-04T23:37:00Z">
        <w:r>
          <w:rPr>
            <w:sz w:val="28"/>
            <w:szCs w:val="28"/>
            <w:lang w:val="ru-RU"/>
          </w:rPr>
          <w:delText xml:space="preserve">И </w:delText>
        </w:r>
        <w:r>
          <w:rPr>
            <w:b/>
            <w:bCs/>
            <w:i/>
            <w:iCs/>
            <w:color w:val="FFA93A"/>
            <w:sz w:val="28"/>
            <w:szCs w:val="28"/>
            <w:u w:color="FFA93A"/>
            <w:lang w:val="ru-RU"/>
          </w:rPr>
          <w:delText>в ближайшие 26 лет полагался</w:delText>
        </w:r>
        <w:r>
          <w:rPr>
            <w:sz w:val="28"/>
            <w:szCs w:val="28"/>
            <w:lang w:val="ru-RU"/>
          </w:rPr>
          <w:delText xml:space="preserve"> только на самого себя. Я до сих пор отношусь с подозрением к философам… И, кажется, не без оснований: практических результатов от них маловато. Или только отрицательные. </w:delText>
        </w:r>
        <w:r>
          <w:rPr>
            <w:color w:val="BBBBBB"/>
            <w:sz w:val="28"/>
            <w:szCs w:val="28"/>
            <w:u w:color="BBBBBB"/>
            <w:lang w:val="ru-RU"/>
          </w:rPr>
          <w:delText xml:space="preserve">[Юлий Даниэль. Письма из заключения (1966-1970)] </w:delText>
        </w:r>
      </w:del>
      <w:r>
        <w:rPr>
          <w:b/>
          <w:bCs/>
          <w:i/>
          <w:iCs/>
          <w:color w:val="FFA93A"/>
          <w:sz w:val="28"/>
          <w:szCs w:val="28"/>
          <w:u w:color="FFA93A"/>
          <w:lang w:val="ru-RU"/>
        </w:rPr>
        <w:t>С ранних лет учатся полагаться</w:t>
      </w:r>
      <w:r>
        <w:rPr>
          <w:sz w:val="28"/>
          <w:szCs w:val="28"/>
          <w:lang w:val="ru-RU"/>
        </w:rPr>
        <w:t xml:space="preserve"> на свои силы и верят, что человек сам строит будущее. ― Они так верят? Ха! ― Мадам Милица зловеще засмеялась. </w:t>
      </w:r>
      <w:r>
        <w:rPr>
          <w:color w:val="BBBBBB"/>
          <w:sz w:val="28"/>
          <w:szCs w:val="28"/>
          <w:u w:color="BBBBBB"/>
          <w:lang w:val="ru-RU"/>
        </w:rPr>
        <w:t>[Нина Федорова. Семья [автоперевод] (1952)]</w:t>
      </w:r>
      <w:r>
        <w:rPr>
          <w:sz w:val="28"/>
          <w:szCs w:val="28"/>
          <w:lang w:val="ru-RU"/>
        </w:rPr>
        <w:t xml:space="preserve"> И </w:t>
      </w:r>
      <w:r>
        <w:rPr>
          <w:b/>
          <w:bCs/>
          <w:i/>
          <w:iCs/>
          <w:color w:val="FFA93A"/>
          <w:sz w:val="28"/>
          <w:szCs w:val="28"/>
          <w:u w:color="FFA93A"/>
          <w:lang w:val="ru-RU"/>
        </w:rPr>
        <w:t>в ближайшие 26 лет полагался</w:t>
      </w:r>
      <w:r>
        <w:rPr>
          <w:sz w:val="28"/>
          <w:szCs w:val="28"/>
          <w:lang w:val="ru-RU"/>
        </w:rPr>
        <w:t xml:space="preserve"> только на самого себя. Я до сих пор отношусь с подозрением к философам… И, кажется, не без оснований: практических результатов от них маловато. Или только отрицательные. </w:t>
      </w:r>
      <w:r>
        <w:rPr>
          <w:color w:val="BBBBBB"/>
          <w:sz w:val="28"/>
          <w:szCs w:val="28"/>
          <w:u w:color="BBBBBB"/>
          <w:lang w:val="ru-RU"/>
        </w:rPr>
        <w:t xml:space="preserve">[Юлий Даниэль. Письма из заключения (1966-1970)] </w:t>
      </w:r>
      <w:r>
        <w:rPr>
          <w:sz w:val="28"/>
          <w:szCs w:val="28"/>
          <w:lang w:val="ru-RU"/>
        </w:rPr>
        <w:t>При помощи примеров мы можем заметить, что состояние обозначенное данным глаголом всегда долго продолжается, поскольку данное состояние обычно лежит на основе собственной опыте, знаний, свойстве и т.п, так что оно можно долго существовать.</w:t>
      </w:r>
    </w:p>
    <w:p w14:paraId="5BA22ED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10" w:author="梁晓超" w:date="2016-05-05T01:43:00Z"/>
          <w:del w:id="2911" w:author="梁晓超" w:date="2016-05-16T09:35:00Z"/>
          <w:sz w:val="28"/>
          <w:szCs w:val="28"/>
          <w:lang w:val="ru-RU"/>
        </w:rPr>
      </w:pPr>
      <w:ins w:id="2912" w:author="梁晓超" w:date="2016-05-16T09:36:00Z">
        <w:r>
          <w:rPr>
            <w:sz w:val="28"/>
            <w:szCs w:val="28"/>
            <w:lang w:val="ru-RU"/>
          </w:rPr>
          <w:t xml:space="preserve">     </w:t>
        </w:r>
      </w:ins>
    </w:p>
    <w:p w14:paraId="77EB582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13" w:author="梁晓超" w:date="2016-05-05T01:24:00Z"/>
          <w:sz w:val="28"/>
          <w:szCs w:val="28"/>
          <w:lang w:val="ru-RU"/>
        </w:rPr>
      </w:pPr>
    </w:p>
    <w:p w14:paraId="1AA1A18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14" w:author="梁晓超" w:date="2016-05-06T13:01:00Z"/>
          <w:sz w:val="28"/>
          <w:szCs w:val="28"/>
          <w:lang w:val="ru-RU"/>
        </w:rPr>
      </w:pPr>
      <w:r>
        <w:rPr>
          <w:sz w:val="28"/>
          <w:szCs w:val="28"/>
          <w:lang w:val="ru-RU"/>
        </w:rPr>
        <w:t xml:space="preserve">Чувство вызванное поведением </w:t>
      </w:r>
      <w:del w:id="2915" w:author="梁晓超" w:date="2016-05-16T09:35:00Z">
        <w:r>
          <w:rPr>
            <w:sz w:val="28"/>
            <w:szCs w:val="28"/>
            <w:lang w:val="ru-RU"/>
          </w:rPr>
          <w:delText xml:space="preserve">, </w:delText>
        </w:r>
      </w:del>
      <w:r>
        <w:rPr>
          <w:sz w:val="28"/>
          <w:szCs w:val="28"/>
          <w:lang w:val="ru-RU"/>
        </w:rPr>
        <w:t>обозначаемо</w:t>
      </w:r>
      <w:ins w:id="2916" w:author="梁晓超" w:date="2016-05-16T09:35:00Z">
        <w:r>
          <w:rPr>
            <w:sz w:val="28"/>
            <w:szCs w:val="28"/>
            <w:lang w:val="ru-RU"/>
          </w:rPr>
          <w:t>го</w:t>
        </w:r>
      </w:ins>
      <w:del w:id="2917" w:author="梁晓超" w:date="2016-05-16T09:35:00Z">
        <w:r>
          <w:rPr>
            <w:sz w:val="28"/>
            <w:szCs w:val="28"/>
            <w:lang w:val="ru-RU"/>
          </w:rPr>
          <w:delText>е</w:delText>
        </w:r>
      </w:del>
      <w:r>
        <w:rPr>
          <w:sz w:val="28"/>
          <w:szCs w:val="28"/>
          <w:lang w:val="ru-RU"/>
        </w:rPr>
        <w:t xml:space="preserve"> глагола</w:t>
      </w:r>
      <w:del w:id="2918" w:author="梁晓超" w:date="2016-05-16T09:35:00Z">
        <w:r>
          <w:rPr>
            <w:sz w:val="28"/>
            <w:szCs w:val="28"/>
            <w:lang w:val="ru-RU"/>
          </w:rPr>
          <w:delText>ом</w:delText>
        </w:r>
      </w:del>
      <w:r>
        <w:rPr>
          <w:sz w:val="28"/>
          <w:szCs w:val="28"/>
          <w:lang w:val="ru-RU"/>
        </w:rPr>
        <w:t xml:space="preserve"> , обычно имеет эмоционально-оценочное проявление, например: </w:t>
      </w:r>
    </w:p>
    <w:p w14:paraId="45BF0F2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19" w:author="梁晓超" w:date="2016-05-06T13:01:00Z"/>
          <w:del w:id="2920" w:author="梁晓超" w:date="2016-05-16T09:36:00Z"/>
          <w:sz w:val="28"/>
          <w:szCs w:val="28"/>
          <w:lang w:val="ru-RU"/>
        </w:rPr>
      </w:pPr>
      <w:ins w:id="2921" w:author="梁晓超" w:date="2016-05-16T09:36:00Z">
        <w:r>
          <w:rPr>
            <w:sz w:val="28"/>
            <w:szCs w:val="28"/>
            <w:lang w:val="ru-RU"/>
          </w:rPr>
          <w:t xml:space="preserve">     </w:t>
        </w:r>
      </w:ins>
    </w:p>
    <w:p w14:paraId="4DB5848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Глагол </w:t>
      </w:r>
      <w:r>
        <w:rPr>
          <w:i/>
          <w:iCs/>
          <w:sz w:val="28"/>
          <w:szCs w:val="28"/>
          <w:lang w:val="ru-RU"/>
        </w:rPr>
        <w:t xml:space="preserve"> </w:t>
      </w:r>
      <w:r>
        <w:rPr>
          <w:sz w:val="28"/>
          <w:szCs w:val="28"/>
          <w:lang w:val="ru-RU"/>
        </w:rPr>
        <w:t>по стилистической окраске нейтрален , с этим глаголом обычно можно встретиться в различных статьях, текстах, произведениях и т.п. Что касается смысловых оттенков данного глаг</w:t>
      </w:r>
      <w:del w:id="2922" w:author="Microsoft Office 用户" w:date="2016-05-10T17:07:00Z">
        <w:r>
          <w:rPr>
            <w:sz w:val="28"/>
            <w:szCs w:val="28"/>
            <w:lang w:val="ru-RU"/>
          </w:rPr>
          <w:delText>о</w:delText>
        </w:r>
      </w:del>
      <w:r>
        <w:rPr>
          <w:sz w:val="28"/>
          <w:szCs w:val="28"/>
          <w:lang w:val="ru-RU"/>
        </w:rPr>
        <w:t>о</w:t>
      </w:r>
      <w:ins w:id="2923" w:author="Microsoft Office 用户" w:date="2016-05-10T17:07:00Z">
        <w:del w:id="2924" w:author="梁晓超" w:date="2016-05-16T09:34:00Z">
          <w:r>
            <w:rPr>
              <w:sz w:val="28"/>
              <w:szCs w:val="28"/>
              <w:lang w:val="ru-RU"/>
            </w:rPr>
            <w:delText>–</w:delText>
          </w:r>
        </w:del>
      </w:ins>
      <w:r>
        <w:rPr>
          <w:sz w:val="28"/>
          <w:szCs w:val="28"/>
          <w:lang w:val="ru-RU"/>
        </w:rPr>
        <w:t>ла - положительный.</w:t>
      </w:r>
    </w:p>
    <w:p w14:paraId="47AA8A8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925" w:author="梁晓超" w:date="2016-05-16T09:36:00Z"/>
          <w:sz w:val="28"/>
          <w:szCs w:val="28"/>
          <w:lang w:val="ru-RU"/>
        </w:rPr>
      </w:pPr>
    </w:p>
    <w:p w14:paraId="7490780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926" w:author="梁晓超" w:date="2016-05-16T09:36:00Z"/>
          <w:lang w:val="ru-RU"/>
        </w:rPr>
      </w:pPr>
    </w:p>
    <w:p w14:paraId="6559F72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927" w:author="梁晓超" w:date="2016-05-06T00:57:00Z"/>
          <w:del w:id="2928" w:author="梁晓超" w:date="2016-05-16T09:36:00Z"/>
          <w:sz w:val="28"/>
          <w:szCs w:val="28"/>
          <w:lang w:val="ru-RU"/>
        </w:rPr>
      </w:pPr>
    </w:p>
    <w:p w14:paraId="476BF6E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
          <w:iCs/>
          <w:sz w:val="28"/>
          <w:szCs w:val="28"/>
          <w:lang w:val="ru-RU"/>
        </w:rPr>
      </w:pPr>
      <w:r>
        <w:rPr>
          <w:sz w:val="28"/>
          <w:szCs w:val="28"/>
          <w:lang w:val="ru-RU"/>
        </w:rPr>
        <w:t xml:space="preserve">Глагол </w:t>
      </w:r>
      <w:r>
        <w:rPr>
          <w:i/>
          <w:iCs/>
          <w:sz w:val="28"/>
          <w:szCs w:val="28"/>
          <w:lang w:val="ru-RU"/>
        </w:rPr>
        <w:t>уповать</w:t>
      </w:r>
    </w:p>
    <w:p w14:paraId="13EAC97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2929" w:author="梁晓超" w:date="2016-05-16T09:36:00Z"/>
          <w:i/>
          <w:iCs/>
          <w:sz w:val="28"/>
          <w:szCs w:val="28"/>
          <w:lang w:val="ru-RU"/>
        </w:rPr>
      </w:pPr>
    </w:p>
    <w:p w14:paraId="313EB44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2930" w:author="梁晓超" w:date="2016-05-16T09:36:00Z"/>
          <w:lang w:val="ru-RU"/>
        </w:rPr>
      </w:pPr>
    </w:p>
    <w:p w14:paraId="4D9661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31" w:author="梁晓超" w:date="2016-05-06T13:13:00Z"/>
          <w:sz w:val="28"/>
          <w:szCs w:val="28"/>
          <w:lang w:val="ru-RU"/>
        </w:rPr>
      </w:pPr>
      <w:ins w:id="2932" w:author="梁晓超" w:date="2016-05-16T09:36:00Z">
        <w:r>
          <w:rPr>
            <w:lang w:val="ru-RU"/>
          </w:rPr>
          <w:t xml:space="preserve">     </w:t>
        </w:r>
      </w:ins>
      <w:r>
        <w:rPr>
          <w:sz w:val="28"/>
          <w:szCs w:val="28"/>
          <w:lang w:val="ru-RU"/>
        </w:rPr>
        <w:t>Глагол</w:t>
      </w:r>
      <w:r>
        <w:rPr>
          <w:i/>
          <w:iCs/>
          <w:sz w:val="28"/>
          <w:szCs w:val="28"/>
          <w:lang w:val="ru-RU"/>
        </w:rPr>
        <w:t xml:space="preserve"> уповать</w:t>
      </w:r>
      <w:r>
        <w:rPr>
          <w:sz w:val="28"/>
          <w:szCs w:val="28"/>
          <w:lang w:val="ru-RU"/>
        </w:rPr>
        <w:t xml:space="preserve"> в русском языке имеет значение</w:t>
      </w:r>
      <w:ins w:id="2933" w:author="梁晓超" w:date="2016-05-06T00:57:00Z">
        <w:r>
          <w:rPr>
            <w:sz w:val="28"/>
            <w:szCs w:val="28"/>
            <w:lang w:val="ru-RU"/>
          </w:rPr>
          <w:t xml:space="preserve"> </w:t>
        </w:r>
      </w:ins>
    </w:p>
    <w:p w14:paraId="1D30124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34" w:author="梁晓超" w:date="2016-05-06T13:13:00Z"/>
          <w:sz w:val="28"/>
          <w:szCs w:val="28"/>
          <w:lang w:val="ru-RU"/>
        </w:rPr>
      </w:pPr>
    </w:p>
    <w:p w14:paraId="583A3BB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35" w:author="梁晓超" w:date="2016-05-16T09:37:00Z"/>
          <w:sz w:val="28"/>
          <w:szCs w:val="28"/>
          <w:lang w:val="ru-RU"/>
        </w:rPr>
      </w:pPr>
      <w:r>
        <w:rPr>
          <w:sz w:val="28"/>
          <w:szCs w:val="28"/>
          <w:lang w:val="ru-RU"/>
        </w:rPr>
        <w:t>‘Относиться к кому-Л. с надеждой, всецело полагаясь на кого-л., возлагая исполнение, осуществление че- го-Л. на кого-л.’ (Бабенко)</w:t>
      </w:r>
      <w:ins w:id="2936" w:author="梁晓超" w:date="2016-05-16T09:37:00Z">
        <w:r>
          <w:rPr>
            <w:sz w:val="28"/>
            <w:szCs w:val="28"/>
            <w:lang w:val="ru-RU"/>
          </w:rPr>
          <w:t xml:space="preserve"> </w:t>
        </w:r>
      </w:ins>
    </w:p>
    <w:p w14:paraId="4D1169A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37" w:author="梁晓超" w:date="2016-05-16T09:37:00Z"/>
          <w:sz w:val="28"/>
          <w:szCs w:val="28"/>
          <w:lang w:val="ru-RU"/>
        </w:rPr>
      </w:pPr>
      <w:r>
        <w:rPr>
          <w:sz w:val="28"/>
          <w:szCs w:val="28"/>
          <w:lang w:val="ru-RU"/>
        </w:rPr>
        <w:t>‘Твёрдо надеяться на что-л., с надеждой, верой ожидать исполнения, осуществления чего-л.’ (БТС)</w:t>
      </w:r>
      <w:ins w:id="2938" w:author="梁晓超" w:date="2016-05-16T09:37:00Z">
        <w:r>
          <w:rPr>
            <w:sz w:val="28"/>
            <w:szCs w:val="28"/>
            <w:lang w:val="ru-RU"/>
          </w:rPr>
          <w:t xml:space="preserve"> </w:t>
        </w:r>
      </w:ins>
    </w:p>
    <w:p w14:paraId="300E9F1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‘Всецело полагаться, возлагать все надежды на кого-, что-Л. в исполнении, осуществлении чего-л.’ </w:t>
      </w:r>
      <w:r>
        <w:rPr>
          <w:sz w:val="28"/>
          <w:szCs w:val="28"/>
          <w:lang w:val="ru-RU"/>
        </w:rPr>
        <w:lastRenderedPageBreak/>
        <w:t>(Евгеньевой)</w:t>
      </w:r>
    </w:p>
    <w:p w14:paraId="3BF9AE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2939" w:author="梁晓超" w:date="2016-05-16T09:37:00Z">
        <w:r>
          <w:rPr>
            <w:sz w:val="28"/>
            <w:szCs w:val="28"/>
            <w:lang w:val="ru-RU"/>
          </w:rPr>
          <w:t xml:space="preserve">     </w:t>
        </w:r>
      </w:ins>
      <w:r>
        <w:rPr>
          <w:sz w:val="28"/>
          <w:szCs w:val="28"/>
          <w:lang w:val="ru-RU"/>
        </w:rPr>
        <w:t xml:space="preserve">Разница по значению этого глагола между доминантной заключается в том что, </w:t>
      </w:r>
      <w:ins w:id="2940" w:author="梁晓超" w:date="2016-05-05T13:03:00Z">
        <w:r>
          <w:rPr>
            <w:sz w:val="28"/>
            <w:szCs w:val="28"/>
            <w:lang w:val="ru-RU"/>
          </w:rPr>
          <w:t>‘</w:t>
        </w:r>
      </w:ins>
      <w:r>
        <w:rPr>
          <w:sz w:val="28"/>
          <w:szCs w:val="28"/>
          <w:lang w:val="ru-RU"/>
        </w:rPr>
        <w:t>Относиться к кому-Л. с надеждой, всецело полагаясь на ко</w:t>
      </w:r>
      <w:del w:id="2941" w:author="梁晓超" w:date="2016-05-05T13:05:00Z">
        <w:r>
          <w:rPr>
            <w:sz w:val="28"/>
            <w:szCs w:val="28"/>
            <w:lang w:val="ru-RU"/>
          </w:rPr>
          <w:delText xml:space="preserve">- </w:delText>
        </w:r>
      </w:del>
      <w:r>
        <w:rPr>
          <w:sz w:val="28"/>
          <w:szCs w:val="28"/>
          <w:lang w:val="ru-RU"/>
        </w:rPr>
        <w:t>го-л., возлагая исполнение, осуществление че</w:t>
      </w:r>
      <w:del w:id="2942" w:author="梁晓超" w:date="2016-05-05T13:05:00Z">
        <w:r>
          <w:rPr>
            <w:sz w:val="28"/>
            <w:szCs w:val="28"/>
            <w:lang w:val="ru-RU"/>
          </w:rPr>
          <w:delText xml:space="preserve">- </w:delText>
        </w:r>
      </w:del>
      <w:r>
        <w:rPr>
          <w:sz w:val="28"/>
          <w:szCs w:val="28"/>
          <w:lang w:val="ru-RU"/>
        </w:rPr>
        <w:t>го-Л. на кого-л.’ То есть, субъект данного глагола не просто</w:t>
      </w:r>
      <w:del w:id="2943" w:author="梁晓超" w:date="2016-05-05T13:12:00Z">
        <w:r>
          <w:rPr>
            <w:sz w:val="28"/>
            <w:szCs w:val="28"/>
            <w:lang w:val="ru-RU"/>
          </w:rPr>
          <w:delText>только</w:delText>
        </w:r>
      </w:del>
      <w:r>
        <w:rPr>
          <w:sz w:val="28"/>
          <w:szCs w:val="28"/>
          <w:lang w:val="ru-RU"/>
        </w:rPr>
        <w:t xml:space="preserve"> полагаться на объекта, но и с определенной надеждой.</w:t>
      </w:r>
    </w:p>
    <w:p w14:paraId="74AF696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44" w:author="梁晓超" w:date="2016-05-05T14:24:00Z"/>
          <w:del w:id="2945" w:author="梁晓超" w:date="2016-05-16T09:37:00Z"/>
          <w:sz w:val="28"/>
          <w:szCs w:val="28"/>
          <w:lang w:val="ru-RU"/>
        </w:rPr>
      </w:pPr>
      <w:ins w:id="2946" w:author="梁晓超" w:date="2016-05-16T09:37:00Z">
        <w:r>
          <w:rPr>
            <w:sz w:val="28"/>
            <w:szCs w:val="28"/>
            <w:lang w:val="ru-RU"/>
          </w:rPr>
          <w:t xml:space="preserve">     </w:t>
        </w:r>
      </w:ins>
    </w:p>
    <w:p w14:paraId="086BA1F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47" w:author="梁晓超" w:date="2016-05-05T14:24:00Z"/>
          <w:sz w:val="28"/>
          <w:szCs w:val="28"/>
          <w:lang w:val="ru-RU"/>
        </w:rPr>
      </w:pPr>
    </w:p>
    <w:p w14:paraId="2431127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48" w:author="梁晓超" w:date="2016-05-05T14:36:00Z"/>
          <w:color w:val="BBBBBB"/>
          <w:sz w:val="28"/>
          <w:szCs w:val="28"/>
          <w:u w:color="BBBBBB"/>
          <w:lang w:val="ru-RU"/>
        </w:rPr>
      </w:pPr>
      <w:r>
        <w:rPr>
          <w:sz w:val="28"/>
          <w:szCs w:val="28"/>
          <w:lang w:val="ru-RU"/>
        </w:rPr>
        <w:t xml:space="preserve">Данный глагол сочетается с названием отдельного человека в роли субъекта отношения. Например: Весной 1945 года, уже оказавшись в безнадежной ситуации, </w:t>
      </w:r>
      <w:r>
        <w:rPr>
          <w:b/>
          <w:bCs/>
          <w:i/>
          <w:iCs/>
          <w:color w:val="FFA93A"/>
          <w:sz w:val="28"/>
          <w:szCs w:val="28"/>
          <w:u w:color="FFA93A"/>
          <w:lang w:val="ru-RU"/>
        </w:rPr>
        <w:t>Гитлер</w:t>
      </w:r>
      <w:r>
        <w:rPr>
          <w:sz w:val="28"/>
          <w:szCs w:val="28"/>
          <w:lang w:val="ru-RU"/>
        </w:rPr>
        <w:t xml:space="preserve"> все еще </w:t>
      </w:r>
      <w:r>
        <w:rPr>
          <w:b/>
          <w:bCs/>
          <w:i/>
          <w:iCs/>
          <w:color w:val="F99108"/>
          <w:sz w:val="28"/>
          <w:szCs w:val="28"/>
          <w:u w:color="F99108"/>
          <w:lang w:val="ru-RU"/>
        </w:rPr>
        <w:t>уповал</w:t>
      </w:r>
      <w:r>
        <w:rPr>
          <w:sz w:val="28"/>
          <w:szCs w:val="28"/>
          <w:lang w:val="ru-RU"/>
        </w:rPr>
        <w:t xml:space="preserve"> на Сталина. </w:t>
      </w:r>
      <w:del w:id="2949" w:author="梁晓超" w:date="2016-05-05T14:23:00Z">
        <w:r>
          <w:rPr>
            <w:sz w:val="28"/>
            <w:szCs w:val="28"/>
            <w:lang w:val="ru-RU"/>
          </w:rPr>
          <w:delText xml:space="preserve">В дневниковой записи, датированной 4 марта, Геббельс отмечает стремление Гитлера договориться с Москвой: «Фюрер прав, говоря, что Сталину легче всего совершить крутой поворот, поскольку ему не надо принимать во внимание общественное мнение». В последние дни, как отмечал один из его биографов, Гитлер «ощутил еще большую близость к Сталину», высоко оценив его как «гениального человека», заслуживающего «безграничного уважения». </w:delText>
        </w:r>
      </w:del>
      <w:r>
        <w:rPr>
          <w:color w:val="BBBBBB"/>
          <w:sz w:val="28"/>
          <w:szCs w:val="28"/>
          <w:u w:color="BBBBBB"/>
          <w:lang w:val="ru-RU"/>
        </w:rPr>
        <w:t>[Валентин Бережков. Рядом со Сталиным (1971-1998)]</w:t>
      </w:r>
      <w:ins w:id="2950" w:author="梁晓超" w:date="2016-05-05T14:23:00Z">
        <w:r>
          <w:rPr>
            <w:color w:val="BBBBBB"/>
            <w:sz w:val="28"/>
            <w:szCs w:val="28"/>
            <w:u w:color="BBBBBB"/>
            <w:lang w:val="ru-RU"/>
          </w:rPr>
          <w:t xml:space="preserve"> </w:t>
        </w:r>
      </w:ins>
    </w:p>
    <w:p w14:paraId="099F212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51" w:author="梁晓超" w:date="2016-05-05T14:36:00Z"/>
          <w:color w:val="BBBBBB"/>
          <w:sz w:val="28"/>
          <w:szCs w:val="28"/>
          <w:u w:color="BBBBBB"/>
          <w:lang w:val="ru-RU"/>
        </w:rPr>
      </w:pPr>
      <w:del w:id="2952" w:author="梁晓超" w:date="2016-05-05T14:36:00Z">
        <w:r>
          <w:rPr>
            <w:sz w:val="28"/>
            <w:szCs w:val="28"/>
            <w:lang w:val="ru-RU"/>
          </w:rPr>
          <w:delText xml:space="preserve">И то, на что </w:delText>
        </w:r>
        <w:r>
          <w:rPr>
            <w:b/>
            <w:bCs/>
            <w:i/>
            <w:iCs/>
            <w:color w:val="FFA93A"/>
            <w:sz w:val="28"/>
            <w:szCs w:val="28"/>
            <w:u w:color="FFA93A"/>
            <w:lang w:val="ru-RU"/>
          </w:rPr>
          <w:delText>уповал политик-экономист</w:delText>
        </w:r>
        <w:r>
          <w:rPr>
            <w:sz w:val="28"/>
            <w:szCs w:val="28"/>
            <w:lang w:val="ru-RU"/>
          </w:rPr>
          <w:delText xml:space="preserve">, свершилось ― мэр крепко пожал мне руку и запел: Есть в графском парке черный пру-уд, Там лилии цветут, а? «Цветут!» ― уверил я начальника, и беседа состоялась. </w:delText>
        </w:r>
        <w:r>
          <w:rPr>
            <w:color w:val="BBBBBB"/>
            <w:sz w:val="28"/>
            <w:szCs w:val="28"/>
            <w:u w:color="BBBBBB"/>
            <w:lang w:val="ru-RU"/>
          </w:rPr>
          <w:delText>[Вениамин Смехов. Театр моей памяти (2001)]</w:delText>
        </w:r>
      </w:del>
    </w:p>
    <w:p w14:paraId="38C688B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53" w:author="梁晓超" w:date="2016-05-06T13:19:00Z"/>
          <w:sz w:val="28"/>
          <w:szCs w:val="28"/>
          <w:lang w:val="ru-RU"/>
        </w:rPr>
      </w:pPr>
      <w:r>
        <w:rPr>
          <w:sz w:val="28"/>
          <w:szCs w:val="28"/>
          <w:lang w:val="ru-RU"/>
        </w:rPr>
        <w:t xml:space="preserve">Но иностранный язык не сыграл решающую роль в жизни сына, на что </w:t>
      </w:r>
      <w:r>
        <w:rPr>
          <w:b/>
          <w:bCs/>
          <w:i/>
          <w:iCs/>
          <w:color w:val="FFA93A"/>
          <w:sz w:val="28"/>
          <w:szCs w:val="28"/>
          <w:u w:color="FFA93A"/>
          <w:lang w:val="ru-RU"/>
        </w:rPr>
        <w:t>уповала Зинаида Архиповна</w:t>
      </w:r>
      <w:r>
        <w:rPr>
          <w:sz w:val="28"/>
          <w:szCs w:val="28"/>
          <w:lang w:val="ru-RU"/>
        </w:rPr>
        <w:t xml:space="preserve">. </w:t>
      </w:r>
      <w:del w:id="2954" w:author="梁晓超" w:date="2016-05-05T14:37:00Z">
        <w:r>
          <w:rPr>
            <w:sz w:val="28"/>
            <w:szCs w:val="28"/>
            <w:lang w:val="ru-RU"/>
          </w:rPr>
          <w:delText xml:space="preserve">Из Горького Женя привез не только лейтенантские погоны, но и молодую жену. Офицерская карьера Пугачева складывалась удачно ― он оказался в Центральном аппарате Министерства обороны. «Но бывает же злой рок, ― говорит он. </w:delText>
        </w:r>
      </w:del>
      <w:r>
        <w:rPr>
          <w:color w:val="BBBBBB"/>
          <w:sz w:val="28"/>
          <w:szCs w:val="28"/>
          <w:u w:color="BBBBBB"/>
          <w:lang w:val="ru-RU"/>
        </w:rPr>
        <w:t>[Алексей Беляков. Алка, Аллочка, Алла Борисовна (1998)]</w:t>
      </w:r>
      <w:r>
        <w:rPr>
          <w:sz w:val="28"/>
          <w:szCs w:val="28"/>
          <w:lang w:val="ru-RU"/>
        </w:rPr>
        <w:t xml:space="preserve">  </w:t>
      </w:r>
    </w:p>
    <w:p w14:paraId="3376AD6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55" w:author="梁晓超" w:date="2016-05-06T13:20:00Z"/>
          <w:sz w:val="28"/>
          <w:szCs w:val="28"/>
          <w:lang w:val="ru-RU"/>
        </w:rPr>
      </w:pPr>
      <w:ins w:id="2956" w:author="梁晓超" w:date="2016-05-16T09:37:00Z">
        <w:r>
          <w:rPr>
            <w:sz w:val="28"/>
            <w:szCs w:val="28"/>
            <w:lang w:val="ru-RU"/>
          </w:rPr>
          <w:t xml:space="preserve">     </w:t>
        </w:r>
      </w:ins>
    </w:p>
    <w:p w14:paraId="6AE6ACE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57" w:author="梁晓超" w:date="2016-05-06T13:20:00Z"/>
          <w:del w:id="2958" w:author="梁晓超" w:date="2016-05-16T09:37:00Z"/>
          <w:sz w:val="28"/>
          <w:szCs w:val="28"/>
          <w:lang w:val="ru-RU"/>
        </w:rPr>
      </w:pPr>
    </w:p>
    <w:p w14:paraId="2E849A2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59" w:author="梁晓超" w:date="2016-05-06T13:22:00Z"/>
          <w:sz w:val="28"/>
          <w:szCs w:val="28"/>
          <w:lang w:val="ru-RU"/>
        </w:rPr>
      </w:pPr>
      <w:del w:id="2960" w:author="梁晓超" w:date="2016-05-06T13:22:00Z">
        <w:r>
          <w:rPr>
            <w:sz w:val="28"/>
            <w:szCs w:val="28"/>
            <w:lang w:val="ru-RU"/>
          </w:rPr>
          <w:delText>Объектом данного глагола обычно выступает название священных объектов, в</w:delText>
        </w:r>
      </w:del>
    </w:p>
    <w:p w14:paraId="301B6BE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61" w:author="梁晓超" w:date="2016-05-06T13:22:00Z"/>
          <w:sz w:val="28"/>
          <w:szCs w:val="28"/>
          <w:lang w:val="ru-RU"/>
        </w:rPr>
      </w:pPr>
      <w:del w:id="2962" w:author="梁晓超" w:date="2016-05-06T13:22:00Z">
        <w:r>
          <w:rPr>
            <w:sz w:val="28"/>
            <w:szCs w:val="28"/>
            <w:lang w:val="ru-RU"/>
          </w:rPr>
          <w:delText xml:space="preserve">том числе божеств. Например: Эта же благодать, </w:delText>
        </w:r>
        <w:r>
          <w:rPr>
            <w:b/>
            <w:bCs/>
            <w:color w:val="FFA93A"/>
            <w:sz w:val="28"/>
            <w:szCs w:val="28"/>
            <w:u w:color="FFA93A"/>
            <w:lang w:val="ru-RU"/>
          </w:rPr>
          <w:delText>уповаю на Господа Иисуса</w:delText>
        </w:r>
        <w:r>
          <w:rPr>
            <w:sz w:val="28"/>
            <w:szCs w:val="28"/>
            <w:lang w:val="ru-RU"/>
          </w:rPr>
          <w:delText xml:space="preserve"> ― Бога отцов моих, не оставит меня, ибо не своею волею, повторяю, пришел я сюда, а по повелению Творца всяческих. </w:delText>
        </w:r>
        <w:r>
          <w:rPr>
            <w:color w:val="BBBBBB"/>
            <w:sz w:val="28"/>
            <w:szCs w:val="28"/>
            <w:u w:color="BBBBBB"/>
            <w:lang w:val="ru-RU"/>
          </w:rPr>
          <w:delText xml:space="preserve">[Жизнеописание схиархиепископа Антония (Абашидзе) (2003) // «Журнал Московской патриархии», 2003.11.24] </w:delText>
        </w:r>
        <w:r>
          <w:rPr>
            <w:sz w:val="28"/>
            <w:szCs w:val="28"/>
            <w:lang w:val="ru-RU"/>
          </w:rPr>
          <w:delText xml:space="preserve">Молясь и </w:delText>
        </w:r>
        <w:r>
          <w:rPr>
            <w:b/>
            <w:bCs/>
            <w:color w:val="FFA93A"/>
            <w:sz w:val="28"/>
            <w:szCs w:val="28"/>
            <w:u w:color="FFA93A"/>
            <w:lang w:val="ru-RU"/>
          </w:rPr>
          <w:delText>уповая на единственного Аллаха</w:delText>
        </w:r>
        <w:r>
          <w:rPr>
            <w:sz w:val="28"/>
            <w:szCs w:val="28"/>
            <w:lang w:val="ru-RU"/>
          </w:rPr>
          <w:delText xml:space="preserve">, мы надеемся на то, что господин Президент восстановит попранные права своих беспомощных граждан и всячески окажет свое влияние в их дальнейшем освобождении. </w:delText>
        </w:r>
        <w:r>
          <w:rPr>
            <w:color w:val="BBBBBB"/>
            <w:sz w:val="28"/>
            <w:szCs w:val="28"/>
            <w:u w:color="BBBBBB"/>
            <w:lang w:val="ru-RU"/>
          </w:rPr>
          <w:delText>[Открытое письмо президенту Узбекистана (2003)]</w:delText>
        </w:r>
      </w:del>
    </w:p>
    <w:p w14:paraId="2707D95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63" w:author="梁晓超" w:date="2016-05-05T14:48:00Z"/>
          <w:color w:val="BBBBBB"/>
          <w:sz w:val="28"/>
          <w:szCs w:val="28"/>
          <w:u w:color="BBBBBB"/>
          <w:lang w:val="ru-RU"/>
        </w:rPr>
      </w:pPr>
      <w:r>
        <w:rPr>
          <w:sz w:val="28"/>
          <w:szCs w:val="28"/>
          <w:lang w:val="ru-RU"/>
        </w:rPr>
        <w:t>Субъектом данного глагола можно и выступать коллективным и собирательным. Например:</w:t>
      </w:r>
      <w:ins w:id="2964" w:author="梁晓超" w:date="2016-05-05T14:48:00Z">
        <w:r>
          <w:rPr>
            <w:sz w:val="28"/>
            <w:szCs w:val="28"/>
            <w:lang w:val="ru-RU"/>
          </w:rPr>
          <w:t xml:space="preserve"> </w:t>
        </w:r>
      </w:ins>
      <w:del w:id="2965" w:author="梁晓超" w:date="2016-05-05T14:48:00Z">
        <w:r>
          <w:rPr>
            <w:sz w:val="28"/>
            <w:szCs w:val="28"/>
            <w:lang w:val="ru-RU"/>
          </w:rPr>
          <w:delText xml:space="preserve"> </w:delText>
        </w:r>
        <w:r>
          <w:rPr>
            <w:b/>
            <w:bCs/>
            <w:i/>
            <w:iCs/>
            <w:color w:val="FFA93A"/>
            <w:sz w:val="28"/>
            <w:szCs w:val="28"/>
            <w:u w:color="FFA93A"/>
            <w:lang w:val="ru-RU"/>
          </w:rPr>
          <w:delText>Священник</w:delText>
        </w:r>
        <w:r>
          <w:rPr>
            <w:sz w:val="28"/>
            <w:szCs w:val="28"/>
            <w:lang w:val="ru-RU"/>
          </w:rPr>
          <w:delText xml:space="preserve"> улыбался, благодарил и </w:delText>
        </w:r>
        <w:r>
          <w:rPr>
            <w:b/>
            <w:bCs/>
            <w:color w:val="F99108"/>
            <w:sz w:val="28"/>
            <w:szCs w:val="28"/>
            <w:u w:color="F99108"/>
            <w:lang w:val="ru-RU"/>
          </w:rPr>
          <w:delText>уповал</w:delText>
        </w:r>
        <w:r>
          <w:rPr>
            <w:sz w:val="28"/>
            <w:szCs w:val="28"/>
            <w:lang w:val="ru-RU"/>
          </w:rPr>
          <w:delText xml:space="preserve"> на </w:delText>
        </w:r>
        <w:r>
          <w:rPr>
            <w:b/>
            <w:bCs/>
            <w:color w:val="F99108"/>
            <w:sz w:val="28"/>
            <w:szCs w:val="28"/>
            <w:u w:color="F99108"/>
            <w:lang w:val="ru-RU"/>
          </w:rPr>
          <w:delText>Бога</w:delText>
        </w:r>
        <w:r>
          <w:rPr>
            <w:sz w:val="28"/>
            <w:szCs w:val="28"/>
            <w:lang w:val="ru-RU"/>
          </w:rPr>
          <w:delText xml:space="preserve">. Она злилась на себя, на него, на Бога, на всех сразу, потому что была бессильна. Именно тетя Зарина меня крестила. Втайне от бабушки и мамы, хотя Георгий знал. </w:delText>
        </w:r>
        <w:r>
          <w:rPr>
            <w:color w:val="BBBBBB"/>
            <w:sz w:val="28"/>
            <w:szCs w:val="28"/>
            <w:u w:color="BBBBBB"/>
            <w:lang w:val="ru-RU"/>
          </w:rPr>
          <w:delText>[Маша Трауб. Плохая мать (2010)]</w:delText>
        </w:r>
      </w:del>
    </w:p>
    <w:p w14:paraId="732A60B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66" w:author="梁晓超" w:date="2016-05-05T15:14:00Z"/>
          <w:sz w:val="28"/>
          <w:szCs w:val="28"/>
          <w:lang w:val="ru-RU"/>
        </w:rPr>
      </w:pPr>
      <w:del w:id="2967" w:author="梁晓超" w:date="2016-05-05T14:48:00Z">
        <w:r>
          <w:rPr>
            <w:sz w:val="28"/>
            <w:szCs w:val="28"/>
            <w:lang w:val="ru-RU"/>
          </w:rPr>
          <w:delText xml:space="preserve">Владыкин уже считал себя «императором Петром III», и потому его недруги превратились в «изменников», якобы замышлявших его убить. Соответственно, Сергей начал думать о том, как выйти на свободу и избежать опасности. Он стал </w:delText>
        </w:r>
        <w:r>
          <w:rPr>
            <w:b/>
            <w:bCs/>
            <w:color w:val="F99108"/>
            <w:sz w:val="28"/>
            <w:szCs w:val="28"/>
            <w:u w:color="F99108"/>
            <w:lang w:val="ru-RU"/>
          </w:rPr>
          <w:delText>уповать</w:delText>
        </w:r>
        <w:r>
          <w:rPr>
            <w:sz w:val="28"/>
            <w:szCs w:val="28"/>
            <w:lang w:val="ru-RU"/>
          </w:rPr>
          <w:delText xml:space="preserve"> на </w:delText>
        </w:r>
        <w:r>
          <w:rPr>
            <w:b/>
            <w:bCs/>
            <w:color w:val="F99108"/>
            <w:sz w:val="28"/>
            <w:szCs w:val="28"/>
            <w:u w:color="F99108"/>
            <w:lang w:val="ru-RU"/>
          </w:rPr>
          <w:delText>царицу</w:delText>
        </w:r>
        <w:r>
          <w:rPr>
            <w:sz w:val="28"/>
            <w:szCs w:val="28"/>
            <w:lang w:val="ru-RU"/>
          </w:rPr>
          <w:delText xml:space="preserve">. В указанном черновом извете он просит её: «И красную кавалерию за мою за тебя кровь, пожалуй, сюды пришли ― на красных три кавалерии, а мне голубенкую {голубенькую*}, а не худо ― красненкою {красненькою*}, за </w:delText>
        </w:r>
        <w:r>
          <w:rPr>
            <w:color w:val="FE2500"/>
            <w:sz w:val="28"/>
            <w:szCs w:val="28"/>
            <w:u w:color="FE2500"/>
            <w:lang w:val="ru-RU"/>
          </w:rPr>
          <w:delText>кровь</w:delText>
        </w:r>
        <w:r>
          <w:rPr>
            <w:sz w:val="28"/>
            <w:szCs w:val="28"/>
            <w:vertAlign w:val="superscript"/>
            <w:lang w:val="ru-RU"/>
          </w:rPr>
          <w:delText>5</w:delText>
        </w:r>
        <w:r>
          <w:rPr>
            <w:sz w:val="28"/>
            <w:szCs w:val="28"/>
            <w:lang w:val="ru-RU"/>
          </w:rPr>
          <w:delText xml:space="preserve">… А баталионы {батальоны*} ― как наискоряя, а после ― музыку, барабаны и прапоры (знамёна. ― О.У.). </w:delText>
        </w:r>
        <w:r>
          <w:rPr>
            <w:color w:val="BBBBBB"/>
            <w:sz w:val="28"/>
            <w:szCs w:val="28"/>
            <w:u w:color="BBBBBB"/>
            <w:lang w:val="ru-RU"/>
          </w:rPr>
          <w:delText xml:space="preserve">[Олег Усенко. Когда монархи маршируют // «Родина», 2008] </w:delText>
        </w:r>
      </w:del>
      <w:r>
        <w:rPr>
          <w:b/>
          <w:bCs/>
          <w:i/>
          <w:iCs/>
          <w:color w:val="FFA93A"/>
          <w:sz w:val="28"/>
          <w:szCs w:val="28"/>
          <w:u w:color="FFA93A"/>
          <w:lang w:val="ru-RU"/>
        </w:rPr>
        <w:t>Все восьмидесятые мы</w:t>
      </w:r>
      <w:r>
        <w:rPr>
          <w:sz w:val="28"/>
          <w:szCs w:val="28"/>
          <w:lang w:val="ru-RU"/>
        </w:rPr>
        <w:t xml:space="preserve">, как на дядю Степу, </w:t>
      </w:r>
      <w:r>
        <w:rPr>
          <w:b/>
          <w:bCs/>
          <w:i/>
          <w:iCs/>
          <w:color w:val="F99108"/>
          <w:sz w:val="28"/>
          <w:szCs w:val="28"/>
          <w:u w:color="F99108"/>
          <w:lang w:val="ru-RU"/>
        </w:rPr>
        <w:t>уповали</w:t>
      </w:r>
      <w:r>
        <w:rPr>
          <w:sz w:val="28"/>
          <w:szCs w:val="28"/>
          <w:lang w:val="ru-RU"/>
        </w:rPr>
        <w:t xml:space="preserve"> на дядю Сэма: уж он-то найдет управу на хулиганские выходки «империи зла».</w:t>
      </w:r>
      <w:del w:id="2968" w:author="梁晓超" w:date="2016-05-05T14:48:00Z">
        <w:r>
          <w:rPr>
            <w:sz w:val="28"/>
            <w:szCs w:val="28"/>
            <w:lang w:val="ru-RU"/>
          </w:rPr>
          <w:delText xml:space="preserve"> И когда несколькими годами позже высоко над Адирондакскими горами я углядел звено самолетов ВВС США, я глумливо по старой памяти подумал: «Наши!» Естественно, что Рональд Рейган сделался в ту пору кумиром компании. Словно Николай Ростов в царя, мы влюбились в президента Америки.</w:delText>
        </w:r>
      </w:del>
      <w:r>
        <w:rPr>
          <w:sz w:val="28"/>
          <w:szCs w:val="28"/>
          <w:lang w:val="ru-RU"/>
        </w:rPr>
        <w:t xml:space="preserve"> </w:t>
      </w:r>
      <w:r>
        <w:rPr>
          <w:color w:val="BBBBBB"/>
          <w:sz w:val="28"/>
          <w:szCs w:val="28"/>
          <w:u w:color="BBBBBB"/>
          <w:lang w:val="ru-RU"/>
        </w:rPr>
        <w:t xml:space="preserve">[Сергей Гандлевский. Америка на уме // «Звезда», 2003] </w:t>
      </w:r>
      <w:r>
        <w:rPr>
          <w:b/>
          <w:bCs/>
          <w:i/>
          <w:iCs/>
          <w:color w:val="FFA93A"/>
          <w:sz w:val="28"/>
          <w:szCs w:val="28"/>
          <w:u w:color="FFA93A"/>
          <w:lang w:val="ru-RU"/>
        </w:rPr>
        <w:t>Большевики уповают</w:t>
      </w:r>
      <w:r>
        <w:rPr>
          <w:sz w:val="28"/>
          <w:szCs w:val="28"/>
          <w:lang w:val="ru-RU"/>
        </w:rPr>
        <w:t xml:space="preserve"> на своих «красных башкир», в расчете, что им ― все равно, лишь бы их откармливали и все позволяли. Их и откармливают, и расчет опять верный. Газеты ― обычны, т.е. понять ничего нельзя абсолютно, а слова те же, ― «додушить», «раздавить» и т.д. (Черная книжечка моя кончилась, но осталась еще корка, ― в конце и в начале. </w:t>
      </w:r>
      <w:r>
        <w:rPr>
          <w:color w:val="BBBBBB"/>
          <w:sz w:val="28"/>
          <w:szCs w:val="28"/>
          <w:u w:color="BBBBBB"/>
          <w:lang w:val="ru-RU"/>
        </w:rPr>
        <w:t xml:space="preserve">[З. Н. Гиппиус. Дневники (1914-1928)] </w:t>
      </w:r>
      <w:r>
        <w:rPr>
          <w:sz w:val="28"/>
          <w:szCs w:val="28"/>
          <w:lang w:val="ru-RU"/>
        </w:rPr>
        <w:t>Из примеров мы можем узнать, что субъект данного глагола всегда в трудной ситуации, они не в состоянии решить проблемы, с которыми они сталкивались, и одновременно полностью доверяют кому-Л. чему-л.</w:t>
      </w:r>
      <w:del w:id="2969" w:author="梁晓超" w:date="2016-05-05T15:14:00Z">
        <w:r>
          <w:rPr>
            <w:sz w:val="28"/>
            <w:szCs w:val="28"/>
            <w:lang w:val="ru-RU"/>
          </w:rPr>
          <w:delText xml:space="preserve">, с которыми они сталкивались. </w:delText>
        </w:r>
      </w:del>
    </w:p>
    <w:p w14:paraId="3BCDDC9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8"/>
          <w:szCs w:val="28"/>
          <w:u w:color="BBBBBB"/>
          <w:lang w:val="ru-RU"/>
        </w:rPr>
      </w:pPr>
    </w:p>
    <w:p w14:paraId="63958EC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70" w:author="梁晓超" w:date="2016-05-06T13:22:00Z"/>
          <w:color w:val="BBBBBB"/>
          <w:sz w:val="28"/>
          <w:szCs w:val="28"/>
          <w:u w:color="BBBBBB"/>
          <w:lang w:val="ru-RU"/>
        </w:rPr>
      </w:pPr>
    </w:p>
    <w:p w14:paraId="7B948D3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71" w:author="梁晓超" w:date="2016-05-06T13:22:00Z"/>
          <w:color w:val="BBBBBB"/>
          <w:sz w:val="28"/>
          <w:szCs w:val="28"/>
          <w:u w:color="BBBBBB"/>
          <w:lang w:val="ru-RU"/>
        </w:rPr>
      </w:pPr>
      <w:del w:id="2972" w:author="梁晓超" w:date="2016-05-06T13:22:00Z">
        <w:r>
          <w:rPr>
            <w:color w:val="BBBBBB"/>
            <w:sz w:val="28"/>
            <w:szCs w:val="28"/>
            <w:u w:color="BBBBBB"/>
            <w:lang w:val="ru-RU"/>
          </w:rPr>
          <w:delText xml:space="preserve">Обычно объектом данного глагола выступает </w:delText>
        </w:r>
      </w:del>
    </w:p>
    <w:p w14:paraId="0CFB48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73" w:author="梁晓超" w:date="2016-05-16T09:37:00Z"/>
          <w:color w:val="BBBBBB"/>
          <w:sz w:val="28"/>
          <w:szCs w:val="28"/>
          <w:u w:color="BBBBBB"/>
          <w:lang w:val="ru-RU"/>
        </w:rPr>
      </w:pPr>
      <w:ins w:id="2974" w:author="梁晓超" w:date="2016-05-16T09:37:00Z">
        <w:r>
          <w:rPr>
            <w:sz w:val="28"/>
            <w:szCs w:val="28"/>
            <w:u w:color="BBBBBB"/>
            <w:lang w:val="ru-RU"/>
          </w:rPr>
          <w:t xml:space="preserve">     </w:t>
        </w:r>
      </w:ins>
    </w:p>
    <w:p w14:paraId="1F1A6E7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Объектом данного глагола обычно выступает название священных объектов, в</w:t>
      </w:r>
    </w:p>
    <w:p w14:paraId="540D662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том числе божеств. Например: Эта же благодать, </w:t>
      </w:r>
      <w:r>
        <w:rPr>
          <w:b/>
          <w:bCs/>
          <w:color w:val="FFA93A"/>
          <w:sz w:val="28"/>
          <w:szCs w:val="28"/>
          <w:u w:color="FFA93A"/>
          <w:lang w:val="ru-RU"/>
        </w:rPr>
        <w:t>уповаю на Господа Иисуса</w:t>
      </w:r>
      <w:r>
        <w:rPr>
          <w:sz w:val="28"/>
          <w:szCs w:val="28"/>
          <w:lang w:val="ru-RU"/>
        </w:rPr>
        <w:t xml:space="preserve"> ― Бога отцов моих, не оставит меня, ибо не своею волею, повторяю, пришел я сюда, а по повелению Творца всяческих. </w:t>
      </w:r>
      <w:r>
        <w:rPr>
          <w:color w:val="BBBBBB"/>
          <w:sz w:val="28"/>
          <w:szCs w:val="28"/>
          <w:u w:color="BBBBBB"/>
          <w:lang w:val="ru-RU"/>
        </w:rPr>
        <w:t xml:space="preserve">[Жизнеописание схиархиепископа Антония (Абашидзе) (2003) // «Журнал Московской патриархии», 2003.11.24] </w:t>
      </w:r>
      <w:r>
        <w:rPr>
          <w:sz w:val="28"/>
          <w:szCs w:val="28"/>
          <w:lang w:val="ru-RU"/>
        </w:rPr>
        <w:t xml:space="preserve">Молясь и </w:t>
      </w:r>
      <w:r>
        <w:rPr>
          <w:b/>
          <w:bCs/>
          <w:color w:val="FFA93A"/>
          <w:sz w:val="28"/>
          <w:szCs w:val="28"/>
          <w:u w:color="FFA93A"/>
          <w:lang w:val="ru-RU"/>
        </w:rPr>
        <w:t>уповая на единственного Аллаха</w:t>
      </w:r>
      <w:r>
        <w:rPr>
          <w:sz w:val="28"/>
          <w:szCs w:val="28"/>
          <w:lang w:val="ru-RU"/>
        </w:rPr>
        <w:t xml:space="preserve">, мы надеемся на то, </w:t>
      </w:r>
      <w:r>
        <w:rPr>
          <w:sz w:val="28"/>
          <w:szCs w:val="28"/>
          <w:lang w:val="ru-RU"/>
        </w:rPr>
        <w:lastRenderedPageBreak/>
        <w:t xml:space="preserve">что господин Президент восстановит попранные права своих беспомощных граждан и всячески окажет свое влияние в их дальнейшем освобождении. </w:t>
      </w:r>
      <w:r>
        <w:rPr>
          <w:color w:val="BBBBBB"/>
          <w:sz w:val="28"/>
          <w:szCs w:val="28"/>
          <w:u w:color="BBBBBB"/>
          <w:lang w:val="ru-RU"/>
        </w:rPr>
        <w:t>[Открытое письмо президенту Узбекистана (2003)]</w:t>
      </w:r>
    </w:p>
    <w:p w14:paraId="211507F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75" w:author="梁晓超" w:date="2016-05-06T13:22:00Z"/>
          <w:del w:id="2976" w:author="梁晓超" w:date="2016-05-16T09:37:00Z"/>
          <w:sz w:val="28"/>
          <w:szCs w:val="28"/>
          <w:lang w:val="ru-RU"/>
        </w:rPr>
      </w:pPr>
      <w:ins w:id="2977" w:author="梁晓超" w:date="2016-05-16T09:37:00Z">
        <w:r>
          <w:rPr>
            <w:sz w:val="28"/>
            <w:szCs w:val="28"/>
            <w:lang w:val="ru-RU"/>
          </w:rPr>
          <w:t xml:space="preserve">     </w:t>
        </w:r>
      </w:ins>
    </w:p>
    <w:p w14:paraId="3EDE623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78" w:author="梁晓超" w:date="2016-05-06T13:22:00Z"/>
          <w:color w:val="BBBBBB"/>
          <w:sz w:val="28"/>
          <w:szCs w:val="28"/>
          <w:u w:color="BBBBBB"/>
          <w:lang w:val="ru-RU"/>
        </w:rPr>
      </w:pPr>
    </w:p>
    <w:p w14:paraId="746BDF7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79" w:author="梁晓超" w:date="2016-05-06T13:22:00Z"/>
          <w:color w:val="BBBBBB"/>
          <w:sz w:val="28"/>
          <w:szCs w:val="28"/>
          <w:u w:color="BBBBBB"/>
          <w:lang w:val="ru-RU"/>
        </w:rPr>
      </w:pPr>
    </w:p>
    <w:p w14:paraId="69694E4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80" w:author="梁晓超" w:date="2016-05-05T15:15:00Z"/>
          <w:sz w:val="28"/>
          <w:szCs w:val="28"/>
          <w:lang w:val="ru-RU"/>
        </w:rPr>
      </w:pPr>
      <w:r>
        <w:rPr>
          <w:sz w:val="28"/>
          <w:szCs w:val="28"/>
          <w:lang w:val="ru-RU"/>
        </w:rPr>
        <w:t>Кроме, того о</w:t>
      </w:r>
      <w:del w:id="2981" w:author="梁晓超" w:date="2016-05-05T15:29:00Z">
        <w:r>
          <w:rPr>
            <w:sz w:val="28"/>
            <w:szCs w:val="28"/>
            <w:lang w:val="ru-RU"/>
          </w:rPr>
          <w:delText>О</w:delText>
        </w:r>
      </w:del>
      <w:r>
        <w:rPr>
          <w:sz w:val="28"/>
          <w:szCs w:val="28"/>
          <w:lang w:val="ru-RU"/>
        </w:rPr>
        <w:t>бъектом данного глагол</w:t>
      </w:r>
    </w:p>
    <w:p w14:paraId="07ED809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82" w:author="梁晓超" w:date="2016-05-05T15:25:00Z"/>
          <w:color w:val="BBBBBB"/>
          <w:sz w:val="28"/>
          <w:szCs w:val="28"/>
          <w:u w:color="BBBBBB"/>
          <w:lang w:val="ru-RU"/>
        </w:rPr>
      </w:pPr>
      <w:r>
        <w:rPr>
          <w:sz w:val="28"/>
          <w:szCs w:val="28"/>
          <w:lang w:val="ru-RU"/>
        </w:rPr>
        <w:t>а в редком случае возможно выть человек. Например:</w:t>
      </w:r>
    </w:p>
    <w:p w14:paraId="3D6A150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2983" w:author="梁晓超" w:date="2016-05-05T15:25:00Z">
        <w:r>
          <w:rPr>
            <w:sz w:val="28"/>
            <w:szCs w:val="28"/>
            <w:lang w:val="ru-RU"/>
          </w:rPr>
          <w:delText xml:space="preserve">Глагол </w:delText>
        </w:r>
        <w:r>
          <w:rPr>
            <w:i/>
            <w:iCs/>
            <w:sz w:val="28"/>
            <w:szCs w:val="28"/>
            <w:lang w:val="ru-RU"/>
          </w:rPr>
          <w:delText>уповатьдоверять</w:delText>
        </w:r>
        <w:r>
          <w:rPr>
            <w:sz w:val="28"/>
            <w:szCs w:val="28"/>
            <w:lang w:val="ru-RU"/>
          </w:rPr>
          <w:delText xml:space="preserve"> сочетается с названием человека в роли объекта отношения. Например: </w:delText>
        </w:r>
      </w:del>
      <w:r>
        <w:rPr>
          <w:sz w:val="28"/>
          <w:szCs w:val="28"/>
          <w:lang w:val="ru-RU"/>
        </w:rPr>
        <w:t xml:space="preserve">Владыкин уже считал себя «императором Петром III», и потому его недруги превратились в «изменников», якобы замышлявших его убить. Соответственно, Сергей начал думать о том, как выйти на свободу и избежать опасности. Он стал </w:t>
      </w:r>
      <w:r>
        <w:rPr>
          <w:b/>
          <w:bCs/>
          <w:i/>
          <w:iCs/>
          <w:color w:val="FFA93A"/>
          <w:sz w:val="28"/>
          <w:szCs w:val="28"/>
          <w:u w:color="FFA93A"/>
          <w:lang w:val="ru-RU"/>
        </w:rPr>
        <w:t>уповать на царицу</w:t>
      </w:r>
      <w:r>
        <w:rPr>
          <w:sz w:val="28"/>
          <w:szCs w:val="28"/>
          <w:lang w:val="ru-RU"/>
        </w:rPr>
        <w:t xml:space="preserve">. </w:t>
      </w:r>
      <w:del w:id="2984" w:author="梁晓超" w:date="2016-05-05T15:22:00Z">
        <w:r>
          <w:rPr>
            <w:sz w:val="28"/>
            <w:szCs w:val="28"/>
            <w:lang w:val="ru-RU"/>
          </w:rPr>
          <w:delText xml:space="preserve">В указанном черновом извете он просит её: «И красную кавалерию за мою за тебя кровь, пожалуй, сюды пришли ― на красных три кавалерии, а мне голубенкую {голубенькую*}, а не худо ― красненкою {красненькою*}, за </w:delText>
        </w:r>
        <w:r>
          <w:rPr>
            <w:color w:val="FE2500"/>
            <w:sz w:val="28"/>
            <w:szCs w:val="28"/>
            <w:u w:color="FE2500"/>
            <w:lang w:val="ru-RU"/>
          </w:rPr>
          <w:delText>кровь</w:delText>
        </w:r>
        <w:r>
          <w:rPr>
            <w:sz w:val="28"/>
            <w:szCs w:val="28"/>
            <w:vertAlign w:val="superscript"/>
            <w:lang w:val="ru-RU"/>
          </w:rPr>
          <w:delText>5</w:delText>
        </w:r>
        <w:r>
          <w:rPr>
            <w:sz w:val="28"/>
            <w:szCs w:val="28"/>
            <w:lang w:val="ru-RU"/>
          </w:rPr>
          <w:delText xml:space="preserve">… А баталионы {батальоны*} ― как наискоряя, а после ― музыку, барабаны и прапоры (знамёна. ― О.У.). </w:delText>
        </w:r>
      </w:del>
      <w:r>
        <w:rPr>
          <w:color w:val="BBBBBB"/>
          <w:sz w:val="28"/>
          <w:szCs w:val="28"/>
          <w:u w:color="BBBBBB"/>
          <w:lang w:val="ru-RU"/>
        </w:rPr>
        <w:t xml:space="preserve">[Олег Усенко. Когда монархи маршируют // «Родина», 2008] </w:t>
      </w:r>
      <w:r>
        <w:rPr>
          <w:sz w:val="28"/>
          <w:szCs w:val="28"/>
          <w:lang w:val="ru-RU"/>
        </w:rPr>
        <w:t>― В этом отношении, доктор, я твердо</w:t>
      </w:r>
      <w:r>
        <w:rPr>
          <w:b/>
          <w:bCs/>
          <w:i/>
          <w:iCs/>
          <w:color w:val="FFA93A"/>
          <w:sz w:val="28"/>
          <w:szCs w:val="28"/>
          <w:u w:color="FFA93A"/>
          <w:lang w:val="ru-RU"/>
        </w:rPr>
        <w:t xml:space="preserve"> уповаю на дедушку Дмитрия Ивановича</w:t>
      </w:r>
      <w:r>
        <w:rPr>
          <w:sz w:val="28"/>
          <w:szCs w:val="28"/>
          <w:lang w:val="ru-RU"/>
        </w:rPr>
        <w:t xml:space="preserve">… ― И совершенно напрасно! ― перебил Паклевецкий с каким-то новым, злым воодушевлением. ― Ваш дедушка и воспитатель Дмитрий Иванович Ладьин, действительно, выставлял себя позитивистом в науке, материалистом в философии, строгим логиком в жизни и педагогии, но знаете ли вы, что он тайком был беллетрист, сочинял повести, рассказы, стихи и печатал их под псевдонимами, которые тщательно скрывал даже от самых близких друзей и родных своих? </w:t>
      </w:r>
      <w:r>
        <w:rPr>
          <w:color w:val="BBBBBB"/>
          <w:sz w:val="28"/>
          <w:szCs w:val="28"/>
          <w:u w:color="BBBBBB"/>
          <w:lang w:val="ru-RU"/>
        </w:rPr>
        <w:t xml:space="preserve">[А. В. Амфитеатров. Жар-цвет (1895)] </w:t>
      </w:r>
      <w:r>
        <w:rPr>
          <w:sz w:val="28"/>
          <w:szCs w:val="28"/>
          <w:lang w:val="ru-RU"/>
        </w:rPr>
        <w:t xml:space="preserve">При помощи примеров, мы можем сразу заметить, в таком случае, эти люди ибо заменяют высокое общественное положение, ибо обладают какой-Л. способностью. И в большинством случае они в силу решить трудные проблемы, и люди на их можно полностью полагаться. Одним словом, данный глагол характер и масштаб того, ч чем субъект связывает свои надежд, для глагола </w:t>
      </w:r>
      <w:r>
        <w:rPr>
          <w:i/>
          <w:iCs/>
          <w:sz w:val="28"/>
          <w:szCs w:val="28"/>
          <w:lang w:val="ru-RU"/>
        </w:rPr>
        <w:t>уповать</w:t>
      </w:r>
      <w:r>
        <w:rPr>
          <w:sz w:val="28"/>
          <w:szCs w:val="28"/>
          <w:lang w:val="ru-RU"/>
        </w:rPr>
        <w:t xml:space="preserve"> можно только на внешнюю по отношению к субъекту высшую силу или на других людей, возможности которых намного превосходят возможности субъекта.</w:t>
      </w:r>
    </w:p>
    <w:p w14:paraId="29B5FC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85" w:author="梁晓超" w:date="2016-05-16T09:37:00Z"/>
          <w:i/>
          <w:iCs/>
          <w:color w:val="BBBBBB"/>
          <w:sz w:val="28"/>
          <w:szCs w:val="28"/>
          <w:u w:color="BBBBBB"/>
          <w:lang w:val="ru-RU"/>
        </w:rPr>
      </w:pPr>
      <w:ins w:id="2986" w:author="梁晓超" w:date="2016-05-16T09:37:00Z">
        <w:r>
          <w:rPr>
            <w:sz w:val="28"/>
            <w:szCs w:val="28"/>
            <w:lang w:val="ru-RU"/>
          </w:rPr>
          <w:t xml:space="preserve">     </w:t>
        </w:r>
      </w:ins>
      <w:del w:id="2987" w:author="梁晓超" w:date="2016-05-05T15:24:00Z">
        <w:r>
          <w:rPr>
            <w:i/>
            <w:iCs/>
            <w:color w:val="BBBBBB"/>
            <w:sz w:val="28"/>
            <w:szCs w:val="28"/>
            <w:u w:color="BBBBBB"/>
            <w:lang w:val="ru-RU"/>
          </w:rPr>
          <w:delText xml:space="preserve"> </w:delText>
        </w:r>
      </w:del>
    </w:p>
    <w:p w14:paraId="45AD01C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88" w:author="梁晓超" w:date="2016-05-06T13:19:00Z"/>
          <w:color w:val="BBBBBB"/>
          <w:sz w:val="28"/>
          <w:szCs w:val="28"/>
          <w:u w:color="BBBBBB"/>
          <w:lang w:val="ru-RU"/>
        </w:rPr>
      </w:pPr>
      <w:del w:id="2989" w:author="梁晓超" w:date="2016-05-06T13:19:00Z">
        <w:r>
          <w:rPr>
            <w:color w:val="BBBBBB"/>
            <w:sz w:val="28"/>
            <w:szCs w:val="28"/>
            <w:u w:color="BBBBBB"/>
            <w:lang w:val="ru-RU"/>
          </w:rPr>
          <w:delText xml:space="preserve"> </w:delText>
        </w:r>
        <w:r>
          <w:rPr>
            <w:sz w:val="28"/>
            <w:szCs w:val="28"/>
            <w:lang w:val="ru-RU"/>
          </w:rPr>
          <w:delText>Объектом данного глагола обычно выступаетГлагол</w:delText>
        </w:r>
        <w:r>
          <w:rPr>
            <w:i/>
            <w:iCs/>
            <w:sz w:val="28"/>
            <w:szCs w:val="28"/>
            <w:lang w:val="ru-RU"/>
          </w:rPr>
          <w:delText xml:space="preserve"> уповать </w:delText>
        </w:r>
        <w:r>
          <w:rPr>
            <w:sz w:val="28"/>
            <w:szCs w:val="28"/>
            <w:lang w:val="ru-RU"/>
          </w:rPr>
          <w:delText>в отличие от доминанты ряда</w:delText>
        </w:r>
        <w:r>
          <w:rPr>
            <w:i/>
            <w:iCs/>
            <w:sz w:val="28"/>
            <w:szCs w:val="28"/>
            <w:lang w:val="ru-RU"/>
          </w:rPr>
          <w:delText xml:space="preserve"> уповатьдоверять</w:delText>
        </w:r>
        <w:r>
          <w:rPr>
            <w:sz w:val="28"/>
            <w:szCs w:val="28"/>
            <w:lang w:val="ru-RU"/>
          </w:rPr>
          <w:delText xml:space="preserve"> название священныхх объектов, в том числе божеств. Например:</w:delText>
        </w:r>
        <w:r>
          <w:rPr>
            <w:i/>
            <w:iCs/>
            <w:sz w:val="28"/>
            <w:szCs w:val="28"/>
            <w:lang w:val="ru-RU"/>
          </w:rPr>
          <w:delText xml:space="preserve"> </w:delText>
        </w:r>
        <w:r>
          <w:rPr>
            <w:sz w:val="28"/>
            <w:szCs w:val="28"/>
            <w:lang w:val="ru-RU"/>
          </w:rPr>
          <w:delText xml:space="preserve">Эта же благодать, </w:delText>
        </w:r>
        <w:r>
          <w:rPr>
            <w:b/>
            <w:bCs/>
            <w:i/>
            <w:iCs/>
            <w:color w:val="FFA93A"/>
            <w:sz w:val="28"/>
            <w:szCs w:val="28"/>
            <w:u w:color="FFA93A"/>
            <w:lang w:val="ru-RU"/>
          </w:rPr>
          <w:delText>уповаю на Господа Иисуса</w:delText>
        </w:r>
        <w:r>
          <w:rPr>
            <w:sz w:val="28"/>
            <w:szCs w:val="28"/>
            <w:lang w:val="ru-RU"/>
          </w:rPr>
          <w:delText xml:space="preserve"> ― Бога отцов моих, не оставит меня, ибо не своею волею, повторяю, пришел я сюда, а по повелению Творца всяческих. Готов смутиться и устрашиться дух мой и тем, что наступают времена лютые, умножаются нечестие, лжеверие и неверие, появляются во множестве образ имущие благочестия, силы же его отверг-шиеся, готовые все святое достояние Церкви обратить в средство для достижения своих низменных жалких стремлений, увеличивается число лжеучителей и наставников, не через Церковь входящих, а инуде прелазящих, и все они, бесчинно ходящие, стремятся к одному ―разодрать Тело Церковное. Но голос Спасителя, на все времена возгласивший всем Своим ученикам, а в том числе и мне, грешному, и теперь учит: Поминай те слово, еже Аз рех вам: несть раб болий Господа своего: аще Мене изгнаша, и вас изженут: аще слово Мое соблюдоша, и ваше соблюдут (Ин. 15, 20). </w:delText>
        </w:r>
        <w:r>
          <w:rPr>
            <w:color w:val="BBBBBB"/>
            <w:sz w:val="28"/>
            <w:szCs w:val="28"/>
            <w:u w:color="BBBBBB"/>
            <w:lang w:val="ru-RU"/>
          </w:rPr>
          <w:delText xml:space="preserve">[Жизнеописание схиархиепископа Антония (Абашидзе) (2003) // «Журнал Московской патриархии», 2003.11.24] </w:delText>
        </w:r>
        <w:r>
          <w:rPr>
            <w:sz w:val="28"/>
            <w:szCs w:val="28"/>
            <w:lang w:val="ru-RU"/>
          </w:rPr>
          <w:delText xml:space="preserve">Молясь и </w:delText>
        </w:r>
        <w:r>
          <w:rPr>
            <w:b/>
            <w:bCs/>
            <w:i/>
            <w:iCs/>
            <w:color w:val="FFA93A"/>
            <w:sz w:val="28"/>
            <w:szCs w:val="28"/>
            <w:u w:color="FFA93A"/>
            <w:lang w:val="ru-RU"/>
          </w:rPr>
          <w:delText>уповая на единственного Аллаха</w:delText>
        </w:r>
        <w:r>
          <w:rPr>
            <w:sz w:val="28"/>
            <w:szCs w:val="28"/>
            <w:lang w:val="ru-RU"/>
          </w:rPr>
          <w:delText xml:space="preserve">, мы надеемся на то, что господин Президент восстановит попранные права своих беспомощных граждан и всячески окажет свое влияние в их дальнейшем освобождении. С уважением заключенные: Ахмадалиева Р., Аббасхуджаева Н., Турсунова С., Алимджанова О. </w:delText>
        </w:r>
        <w:r>
          <w:rPr>
            <w:color w:val="BBBBBB"/>
            <w:sz w:val="28"/>
            <w:szCs w:val="28"/>
            <w:u w:color="BBBBBB"/>
            <w:lang w:val="ru-RU"/>
          </w:rPr>
          <w:delText>[Открытое письмо президенту Узбекистана (2003)]</w:delText>
        </w:r>
      </w:del>
    </w:p>
    <w:p w14:paraId="1928F39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2990" w:author="梁晓超" w:date="2016-05-06T13:19:00Z"/>
          <w:color w:val="BBBBBB"/>
          <w:sz w:val="28"/>
          <w:szCs w:val="28"/>
          <w:u w:color="BBBBBB"/>
          <w:lang w:val="ru-RU"/>
        </w:rPr>
      </w:pPr>
    </w:p>
    <w:p w14:paraId="53160E0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Объектом данного глагола можно выступать </w:t>
      </w:r>
      <w:del w:id="2991" w:author="梁晓超" w:date="2016-05-05T16:07:00Z">
        <w:r>
          <w:rPr>
            <w:sz w:val="28"/>
            <w:szCs w:val="28"/>
            <w:lang w:val="ru-RU"/>
          </w:rPr>
          <w:delText xml:space="preserve">ь иинформационных называния предметов, </w:delText>
        </w:r>
      </w:del>
      <w:r>
        <w:rPr>
          <w:sz w:val="28"/>
          <w:szCs w:val="28"/>
          <w:lang w:val="ru-RU"/>
        </w:rPr>
        <w:t>название информационных</w:t>
      </w:r>
      <w:del w:id="2992" w:author="梁晓超" w:date="2016-05-05T16:12:00Z">
        <w:r>
          <w:rPr>
            <w:sz w:val="28"/>
            <w:szCs w:val="28"/>
            <w:lang w:val="ru-RU"/>
          </w:rPr>
          <w:delText xml:space="preserve"> и эстетических</w:delText>
        </w:r>
      </w:del>
      <w:r>
        <w:rPr>
          <w:sz w:val="28"/>
          <w:szCs w:val="28"/>
          <w:lang w:val="ru-RU"/>
        </w:rPr>
        <w:t xml:space="preserve"> объектов, абстрактных</w:t>
      </w:r>
      <w:del w:id="2993" w:author="梁晓超" w:date="2016-05-05T16:09:00Z">
        <w:r>
          <w:rPr>
            <w:sz w:val="28"/>
            <w:szCs w:val="28"/>
            <w:lang w:val="ru-RU"/>
          </w:rPr>
          <w:delText>ое</w:delText>
        </w:r>
      </w:del>
      <w:r>
        <w:rPr>
          <w:sz w:val="28"/>
          <w:szCs w:val="28"/>
          <w:lang w:val="ru-RU"/>
        </w:rPr>
        <w:t xml:space="preserve"> представлении, сверхъестественных сил и т.п</w:t>
      </w:r>
      <w:del w:id="2994" w:author="梁晓超" w:date="2016-05-05T16:10:00Z">
        <w:r>
          <w:rPr>
            <w:sz w:val="28"/>
            <w:szCs w:val="28"/>
            <w:lang w:val="ru-RU"/>
          </w:rPr>
          <w:delText xml:space="preserve"> и т.пе, явлений, событий, результатов действии, организацию т.д</w:delText>
        </w:r>
      </w:del>
      <w:r>
        <w:rPr>
          <w:sz w:val="28"/>
          <w:szCs w:val="28"/>
          <w:lang w:val="ru-RU"/>
        </w:rPr>
        <w:t xml:space="preserve">. Например: </w:t>
      </w:r>
      <w:r>
        <w:rPr>
          <w:b/>
          <w:bCs/>
          <w:color w:val="F99108"/>
          <w:sz w:val="28"/>
          <w:szCs w:val="28"/>
          <w:u w:color="F99108"/>
          <w:lang w:val="ru-RU"/>
        </w:rPr>
        <w:t>Киркегор</w:t>
      </w:r>
      <w:r>
        <w:rPr>
          <w:sz w:val="28"/>
          <w:szCs w:val="28"/>
          <w:lang w:val="ru-RU"/>
        </w:rPr>
        <w:t xml:space="preserve"> </w:t>
      </w:r>
      <w:r>
        <w:rPr>
          <w:b/>
          <w:bCs/>
          <w:i/>
          <w:iCs/>
          <w:color w:val="FFA93A"/>
          <w:sz w:val="28"/>
          <w:szCs w:val="28"/>
          <w:u w:color="FFA93A"/>
          <w:lang w:val="ru-RU"/>
        </w:rPr>
        <w:t>уповал на веру</w:t>
      </w:r>
      <w:r>
        <w:rPr>
          <w:sz w:val="28"/>
          <w:szCs w:val="28"/>
          <w:lang w:val="ru-RU"/>
        </w:rPr>
        <w:t xml:space="preserve"> (</w:t>
      </w:r>
      <w:r>
        <w:rPr>
          <w:b/>
          <w:bCs/>
          <w:i/>
          <w:iCs/>
          <w:color w:val="FFA93A"/>
          <w:sz w:val="28"/>
          <w:szCs w:val="28"/>
          <w:u w:color="FFA93A"/>
          <w:lang w:val="ru-RU"/>
        </w:rPr>
        <w:t>бессмертие души</w:t>
      </w:r>
      <w:r>
        <w:rPr>
          <w:sz w:val="28"/>
          <w:szCs w:val="28"/>
          <w:lang w:val="ru-RU"/>
        </w:rPr>
        <w:t>), потому что не оставалось никаких надежд.</w:t>
      </w:r>
      <w:r>
        <w:rPr>
          <w:i/>
          <w:iCs/>
          <w:sz w:val="28"/>
          <w:szCs w:val="28"/>
          <w:lang w:val="ru-RU"/>
        </w:rPr>
        <w:t xml:space="preserve"> </w:t>
      </w:r>
      <w:del w:id="2995" w:author="梁晓超" w:date="2016-05-05T15:47:00Z">
        <w:r>
          <w:rPr>
            <w:i/>
            <w:iCs/>
            <w:sz w:val="28"/>
            <w:szCs w:val="28"/>
            <w:lang w:val="ru-RU"/>
          </w:rPr>
          <w:delText xml:space="preserve">Борьба в Киркегоре веры и разума, вернее, постоянно ощущаемая нехватка чего-то, без чего нет подлинной веры (или, напротив, ничем не заглушаемое сознание, что оттуда никто не возвращался), ― это и было неиссякаемым источником отчаяния. Печорин, в сущности, тоже уповает на бессмертие души, хотя нигде в романе таких слов нет, есть другие: "… А всё живёшь из любопытства: ожидаешь чего-то нового… </w:delText>
        </w:r>
      </w:del>
      <w:r>
        <w:rPr>
          <w:i/>
          <w:iCs/>
          <w:color w:val="BBBBBB"/>
          <w:sz w:val="28"/>
          <w:szCs w:val="28"/>
          <w:u w:color="BBBBBB"/>
          <w:lang w:val="ru-RU"/>
        </w:rPr>
        <w:t>[Валерий Мильдон. Лермонтов и Киркегор: феномен Печорина. Об одной русско-датской параллели // «Октябрь», 2002]</w:t>
      </w:r>
      <w:ins w:id="2996" w:author="梁晓超" w:date="2016-05-05T15:47:00Z">
        <w:r>
          <w:rPr>
            <w:i/>
            <w:iCs/>
            <w:color w:val="BBBBBB"/>
            <w:sz w:val="28"/>
            <w:szCs w:val="28"/>
            <w:u w:color="BBBBBB"/>
            <w:lang w:val="ru-RU"/>
          </w:rPr>
          <w:t xml:space="preserve"> </w:t>
        </w:r>
      </w:ins>
      <w:r>
        <w:rPr>
          <w:sz w:val="28"/>
          <w:szCs w:val="28"/>
          <w:lang w:val="ru-RU"/>
        </w:rPr>
        <w:t xml:space="preserve">Гальтон </w:t>
      </w:r>
      <w:r>
        <w:rPr>
          <w:b/>
          <w:bCs/>
          <w:i/>
          <w:iCs/>
          <w:color w:val="F99108"/>
          <w:sz w:val="28"/>
          <w:szCs w:val="28"/>
          <w:u w:color="F99108"/>
          <w:lang w:val="ru-RU"/>
        </w:rPr>
        <w:t>уповал</w:t>
      </w:r>
      <w:r>
        <w:rPr>
          <w:sz w:val="28"/>
          <w:szCs w:val="28"/>
          <w:lang w:val="ru-RU"/>
        </w:rPr>
        <w:t xml:space="preserve"> прежде всего </w:t>
      </w:r>
      <w:r>
        <w:rPr>
          <w:b/>
          <w:bCs/>
          <w:i/>
          <w:iCs/>
          <w:color w:val="FFA93A"/>
          <w:sz w:val="28"/>
          <w:szCs w:val="28"/>
          <w:u w:color="FFA93A"/>
          <w:lang w:val="ru-RU"/>
        </w:rPr>
        <w:t>на просвещение в духе евгенических идей</w:t>
      </w:r>
      <w:r>
        <w:rPr>
          <w:sz w:val="28"/>
          <w:szCs w:val="28"/>
          <w:lang w:val="ru-RU"/>
        </w:rPr>
        <w:t xml:space="preserve"> ― на разум, а не на </w:t>
      </w:r>
      <w:r>
        <w:rPr>
          <w:sz w:val="28"/>
          <w:szCs w:val="28"/>
          <w:lang w:val="ru-RU"/>
        </w:rPr>
        <w:lastRenderedPageBreak/>
        <w:t xml:space="preserve">силу. </w:t>
      </w:r>
      <w:del w:id="2997" w:author="梁晓超" w:date="2016-05-05T15:48:00Z">
        <w:r>
          <w:rPr>
            <w:sz w:val="28"/>
            <w:szCs w:val="28"/>
            <w:lang w:val="ru-RU"/>
          </w:rPr>
          <w:delText xml:space="preserve">Он был сторонником позитивной евгеники, направленной на поощрение продуктивности «лучшей ветви» человечества, в противовес негативной, препятствовавшей бракам, способным дать дефективное или больное потомство (крайностью этого направления были даже жесткие меры вплоть до принудительной стерилизации по решению суда). В евгенике Гальтон видел новый моральный долг человечества и даже своеобразную религию будущего. Еще при жизни Гальтона </w:delText>
        </w:r>
        <w:r>
          <w:rPr>
            <w:color w:val="FE2500"/>
            <w:sz w:val="28"/>
            <w:szCs w:val="28"/>
            <w:u w:color="FE2500"/>
            <w:lang w:val="ru-RU"/>
          </w:rPr>
          <w:delText>евгенические</w:delText>
        </w:r>
        <w:r>
          <w:rPr>
            <w:sz w:val="28"/>
            <w:szCs w:val="28"/>
            <w:lang w:val="ru-RU"/>
          </w:rPr>
          <w:delText xml:space="preserve"> идеи обрели в Англии, а затем и во всем мире большую популярность. </w:delText>
        </w:r>
      </w:del>
      <w:r>
        <w:rPr>
          <w:color w:val="BBBBBB"/>
          <w:sz w:val="28"/>
          <w:szCs w:val="28"/>
          <w:u w:color="BBBBBB"/>
          <w:lang w:val="ru-RU"/>
        </w:rPr>
        <w:t>[Евгений Пчелов. В поисках гениальности: евгеническое движение в советской России // «Знание-сила», 2013]</w:t>
      </w:r>
      <w:r>
        <w:rPr>
          <w:i/>
          <w:iCs/>
          <w:color w:val="BBBBBB"/>
          <w:sz w:val="28"/>
          <w:szCs w:val="28"/>
          <w:u w:color="BBBBBB"/>
          <w:lang w:val="ru-RU"/>
        </w:rPr>
        <w:t xml:space="preserve"> </w:t>
      </w:r>
      <w:r>
        <w:rPr>
          <w:sz w:val="28"/>
          <w:szCs w:val="28"/>
          <w:lang w:val="ru-RU"/>
        </w:rPr>
        <w:t xml:space="preserve">Еще не близок сорокалетний рубеж, пройденное вселяет уверенность, что «есть еще порох в пороховницах» и можно </w:t>
      </w:r>
      <w:r>
        <w:rPr>
          <w:b/>
          <w:bCs/>
          <w:i/>
          <w:iCs/>
          <w:color w:val="FFA93A"/>
          <w:sz w:val="28"/>
          <w:szCs w:val="28"/>
          <w:u w:color="FFA93A"/>
          <w:lang w:val="ru-RU"/>
        </w:rPr>
        <w:t>уповать на свои силы</w:t>
      </w:r>
      <w:r>
        <w:rPr>
          <w:sz w:val="28"/>
          <w:szCs w:val="28"/>
          <w:lang w:val="ru-RU"/>
        </w:rPr>
        <w:t xml:space="preserve">. </w:t>
      </w:r>
      <w:del w:id="2998" w:author="梁晓超" w:date="2016-05-05T15:49:00Z">
        <w:r>
          <w:rPr>
            <w:sz w:val="28"/>
            <w:szCs w:val="28"/>
            <w:lang w:val="ru-RU"/>
          </w:rPr>
          <w:delText xml:space="preserve">Да и отнюдь не пропащими были «годы странствий»: сколько легло на душу впечатлений, помогающих разбираться в жизни и видеть ее истинные блага. Сколько было встречено людей ― и каких! Я смутно рисовался себе вооруженным пером, бичующим ложь и зло, самоуверенно полагая, что опыт поможет мне разоблачить их. </w:delText>
        </w:r>
      </w:del>
      <w:r>
        <w:rPr>
          <w:color w:val="BBBBBB"/>
          <w:sz w:val="28"/>
          <w:szCs w:val="28"/>
          <w:u w:color="BBBBBB"/>
          <w:lang w:val="ru-RU"/>
        </w:rPr>
        <w:t xml:space="preserve">[О. В. Волков. Из воспоминаний старого тенишевца (1988)] </w:t>
      </w:r>
      <w:r>
        <w:rPr>
          <w:sz w:val="28"/>
          <w:szCs w:val="28"/>
          <w:lang w:val="ru-RU"/>
        </w:rPr>
        <w:t>Из примеров, мы можем узнать, что основанием возникновения состояния данного глагола обычно выступает вера. То есть что-Л. не зависит от человеческого сознания но сильнее чем оно.</w:t>
      </w:r>
    </w:p>
    <w:p w14:paraId="1025B78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2999" w:author="梁晓超" w:date="2016-05-05T16:24:00Z"/>
          <w:del w:id="3000" w:author="梁晓超" w:date="2016-05-16T09:37:00Z"/>
          <w:sz w:val="28"/>
          <w:szCs w:val="28"/>
          <w:lang w:val="ru-RU"/>
        </w:rPr>
      </w:pPr>
      <w:ins w:id="3001" w:author="梁晓超" w:date="2016-05-16T09:37:00Z">
        <w:r>
          <w:rPr>
            <w:sz w:val="28"/>
            <w:szCs w:val="28"/>
            <w:lang w:val="ru-RU"/>
          </w:rPr>
          <w:t xml:space="preserve">     </w:t>
        </w:r>
      </w:ins>
    </w:p>
    <w:p w14:paraId="11FF8A3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02" w:author="梁晓超" w:date="2016-05-05T16:24:00Z"/>
          <w:sz w:val="28"/>
          <w:szCs w:val="28"/>
          <w:lang w:val="ru-RU"/>
        </w:rPr>
      </w:pPr>
    </w:p>
    <w:p w14:paraId="136652B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03" w:author="梁晓超" w:date="2016-05-05T16:22:00Z"/>
          <w:sz w:val="28"/>
          <w:szCs w:val="28"/>
          <w:lang w:val="ru-RU"/>
        </w:rPr>
      </w:pPr>
      <w:r>
        <w:rPr>
          <w:sz w:val="28"/>
          <w:szCs w:val="28"/>
          <w:lang w:val="ru-RU"/>
        </w:rPr>
        <w:t>Только в ред</w:t>
      </w:r>
      <w:del w:id="3004" w:author="梁晓超" w:date="2016-05-16T09:37:00Z">
        <w:r>
          <w:rPr>
            <w:sz w:val="28"/>
            <w:szCs w:val="28"/>
            <w:lang w:val="ru-RU"/>
          </w:rPr>
          <w:delText>з</w:delText>
        </w:r>
      </w:del>
      <w:r>
        <w:rPr>
          <w:sz w:val="28"/>
          <w:szCs w:val="28"/>
          <w:lang w:val="ru-RU"/>
        </w:rPr>
        <w:t xml:space="preserve">ком случае, объектом данного глагола можно выступать и название предметов. Например: </w:t>
      </w:r>
    </w:p>
    <w:p w14:paraId="577F540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05" w:author="梁晓超" w:date="2016-05-05T16:22:00Z"/>
          <w:sz w:val="28"/>
          <w:szCs w:val="28"/>
          <w:lang w:val="ru-RU"/>
        </w:rPr>
      </w:pPr>
    </w:p>
    <w:p w14:paraId="4AC7507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06" w:author="梁晓超" w:date="2016-05-05T16:22:00Z"/>
          <w:color w:val="BBBBBB"/>
          <w:sz w:val="28"/>
          <w:szCs w:val="28"/>
          <w:u w:color="BBBBBB"/>
          <w:lang w:val="ru-RU"/>
        </w:rPr>
      </w:pPr>
    </w:p>
    <w:p w14:paraId="5B66700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007" w:author="梁晓超" w:date="2016-05-05T19:47:00Z"/>
          <w:color w:val="BBBBBB"/>
          <w:sz w:val="28"/>
          <w:szCs w:val="28"/>
          <w:u w:color="BBBBBB"/>
          <w:lang w:val="ru-RU"/>
        </w:rPr>
      </w:pPr>
      <w:r>
        <w:rPr>
          <w:sz w:val="28"/>
          <w:szCs w:val="28"/>
          <w:lang w:val="ru-RU"/>
        </w:rPr>
        <w:t>И вдруг оказывается, что</w:t>
      </w:r>
      <w:r>
        <w:rPr>
          <w:b/>
          <w:bCs/>
          <w:i/>
          <w:iCs/>
          <w:color w:val="FFA93A"/>
          <w:sz w:val="28"/>
          <w:szCs w:val="28"/>
          <w:u w:color="FFA93A"/>
          <w:lang w:val="ru-RU"/>
        </w:rPr>
        <w:t xml:space="preserve"> вальтеровская турбина(название предме</w:t>
      </w:r>
      <w:del w:id="3008" w:author="Microsoft Office 用户" w:date="2016-05-10T17:07:00Z">
        <w:r>
          <w:rPr>
            <w:b/>
            <w:bCs/>
            <w:i/>
            <w:iCs/>
            <w:color w:val="FFA93A"/>
            <w:sz w:val="28"/>
            <w:szCs w:val="28"/>
            <w:u w:color="FFA93A"/>
            <w:lang w:val="ru-RU"/>
          </w:rPr>
          <w:delText>т</w:delText>
        </w:r>
      </w:del>
      <w:ins w:id="3009" w:author="Microsoft Office 用户" w:date="2016-05-10T17:07:00Z">
        <w:r>
          <w:rPr>
            <w:b/>
            <w:bCs/>
            <w:i/>
            <w:iCs/>
            <w:color w:val="FFA93A"/>
            <w:sz w:val="28"/>
            <w:szCs w:val="28"/>
            <w:u w:color="FFA93A"/>
            <w:lang w:val="ru-RU"/>
          </w:rPr>
          <w:t>–</w:t>
        </w:r>
      </w:ins>
      <w:r>
        <w:rPr>
          <w:b/>
          <w:bCs/>
          <w:i/>
          <w:iCs/>
          <w:color w:val="FFA93A"/>
          <w:sz w:val="28"/>
          <w:szCs w:val="28"/>
          <w:u w:color="FFA93A"/>
          <w:lang w:val="ru-RU"/>
        </w:rPr>
        <w:t>а -</w:t>
      </w:r>
      <w:ins w:id="3010" w:author="梁晓超" w:date="2016-05-05T16:24:00Z">
        <w:r>
          <w:rPr>
            <w:b/>
            <w:bCs/>
            <w:i/>
            <w:iCs/>
            <w:color w:val="FFA93A"/>
            <w:sz w:val="28"/>
            <w:szCs w:val="28"/>
            <w:u w:color="FFA93A"/>
            <w:lang w:val="ru-RU"/>
          </w:rPr>
          <w:t xml:space="preserve"> </w:t>
        </w:r>
      </w:ins>
      <w:del w:id="3011" w:author="梁晓超" w:date="2016-05-05T16:24:00Z">
        <w:r>
          <w:rPr>
            <w:b/>
            <w:bCs/>
            <w:i/>
            <w:iCs/>
            <w:color w:val="FFA93A"/>
            <w:sz w:val="28"/>
            <w:szCs w:val="28"/>
            <w:u w:color="FFA93A"/>
            <w:lang w:val="ru-RU"/>
          </w:rPr>
          <w:delText xml:space="preserve"> </w:delText>
        </w:r>
      </w:del>
      <w:r>
        <w:rPr>
          <w:b/>
          <w:bCs/>
          <w:i/>
          <w:iCs/>
          <w:color w:val="FFA93A"/>
          <w:sz w:val="28"/>
          <w:szCs w:val="28"/>
          <w:u w:color="FFA93A"/>
          <w:lang w:val="ru-RU"/>
        </w:rPr>
        <w:t>мотор)</w:t>
      </w:r>
      <w:r>
        <w:rPr>
          <w:sz w:val="28"/>
          <w:szCs w:val="28"/>
          <w:lang w:val="ru-RU"/>
        </w:rPr>
        <w:t xml:space="preserve">, на которую так </w:t>
      </w:r>
      <w:r>
        <w:rPr>
          <w:b/>
          <w:bCs/>
          <w:color w:val="F99108"/>
          <w:sz w:val="28"/>
          <w:szCs w:val="28"/>
          <w:u w:color="F99108"/>
          <w:lang w:val="ru-RU"/>
        </w:rPr>
        <w:t>уповали</w:t>
      </w:r>
      <w:r>
        <w:rPr>
          <w:sz w:val="28"/>
          <w:szCs w:val="28"/>
          <w:lang w:val="ru-RU"/>
        </w:rPr>
        <w:t xml:space="preserve"> </w:t>
      </w:r>
      <w:r>
        <w:rPr>
          <w:b/>
          <w:bCs/>
          <w:color w:val="F99108"/>
          <w:sz w:val="28"/>
          <w:szCs w:val="28"/>
          <w:u w:color="F99108"/>
          <w:lang w:val="ru-RU"/>
        </w:rPr>
        <w:t>немцы</w:t>
      </w:r>
      <w:r>
        <w:rPr>
          <w:sz w:val="28"/>
          <w:szCs w:val="28"/>
          <w:lang w:val="ru-RU"/>
        </w:rPr>
        <w:t xml:space="preserve">, решение гораздо менее удачное и менее перспективное, чем идея мичмана Никольского, выдвинутая и разработанная на 30 лет раньше. </w:t>
      </w:r>
      <w:del w:id="3012" w:author="梁晓超" w:date="2016-05-05T19:44:00Z">
        <w:r>
          <w:rPr>
            <w:sz w:val="28"/>
            <w:szCs w:val="28"/>
            <w:lang w:val="ru-RU"/>
          </w:rPr>
          <w:delText xml:space="preserve">И такой вывод П. Веселова не голословен. Он основан на фактах, подтверждается постепенным отказом фашистских конструкторов от вальтеровских двигателей и переходом к работе над «крейслауф-двигателем»… Правда, в наш век 30 лет ― огромный срок, поэтому путь, пройденный немецкими инженерами, не был точным повторением пути Никольского. </w:delText>
        </w:r>
      </w:del>
      <w:r>
        <w:rPr>
          <w:color w:val="BBBBBB"/>
          <w:sz w:val="28"/>
          <w:szCs w:val="28"/>
          <w:u w:color="BBBBBB"/>
          <w:lang w:val="ru-RU"/>
        </w:rPr>
        <w:t>[Г. Келин. Идея Никольского была правильной // «Техни</w:t>
      </w:r>
      <w:del w:id="3013" w:author="Microsoft Office 用户" w:date="2016-05-10T17:07:00Z">
        <w:r>
          <w:rPr>
            <w:color w:val="BBBBBB"/>
            <w:sz w:val="28"/>
            <w:szCs w:val="28"/>
            <w:u w:color="BBBBBB"/>
            <w:lang w:val="ru-RU"/>
          </w:rPr>
          <w:delText>к</w:delText>
        </w:r>
      </w:del>
      <w:ins w:id="3014" w:author="Microsoft Office 用户" w:date="2016-05-10T17:07:00Z">
        <w:r>
          <w:rPr>
            <w:color w:val="BBBBBB"/>
            <w:sz w:val="28"/>
            <w:szCs w:val="28"/>
            <w:u w:color="BBBBBB"/>
            <w:lang w:val="ru-RU"/>
          </w:rPr>
          <w:t>–</w:t>
        </w:r>
      </w:ins>
      <w:r>
        <w:rPr>
          <w:color w:val="BBBBBB"/>
          <w:sz w:val="28"/>
          <w:szCs w:val="28"/>
          <w:u w:color="BBBBBB"/>
          <w:lang w:val="ru-RU"/>
        </w:rPr>
        <w:t xml:space="preserve">а - молодежи», 1976] </w:t>
      </w:r>
      <w:ins w:id="3015" w:author="梁晓超" w:date="2016-05-05T19:47:00Z">
        <w:r>
          <w:rPr>
            <w:color w:val="BBBBBB"/>
            <w:sz w:val="28"/>
            <w:szCs w:val="28"/>
            <w:u w:color="BBBBBB"/>
            <w:lang w:val="ru-RU"/>
          </w:rPr>
          <w:t xml:space="preserve"> </w:t>
        </w:r>
      </w:ins>
    </w:p>
    <w:p w14:paraId="03E44F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016" w:author="梁晓超" w:date="2016-05-05T19:47:00Z"/>
          <w:del w:id="3017" w:author="梁晓超" w:date="2016-05-16T09:38:00Z"/>
          <w:color w:val="BBBBBB"/>
          <w:sz w:val="28"/>
          <w:szCs w:val="28"/>
          <w:u w:color="BBBBBB"/>
          <w:lang w:val="ru-RU"/>
        </w:rPr>
      </w:pPr>
      <w:ins w:id="3018" w:author="梁晓超" w:date="2016-05-16T09:38:00Z">
        <w:r>
          <w:rPr>
            <w:sz w:val="28"/>
            <w:szCs w:val="28"/>
            <w:u w:color="BBBBBB"/>
            <w:lang w:val="ru-RU"/>
          </w:rPr>
          <w:t xml:space="preserve">     </w:t>
        </w:r>
      </w:ins>
    </w:p>
    <w:p w14:paraId="68D0795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19" w:author="梁晓超" w:date="2016-05-05T20:05:00Z"/>
          <w:color w:val="BBBBBB"/>
          <w:sz w:val="28"/>
          <w:szCs w:val="28"/>
          <w:u w:color="BBBBBB"/>
          <w:lang w:val="ru-RU"/>
        </w:rPr>
      </w:pPr>
      <w:del w:id="3020" w:author="梁晓超" w:date="2016-05-05T20:05:00Z">
        <w:r>
          <w:rPr>
            <w:color w:val="FF2D21"/>
            <w:sz w:val="28"/>
            <w:szCs w:val="28"/>
            <w:u w:color="FF2D21"/>
            <w:lang w:val="ru-RU"/>
          </w:rPr>
          <w:delText>(Интенсивность)</w:delText>
        </w:r>
      </w:del>
      <w:r>
        <w:rPr>
          <w:sz w:val="28"/>
          <w:szCs w:val="28"/>
          <w:lang w:val="ru-RU"/>
        </w:rPr>
        <w:t xml:space="preserve">Глагол </w:t>
      </w:r>
      <w:r>
        <w:rPr>
          <w:i/>
          <w:iCs/>
          <w:sz w:val="28"/>
          <w:szCs w:val="28"/>
          <w:lang w:val="ru-RU"/>
        </w:rPr>
        <w:t>уповать</w:t>
      </w:r>
      <w:r>
        <w:rPr>
          <w:sz w:val="28"/>
          <w:szCs w:val="28"/>
          <w:lang w:val="ru-RU"/>
        </w:rPr>
        <w:t xml:space="preserve"> сочетается с наречиями большой и небольшой степени нетипичны или нося несколько устаревший характер; ср. [</w:t>
      </w:r>
      <w:r>
        <w:rPr>
          <w:i/>
          <w:iCs/>
          <w:sz w:val="28"/>
          <w:szCs w:val="28"/>
          <w:lang w:val="ru-RU"/>
        </w:rPr>
        <w:t>Сатирики</w:t>
      </w:r>
      <w:r>
        <w:rPr>
          <w:sz w:val="28"/>
          <w:szCs w:val="28"/>
          <w:lang w:val="ru-RU"/>
        </w:rPr>
        <w:t xml:space="preserve">] </w:t>
      </w:r>
      <w:r>
        <w:rPr>
          <w:b/>
          <w:bCs/>
          <w:i/>
          <w:iCs/>
          <w:color w:val="FFA93A"/>
          <w:sz w:val="28"/>
          <w:szCs w:val="28"/>
          <w:u w:color="FFA93A"/>
          <w:lang w:val="ru-RU"/>
        </w:rPr>
        <w:t xml:space="preserve">твердо уповать </w:t>
      </w:r>
      <w:r>
        <w:rPr>
          <w:i/>
          <w:iCs/>
          <w:sz w:val="28"/>
          <w:szCs w:val="28"/>
          <w:lang w:val="ru-RU"/>
        </w:rPr>
        <w:t xml:space="preserve">водворение в России золотого века вследствие совокупный усилий правительства и литературы </w:t>
      </w:r>
      <w:r>
        <w:rPr>
          <w:sz w:val="28"/>
          <w:szCs w:val="28"/>
          <w:lang w:val="ru-RU"/>
        </w:rPr>
        <w:t xml:space="preserve">(Добролюбов, БАС). Данный глагол имеет значение </w:t>
      </w:r>
      <w:del w:id="3021" w:author="梁晓超" w:date="2016-05-05T20:05:00Z">
        <w:r>
          <w:rPr>
            <w:sz w:val="28"/>
            <w:szCs w:val="28"/>
            <w:lang w:val="ru-RU"/>
          </w:rPr>
          <w:delText xml:space="preserve">Глагол </w:delText>
        </w:r>
        <w:r>
          <w:rPr>
            <w:i/>
            <w:iCs/>
            <w:sz w:val="28"/>
            <w:szCs w:val="28"/>
            <w:lang w:val="ru-RU"/>
          </w:rPr>
          <w:delText xml:space="preserve">уповатьдоверять </w:delText>
        </w:r>
        <w:r>
          <w:rPr>
            <w:sz w:val="28"/>
            <w:szCs w:val="28"/>
            <w:lang w:val="ru-RU"/>
          </w:rPr>
          <w:delText xml:space="preserve">ярковесьма характерны сочетается с некоторыми интенсификаторами, в частности: а) наречиями и наречными оборотами большой степени типа </w:delText>
        </w:r>
        <w:r>
          <w:rPr>
            <w:i/>
            <w:iCs/>
            <w:sz w:val="28"/>
            <w:szCs w:val="28"/>
            <w:lang w:val="ru-RU"/>
          </w:rPr>
          <w:delText xml:space="preserve">очень, весьма, особенно, безумно, как,больше всего, </w:delText>
        </w:r>
        <w:r>
          <w:rPr>
            <w:sz w:val="28"/>
            <w:szCs w:val="28"/>
            <w:lang w:val="ru-RU"/>
          </w:rPr>
          <w:delText xml:space="preserve">и т.д.) Например: Если Вы в </w:delText>
        </w:r>
        <w:r>
          <w:rPr>
            <w:color w:val="FE2500"/>
            <w:sz w:val="28"/>
            <w:szCs w:val="28"/>
            <w:u w:color="FE2500"/>
            <w:lang w:val="ru-RU"/>
          </w:rPr>
          <w:delText>Америке</w:delText>
        </w:r>
        <w:r>
          <w:rPr>
            <w:sz w:val="28"/>
            <w:szCs w:val="28"/>
            <w:lang w:val="ru-RU"/>
          </w:rPr>
          <w:delText xml:space="preserve">, то лучше американские сайты, я как-то русским не </w:delText>
        </w:r>
        <w:r>
          <w:rPr>
            <w:b/>
            <w:bCs/>
            <w:i/>
            <w:iCs/>
            <w:color w:val="FFA93A"/>
            <w:sz w:val="28"/>
            <w:szCs w:val="28"/>
            <w:u w:color="FFA93A"/>
            <w:lang w:val="ru-RU"/>
          </w:rPr>
          <w:delText>очень доверяю</w:delText>
        </w:r>
        <w:r>
          <w:rPr>
            <w:sz w:val="28"/>
            <w:szCs w:val="28"/>
            <w:lang w:val="ru-RU"/>
          </w:rPr>
          <w:delText>.</w:delText>
        </w:r>
        <w:r>
          <w:rPr>
            <w:color w:val="BBBBBB"/>
            <w:sz w:val="28"/>
            <w:szCs w:val="28"/>
            <w:u w:color="BBBBBB"/>
            <w:lang w:val="ru-RU"/>
          </w:rPr>
          <w:delText xml:space="preserve">[Наши дети: Подростки (2004)] </w:delText>
        </w:r>
        <w:r>
          <w:rPr>
            <w:sz w:val="28"/>
            <w:szCs w:val="28"/>
            <w:lang w:val="ru-RU"/>
          </w:rPr>
          <w:delText xml:space="preserve">Но можно ли </w:delText>
        </w:r>
        <w:r>
          <w:rPr>
            <w:b/>
            <w:bCs/>
            <w:i/>
            <w:iCs/>
            <w:color w:val="F99108"/>
            <w:sz w:val="28"/>
            <w:szCs w:val="28"/>
            <w:u w:color="F99108"/>
            <w:lang w:val="ru-RU"/>
          </w:rPr>
          <w:delText>полностью</w:delText>
        </w:r>
        <w:r>
          <w:rPr>
            <w:b/>
            <w:bCs/>
            <w:i/>
            <w:iCs/>
            <w:sz w:val="28"/>
            <w:szCs w:val="28"/>
            <w:lang w:val="ru-RU"/>
          </w:rPr>
          <w:delText xml:space="preserve"> </w:delText>
        </w:r>
        <w:r>
          <w:rPr>
            <w:b/>
            <w:bCs/>
            <w:i/>
            <w:iCs/>
            <w:color w:val="F99108"/>
            <w:sz w:val="28"/>
            <w:szCs w:val="28"/>
            <w:u w:color="F99108"/>
            <w:lang w:val="ru-RU"/>
          </w:rPr>
          <w:delText>доверять</w:delText>
        </w:r>
        <w:r>
          <w:rPr>
            <w:sz w:val="28"/>
            <w:szCs w:val="28"/>
            <w:lang w:val="ru-RU"/>
          </w:rPr>
          <w:delText xml:space="preserve"> такой верификации? </w:delText>
        </w:r>
        <w:r>
          <w:rPr>
            <w:color w:val="BBBBBB"/>
            <w:sz w:val="28"/>
            <w:szCs w:val="28"/>
            <w:u w:color="BBBBBB"/>
            <w:lang w:val="ru-RU"/>
          </w:rPr>
          <w:delText xml:space="preserve">[В. А. Успенский. Витгенштейн и основания математики (2002)] </w:delText>
        </w:r>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w:delText>
        </w:r>
        <w:r>
          <w:rPr>
            <w:color w:val="BBBBBB"/>
            <w:sz w:val="28"/>
            <w:szCs w:val="28"/>
            <w:u w:color="BBBBBB"/>
            <w:lang w:val="ru-RU"/>
          </w:rPr>
          <w:delText xml:space="preserve">[«Фобос» окончательно упал // «Русский репортер», 2012] </w:delText>
        </w:r>
        <w:r>
          <w:rPr>
            <w:sz w:val="28"/>
            <w:szCs w:val="28"/>
            <w:lang w:val="ru-RU"/>
          </w:rPr>
          <w:delText xml:space="preserve">Оказалось, что британцы </w:delText>
        </w:r>
        <w:r>
          <w:rPr>
            <w:b/>
            <w:bCs/>
            <w:i/>
            <w:iCs/>
            <w:color w:val="FFA93A"/>
            <w:sz w:val="28"/>
            <w:szCs w:val="28"/>
            <w:u w:color="FFA93A"/>
            <w:lang w:val="ru-RU"/>
          </w:rPr>
          <w:delText>меньше всего доверяют</w:delText>
        </w:r>
        <w:r>
          <w:rPr>
            <w:sz w:val="28"/>
            <w:szCs w:val="28"/>
            <w:lang w:val="ru-RU"/>
          </w:rPr>
          <w:delText xml:space="preserve"> СМИ, а японцы ― церкви и интернету. Россияне верят производителям бытовой техники и чуть меньше ― церкви. </w:delText>
        </w:r>
        <w:r>
          <w:rPr>
            <w:color w:val="BBBBBB"/>
            <w:sz w:val="28"/>
            <w:szCs w:val="28"/>
            <w:u w:color="BBBBBB"/>
            <w:lang w:val="ru-RU"/>
          </w:rPr>
          <w:delText xml:space="preserve">[«Фобос» окончательно упал // «Русский репортер», 2012] </w:delText>
        </w:r>
        <w:r>
          <w:rPr>
            <w:sz w:val="28"/>
            <w:szCs w:val="28"/>
            <w:lang w:val="ru-RU"/>
          </w:rPr>
          <w:delText xml:space="preserve">б) наречиями в форме сравнительной степени </w:delText>
        </w:r>
        <w:r>
          <w:rPr>
            <w:i/>
            <w:iCs/>
            <w:sz w:val="28"/>
            <w:szCs w:val="28"/>
            <w:lang w:val="ru-RU"/>
          </w:rPr>
          <w:delText xml:space="preserve">больше </w:delText>
        </w:r>
        <w:r>
          <w:rPr>
            <w:sz w:val="28"/>
            <w:szCs w:val="28"/>
            <w:lang w:val="ru-RU"/>
          </w:rPr>
          <w:delText>и</w:delText>
        </w:r>
        <w:r>
          <w:rPr>
            <w:i/>
            <w:iCs/>
            <w:sz w:val="28"/>
            <w:szCs w:val="28"/>
            <w:lang w:val="ru-RU"/>
          </w:rPr>
          <w:delText xml:space="preserve"> меньше. </w:delText>
        </w:r>
        <w:r>
          <w:rPr>
            <w:sz w:val="28"/>
            <w:szCs w:val="28"/>
            <w:lang w:val="ru-RU"/>
          </w:rPr>
          <w:delText xml:space="preserve">Например:  Так тебе и кажется, что и позабыл-то ты всё, что знал, и что больной-то тебе </w:delText>
        </w:r>
        <w:r>
          <w:rPr>
            <w:b/>
            <w:bCs/>
            <w:i/>
            <w:iCs/>
            <w:color w:val="F99108"/>
            <w:sz w:val="28"/>
            <w:szCs w:val="28"/>
            <w:u w:color="F99108"/>
            <w:lang w:val="ru-RU"/>
          </w:rPr>
          <w:delText>больше</w:delText>
        </w:r>
        <w:r>
          <w:rPr>
            <w:sz w:val="28"/>
            <w:szCs w:val="28"/>
            <w:lang w:val="ru-RU"/>
          </w:rPr>
          <w:delText xml:space="preserve"> не </w:delText>
        </w:r>
        <w:r>
          <w:rPr>
            <w:b/>
            <w:bCs/>
            <w:i/>
            <w:iCs/>
            <w:color w:val="F99108"/>
            <w:sz w:val="28"/>
            <w:szCs w:val="28"/>
            <w:u w:color="F99108"/>
            <w:lang w:val="ru-RU"/>
          </w:rPr>
          <w:delText>доверяет</w:delText>
        </w:r>
        <w:r>
          <w:rPr>
            <w:sz w:val="28"/>
            <w:szCs w:val="28"/>
            <w:lang w:val="ru-RU"/>
          </w:rPr>
          <w:delText xml:space="preserve">, и что другие уже начинают замечать, что ты потерялся, и неохотно симптомы тебе сообщают, исподлобья глядят, шепчутся… э, скверно! </w:delText>
        </w:r>
        <w:r>
          <w:rPr>
            <w:color w:val="BBBBBB"/>
            <w:sz w:val="28"/>
            <w:szCs w:val="28"/>
            <w:u w:color="BBBBBB"/>
            <w:lang w:val="ru-RU"/>
          </w:rPr>
          <w:delText>[И. С. Тургенев. Уездный лекарь (1848)]</w:delText>
        </w:r>
      </w:del>
    </w:p>
    <w:p w14:paraId="20CC810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22" w:author="梁晓超" w:date="2016-05-05T20:05:00Z"/>
          <w:color w:val="BBBBBB"/>
          <w:sz w:val="28"/>
          <w:szCs w:val="28"/>
          <w:u w:color="BBBBBB"/>
          <w:lang w:val="ru-RU"/>
        </w:rPr>
      </w:pPr>
      <w:del w:id="3023" w:author="梁晓超" w:date="2016-05-05T20:05:00Z">
        <w:r>
          <w:rPr>
            <w:sz w:val="28"/>
            <w:szCs w:val="28"/>
            <w:lang w:val="ru-RU"/>
          </w:rPr>
          <w:delText xml:space="preserve">Считается, что когда люди не знают друг друга, они </w:delText>
        </w:r>
        <w:r>
          <w:rPr>
            <w:b/>
            <w:bCs/>
            <w:i/>
            <w:iCs/>
            <w:color w:val="F99108"/>
            <w:sz w:val="28"/>
            <w:szCs w:val="28"/>
            <w:u w:color="F99108"/>
            <w:lang w:val="ru-RU"/>
          </w:rPr>
          <w:delText>меньше</w:delText>
        </w:r>
        <w:r>
          <w:rPr>
            <w:b/>
            <w:bCs/>
            <w:i/>
            <w:iCs/>
            <w:sz w:val="28"/>
            <w:szCs w:val="28"/>
            <w:lang w:val="ru-RU"/>
          </w:rPr>
          <w:delText xml:space="preserve"> </w:delText>
        </w:r>
        <w:r>
          <w:rPr>
            <w:b/>
            <w:bCs/>
            <w:i/>
            <w:iCs/>
            <w:color w:val="F99108"/>
            <w:sz w:val="28"/>
            <w:szCs w:val="28"/>
            <w:u w:color="F99108"/>
            <w:lang w:val="ru-RU"/>
          </w:rPr>
          <w:delText>доверяют</w:delText>
        </w:r>
        <w:r>
          <w:rPr>
            <w:sz w:val="28"/>
            <w:szCs w:val="28"/>
            <w:lang w:val="ru-RU"/>
          </w:rPr>
          <w:delText xml:space="preserve">, а значит, больше контролируют. </w:delText>
        </w:r>
        <w:r>
          <w:rPr>
            <w:color w:val="BBBBBB"/>
            <w:sz w:val="28"/>
            <w:szCs w:val="28"/>
            <w:u w:color="BBBBBB"/>
            <w:lang w:val="ru-RU"/>
          </w:rPr>
          <w:delText>[Александр Дмитриев. Небесные ласточки // «Огонек», 2015]</w:delText>
        </w:r>
      </w:del>
    </w:p>
    <w:p w14:paraId="607EFC1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‘всецело полагаясь на ко</w:t>
      </w:r>
      <w:del w:id="3024" w:author="梁晓超" w:date="2016-05-05T20:27:00Z">
        <w:r>
          <w:rPr>
            <w:sz w:val="28"/>
            <w:szCs w:val="28"/>
            <w:lang w:val="ru-RU"/>
          </w:rPr>
          <w:delText xml:space="preserve">- </w:delText>
        </w:r>
      </w:del>
      <w:r>
        <w:rPr>
          <w:sz w:val="28"/>
          <w:szCs w:val="28"/>
          <w:lang w:val="ru-RU"/>
        </w:rPr>
        <w:t>го-л., возлагая исполнение, осуществление че</w:t>
      </w:r>
      <w:del w:id="3025" w:author="梁晓超" w:date="2016-05-05T20:28:00Z">
        <w:r>
          <w:rPr>
            <w:sz w:val="28"/>
            <w:szCs w:val="28"/>
            <w:lang w:val="ru-RU"/>
          </w:rPr>
          <w:delText xml:space="preserve">- </w:delText>
        </w:r>
      </w:del>
      <w:r>
        <w:rPr>
          <w:sz w:val="28"/>
          <w:szCs w:val="28"/>
          <w:lang w:val="ru-RU"/>
        </w:rPr>
        <w:t xml:space="preserve">го-Л. на кого-л.’ </w:t>
      </w:r>
      <w:del w:id="3026" w:author="梁晓超" w:date="2016-05-05T20:27:00Z">
        <w:r>
          <w:rPr>
            <w:sz w:val="28"/>
            <w:szCs w:val="28"/>
            <w:lang w:val="ru-RU"/>
          </w:rPr>
          <w:delText>Данный глагол</w:delText>
        </w:r>
      </w:del>
      <w:r>
        <w:rPr>
          <w:sz w:val="28"/>
          <w:szCs w:val="28"/>
          <w:lang w:val="ru-RU"/>
        </w:rPr>
        <w:t>В значение данного глагола уже входит выражение сильной эмоции, п</w:t>
      </w:r>
      <w:del w:id="3027" w:author="梁晓超" w:date="2016-05-05T20:29:00Z">
        <w:r>
          <w:rPr>
            <w:sz w:val="28"/>
            <w:szCs w:val="28"/>
            <w:lang w:val="ru-RU"/>
          </w:rPr>
          <w:delText>П</w:delText>
        </w:r>
      </w:del>
      <w:r>
        <w:rPr>
          <w:sz w:val="28"/>
          <w:szCs w:val="28"/>
          <w:lang w:val="ru-RU"/>
        </w:rPr>
        <w:t>оскольку данный глагол нехарактерно сочетается с наречиями, которые обозначают</w:t>
      </w:r>
      <w:ins w:id="3028" w:author="梁晓超" w:date="2016-05-05T20:30:00Z">
        <w:r>
          <w:rPr>
            <w:sz w:val="28"/>
            <w:szCs w:val="28"/>
            <w:lang w:val="ru-RU"/>
          </w:rPr>
          <w:t xml:space="preserve"> </w:t>
        </w:r>
      </w:ins>
      <w:del w:id="3029" w:author="梁晓超" w:date="2016-05-05T20:30:00Z">
        <w:r>
          <w:rPr>
            <w:sz w:val="28"/>
            <w:szCs w:val="28"/>
            <w:lang w:val="ru-RU"/>
          </w:rPr>
          <w:delText xml:space="preserve"> разные </w:delText>
        </w:r>
      </w:del>
      <w:r>
        <w:rPr>
          <w:sz w:val="28"/>
          <w:szCs w:val="28"/>
          <w:lang w:val="ru-RU"/>
        </w:rPr>
        <w:t>интенсивности большой и небольшой степени.</w:t>
      </w:r>
    </w:p>
    <w:p w14:paraId="029A5661"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30" w:author="梁晓超" w:date="2016-05-16T09:38:00Z"/>
          <w:sz w:val="28"/>
          <w:szCs w:val="28"/>
          <w:lang w:val="ru-RU"/>
        </w:rPr>
      </w:pPr>
      <w:r>
        <w:rPr>
          <w:sz w:val="28"/>
          <w:szCs w:val="28"/>
          <w:lang w:val="ru-RU"/>
        </w:rPr>
        <w:t xml:space="preserve">     Чувство</w:t>
      </w:r>
    </w:p>
    <w:p w14:paraId="75F06E0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31" w:author="梁晓超" w:date="2016-05-05T20:49:00Z"/>
          <w:sz w:val="28"/>
          <w:szCs w:val="28"/>
          <w:lang w:val="ru-RU"/>
        </w:rPr>
      </w:pPr>
      <w:del w:id="3032" w:author="梁晓超" w:date="2016-05-16T09:38:00Z">
        <w:r>
          <w:rPr>
            <w:sz w:val="28"/>
            <w:szCs w:val="28"/>
            <w:lang w:val="ru-RU"/>
          </w:rPr>
          <w:delText>Состояние</w:delText>
        </w:r>
      </w:del>
      <w:r>
        <w:rPr>
          <w:sz w:val="28"/>
          <w:szCs w:val="28"/>
          <w:lang w:val="ru-RU"/>
        </w:rPr>
        <w:t xml:space="preserve">, обозначаемое данным глаголом , обычно имеет эмоционально-оценочное проявление, например: </w:t>
      </w:r>
    </w:p>
    <w:p w14:paraId="23BAC60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33" w:author="梁晓超" w:date="2016-05-05T20:49:00Z"/>
          <w:color w:val="BBBBBB"/>
          <w:sz w:val="26"/>
          <w:szCs w:val="26"/>
          <w:u w:color="BBBBBB"/>
          <w:lang w:val="ru-RU"/>
        </w:rPr>
      </w:pPr>
      <w:r>
        <w:rPr>
          <w:sz w:val="28"/>
          <w:szCs w:val="28"/>
          <w:lang w:val="ru-RU"/>
        </w:rPr>
        <w:t>Довожу порознь, что без трех сих частей никому оправдиться не</w:t>
      </w:r>
      <w:del w:id="3034" w:author="梁晓超" w:date="2016-05-06T13:27:00Z">
        <w:r>
          <w:rPr>
            <w:sz w:val="28"/>
            <w:szCs w:val="28"/>
            <w:lang w:val="ru-RU"/>
          </w:rPr>
          <w:delText xml:space="preserve"> </w:delText>
        </w:r>
      </w:del>
      <w:r>
        <w:rPr>
          <w:sz w:val="28"/>
          <w:szCs w:val="28"/>
          <w:lang w:val="ru-RU"/>
        </w:rPr>
        <w:t xml:space="preserve">льзя. Во первых, что знание Божия слова надобно, это потому, что того требует самое веры свойство, которое состоит в том, чтоб мы какое нибудь о том понятие имели, в кого веруем, и для чего веруем; а наипаче во оправдании надобно знать, на чтобы согласиться, и </w:t>
      </w:r>
      <w:r>
        <w:rPr>
          <w:b/>
          <w:bCs/>
          <w:i/>
          <w:iCs/>
          <w:color w:val="F99108"/>
          <w:sz w:val="28"/>
          <w:szCs w:val="28"/>
          <w:u w:color="F99108"/>
          <w:lang w:val="ru-RU"/>
        </w:rPr>
        <w:t>сердечно</w:t>
      </w:r>
      <w:r>
        <w:rPr>
          <w:b/>
          <w:bCs/>
          <w:i/>
          <w:iCs/>
          <w:sz w:val="28"/>
          <w:szCs w:val="28"/>
          <w:lang w:val="ru-RU"/>
        </w:rPr>
        <w:t xml:space="preserve"> </w:t>
      </w:r>
      <w:r>
        <w:rPr>
          <w:b/>
          <w:bCs/>
          <w:i/>
          <w:iCs/>
          <w:color w:val="F99108"/>
          <w:sz w:val="28"/>
          <w:szCs w:val="28"/>
          <w:u w:color="F99108"/>
          <w:lang w:val="ru-RU"/>
        </w:rPr>
        <w:t>уповать</w:t>
      </w:r>
      <w:r>
        <w:rPr>
          <w:sz w:val="28"/>
          <w:szCs w:val="28"/>
          <w:lang w:val="ru-RU"/>
        </w:rPr>
        <w:t xml:space="preserve">; но сего не будет, ежели знания Божия слова не будет. 2. ) Тож утверждает С. Писание Иоан. 6. </w:t>
      </w:r>
      <w:r>
        <w:rPr>
          <w:color w:val="BBBBBB"/>
          <w:sz w:val="26"/>
          <w:szCs w:val="26"/>
          <w:u w:color="BBBBBB"/>
          <w:lang w:val="ru-RU"/>
        </w:rPr>
        <w:t xml:space="preserve">[архиепископ Платон (Левшин). Катихизис пятый (1757)] </w:t>
      </w:r>
      <w:r>
        <w:rPr>
          <w:sz w:val="28"/>
          <w:szCs w:val="28"/>
          <w:lang w:val="ru-RU"/>
        </w:rPr>
        <w:t xml:space="preserve">Родзянко сказал: «Дерзайте, Государь! Русский народ с вами, и, </w:t>
      </w:r>
      <w:r>
        <w:rPr>
          <w:b/>
          <w:bCs/>
          <w:i/>
          <w:iCs/>
          <w:color w:val="FFA93A"/>
          <w:sz w:val="28"/>
          <w:szCs w:val="28"/>
          <w:u w:color="FFA93A"/>
          <w:lang w:val="ru-RU"/>
        </w:rPr>
        <w:lastRenderedPageBreak/>
        <w:t>твердо уповая</w:t>
      </w:r>
      <w:r>
        <w:rPr>
          <w:sz w:val="28"/>
          <w:szCs w:val="28"/>
          <w:lang w:val="ru-RU"/>
        </w:rPr>
        <w:t xml:space="preserve"> на милость Божию, не остановится ни перед какими жертвами, пока враг не будет сломлен и достоинство России не будет ограждено». </w:t>
      </w:r>
      <w:del w:id="3035" w:author="梁晓超" w:date="2016-05-05T20:49:00Z">
        <w:r>
          <w:rPr>
            <w:sz w:val="28"/>
            <w:szCs w:val="28"/>
            <w:lang w:val="ru-RU"/>
          </w:rPr>
          <w:delText xml:space="preserve">Царь прослезился, а его дядя, великий князь Николай Николаевич, обнял оратора и сказал растроганно: «Ну, Родзянко, теперь я тебе друг по гроб, все для Думы сделаю». Казалось, власть и образованное общество готовы забыть разногласия. Пораженцы, считавшие поддержку «своей буржуазии» предательством интересов международного пролетариата, даже среди социалистов составляли меньшинство, представленное большевиками, меньшевиками-интернационалистами, Петроградской Межрайонной организацией РСДРП и эсерами-максималистами. </w:delText>
        </w:r>
      </w:del>
      <w:r>
        <w:rPr>
          <w:color w:val="BBBBBB"/>
          <w:sz w:val="26"/>
          <w:szCs w:val="26"/>
          <w:u w:color="BBBBBB"/>
          <w:lang w:val="ru-RU"/>
        </w:rPr>
        <w:t>[А. Алексеев. Россия в 1914-1915 годах. Война на два фронта // «Наука и жизнь», 2007]</w:t>
      </w:r>
      <w:ins w:id="3036" w:author="梁晓超" w:date="2016-05-05T20:49:00Z">
        <w:r>
          <w:rPr>
            <w:color w:val="BBBBBB"/>
            <w:sz w:val="26"/>
            <w:szCs w:val="26"/>
            <w:u w:color="BBBBBB"/>
            <w:lang w:val="ru-RU"/>
          </w:rPr>
          <w:t xml:space="preserve"> </w:t>
        </w:r>
      </w:ins>
    </w:p>
    <w:p w14:paraId="4F4B310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color w:val="BBBBBB"/>
          <w:sz w:val="26"/>
          <w:szCs w:val="26"/>
          <w:u w:color="BBBBBB"/>
          <w:lang w:val="ru-RU"/>
        </w:rPr>
      </w:pPr>
      <w:r>
        <w:rPr>
          <w:sz w:val="28"/>
          <w:szCs w:val="28"/>
          <w:lang w:val="ru-RU"/>
        </w:rPr>
        <w:t xml:space="preserve">Брату Вашему я написал, что ввиду его беды не решаюсь беспокоить его и теребить от него что-либо для нас, хотя откровенно Вам скажу, что мне очень больно: я на него </w:t>
      </w:r>
      <w:r>
        <w:rPr>
          <w:b/>
          <w:bCs/>
          <w:i/>
          <w:iCs/>
          <w:color w:val="F99108"/>
          <w:sz w:val="28"/>
          <w:szCs w:val="28"/>
          <w:u w:color="F99108"/>
          <w:lang w:val="ru-RU"/>
        </w:rPr>
        <w:t>высоко</w:t>
      </w:r>
      <w:r>
        <w:rPr>
          <w:b/>
          <w:bCs/>
          <w:i/>
          <w:iCs/>
          <w:sz w:val="28"/>
          <w:szCs w:val="28"/>
          <w:lang w:val="ru-RU"/>
        </w:rPr>
        <w:t xml:space="preserve"> </w:t>
      </w:r>
      <w:r>
        <w:rPr>
          <w:b/>
          <w:bCs/>
          <w:i/>
          <w:iCs/>
          <w:color w:val="F99108"/>
          <w:sz w:val="28"/>
          <w:szCs w:val="28"/>
          <w:u w:color="F99108"/>
          <w:lang w:val="ru-RU"/>
        </w:rPr>
        <w:t>уповал</w:t>
      </w:r>
      <w:r>
        <w:rPr>
          <w:sz w:val="28"/>
          <w:szCs w:val="28"/>
          <w:lang w:val="ru-RU"/>
        </w:rPr>
        <w:t xml:space="preserve">. Душою Ваш Н.Позняков. 31.1.97. Поджигатель! </w:t>
      </w:r>
      <w:r>
        <w:rPr>
          <w:color w:val="BBBBBB"/>
          <w:sz w:val="26"/>
          <w:szCs w:val="26"/>
          <w:u w:color="BBBBBB"/>
          <w:lang w:val="ru-RU"/>
        </w:rPr>
        <w:t>[Ал. П. Чехов. Письма Антону Павловичу Чехову (1897)]</w:t>
      </w:r>
    </w:p>
    <w:p w14:paraId="12A51F3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037" w:author="梁晓超" w:date="2016-05-06T13:30:00Z"/>
          <w:del w:id="3038" w:author="梁晓超" w:date="2016-05-16T09:39:00Z"/>
          <w:color w:val="BBBBBB"/>
          <w:sz w:val="26"/>
          <w:szCs w:val="26"/>
          <w:u w:color="BBBBBB"/>
          <w:lang w:val="ru-RU"/>
        </w:rPr>
      </w:pPr>
    </w:p>
    <w:p w14:paraId="63AAEE2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39" w:author="梁晓超" w:date="2016-05-05T20:56:00Z"/>
          <w:sz w:val="28"/>
          <w:szCs w:val="28"/>
          <w:lang w:val="ru-RU"/>
        </w:rPr>
      </w:pPr>
    </w:p>
    <w:p w14:paraId="2F7FF77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040" w:author="梁晓超" w:date="2016-05-05T20:56:00Z"/>
          <w:sz w:val="28"/>
          <w:szCs w:val="28"/>
          <w:lang w:val="ru-RU"/>
        </w:rPr>
      </w:pPr>
      <w:del w:id="3041" w:author="梁晓超" w:date="2016-05-05T20:56:00Z">
        <w:r>
          <w:rPr>
            <w:sz w:val="28"/>
            <w:szCs w:val="28"/>
            <w:lang w:val="ru-RU"/>
          </w:rPr>
          <w:delText xml:space="preserve">Так что разбираться с происходящим в России мы должны сами, далеко не </w:delText>
        </w:r>
        <w:r>
          <w:rPr>
            <w:b/>
            <w:bCs/>
            <w:i/>
            <w:iCs/>
            <w:color w:val="F99108"/>
            <w:sz w:val="28"/>
            <w:szCs w:val="28"/>
            <w:u w:color="F99108"/>
            <w:lang w:val="ru-RU"/>
          </w:rPr>
          <w:delText>обязательно</w:delText>
        </w:r>
        <w:r>
          <w:rPr>
            <w:b/>
            <w:bCs/>
            <w:i/>
            <w:iCs/>
            <w:sz w:val="28"/>
            <w:szCs w:val="28"/>
            <w:lang w:val="ru-RU"/>
          </w:rPr>
          <w:delText xml:space="preserve"> </w:delText>
        </w:r>
        <w:r>
          <w:rPr>
            <w:b/>
            <w:bCs/>
            <w:i/>
            <w:iCs/>
            <w:color w:val="F99108"/>
            <w:sz w:val="28"/>
            <w:szCs w:val="28"/>
            <w:u w:color="F99108"/>
            <w:lang w:val="ru-RU"/>
          </w:rPr>
          <w:delText>доверяя</w:delText>
        </w:r>
        <w:r>
          <w:rPr>
            <w:sz w:val="28"/>
            <w:szCs w:val="28"/>
            <w:lang w:val="ru-RU"/>
          </w:rPr>
          <w:delText xml:space="preserve"> в этом отношении готовым и удобным ответам. </w:delText>
        </w:r>
        <w:r>
          <w:rPr>
            <w:color w:val="BBBBBB"/>
            <w:sz w:val="28"/>
            <w:szCs w:val="28"/>
            <w:u w:color="BBBBBB"/>
            <w:lang w:val="ru-RU"/>
          </w:rPr>
          <w:delText xml:space="preserve">[Станислав Кувалдин. В окрестностях секулярного // «Эксперт», 2013] </w:delText>
        </w:r>
        <w:r>
          <w:rPr>
            <w:sz w:val="28"/>
            <w:szCs w:val="28"/>
            <w:lang w:val="ru-RU"/>
          </w:rPr>
          <w:delText xml:space="preserve">Классикам вообще </w:delText>
        </w:r>
        <w:r>
          <w:rPr>
            <w:b/>
            <w:bCs/>
            <w:i/>
            <w:iCs/>
            <w:color w:val="F99108"/>
            <w:sz w:val="28"/>
            <w:szCs w:val="28"/>
            <w:u w:color="F99108"/>
            <w:lang w:val="ru-RU"/>
          </w:rPr>
          <w:delText>полезно</w:delText>
        </w:r>
        <w:r>
          <w:rPr>
            <w:sz w:val="28"/>
            <w:szCs w:val="28"/>
            <w:lang w:val="ru-RU"/>
          </w:rPr>
          <w:delText xml:space="preserve"> не </w:delText>
        </w:r>
        <w:r>
          <w:rPr>
            <w:b/>
            <w:bCs/>
            <w:i/>
            <w:iCs/>
            <w:color w:val="F99108"/>
            <w:sz w:val="28"/>
            <w:szCs w:val="28"/>
            <w:u w:color="F99108"/>
            <w:lang w:val="ru-RU"/>
          </w:rPr>
          <w:delText>доверять</w:delText>
        </w:r>
        <w:r>
          <w:rPr>
            <w:sz w:val="28"/>
            <w:szCs w:val="28"/>
            <w:lang w:val="ru-RU"/>
          </w:rPr>
          <w:delText xml:space="preserve">. Им это точно не повредит. [Ольга Балла. «Советский» философ Лосев // «Знание - сила», 2009] Если нет, то я бы не стала </w:delText>
        </w:r>
        <w:r>
          <w:rPr>
            <w:b/>
            <w:bCs/>
            <w:i/>
            <w:iCs/>
            <w:color w:val="F99108"/>
            <w:sz w:val="28"/>
            <w:szCs w:val="28"/>
            <w:u w:color="F99108"/>
            <w:lang w:val="ru-RU"/>
          </w:rPr>
          <w:delText>слепо</w:delText>
        </w:r>
        <w:r>
          <w:rPr>
            <w:b/>
            <w:bCs/>
            <w:i/>
            <w:iCs/>
            <w:sz w:val="28"/>
            <w:szCs w:val="28"/>
            <w:lang w:val="ru-RU"/>
          </w:rPr>
          <w:delText xml:space="preserve"> </w:delText>
        </w:r>
        <w:r>
          <w:rPr>
            <w:b/>
            <w:bCs/>
            <w:i/>
            <w:iCs/>
            <w:color w:val="F99108"/>
            <w:sz w:val="28"/>
            <w:szCs w:val="28"/>
            <w:u w:color="F99108"/>
            <w:lang w:val="ru-RU"/>
          </w:rPr>
          <w:delText>доверять</w:delText>
        </w:r>
        <w:r>
          <w:rPr>
            <w:sz w:val="28"/>
            <w:szCs w:val="28"/>
            <w:lang w:val="ru-RU"/>
          </w:rPr>
          <w:delText xml:space="preserve"> отзывам в интернете. </w:delText>
        </w:r>
        <w:r>
          <w:rPr>
            <w:color w:val="BBBBBB"/>
            <w:sz w:val="28"/>
            <w:szCs w:val="28"/>
            <w:u w:color="BBBBBB"/>
            <w:lang w:val="ru-RU"/>
          </w:rPr>
          <w:delText xml:space="preserve">[Выбор цифрового фотоаппарата (2007-2008)] </w:delText>
        </w:r>
        <w:r>
          <w:rPr>
            <w:sz w:val="28"/>
            <w:szCs w:val="28"/>
            <w:lang w:val="ru-RU"/>
          </w:rPr>
          <w:delText>Чувство обозначенное данным глаголом всегда обладает сильной эмоцией, поскольку проявление чувства доверия всегда характеризуется яркостью и выраженностью.</w:delText>
        </w:r>
      </w:del>
    </w:p>
    <w:p w14:paraId="5B46204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3042" w:author="梁晓超" w:date="2016-05-05T20:56:00Z">
        <w:r>
          <w:rPr>
            <w:sz w:val="28"/>
            <w:szCs w:val="28"/>
            <w:lang w:val="ru-RU"/>
          </w:rPr>
          <w:delText xml:space="preserve">Глагол </w:delText>
        </w:r>
        <w:r>
          <w:rPr>
            <w:i/>
            <w:iCs/>
            <w:sz w:val="28"/>
            <w:szCs w:val="28"/>
            <w:lang w:val="ru-RU"/>
          </w:rPr>
          <w:delText>уповатьдоверять</w:delText>
        </w:r>
        <w:r>
          <w:rPr>
            <w:sz w:val="28"/>
            <w:szCs w:val="28"/>
            <w:lang w:val="ru-RU"/>
          </w:rPr>
          <w:delText xml:space="preserve"> по стилистической окраске нейтрален , с этим глаголом обычно можно встретиться в различных статьях, текстах, произведениях и т.п. Что касается смысловых оттенков данного глагол - положительный. </w:delText>
        </w:r>
      </w:del>
      <w:ins w:id="3043" w:author="梁晓超" w:date="2016-05-16T09:39:00Z">
        <w:r>
          <w:rPr>
            <w:sz w:val="28"/>
            <w:szCs w:val="28"/>
            <w:lang w:val="ru-RU"/>
          </w:rPr>
          <w:t xml:space="preserve">     </w:t>
        </w:r>
      </w:ins>
      <w:r>
        <w:rPr>
          <w:sz w:val="28"/>
          <w:szCs w:val="28"/>
          <w:lang w:val="ru-RU"/>
        </w:rPr>
        <w:t xml:space="preserve">Глагол </w:t>
      </w:r>
      <w:r>
        <w:rPr>
          <w:i/>
          <w:iCs/>
          <w:sz w:val="28"/>
          <w:szCs w:val="28"/>
          <w:lang w:val="ru-RU"/>
        </w:rPr>
        <w:t>уповать</w:t>
      </w:r>
      <w:del w:id="3044" w:author="梁晓超" w:date="2016-05-05T20:53:00Z">
        <w:r>
          <w:rPr>
            <w:i/>
            <w:iCs/>
            <w:sz w:val="28"/>
            <w:szCs w:val="28"/>
            <w:lang w:val="ru-RU"/>
          </w:rPr>
          <w:delText>доверять</w:delText>
        </w:r>
      </w:del>
      <w:r>
        <w:rPr>
          <w:sz w:val="28"/>
          <w:szCs w:val="28"/>
          <w:lang w:val="ru-RU"/>
        </w:rPr>
        <w:t xml:space="preserve"> по стилистической окраске устаревший и высокий , с этим глаголом обычно можно встретиться в различных старых статьях,произведениях, религиозных догматах.</w:t>
      </w:r>
      <w:del w:id="3045" w:author="梁晓超" w:date="2016-05-05T20:54:00Z">
        <w:r>
          <w:rPr>
            <w:sz w:val="28"/>
            <w:szCs w:val="28"/>
            <w:lang w:val="ru-RU"/>
          </w:rPr>
          <w:delText xml:space="preserve"> и </w:delText>
        </w:r>
      </w:del>
      <w:r>
        <w:rPr>
          <w:sz w:val="28"/>
          <w:szCs w:val="28"/>
          <w:lang w:val="ru-RU"/>
        </w:rPr>
        <w:t>т.п. Что касается смысловых оттенков данного глаг</w:t>
      </w:r>
      <w:del w:id="3046" w:author="Microsoft Office 用户" w:date="2016-05-10T17:07:00Z">
        <w:r>
          <w:rPr>
            <w:sz w:val="28"/>
            <w:szCs w:val="28"/>
            <w:lang w:val="ru-RU"/>
          </w:rPr>
          <w:delText>о</w:delText>
        </w:r>
      </w:del>
      <w:ins w:id="3047" w:author="Microsoft Office 用户" w:date="2016-05-10T17:07:00Z">
        <w:r>
          <w:rPr>
            <w:sz w:val="28"/>
            <w:szCs w:val="28"/>
            <w:lang w:val="ru-RU"/>
          </w:rPr>
          <w:t>–</w:t>
        </w:r>
      </w:ins>
      <w:r>
        <w:rPr>
          <w:sz w:val="28"/>
          <w:szCs w:val="28"/>
          <w:lang w:val="ru-RU"/>
        </w:rPr>
        <w:t>л - положительный.</w:t>
      </w:r>
    </w:p>
    <w:p w14:paraId="2C51CBB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48" w:author="梁晓超" w:date="2016-05-16T09:39:00Z"/>
          <w:sz w:val="28"/>
          <w:szCs w:val="28"/>
          <w:lang w:val="ru-RU"/>
        </w:rPr>
      </w:pPr>
    </w:p>
    <w:p w14:paraId="5900151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49" w:author="梁晓超" w:date="2016-05-16T09:39:00Z"/>
          <w:sz w:val="28"/>
          <w:szCs w:val="28"/>
          <w:lang w:val="ru-RU"/>
        </w:rPr>
      </w:pPr>
    </w:p>
    <w:p w14:paraId="73364B1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50" w:author="梁晓超" w:date="2016-05-16T09:39:00Z"/>
          <w:sz w:val="28"/>
          <w:szCs w:val="28"/>
          <w:lang w:val="ru-RU"/>
        </w:rPr>
      </w:pPr>
    </w:p>
    <w:p w14:paraId="04EB26C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51" w:author="梁晓超" w:date="2016-05-16T09:39:00Z"/>
          <w:sz w:val="28"/>
          <w:szCs w:val="28"/>
          <w:lang w:val="ru-RU"/>
        </w:rPr>
      </w:pPr>
    </w:p>
    <w:p w14:paraId="4C3BFC3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52" w:author="梁晓超" w:date="2016-05-16T09:39:00Z"/>
          <w:sz w:val="28"/>
          <w:szCs w:val="28"/>
          <w:lang w:val="ru-RU"/>
        </w:rPr>
      </w:pPr>
    </w:p>
    <w:p w14:paraId="34475B8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r>
        <w:rPr>
          <w:sz w:val="28"/>
          <w:szCs w:val="28"/>
          <w:lang w:val="ru-RU"/>
        </w:rPr>
        <w:t>Таблица 3. Особенность функционирования глаголов</w:t>
      </w:r>
    </w:p>
    <w:tbl>
      <w:tblPr>
        <w:tblStyle w:val="TableNormal"/>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604"/>
        <w:gridCol w:w="1603"/>
        <w:gridCol w:w="1603"/>
        <w:gridCol w:w="1603"/>
        <w:gridCol w:w="1603"/>
        <w:gridCol w:w="1606"/>
      </w:tblGrid>
      <w:tr w:rsidR="009A17E1" w14:paraId="42FB2B08" w14:textId="77777777">
        <w:trPr>
          <w:trHeight w:val="507"/>
          <w:tblHeader/>
          <w:jc w:val="center"/>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E9DC3" w14:textId="77777777" w:rsidR="009A17E1" w:rsidRDefault="00BE738B">
            <w:pPr>
              <w:pStyle w:val="A1"/>
              <w:tabs>
                <w:tab w:val="left" w:pos="420"/>
                <w:tab w:val="left" w:pos="840"/>
                <w:tab w:val="left" w:pos="1260"/>
              </w:tabs>
              <w:spacing w:line="360" w:lineRule="auto"/>
            </w:pPr>
            <w:r>
              <w:rPr>
                <w:sz w:val="28"/>
                <w:szCs w:val="28"/>
                <w:lang w:val="ru-RU"/>
              </w:rPr>
              <w:t>Особенности</w:t>
            </w:r>
          </w:p>
        </w:tc>
        <w:tc>
          <w:tcPr>
            <w:tcW w:w="8018"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A470E4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360" w:lineRule="auto"/>
              <w:jc w:val="center"/>
            </w:pPr>
            <w:r>
              <w:rPr>
                <w:sz w:val="28"/>
                <w:szCs w:val="28"/>
                <w:lang w:val="ru-RU"/>
              </w:rPr>
              <w:t>Глаголы</w:t>
            </w:r>
          </w:p>
        </w:tc>
      </w:tr>
      <w:tr w:rsidR="009A17E1" w14:paraId="5AEDB8EF" w14:textId="77777777">
        <w:trPr>
          <w:trHeight w:val="507"/>
          <w:tblHeader/>
          <w:jc w:val="center"/>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Pr>
          <w:p w14:paraId="38AEB410" w14:textId="77777777" w:rsidR="009A17E1" w:rsidRDefault="009A17E1"/>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EA1B5" w14:textId="77777777" w:rsidR="009A17E1" w:rsidRDefault="00BE738B">
            <w:pPr>
              <w:pStyle w:val="A1"/>
              <w:tabs>
                <w:tab w:val="left" w:pos="420"/>
                <w:tab w:val="left" w:pos="840"/>
                <w:tab w:val="left" w:pos="1260"/>
              </w:tabs>
              <w:spacing w:line="360" w:lineRule="auto"/>
              <w:jc w:val="center"/>
            </w:pPr>
            <w:r>
              <w:rPr>
                <w:sz w:val="28"/>
                <w:szCs w:val="28"/>
                <w:lang w:val="ru-RU"/>
              </w:rPr>
              <w:t>доверять</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E52B3" w14:textId="77777777" w:rsidR="009A17E1" w:rsidRDefault="00BE738B">
            <w:pPr>
              <w:pStyle w:val="A1"/>
              <w:tabs>
                <w:tab w:val="left" w:pos="420"/>
                <w:tab w:val="left" w:pos="840"/>
                <w:tab w:val="left" w:pos="1260"/>
              </w:tabs>
              <w:spacing w:line="360" w:lineRule="auto"/>
              <w:jc w:val="center"/>
            </w:pPr>
            <w:r>
              <w:rPr>
                <w:sz w:val="28"/>
                <w:szCs w:val="28"/>
                <w:lang w:val="ru-RU"/>
              </w:rPr>
              <w:t>доверяться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794D6" w14:textId="77777777" w:rsidR="009A17E1" w:rsidRDefault="00BE738B">
            <w:pPr>
              <w:pStyle w:val="A1"/>
              <w:tabs>
                <w:tab w:val="left" w:pos="420"/>
                <w:tab w:val="left" w:pos="840"/>
                <w:tab w:val="left" w:pos="1260"/>
              </w:tabs>
              <w:spacing w:line="360" w:lineRule="auto"/>
              <w:jc w:val="center"/>
            </w:pPr>
            <w:r>
              <w:rPr>
                <w:sz w:val="28"/>
                <w:szCs w:val="28"/>
                <w:lang w:val="ru-RU"/>
              </w:rPr>
              <w:t>верить</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5C0AA" w14:textId="77777777" w:rsidR="009A17E1" w:rsidRDefault="00BE738B">
            <w:pPr>
              <w:pStyle w:val="A1"/>
              <w:tabs>
                <w:tab w:val="left" w:pos="420"/>
                <w:tab w:val="left" w:pos="840"/>
                <w:tab w:val="left" w:pos="1260"/>
              </w:tabs>
              <w:spacing w:line="360" w:lineRule="auto"/>
              <w:jc w:val="center"/>
            </w:pPr>
            <w:r>
              <w:rPr>
                <w:sz w:val="28"/>
                <w:szCs w:val="28"/>
                <w:lang w:val="ru-RU"/>
              </w:rPr>
              <w:t>полагаться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D1B51" w14:textId="77777777" w:rsidR="009A17E1" w:rsidRDefault="00BE738B">
            <w:pPr>
              <w:pStyle w:val="A1"/>
              <w:tabs>
                <w:tab w:val="left" w:pos="420"/>
                <w:tab w:val="left" w:pos="840"/>
                <w:tab w:val="left" w:pos="1260"/>
              </w:tabs>
              <w:spacing w:line="360" w:lineRule="auto"/>
              <w:jc w:val="center"/>
            </w:pPr>
            <w:r>
              <w:rPr>
                <w:sz w:val="28"/>
                <w:szCs w:val="28"/>
                <w:lang w:val="ru-RU"/>
              </w:rPr>
              <w:t>уповать</w:t>
            </w:r>
          </w:p>
        </w:tc>
      </w:tr>
      <w:tr w:rsidR="009A17E1" w14:paraId="184F7C32" w14:textId="77777777">
        <w:tblPrEx>
          <w:shd w:val="clear" w:color="auto" w:fill="CEDDEB"/>
        </w:tblPrEx>
        <w:trPr>
          <w:trHeight w:val="50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C7FBD" w14:textId="77777777" w:rsidR="009A17E1" w:rsidRDefault="00BE738B">
            <w:pPr>
              <w:pStyle w:val="A1"/>
              <w:tabs>
                <w:tab w:val="left" w:pos="420"/>
                <w:tab w:val="left" w:pos="840"/>
                <w:tab w:val="left" w:pos="1260"/>
              </w:tabs>
              <w:spacing w:line="360" w:lineRule="auto"/>
              <w:jc w:val="center"/>
            </w:pPr>
            <w:r>
              <w:rPr>
                <w:sz w:val="28"/>
                <w:szCs w:val="28"/>
                <w:lang w:val="ru-RU"/>
              </w:rPr>
              <w:t>Управление</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6A79" w14:textId="77777777" w:rsidR="009A17E1" w:rsidRDefault="00BE738B">
            <w:pPr>
              <w:pStyle w:val="A1"/>
              <w:tabs>
                <w:tab w:val="left" w:pos="420"/>
                <w:tab w:val="left" w:pos="840"/>
                <w:tab w:val="left" w:pos="1260"/>
              </w:tabs>
              <w:spacing w:line="360" w:lineRule="auto"/>
              <w:jc w:val="center"/>
            </w:pPr>
            <w:r>
              <w:rPr>
                <w:sz w:val="28"/>
                <w:szCs w:val="28"/>
                <w:lang w:val="ru-RU"/>
              </w:rPr>
              <w:t>кому, чему</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A84B1" w14:textId="77777777" w:rsidR="009A17E1" w:rsidRDefault="00BE738B">
            <w:pPr>
              <w:pStyle w:val="A1"/>
              <w:tabs>
                <w:tab w:val="left" w:pos="420"/>
                <w:tab w:val="left" w:pos="840"/>
                <w:tab w:val="left" w:pos="1260"/>
              </w:tabs>
              <w:spacing w:line="360" w:lineRule="auto"/>
              <w:jc w:val="center"/>
            </w:pPr>
            <w:r>
              <w:rPr>
                <w:sz w:val="28"/>
                <w:szCs w:val="28"/>
                <w:lang w:val="ru-RU"/>
              </w:rPr>
              <w:t>кому, чему</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140E2" w14:textId="77777777" w:rsidR="009A17E1" w:rsidRDefault="00BE738B">
            <w:pPr>
              <w:pStyle w:val="A1"/>
              <w:tabs>
                <w:tab w:val="left" w:pos="420"/>
                <w:tab w:val="left" w:pos="840"/>
                <w:tab w:val="left" w:pos="1260"/>
              </w:tabs>
              <w:spacing w:line="360" w:lineRule="auto"/>
              <w:jc w:val="center"/>
            </w:pPr>
            <w:r>
              <w:rPr>
                <w:sz w:val="28"/>
                <w:szCs w:val="28"/>
              </w:rPr>
              <w:t>кому</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FBFD" w14:textId="77777777" w:rsidR="009A17E1" w:rsidRDefault="00BE738B">
            <w:pPr>
              <w:pStyle w:val="A1"/>
              <w:tabs>
                <w:tab w:val="left" w:pos="420"/>
                <w:tab w:val="left" w:pos="840"/>
                <w:tab w:val="left" w:pos="1260"/>
              </w:tabs>
              <w:spacing w:line="360" w:lineRule="auto"/>
              <w:jc w:val="center"/>
            </w:pPr>
            <w:r>
              <w:rPr>
                <w:sz w:val="28"/>
                <w:szCs w:val="28"/>
                <w:lang w:val="ru-RU"/>
              </w:rPr>
              <w:t>кому</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E33E" w14:textId="77777777" w:rsidR="009A17E1" w:rsidRDefault="00BE738B">
            <w:pPr>
              <w:widowControl w:val="0"/>
              <w:tabs>
                <w:tab w:val="left" w:pos="420"/>
                <w:tab w:val="left" w:pos="840"/>
                <w:tab w:val="left" w:pos="1260"/>
              </w:tabs>
              <w:spacing w:line="360" w:lineRule="auto"/>
              <w:jc w:val="center"/>
            </w:pPr>
            <w:r>
              <w:rPr>
                <w:kern w:val="2"/>
                <w:sz w:val="28"/>
                <w:szCs w:val="28"/>
              </w:rPr>
              <w:t>не кого, что</w:t>
            </w:r>
          </w:p>
        </w:tc>
      </w:tr>
      <w:tr w:rsidR="009A17E1" w14:paraId="03709F07" w14:textId="77777777">
        <w:tblPrEx>
          <w:shd w:val="clear" w:color="auto" w:fill="CEDDEB"/>
        </w:tblPrEx>
        <w:trPr>
          <w:trHeight w:val="102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4642" w14:textId="77777777" w:rsidR="009A17E1" w:rsidRDefault="00BE738B">
            <w:pPr>
              <w:pStyle w:val="A1"/>
              <w:tabs>
                <w:tab w:val="left" w:pos="420"/>
                <w:tab w:val="left" w:pos="840"/>
                <w:tab w:val="left" w:pos="1260"/>
              </w:tabs>
              <w:spacing w:line="360" w:lineRule="auto"/>
              <w:jc w:val="center"/>
            </w:pPr>
            <w:r>
              <w:rPr>
                <w:sz w:val="28"/>
                <w:szCs w:val="28"/>
                <w:lang w:val="ru-RU"/>
              </w:rPr>
              <w:t xml:space="preserve">Стиль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01F61" w14:textId="77777777" w:rsidR="009A17E1" w:rsidRDefault="00BE738B">
            <w:pPr>
              <w:pStyle w:val="A1"/>
              <w:tabs>
                <w:tab w:val="left" w:pos="420"/>
                <w:tab w:val="left" w:pos="840"/>
                <w:tab w:val="left" w:pos="1260"/>
              </w:tabs>
              <w:spacing w:line="360" w:lineRule="auto"/>
              <w:jc w:val="center"/>
            </w:pPr>
            <w:r>
              <w:rPr>
                <w:sz w:val="28"/>
                <w:szCs w:val="28"/>
                <w:lang w:val="ru-RU"/>
              </w:rPr>
              <w:t>нейтральный</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9812" w14:textId="77777777" w:rsidR="009A17E1" w:rsidRDefault="00BE738B">
            <w:pPr>
              <w:pStyle w:val="A1"/>
              <w:tabs>
                <w:tab w:val="left" w:pos="420"/>
                <w:tab w:val="left" w:pos="840"/>
                <w:tab w:val="left" w:pos="1260"/>
              </w:tabs>
              <w:spacing w:line="360" w:lineRule="auto"/>
              <w:jc w:val="center"/>
            </w:pPr>
            <w:r>
              <w:rPr>
                <w:sz w:val="28"/>
                <w:szCs w:val="28"/>
                <w:lang w:val="ru-RU"/>
              </w:rPr>
              <w:t>нейтральный</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9720" w14:textId="77777777" w:rsidR="009A17E1" w:rsidRDefault="00BE738B">
            <w:pPr>
              <w:pStyle w:val="A1"/>
              <w:tabs>
                <w:tab w:val="left" w:pos="420"/>
                <w:tab w:val="left" w:pos="840"/>
                <w:tab w:val="left" w:pos="1260"/>
              </w:tabs>
              <w:spacing w:line="360" w:lineRule="auto"/>
              <w:jc w:val="center"/>
            </w:pPr>
            <w:r>
              <w:rPr>
                <w:sz w:val="28"/>
                <w:szCs w:val="28"/>
                <w:lang w:val="ru-RU"/>
              </w:rPr>
              <w:t>нейтральный</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5D05" w14:textId="77777777" w:rsidR="009A17E1" w:rsidRDefault="00BE738B">
            <w:pPr>
              <w:pStyle w:val="A1"/>
              <w:tabs>
                <w:tab w:val="left" w:pos="420"/>
                <w:tab w:val="left" w:pos="840"/>
                <w:tab w:val="left" w:pos="1260"/>
              </w:tabs>
              <w:spacing w:line="360" w:lineRule="auto"/>
              <w:jc w:val="center"/>
            </w:pPr>
            <w:r>
              <w:rPr>
                <w:sz w:val="28"/>
                <w:szCs w:val="28"/>
                <w:lang w:val="ru-RU"/>
              </w:rPr>
              <w:t>нейтральный</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8414" w14:textId="77777777" w:rsidR="009A17E1" w:rsidRDefault="00BE738B">
            <w:pPr>
              <w:pStyle w:val="A1"/>
              <w:tabs>
                <w:tab w:val="left" w:pos="420"/>
                <w:tab w:val="left" w:pos="840"/>
                <w:tab w:val="left" w:pos="1260"/>
              </w:tabs>
              <w:spacing w:line="360" w:lineRule="auto"/>
              <w:jc w:val="center"/>
            </w:pPr>
            <w:r>
              <w:rPr>
                <w:sz w:val="28"/>
                <w:szCs w:val="28"/>
                <w:lang w:val="ru-RU"/>
              </w:rPr>
              <w:t>устаревший, высокий</w:t>
            </w:r>
          </w:p>
        </w:tc>
      </w:tr>
      <w:tr w:rsidR="009A17E1" w14:paraId="70E6A401" w14:textId="77777777">
        <w:tblPrEx>
          <w:shd w:val="clear" w:color="auto" w:fill="CEDDEB"/>
        </w:tblPrEx>
        <w:trPr>
          <w:trHeight w:val="102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18605" w14:textId="77777777" w:rsidR="009A17E1" w:rsidRDefault="00BE738B">
            <w:pPr>
              <w:pStyle w:val="A1"/>
              <w:tabs>
                <w:tab w:val="left" w:pos="420"/>
                <w:tab w:val="left" w:pos="840"/>
                <w:tab w:val="left" w:pos="1260"/>
              </w:tabs>
              <w:spacing w:line="360" w:lineRule="auto"/>
              <w:jc w:val="center"/>
            </w:pPr>
            <w:r>
              <w:rPr>
                <w:sz w:val="28"/>
                <w:szCs w:val="28"/>
                <w:lang w:val="ru-RU"/>
              </w:rPr>
              <w:t xml:space="preserve">Оценка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F2350" w14:textId="77777777" w:rsidR="009A17E1" w:rsidRDefault="00BE738B">
            <w:pPr>
              <w:pStyle w:val="A1"/>
              <w:tabs>
                <w:tab w:val="left" w:pos="420"/>
                <w:tab w:val="left" w:pos="840"/>
                <w:tab w:val="left" w:pos="1260"/>
              </w:tabs>
              <w:spacing w:line="360" w:lineRule="auto"/>
              <w:jc w:val="center"/>
            </w:pPr>
            <w:r>
              <w:rPr>
                <w:sz w:val="28"/>
                <w:szCs w:val="28"/>
                <w:lang w:val="ru-RU"/>
              </w:rPr>
              <w:t>положительная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A86C" w14:textId="77777777" w:rsidR="009A17E1" w:rsidRDefault="00BE738B">
            <w:pPr>
              <w:pStyle w:val="A1"/>
              <w:tabs>
                <w:tab w:val="left" w:pos="420"/>
                <w:tab w:val="left" w:pos="840"/>
                <w:tab w:val="left" w:pos="1260"/>
              </w:tabs>
              <w:spacing w:line="360" w:lineRule="auto"/>
              <w:jc w:val="center"/>
            </w:pPr>
            <w:r>
              <w:rPr>
                <w:sz w:val="28"/>
                <w:szCs w:val="28"/>
                <w:lang w:val="ru-RU"/>
              </w:rPr>
              <w:t>положительная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C3AE3" w14:textId="77777777" w:rsidR="009A17E1" w:rsidRDefault="00BE738B">
            <w:pPr>
              <w:pStyle w:val="A1"/>
              <w:tabs>
                <w:tab w:val="left" w:pos="420"/>
                <w:tab w:val="left" w:pos="840"/>
                <w:tab w:val="left" w:pos="1260"/>
              </w:tabs>
              <w:spacing w:line="360" w:lineRule="auto"/>
              <w:jc w:val="center"/>
            </w:pPr>
            <w:r>
              <w:rPr>
                <w:sz w:val="28"/>
                <w:szCs w:val="28"/>
                <w:lang w:val="ru-RU"/>
              </w:rPr>
              <w:t>положительная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BCF7C" w14:textId="77777777" w:rsidR="009A17E1" w:rsidRDefault="00BE738B">
            <w:pPr>
              <w:pStyle w:val="A1"/>
              <w:tabs>
                <w:tab w:val="left" w:pos="420"/>
                <w:tab w:val="left" w:pos="840"/>
                <w:tab w:val="left" w:pos="1260"/>
              </w:tabs>
              <w:spacing w:line="360" w:lineRule="auto"/>
              <w:jc w:val="center"/>
            </w:pPr>
            <w:r>
              <w:rPr>
                <w:sz w:val="28"/>
                <w:szCs w:val="28"/>
                <w:lang w:val="ru-RU"/>
              </w:rPr>
              <w:t>положительная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AAA6" w14:textId="77777777" w:rsidR="009A17E1" w:rsidRDefault="00BE738B">
            <w:pPr>
              <w:pStyle w:val="A1"/>
              <w:tabs>
                <w:tab w:val="left" w:pos="420"/>
                <w:tab w:val="left" w:pos="840"/>
                <w:tab w:val="left" w:pos="1260"/>
              </w:tabs>
              <w:spacing w:line="360" w:lineRule="auto"/>
              <w:jc w:val="center"/>
            </w:pPr>
            <w:r>
              <w:rPr>
                <w:sz w:val="28"/>
                <w:szCs w:val="28"/>
                <w:lang w:val="ru-RU"/>
              </w:rPr>
              <w:t>положительная</w:t>
            </w:r>
          </w:p>
        </w:tc>
      </w:tr>
      <w:tr w:rsidR="009A17E1" w14:paraId="17550147" w14:textId="77777777">
        <w:tblPrEx>
          <w:shd w:val="clear" w:color="auto" w:fill="CEDDEB"/>
        </w:tblPrEx>
        <w:trPr>
          <w:trHeight w:val="570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EA463" w14:textId="77777777" w:rsidR="009A17E1" w:rsidRDefault="00BE738B">
            <w:pPr>
              <w:pStyle w:val="A1"/>
              <w:tabs>
                <w:tab w:val="left" w:pos="420"/>
                <w:tab w:val="left" w:pos="840"/>
                <w:tab w:val="left" w:pos="1260"/>
              </w:tabs>
              <w:spacing w:line="360" w:lineRule="auto"/>
              <w:jc w:val="center"/>
            </w:pPr>
            <w:r>
              <w:rPr>
                <w:sz w:val="28"/>
                <w:szCs w:val="28"/>
                <w:lang w:val="ru-RU"/>
              </w:rPr>
              <w:lastRenderedPageBreak/>
              <w:t xml:space="preserve">Интенсивность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544B4" w14:textId="77777777" w:rsidR="009A17E1" w:rsidRDefault="00BE738B">
            <w:pPr>
              <w:pStyle w:val="A1"/>
              <w:tabs>
                <w:tab w:val="left" w:pos="420"/>
                <w:tab w:val="left" w:pos="840"/>
                <w:tab w:val="left" w:pos="1260"/>
              </w:tabs>
              <w:spacing w:line="360" w:lineRule="auto"/>
              <w:jc w:val="center"/>
            </w:pPr>
            <w:r>
              <w:rPr>
                <w:sz w:val="28"/>
                <w:szCs w:val="28"/>
                <w:lang w:val="ru-RU"/>
              </w:rPr>
              <w:t>1.разные высокая (очень, полностью, больше всего и т.п.)   2.сравнительная степень (больше, меньше)</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85F4" w14:textId="77777777" w:rsidR="009A17E1" w:rsidRDefault="00BE738B">
            <w:pPr>
              <w:pStyle w:val="A1"/>
              <w:tabs>
                <w:tab w:val="left" w:pos="420"/>
                <w:tab w:val="left" w:pos="840"/>
                <w:tab w:val="left" w:pos="1260"/>
              </w:tabs>
              <w:spacing w:line="360" w:lineRule="auto"/>
              <w:jc w:val="center"/>
            </w:pPr>
            <w:r>
              <w:rPr>
                <w:sz w:val="28"/>
                <w:szCs w:val="28"/>
                <w:lang w:val="ru-RU"/>
              </w:rPr>
              <w:t>1.разные высокая (очень, полностью, так т.п.)   2.сравнительная степень (больше, меньше)</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D64E" w14:textId="77777777" w:rsidR="009A17E1" w:rsidRDefault="00BE738B">
            <w:pPr>
              <w:pStyle w:val="A1"/>
              <w:tabs>
                <w:tab w:val="left" w:pos="420"/>
                <w:tab w:val="left" w:pos="840"/>
                <w:tab w:val="left" w:pos="1260"/>
              </w:tabs>
              <w:spacing w:line="360" w:lineRule="auto"/>
              <w:jc w:val="center"/>
            </w:pPr>
            <w:r>
              <w:rPr>
                <w:sz w:val="28"/>
                <w:szCs w:val="28"/>
                <w:lang w:val="ru-RU"/>
              </w:rPr>
              <w:t>разные степени (совсем нет, мало, очень, полностью и т.п.)</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E4121" w14:textId="77777777" w:rsidR="009A17E1" w:rsidRDefault="00BE738B">
            <w:pPr>
              <w:pStyle w:val="A1"/>
              <w:tabs>
                <w:tab w:val="left" w:pos="420"/>
                <w:tab w:val="left" w:pos="840"/>
                <w:tab w:val="left" w:pos="1260"/>
              </w:tabs>
              <w:spacing w:line="360" w:lineRule="auto"/>
              <w:jc w:val="center"/>
            </w:pPr>
            <w:r>
              <w:rPr>
                <w:sz w:val="28"/>
                <w:szCs w:val="28"/>
                <w:lang w:val="ru-RU"/>
              </w:rPr>
              <w:t>разные степени (совсем нет, мало, очень, полностью и т.п.)</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5842E" w14:textId="77777777" w:rsidR="009A17E1" w:rsidRDefault="009A17E1">
            <w:pPr>
              <w:pStyle w:val="A1"/>
              <w:tabs>
                <w:tab w:val="left" w:pos="420"/>
                <w:tab w:val="left" w:pos="840"/>
                <w:tab w:val="left" w:pos="1260"/>
              </w:tabs>
              <w:spacing w:line="360" w:lineRule="auto"/>
              <w:jc w:val="center"/>
            </w:pPr>
          </w:p>
          <w:p w14:paraId="6AFC8F7B" w14:textId="77777777" w:rsidR="009A17E1" w:rsidRDefault="009A17E1">
            <w:pPr>
              <w:pStyle w:val="A1"/>
              <w:tabs>
                <w:tab w:val="left" w:pos="420"/>
                <w:tab w:val="left" w:pos="840"/>
                <w:tab w:val="left" w:pos="1260"/>
              </w:tabs>
              <w:spacing w:line="360" w:lineRule="auto"/>
              <w:jc w:val="center"/>
            </w:pPr>
          </w:p>
          <w:p w14:paraId="7619596B" w14:textId="77777777" w:rsidR="009A17E1" w:rsidRDefault="009A17E1">
            <w:pPr>
              <w:pStyle w:val="A1"/>
              <w:tabs>
                <w:tab w:val="left" w:pos="420"/>
                <w:tab w:val="left" w:pos="840"/>
                <w:tab w:val="left" w:pos="1260"/>
              </w:tabs>
              <w:spacing w:line="360" w:lineRule="auto"/>
              <w:jc w:val="center"/>
            </w:pPr>
          </w:p>
          <w:p w14:paraId="458841E6" w14:textId="77777777" w:rsidR="009A17E1" w:rsidRDefault="00BE738B">
            <w:pPr>
              <w:pStyle w:val="A1"/>
              <w:tabs>
                <w:tab w:val="left" w:pos="420"/>
                <w:tab w:val="left" w:pos="840"/>
                <w:tab w:val="left" w:pos="1260"/>
              </w:tabs>
              <w:spacing w:line="360" w:lineRule="auto"/>
              <w:jc w:val="center"/>
            </w:pPr>
            <w:r>
              <w:rPr>
                <w:sz w:val="28"/>
                <w:szCs w:val="28"/>
                <w:lang w:val="ru-RU"/>
              </w:rPr>
              <w:t>——————————</w:t>
            </w:r>
          </w:p>
        </w:tc>
      </w:tr>
      <w:tr w:rsidR="009A17E1" w14:paraId="3C671F50" w14:textId="77777777">
        <w:tblPrEx>
          <w:shd w:val="clear" w:color="auto" w:fill="CEDDEB"/>
        </w:tblPrEx>
        <w:trPr>
          <w:trHeight w:val="778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C9C6" w14:textId="77777777" w:rsidR="009A17E1" w:rsidRDefault="00BE738B">
            <w:pPr>
              <w:pStyle w:val="A1"/>
              <w:tabs>
                <w:tab w:val="left" w:pos="420"/>
                <w:tab w:val="left" w:pos="840"/>
                <w:tab w:val="left" w:pos="1260"/>
              </w:tabs>
              <w:spacing w:line="360" w:lineRule="auto"/>
              <w:jc w:val="center"/>
            </w:pPr>
            <w:r>
              <w:rPr>
                <w:sz w:val="28"/>
                <w:szCs w:val="28"/>
                <w:lang w:val="ru-RU"/>
              </w:rPr>
              <w:lastRenderedPageBreak/>
              <w:t xml:space="preserve">Объект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879F" w14:textId="77777777" w:rsidR="009A17E1" w:rsidRDefault="00BE738B">
            <w:pPr>
              <w:widowControl w:val="0"/>
              <w:tabs>
                <w:tab w:val="left" w:pos="420"/>
                <w:tab w:val="left" w:pos="840"/>
                <w:tab w:val="left" w:pos="1260"/>
              </w:tabs>
              <w:spacing w:line="360" w:lineRule="auto"/>
              <w:jc w:val="center"/>
            </w:pPr>
            <w:r>
              <w:rPr>
                <w:kern w:val="2"/>
                <w:sz w:val="28"/>
                <w:szCs w:val="28"/>
              </w:rPr>
              <w:t>человек, предмет, явление, событие, результат действия, организация, информационный и эстетический объект и т.д.</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2BEAC" w14:textId="77777777" w:rsidR="009A17E1" w:rsidRDefault="00BE738B">
            <w:pPr>
              <w:widowControl w:val="0"/>
              <w:tabs>
                <w:tab w:val="left" w:pos="420"/>
                <w:tab w:val="left" w:pos="840"/>
                <w:tab w:val="left" w:pos="1260"/>
              </w:tabs>
              <w:spacing w:line="360" w:lineRule="auto"/>
              <w:jc w:val="center"/>
            </w:pPr>
            <w:r>
              <w:rPr>
                <w:kern w:val="2"/>
                <w:sz w:val="28"/>
                <w:szCs w:val="28"/>
              </w:rPr>
              <w:t>человек,  предмет, организация,  информационный и эстетический объект, явление, событие и даже абстрактное представление и т.д.</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99324" w14:textId="77777777" w:rsidR="009A17E1" w:rsidRDefault="00BE738B">
            <w:pPr>
              <w:widowControl w:val="0"/>
              <w:tabs>
                <w:tab w:val="left" w:pos="420"/>
                <w:tab w:val="left" w:pos="840"/>
                <w:tab w:val="left" w:pos="1260"/>
              </w:tabs>
              <w:spacing w:line="360" w:lineRule="auto"/>
              <w:jc w:val="center"/>
            </w:pPr>
            <w:r>
              <w:rPr>
                <w:kern w:val="2"/>
                <w:sz w:val="28"/>
                <w:szCs w:val="28"/>
              </w:rPr>
              <w:t xml:space="preserve">человек, священный объект, предмет, информационный и эстетический объект, явление, событие, результат действия, организация и т.д.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B0EE" w14:textId="77777777" w:rsidR="009A17E1" w:rsidRDefault="00BE738B">
            <w:pPr>
              <w:widowControl w:val="0"/>
              <w:tabs>
                <w:tab w:val="left" w:pos="420"/>
                <w:tab w:val="left" w:pos="840"/>
                <w:tab w:val="left" w:pos="1260"/>
              </w:tabs>
              <w:spacing w:line="360" w:lineRule="auto"/>
              <w:jc w:val="center"/>
            </w:pPr>
            <w:r>
              <w:rPr>
                <w:kern w:val="2"/>
                <w:sz w:val="28"/>
                <w:szCs w:val="28"/>
              </w:rPr>
              <w:t>человек, информационные объекты, явление, предмет, добычи людей или их свойств в профессиональных сферах и т.д.</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8707" w14:textId="77777777" w:rsidR="009A17E1" w:rsidRDefault="00BE738B">
            <w:pPr>
              <w:widowControl w:val="0"/>
              <w:tabs>
                <w:tab w:val="left" w:pos="420"/>
                <w:tab w:val="left" w:pos="840"/>
                <w:tab w:val="left" w:pos="1260"/>
              </w:tabs>
              <w:spacing w:line="360" w:lineRule="auto"/>
              <w:jc w:val="center"/>
            </w:pPr>
            <w:r>
              <w:rPr>
                <w:kern w:val="2"/>
                <w:sz w:val="28"/>
                <w:szCs w:val="28"/>
              </w:rPr>
              <w:t>человек, предмет, информационных объектов, абстрактное представление, сверхъестественные силы и т.д.</w:t>
            </w:r>
          </w:p>
        </w:tc>
      </w:tr>
      <w:tr w:rsidR="009A17E1" w14:paraId="65D2B7AE" w14:textId="77777777">
        <w:tblPrEx>
          <w:shd w:val="clear" w:color="auto" w:fill="CEDDEB"/>
        </w:tblPrEx>
        <w:trPr>
          <w:trHeight w:val="414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91EFF" w14:textId="77777777" w:rsidR="009A17E1" w:rsidRDefault="00BE738B">
            <w:pPr>
              <w:pStyle w:val="A1"/>
              <w:tabs>
                <w:tab w:val="left" w:pos="420"/>
                <w:tab w:val="left" w:pos="840"/>
                <w:tab w:val="left" w:pos="1260"/>
              </w:tabs>
              <w:spacing w:line="360" w:lineRule="auto"/>
              <w:jc w:val="center"/>
            </w:pPr>
            <w:r>
              <w:rPr>
                <w:sz w:val="28"/>
                <w:szCs w:val="28"/>
                <w:lang w:val="ru-RU"/>
              </w:rPr>
              <w:t>Проявление отношения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6FBCB" w14:textId="77777777" w:rsidR="009A17E1" w:rsidRDefault="00BE738B">
            <w:pPr>
              <w:pStyle w:val="A1"/>
              <w:tabs>
                <w:tab w:val="left" w:pos="420"/>
                <w:tab w:val="left" w:pos="840"/>
                <w:tab w:val="left" w:pos="1260"/>
              </w:tabs>
              <w:spacing w:line="360" w:lineRule="auto"/>
              <w:jc w:val="center"/>
            </w:pPr>
            <w:r>
              <w:rPr>
                <w:sz w:val="28"/>
                <w:szCs w:val="28"/>
                <w:lang w:val="ru-RU"/>
              </w:rPr>
              <w:t>эмоционально-оценочное (обязательно, полезно, слепо и т.п.)</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8ECF" w14:textId="77777777" w:rsidR="009A17E1" w:rsidRDefault="00BE738B">
            <w:pPr>
              <w:widowControl w:val="0"/>
              <w:tabs>
                <w:tab w:val="left" w:pos="420"/>
                <w:tab w:val="left" w:pos="840"/>
                <w:tab w:val="left" w:pos="1260"/>
              </w:tabs>
              <w:spacing w:line="360" w:lineRule="auto"/>
              <w:jc w:val="center"/>
            </w:pPr>
            <w:r>
              <w:rPr>
                <w:kern w:val="2"/>
                <w:sz w:val="28"/>
                <w:szCs w:val="28"/>
              </w:rPr>
              <w:t>эмоционально-оценочное</w:t>
            </w:r>
          </w:p>
          <w:p w14:paraId="47E182E6" w14:textId="77777777" w:rsidR="009A17E1" w:rsidRDefault="00BE738B">
            <w:pPr>
              <w:widowControl w:val="0"/>
              <w:tabs>
                <w:tab w:val="left" w:pos="420"/>
                <w:tab w:val="left" w:pos="840"/>
                <w:tab w:val="left" w:pos="1260"/>
              </w:tabs>
              <w:spacing w:line="360" w:lineRule="auto"/>
              <w:jc w:val="center"/>
            </w:pPr>
            <w:r>
              <w:rPr>
                <w:kern w:val="2"/>
                <w:sz w:val="28"/>
                <w:szCs w:val="28"/>
              </w:rPr>
              <w:t>(слепо, бессмысленно, влюбленно и т.п.)</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79A61" w14:textId="77777777" w:rsidR="009A17E1" w:rsidRDefault="009A17E1">
            <w:pPr>
              <w:widowControl w:val="0"/>
              <w:tabs>
                <w:tab w:val="left" w:pos="420"/>
                <w:tab w:val="left" w:pos="840"/>
                <w:tab w:val="left" w:pos="1260"/>
              </w:tabs>
              <w:spacing w:line="360" w:lineRule="auto"/>
              <w:jc w:val="center"/>
            </w:pPr>
          </w:p>
          <w:p w14:paraId="6E9A597F" w14:textId="77777777" w:rsidR="009A17E1" w:rsidRDefault="009A17E1">
            <w:pPr>
              <w:widowControl w:val="0"/>
              <w:tabs>
                <w:tab w:val="left" w:pos="420"/>
                <w:tab w:val="left" w:pos="840"/>
                <w:tab w:val="left" w:pos="1260"/>
              </w:tabs>
              <w:spacing w:line="360" w:lineRule="auto"/>
              <w:jc w:val="center"/>
            </w:pPr>
          </w:p>
          <w:p w14:paraId="32684A4F" w14:textId="77777777" w:rsidR="009A17E1" w:rsidRDefault="00BE738B">
            <w:pPr>
              <w:widowControl w:val="0"/>
              <w:tabs>
                <w:tab w:val="left" w:pos="420"/>
                <w:tab w:val="left" w:pos="840"/>
                <w:tab w:val="left" w:pos="1260"/>
              </w:tabs>
              <w:spacing w:line="360" w:lineRule="auto"/>
              <w:jc w:val="center"/>
            </w:pPr>
            <w:r>
              <w:rPr>
                <w:kern w:val="2"/>
                <w:sz w:val="28"/>
                <w:szCs w:val="28"/>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8533" w14:textId="77777777" w:rsidR="009A17E1" w:rsidRDefault="009A17E1">
            <w:pPr>
              <w:widowControl w:val="0"/>
              <w:tabs>
                <w:tab w:val="left" w:pos="420"/>
                <w:tab w:val="left" w:pos="840"/>
                <w:tab w:val="left" w:pos="1260"/>
              </w:tabs>
              <w:spacing w:line="360" w:lineRule="auto"/>
              <w:jc w:val="center"/>
            </w:pPr>
          </w:p>
          <w:p w14:paraId="63BDE0D3" w14:textId="77777777" w:rsidR="009A17E1" w:rsidRDefault="009A17E1">
            <w:pPr>
              <w:widowControl w:val="0"/>
              <w:tabs>
                <w:tab w:val="left" w:pos="420"/>
                <w:tab w:val="left" w:pos="840"/>
                <w:tab w:val="left" w:pos="1260"/>
              </w:tabs>
              <w:spacing w:line="360" w:lineRule="auto"/>
              <w:jc w:val="center"/>
            </w:pPr>
          </w:p>
          <w:p w14:paraId="0666DCB1" w14:textId="77777777" w:rsidR="009A17E1" w:rsidRDefault="00BE738B">
            <w:pPr>
              <w:widowControl w:val="0"/>
              <w:tabs>
                <w:tab w:val="left" w:pos="420"/>
                <w:tab w:val="left" w:pos="840"/>
                <w:tab w:val="left" w:pos="1260"/>
              </w:tabs>
              <w:spacing w:line="360" w:lineRule="auto"/>
              <w:jc w:val="center"/>
            </w:pPr>
            <w:r>
              <w:rPr>
                <w:kern w:val="2"/>
                <w:sz w:val="28"/>
                <w:szCs w:val="28"/>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D2434" w14:textId="77777777" w:rsidR="009A17E1" w:rsidRDefault="00BE738B">
            <w:pPr>
              <w:widowControl w:val="0"/>
              <w:tabs>
                <w:tab w:val="left" w:pos="420"/>
                <w:tab w:val="left" w:pos="840"/>
                <w:tab w:val="left" w:pos="1260"/>
              </w:tabs>
              <w:spacing w:line="360" w:lineRule="auto"/>
              <w:jc w:val="center"/>
            </w:pPr>
            <w:r>
              <w:rPr>
                <w:kern w:val="2"/>
                <w:sz w:val="28"/>
                <w:szCs w:val="28"/>
              </w:rPr>
              <w:t>эмоционально- оценочное (высоко, сердечно, твердо)</w:t>
            </w:r>
          </w:p>
        </w:tc>
      </w:tr>
      <w:tr w:rsidR="009A17E1" w14:paraId="1B3BCB5F" w14:textId="77777777">
        <w:tblPrEx>
          <w:shd w:val="clear" w:color="auto" w:fill="CEDDEB"/>
        </w:tblPrEx>
        <w:trPr>
          <w:trHeight w:val="2067"/>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D716A" w14:textId="77777777" w:rsidR="009A17E1" w:rsidRDefault="00BE738B">
            <w:pPr>
              <w:pStyle w:val="A1"/>
              <w:tabs>
                <w:tab w:val="left" w:pos="420"/>
                <w:tab w:val="left" w:pos="840"/>
                <w:tab w:val="left" w:pos="1260"/>
              </w:tabs>
              <w:spacing w:line="360" w:lineRule="auto"/>
              <w:jc w:val="center"/>
            </w:pPr>
            <w:r>
              <w:rPr>
                <w:sz w:val="28"/>
                <w:szCs w:val="28"/>
                <w:lang w:val="ru-RU"/>
              </w:rPr>
              <w:lastRenderedPageBreak/>
              <w:t>продолжительность</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4DC3A" w14:textId="77777777" w:rsidR="009A17E1" w:rsidRDefault="00BE738B">
            <w:pPr>
              <w:pStyle w:val="A1"/>
              <w:tabs>
                <w:tab w:val="left" w:pos="420"/>
                <w:tab w:val="left" w:pos="840"/>
                <w:tab w:val="left" w:pos="1260"/>
              </w:tabs>
              <w:spacing w:line="360" w:lineRule="auto"/>
              <w:jc w:val="center"/>
            </w:pPr>
            <w:r>
              <w:rPr>
                <w:sz w:val="28"/>
                <w:szCs w:val="28"/>
                <w:lang w:val="ru-RU"/>
              </w:rPr>
              <w:t>долгие годы, в начале 90-х годов</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18C6A" w14:textId="77777777" w:rsidR="009A17E1" w:rsidRDefault="009A17E1">
            <w:pPr>
              <w:pStyle w:val="A1"/>
              <w:tabs>
                <w:tab w:val="left" w:pos="420"/>
                <w:tab w:val="left" w:pos="840"/>
                <w:tab w:val="left" w:pos="1260"/>
              </w:tabs>
              <w:spacing w:line="360" w:lineRule="auto"/>
              <w:jc w:val="center"/>
            </w:pPr>
          </w:p>
          <w:p w14:paraId="29C49534" w14:textId="77777777" w:rsidR="009A17E1" w:rsidRDefault="00BE738B">
            <w:pPr>
              <w:pStyle w:val="A1"/>
              <w:tabs>
                <w:tab w:val="left" w:pos="420"/>
                <w:tab w:val="left" w:pos="840"/>
                <w:tab w:val="left" w:pos="1260"/>
              </w:tabs>
              <w:spacing w:line="360" w:lineRule="auto"/>
              <w:jc w:val="center"/>
            </w:pPr>
            <w:r>
              <w:rPr>
                <w:sz w:val="28"/>
                <w:szCs w:val="28"/>
                <w:lang w:val="ru-RU"/>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A56F" w14:textId="77777777" w:rsidR="009A17E1" w:rsidRDefault="00BE738B">
            <w:pPr>
              <w:pStyle w:val="A1"/>
              <w:tabs>
                <w:tab w:val="left" w:pos="420"/>
                <w:tab w:val="left" w:pos="840"/>
                <w:tab w:val="left" w:pos="1260"/>
              </w:tabs>
              <w:spacing w:line="360" w:lineRule="auto"/>
              <w:jc w:val="center"/>
            </w:pPr>
            <w:r>
              <w:rPr>
                <w:sz w:val="28"/>
                <w:szCs w:val="28"/>
                <w:lang w:val="ru-RU"/>
              </w:rPr>
              <w:t>начинать, продолжать, переставать</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38059" w14:textId="77777777" w:rsidR="009A17E1" w:rsidRDefault="00BE738B">
            <w:pPr>
              <w:pStyle w:val="A1"/>
              <w:tabs>
                <w:tab w:val="left" w:pos="420"/>
                <w:tab w:val="left" w:pos="840"/>
                <w:tab w:val="left" w:pos="1260"/>
              </w:tabs>
              <w:spacing w:line="360" w:lineRule="auto"/>
              <w:jc w:val="center"/>
            </w:pPr>
            <w:r>
              <w:rPr>
                <w:sz w:val="28"/>
                <w:szCs w:val="28"/>
              </w:rPr>
              <w:t>с разных лет, в ближайшие 26 лет</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F94E5" w14:textId="77777777" w:rsidR="009A17E1" w:rsidRDefault="009A17E1">
            <w:pPr>
              <w:pStyle w:val="A1"/>
              <w:tabs>
                <w:tab w:val="left" w:pos="420"/>
                <w:tab w:val="left" w:pos="840"/>
                <w:tab w:val="left" w:pos="1260"/>
              </w:tabs>
              <w:spacing w:line="360" w:lineRule="auto"/>
              <w:jc w:val="center"/>
            </w:pPr>
          </w:p>
          <w:p w14:paraId="4C6008BB" w14:textId="77777777" w:rsidR="009A17E1" w:rsidRDefault="00BE738B">
            <w:pPr>
              <w:pStyle w:val="A1"/>
              <w:tabs>
                <w:tab w:val="left" w:pos="420"/>
                <w:tab w:val="left" w:pos="840"/>
                <w:tab w:val="left" w:pos="1260"/>
              </w:tabs>
              <w:spacing w:line="360" w:lineRule="auto"/>
              <w:jc w:val="center"/>
            </w:pPr>
            <w:r>
              <w:rPr>
                <w:sz w:val="28"/>
                <w:szCs w:val="28"/>
                <w:lang w:val="ru-RU"/>
              </w:rPr>
              <w:t>——————————</w:t>
            </w:r>
          </w:p>
        </w:tc>
      </w:tr>
    </w:tbl>
    <w:p w14:paraId="5FF5C26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722F701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sz w:val="28"/>
          <w:szCs w:val="28"/>
          <w:lang w:val="ru-RU"/>
        </w:rPr>
      </w:pPr>
    </w:p>
    <w:p w14:paraId="20EBDC3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053" w:author="梁晓超" w:date="2016-05-16T09:39:00Z"/>
          <w:sz w:val="28"/>
          <w:szCs w:val="28"/>
          <w:lang w:val="ru-RU"/>
        </w:rPr>
      </w:pPr>
      <w:ins w:id="3054" w:author="梁晓超" w:date="2016-05-16T09:40:00Z">
        <w:r>
          <w:rPr>
            <w:lang w:val="ru-RU"/>
          </w:rPr>
          <w:t xml:space="preserve">     </w:t>
        </w:r>
      </w:ins>
      <w:r>
        <w:rPr>
          <w:sz w:val="28"/>
          <w:szCs w:val="28"/>
          <w:lang w:val="ru-RU"/>
        </w:rPr>
        <w:t>С</w:t>
      </w:r>
      <w:del w:id="3055" w:author="Microsoft Office 用户" w:date="2016-05-10T17:08:00Z">
        <w:r>
          <w:rPr>
            <w:sz w:val="28"/>
            <w:szCs w:val="28"/>
            <w:lang w:val="ru-RU"/>
          </w:rPr>
          <w:delText>Особенности функционирования глаголов</w:delText>
        </w:r>
      </w:del>
      <w:del w:id="3056" w:author="梁晓超" w:date="2016-05-05T20:57:00Z">
        <w:r>
          <w:rPr>
            <w:sz w:val="28"/>
            <w:szCs w:val="28"/>
            <w:lang w:val="ru-RU"/>
          </w:rPr>
          <w:delText>.111</w:delText>
        </w:r>
      </w:del>
    </w:p>
    <w:p w14:paraId="136B731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057" w:author="梁晓超" w:date="2016-05-16T09:39:00Z"/>
          <w:sz w:val="28"/>
          <w:szCs w:val="28"/>
          <w:lang w:val="ru-RU"/>
        </w:rPr>
      </w:pPr>
    </w:p>
    <w:p w14:paraId="1C29DA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3058" w:author="梁晓超" w:date="2016-05-16T09:39:00Z">
        <w:r>
          <w:rPr>
            <w:sz w:val="28"/>
            <w:szCs w:val="28"/>
            <w:lang w:val="ru-RU"/>
          </w:rPr>
          <w:delText>П</w:delText>
        </w:r>
      </w:del>
      <w:del w:id="3059" w:author="梁晓超" w:date="2016-05-06T16:16:00Z">
        <w:r>
          <w:rPr>
            <w:sz w:val="28"/>
            <w:szCs w:val="28"/>
            <w:lang w:val="ru-RU"/>
          </w:rPr>
          <w:delText>П116</w:delText>
        </w:r>
      </w:del>
      <w:del w:id="3060" w:author="梁晓超" w:date="2016-05-16T09:39:00Z">
        <w:r>
          <w:rPr>
            <w:sz w:val="28"/>
            <w:szCs w:val="28"/>
            <w:lang w:val="ru-RU"/>
          </w:rPr>
          <w:delText>ри</w:delText>
        </w:r>
      </w:del>
      <w:r>
        <w:rPr>
          <w:sz w:val="28"/>
          <w:szCs w:val="28"/>
          <w:lang w:val="ru-RU"/>
        </w:rPr>
        <w:t xml:space="preserve"> помощью</w:t>
      </w:r>
      <w:del w:id="3061" w:author="梁晓超" w:date="2016-05-16T09:39:00Z">
        <w:r>
          <w:rPr>
            <w:sz w:val="28"/>
            <w:szCs w:val="28"/>
            <w:lang w:val="ru-RU"/>
          </w:rPr>
          <w:delText>и</w:delText>
        </w:r>
      </w:del>
      <w:r>
        <w:rPr>
          <w:sz w:val="28"/>
          <w:szCs w:val="28"/>
          <w:lang w:val="ru-RU"/>
        </w:rPr>
        <w:t xml:space="preserve"> примеров и</w:t>
      </w:r>
      <w:del w:id="3062" w:author="梁晓超" w:date="2016-05-06T15:21:00Z">
        <w:r>
          <w:rPr>
            <w:sz w:val="28"/>
            <w:szCs w:val="28"/>
            <w:lang w:val="ru-RU"/>
          </w:rPr>
          <w:delText>Таким образом, из</w:delText>
        </w:r>
      </w:del>
      <w:r>
        <w:rPr>
          <w:sz w:val="28"/>
          <w:szCs w:val="28"/>
          <w:lang w:val="ru-RU"/>
        </w:rPr>
        <w:t xml:space="preserve"> анализа данных глаголов мы можем узнать, что данные глаголы в русском языке отличаются по особенностям функционирования глаголов. У каждых глаголов разные управления, разные стили, интенсивность, вид проявление</w:t>
      </w:r>
      <w:del w:id="3063" w:author="梁晓超" w:date="2016-05-06T15:23:00Z">
        <w:r>
          <w:rPr>
            <w:sz w:val="28"/>
            <w:szCs w:val="28"/>
            <w:lang w:val="ru-RU"/>
          </w:rPr>
          <w:delText>иь действия</w:delText>
        </w:r>
      </w:del>
      <w:r>
        <w:rPr>
          <w:sz w:val="28"/>
          <w:szCs w:val="28"/>
          <w:lang w:val="ru-RU"/>
        </w:rPr>
        <w:t>, объект и продолжительность.</w:t>
      </w:r>
      <w:del w:id="3064" w:author="梁晓超" w:date="2016-05-06T16:32:00Z">
        <w:r>
          <w:rPr>
            <w:sz w:val="28"/>
            <w:szCs w:val="28"/>
            <w:lang w:val="ru-RU"/>
          </w:rPr>
          <w:delText xml:space="preserve"> </w:delText>
        </w:r>
      </w:del>
      <w:r>
        <w:rPr>
          <w:sz w:val="28"/>
          <w:szCs w:val="28"/>
          <w:lang w:val="ru-RU"/>
        </w:rPr>
        <w:t xml:space="preserve"> Но они имеют одинаковую оценку.</w:t>
      </w:r>
    </w:p>
    <w:p w14:paraId="0CBC720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65" w:author="梁晓超" w:date="2016-05-16T09:40:00Z"/>
          <w:b/>
          <w:bCs/>
          <w:sz w:val="28"/>
          <w:szCs w:val="28"/>
          <w:lang w:val="ru-RU"/>
        </w:rPr>
      </w:pPr>
    </w:p>
    <w:p w14:paraId="346E16F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66" w:author="梁晓超" w:date="2016-05-16T09:40:00Z"/>
          <w:b/>
          <w:bCs/>
          <w:sz w:val="28"/>
          <w:szCs w:val="28"/>
          <w:lang w:val="ru-RU"/>
        </w:rPr>
      </w:pPr>
    </w:p>
    <w:p w14:paraId="7E738E3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67" w:author="梁晓超" w:date="2016-05-16T09:40:00Z"/>
          <w:b/>
          <w:bCs/>
          <w:sz w:val="28"/>
          <w:szCs w:val="28"/>
          <w:lang w:val="ru-RU"/>
        </w:rPr>
      </w:pPr>
    </w:p>
    <w:p w14:paraId="3224C72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68" w:author="梁晓超" w:date="2016-05-16T09:40:00Z"/>
          <w:b/>
          <w:bCs/>
          <w:sz w:val="28"/>
          <w:szCs w:val="28"/>
          <w:lang w:val="ru-RU"/>
        </w:rPr>
      </w:pPr>
    </w:p>
    <w:p w14:paraId="47F9DD7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69" w:author="梁晓超" w:date="2016-05-16T09:40:00Z"/>
          <w:b/>
          <w:bCs/>
          <w:sz w:val="28"/>
          <w:szCs w:val="28"/>
          <w:lang w:val="ru-RU"/>
        </w:rPr>
      </w:pPr>
    </w:p>
    <w:p w14:paraId="57B303F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0" w:author="梁晓超" w:date="2016-05-16T09:40:00Z"/>
          <w:b/>
          <w:bCs/>
          <w:sz w:val="28"/>
          <w:szCs w:val="28"/>
          <w:lang w:val="ru-RU"/>
        </w:rPr>
      </w:pPr>
    </w:p>
    <w:p w14:paraId="09AAEDE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1" w:author="梁晓超" w:date="2016-05-16T09:40:00Z"/>
          <w:b/>
          <w:bCs/>
          <w:sz w:val="28"/>
          <w:szCs w:val="28"/>
          <w:lang w:val="ru-RU"/>
        </w:rPr>
      </w:pPr>
    </w:p>
    <w:p w14:paraId="7D745C2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2" w:author="梁晓超" w:date="2016-05-16T09:40:00Z"/>
          <w:b/>
          <w:bCs/>
          <w:sz w:val="28"/>
          <w:szCs w:val="28"/>
          <w:lang w:val="ru-RU"/>
        </w:rPr>
      </w:pPr>
    </w:p>
    <w:p w14:paraId="73FF28D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3" w:author="梁晓超" w:date="2016-05-16T09:40:00Z"/>
          <w:b/>
          <w:bCs/>
          <w:sz w:val="28"/>
          <w:szCs w:val="28"/>
          <w:lang w:val="ru-RU"/>
        </w:rPr>
      </w:pPr>
    </w:p>
    <w:p w14:paraId="1ECEABA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4" w:author="梁晓超" w:date="2016-05-16T09:40:00Z"/>
          <w:b/>
          <w:bCs/>
          <w:sz w:val="28"/>
          <w:szCs w:val="28"/>
          <w:lang w:val="ru-RU"/>
        </w:rPr>
      </w:pPr>
    </w:p>
    <w:p w14:paraId="799B0C2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5" w:author="梁晓超" w:date="2016-05-16T09:40:00Z"/>
          <w:b/>
          <w:bCs/>
          <w:sz w:val="28"/>
          <w:szCs w:val="28"/>
          <w:lang w:val="ru-RU"/>
        </w:rPr>
      </w:pPr>
    </w:p>
    <w:p w14:paraId="4C2D93F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6" w:author="梁晓超" w:date="2016-05-16T09:40:00Z"/>
          <w:b/>
          <w:bCs/>
          <w:sz w:val="28"/>
          <w:szCs w:val="28"/>
          <w:lang w:val="ru-RU"/>
        </w:rPr>
      </w:pPr>
    </w:p>
    <w:p w14:paraId="0B91A73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7" w:author="梁晓超" w:date="2016-05-16T09:40:00Z"/>
          <w:b/>
          <w:bCs/>
          <w:sz w:val="28"/>
          <w:szCs w:val="28"/>
          <w:lang w:val="ru-RU"/>
        </w:rPr>
      </w:pPr>
    </w:p>
    <w:p w14:paraId="6DC8F64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8" w:author="梁晓超" w:date="2016-05-16T09:40:00Z"/>
          <w:b/>
          <w:bCs/>
          <w:sz w:val="28"/>
          <w:szCs w:val="28"/>
          <w:lang w:val="ru-RU"/>
        </w:rPr>
      </w:pPr>
    </w:p>
    <w:p w14:paraId="519D8B1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79" w:author="梁晓超" w:date="2016-05-16T09:40:00Z"/>
          <w:b/>
          <w:bCs/>
          <w:sz w:val="28"/>
          <w:szCs w:val="28"/>
          <w:lang w:val="ru-RU"/>
        </w:rPr>
      </w:pPr>
    </w:p>
    <w:p w14:paraId="23EEB8B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80" w:author="梁晓超" w:date="2016-05-16T09:40:00Z"/>
          <w:b/>
          <w:bCs/>
          <w:sz w:val="28"/>
          <w:szCs w:val="28"/>
          <w:lang w:val="ru-RU"/>
        </w:rPr>
      </w:pPr>
    </w:p>
    <w:p w14:paraId="183134E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081" w:author="梁晓超" w:date="2016-05-16T09:40:00Z"/>
          <w:b/>
          <w:bCs/>
          <w:sz w:val="28"/>
          <w:szCs w:val="28"/>
          <w:lang w:val="ru-RU"/>
        </w:rPr>
      </w:pPr>
    </w:p>
    <w:p w14:paraId="32C63A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lang w:val="ru-RU"/>
        </w:rPr>
      </w:pPr>
      <w:r>
        <w:rPr>
          <w:b/>
          <w:bCs/>
          <w:sz w:val="28"/>
          <w:szCs w:val="28"/>
          <w:lang w:val="ru-RU"/>
        </w:rPr>
        <w:t>ВЫВОДЫ</w:t>
      </w:r>
    </w:p>
    <w:p w14:paraId="79C0665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20" w:lineRule="exact"/>
        <w:ind w:left="198" w:right="57" w:hanging="198"/>
        <w:rPr>
          <w:sz w:val="28"/>
          <w:szCs w:val="28"/>
          <w:lang w:val="ru-RU"/>
        </w:rPr>
      </w:pPr>
      <w:ins w:id="3082" w:author="梁晓超" w:date="2016-05-16T09:42:00Z">
        <w:r>
          <w:rPr>
            <w:sz w:val="28"/>
            <w:szCs w:val="28"/>
            <w:lang w:val="ru-RU"/>
          </w:rPr>
          <w:t xml:space="preserve">     </w:t>
        </w:r>
      </w:ins>
      <w:r>
        <w:rPr>
          <w:sz w:val="28"/>
          <w:szCs w:val="28"/>
          <w:lang w:val="ru-RU"/>
        </w:rPr>
        <w:t>В ЛСГ глаголов эмоционально-оценочного отношения входит 50 глаголов, которые могут быть по семантическим признакам делиться на три подгруппы глаголов. Во-первых, глаголы, которые выражают эмоциональное переедание. Во-вторых, глаголы, которые выражают эмоциональное состояние. В-третих, глаголы которые при помощи поведения указывает чувство и отношения между людьми.</w:t>
      </w:r>
    </w:p>
    <w:p w14:paraId="652330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20" w:lineRule="exact"/>
        <w:ind w:left="198" w:right="57" w:hanging="198"/>
        <w:rPr>
          <w:sz w:val="28"/>
          <w:szCs w:val="28"/>
          <w:lang w:val="ru-RU"/>
        </w:rPr>
      </w:pPr>
      <w:ins w:id="3083" w:author="梁晓超" w:date="2016-05-16T09:42:00Z">
        <w:r>
          <w:rPr>
            <w:sz w:val="28"/>
            <w:szCs w:val="28"/>
            <w:lang w:val="ru-RU"/>
          </w:rPr>
          <w:t xml:space="preserve">     </w:t>
        </w:r>
      </w:ins>
      <w:r>
        <w:rPr>
          <w:sz w:val="28"/>
          <w:szCs w:val="28"/>
          <w:lang w:val="ru-RU"/>
        </w:rPr>
        <w:t>С точки зрения смысловой оценке эмоционально-оценочного отношения, данные глаголы объединяются в ЛСГ как отрицательного, так и нейтрального и положительного отношения. Глагол положительного эмоционально-оценочного отношения состоит из трех синонимических рядов, которые состоящих из следующих глаголов:</w:t>
      </w:r>
    </w:p>
    <w:p w14:paraId="11FE47CA"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rFonts w:ascii="Times New Roman" w:eastAsia="Times New Roman" w:hAnsi="Times New Roman" w:cs="Times New Roman"/>
          <w:i/>
          <w:iCs/>
          <w:sz w:val="28"/>
          <w:szCs w:val="28"/>
          <w:u w:color="000000"/>
        </w:rPr>
      </w:pPr>
      <w:r>
        <w:rPr>
          <w:rFonts w:ascii="Times New Roman" w:hAnsi="Times New Roman"/>
          <w:i/>
          <w:iCs/>
          <w:sz w:val="28"/>
          <w:szCs w:val="28"/>
          <w:u w:color="000000"/>
        </w:rPr>
        <w:t>1. любить - обожать - увлекаться - влюбляться - пристращаться - втюриться - врезаться</w:t>
      </w:r>
    </w:p>
    <w:p w14:paraId="6314C9A0" w14:textId="77777777" w:rsidR="009A17E1" w:rsidRDefault="009A17E1">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del w:id="3084" w:author="梁晓超" w:date="2016-05-15T21:36:00Z"/>
          <w:rFonts w:ascii="Times New Roman" w:eastAsia="Times New Roman" w:hAnsi="Times New Roman" w:cs="Times New Roman"/>
          <w:i/>
          <w:iCs/>
          <w:sz w:val="28"/>
          <w:szCs w:val="28"/>
          <w:u w:color="000000"/>
        </w:rPr>
      </w:pPr>
    </w:p>
    <w:p w14:paraId="2F87F6A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20" w:lineRule="exact"/>
        <w:ind w:left="198" w:right="57" w:hanging="198"/>
        <w:rPr>
          <w:del w:id="3085" w:author="梁晓超" w:date="2016-05-15T21:36:00Z"/>
          <w:sz w:val="28"/>
          <w:szCs w:val="28"/>
          <w:lang w:val="ru-RU"/>
        </w:rPr>
      </w:pPr>
    </w:p>
    <w:p w14:paraId="0E0D9A31"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rFonts w:ascii="Times New Roman" w:eastAsia="Times New Roman" w:hAnsi="Times New Roman" w:cs="Times New Roman"/>
          <w:i/>
          <w:iCs/>
          <w:sz w:val="28"/>
          <w:szCs w:val="28"/>
          <w:u w:color="000000"/>
        </w:rPr>
      </w:pPr>
      <w:r>
        <w:rPr>
          <w:rFonts w:ascii="Times New Roman" w:hAnsi="Times New Roman"/>
          <w:i/>
          <w:iCs/>
          <w:sz w:val="28"/>
          <w:szCs w:val="28"/>
          <w:u w:color="000000"/>
        </w:rPr>
        <w:t>2</w:t>
      </w:r>
      <w:del w:id="3086" w:author="梁晓超" w:date="2016-05-15T21:36:00Z">
        <w:r>
          <w:rPr>
            <w:rFonts w:ascii="Times New Roman" w:hAnsi="Times New Roman"/>
            <w:i/>
            <w:iCs/>
            <w:sz w:val="28"/>
            <w:szCs w:val="28"/>
            <w:u w:color="000000"/>
          </w:rPr>
          <w:delText>1</w:delText>
        </w:r>
      </w:del>
      <w:r>
        <w:rPr>
          <w:rFonts w:ascii="Times New Roman" w:hAnsi="Times New Roman"/>
          <w:i/>
          <w:iCs/>
          <w:sz w:val="28"/>
          <w:szCs w:val="28"/>
          <w:u w:color="000000"/>
        </w:rPr>
        <w:t>. уважать - чтить - почитать - поклоняться - преклоняться - боготворить - благоговеть</w:t>
      </w:r>
    </w:p>
    <w:p w14:paraId="3AE10E83"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del w:id="3087" w:author="梁晓超" w:date="2016-05-15T21:36:00Z"/>
          <w:rFonts w:ascii="Times New Roman" w:eastAsia="Times New Roman" w:hAnsi="Times New Roman" w:cs="Times New Roman"/>
          <w:i/>
          <w:iCs/>
          <w:sz w:val="28"/>
          <w:szCs w:val="28"/>
          <w:u w:color="000000"/>
        </w:rPr>
      </w:pPr>
      <w:del w:id="3088" w:author="梁晓超" w:date="2016-05-15T21:36:00Z">
        <w:r>
          <w:rPr>
            <w:rFonts w:ascii="Times New Roman" w:hAnsi="Times New Roman"/>
            <w:i/>
            <w:iCs/>
            <w:sz w:val="28"/>
            <w:szCs w:val="28"/>
            <w:u w:color="000000"/>
          </w:rPr>
          <w:delText>2. любить - обожать - увлекаться - влюбляться - пристращаться - втюриться - врезаться</w:delText>
        </w:r>
      </w:del>
    </w:p>
    <w:p w14:paraId="66F680B8"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rFonts w:ascii="Times New Roman" w:eastAsia="Times New Roman" w:hAnsi="Times New Roman" w:cs="Times New Roman"/>
          <w:i/>
          <w:iCs/>
          <w:sz w:val="28"/>
          <w:szCs w:val="28"/>
          <w:u w:color="000000"/>
        </w:rPr>
      </w:pPr>
      <w:r>
        <w:rPr>
          <w:rFonts w:ascii="Times New Roman" w:hAnsi="Times New Roman"/>
          <w:i/>
          <w:iCs/>
          <w:sz w:val="28"/>
          <w:szCs w:val="28"/>
          <w:u w:color="000000"/>
        </w:rPr>
        <w:t>3. доверять - доверяться - верить - полагаться - уповать</w:t>
      </w:r>
    </w:p>
    <w:p w14:paraId="19B4F77A"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del w:id="3089" w:author="梁晓超" w:date="2016-05-15T21:37:00Z"/>
          <w:rFonts w:ascii="Times New Roman" w:eastAsia="Times New Roman" w:hAnsi="Times New Roman" w:cs="Times New Roman"/>
          <w:sz w:val="28"/>
          <w:szCs w:val="28"/>
          <w:u w:color="000000"/>
        </w:rPr>
      </w:pPr>
      <w:ins w:id="3090" w:author="梁晓超" w:date="2016-05-16T09:42:00Z">
        <w:r>
          <w:rPr>
            <w:rFonts w:ascii="Times New Roman" w:hAnsi="Times New Roman"/>
            <w:sz w:val="28"/>
            <w:szCs w:val="28"/>
            <w:u w:color="000000"/>
          </w:rPr>
          <w:t xml:space="preserve">     </w:t>
        </w:r>
      </w:ins>
      <w:r>
        <w:rPr>
          <w:rFonts w:ascii="Times New Roman" w:hAnsi="Times New Roman"/>
          <w:sz w:val="28"/>
          <w:szCs w:val="28"/>
          <w:u w:color="000000"/>
        </w:rPr>
        <w:t xml:space="preserve">На основе семантического анализа глаголов синонимического ряда </w:t>
      </w:r>
    </w:p>
    <w:p w14:paraId="4E86B49F" w14:textId="77777777" w:rsidR="009A17E1" w:rsidRDefault="00BE738B">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both"/>
        <w:rPr>
          <w:del w:id="3091" w:author="梁晓超" w:date="2016-05-15T21:37:00Z"/>
          <w:rFonts w:ascii="Times New Roman" w:eastAsia="Times New Roman" w:hAnsi="Times New Roman" w:cs="Times New Roman"/>
          <w:i/>
          <w:iCs/>
          <w:sz w:val="21"/>
          <w:szCs w:val="21"/>
          <w:u w:color="000000"/>
        </w:rPr>
      </w:pPr>
      <w:del w:id="3092" w:author="梁晓超" w:date="2016-05-15T21:37:00Z">
        <w:r>
          <w:rPr>
            <w:rFonts w:ascii="Times New Roman" w:hAnsi="Times New Roman"/>
            <w:i/>
            <w:iCs/>
            <w:sz w:val="21"/>
            <w:szCs w:val="21"/>
            <w:u w:color="000000"/>
          </w:rPr>
          <w:delText xml:space="preserve"> </w:delText>
        </w:r>
      </w:del>
    </w:p>
    <w:p w14:paraId="20CC258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20" w:lineRule="exact"/>
        <w:ind w:left="198" w:right="57" w:hanging="198"/>
        <w:rPr>
          <w:del w:id="3093" w:author="梁晓超" w:date="2016-05-15T21:37:00Z"/>
          <w:sz w:val="28"/>
          <w:szCs w:val="28"/>
          <w:lang w:val="ru-RU"/>
        </w:rPr>
      </w:pPr>
      <w:del w:id="3094" w:author="梁晓超" w:date="2016-05-15T21:37:00Z">
        <w:r>
          <w:rPr>
            <w:sz w:val="28"/>
            <w:szCs w:val="28"/>
            <w:lang w:val="ru-RU"/>
          </w:rPr>
          <w:delText xml:space="preserve">ЛСГ глаголов внешнего проявления отношения включает 91 глаголов, которые могут быть сгруппированы по семантическим признакам в подгруппы глаголов, называющих жесты (кинетические, мимические), звуки, поведения (вербальное, невербальное) по отношению к объекту. </w:delText>
        </w:r>
      </w:del>
    </w:p>
    <w:p w14:paraId="52C8B03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20" w:lineRule="exact"/>
        <w:ind w:left="198" w:right="57" w:hanging="198"/>
        <w:rPr>
          <w:del w:id="3095" w:author="梁晓超" w:date="2016-05-15T21:37:00Z"/>
          <w:sz w:val="28"/>
          <w:szCs w:val="28"/>
          <w:lang w:val="ru-RU"/>
        </w:rPr>
      </w:pPr>
      <w:del w:id="3096" w:author="梁晓超" w:date="2016-05-15T21:37:00Z">
        <w:r>
          <w:rPr>
            <w:sz w:val="28"/>
            <w:szCs w:val="28"/>
            <w:lang w:val="ru-RU"/>
          </w:rPr>
          <w:delText xml:space="preserve">С точки зрения оценки внешнего проявления отношения данные глаголы объединяются в ЛСГ как положительного отношения, так и отрицательного. Глаголы отрицательного внешнего проявления отношения составляют семь синонимических рядов, состоящих из следующих глаголов: </w:delText>
        </w:r>
      </w:del>
    </w:p>
    <w:p w14:paraId="781D17B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097" w:author="梁晓超" w:date="2016-05-15T21:37:00Z"/>
          <w:color w:val="FF2D21"/>
          <w:sz w:val="28"/>
          <w:szCs w:val="28"/>
          <w:lang w:val="ru-RU"/>
        </w:rPr>
      </w:pPr>
    </w:p>
    <w:p w14:paraId="0F23398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ins w:id="3098" w:author="梁晓超" w:date="2016-05-15T21:38:00Z"/>
          <w:i/>
          <w:iCs/>
          <w:color w:val="FF2D21"/>
          <w:sz w:val="28"/>
          <w:szCs w:val="28"/>
          <w:lang w:val="ru-RU"/>
        </w:rPr>
      </w:pPr>
      <w:ins w:id="3099" w:author="梁晓超" w:date="2016-05-15T21:38:00Z">
        <w:r>
          <w:rPr>
            <w:i/>
            <w:iCs/>
            <w:color w:val="FF2D21"/>
            <w:sz w:val="28"/>
            <w:szCs w:val="28"/>
            <w:lang w:val="ru-RU"/>
          </w:rPr>
          <w:t xml:space="preserve">       </w:t>
        </w:r>
      </w:ins>
    </w:p>
    <w:p w14:paraId="55636BB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00" w:author="梁晓超" w:date="2016-05-15T22:33:00Z"/>
          <w:i/>
          <w:iCs/>
          <w:sz w:val="28"/>
          <w:szCs w:val="28"/>
          <w:lang w:val="ru-RU"/>
        </w:rPr>
      </w:pPr>
      <w:r>
        <w:rPr>
          <w:i/>
          <w:iCs/>
          <w:sz w:val="28"/>
          <w:szCs w:val="28"/>
          <w:lang w:val="ru-RU"/>
        </w:rPr>
        <w:t xml:space="preserve">любить - обожать - увлекаться - влюбляться - пристращаться - втюриться - врезаться </w:t>
      </w:r>
      <w:r>
        <w:rPr>
          <w:sz w:val="28"/>
          <w:szCs w:val="28"/>
          <w:lang w:val="ru-RU"/>
        </w:rPr>
        <w:t xml:space="preserve">мы узнаем, что данный синонимический ряд объединен доминантой глагол </w:t>
      </w:r>
      <w:r>
        <w:rPr>
          <w:i/>
          <w:iCs/>
          <w:sz w:val="28"/>
          <w:szCs w:val="28"/>
          <w:lang w:val="ru-RU"/>
        </w:rPr>
        <w:t>любить</w:t>
      </w:r>
      <w:r>
        <w:rPr>
          <w:sz w:val="28"/>
          <w:szCs w:val="28"/>
          <w:lang w:val="ru-RU"/>
        </w:rPr>
        <w:t>.</w:t>
      </w:r>
      <w:ins w:id="3101" w:author="梁晓超" w:date="2016-05-15T22:35:00Z">
        <w:r>
          <w:rPr>
            <w:sz w:val="28"/>
            <w:szCs w:val="28"/>
            <w:lang w:val="ru-RU"/>
          </w:rPr>
          <w:t xml:space="preserve"> </w:t>
        </w:r>
      </w:ins>
      <w:del w:id="3102" w:author="梁晓超" w:date="2016-05-15T22:33:00Z">
        <w:r>
          <w:rPr>
            <w:sz w:val="28"/>
            <w:szCs w:val="28"/>
            <w:lang w:val="ru-RU"/>
          </w:rPr>
          <w:delText xml:space="preserve">  </w:delText>
        </w:r>
      </w:del>
    </w:p>
    <w:p w14:paraId="62289D6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03" w:author="梁晓超" w:date="2016-05-15T22:33:00Z"/>
          <w:color w:val="FF2D21"/>
          <w:sz w:val="28"/>
          <w:szCs w:val="28"/>
          <w:lang w:val="ru-RU"/>
        </w:rPr>
      </w:pPr>
    </w:p>
    <w:p w14:paraId="4B2C5D2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del w:id="3104" w:author="梁晓超" w:date="2016-05-15T22:33:00Z">
        <w:r>
          <w:rPr>
            <w:i/>
            <w:iCs/>
            <w:color w:val="FF2D21"/>
            <w:sz w:val="28"/>
            <w:szCs w:val="28"/>
            <w:lang w:val="ru-RU"/>
          </w:rPr>
          <w:delText xml:space="preserve">Глагол обожать отличается от доминанты ряда семой </w:delText>
        </w:r>
        <w:r>
          <w:rPr>
            <w:i/>
            <w:iCs/>
            <w:color w:val="FF2D21"/>
            <w:sz w:val="28"/>
            <w:szCs w:val="28"/>
          </w:rPr>
          <w:delText>‘</w:delText>
        </w:r>
        <w:r>
          <w:rPr>
            <w:i/>
            <w:iCs/>
            <w:color w:val="FF2D21"/>
            <w:sz w:val="28"/>
            <w:szCs w:val="28"/>
            <w:lang w:val="ru-RU"/>
          </w:rPr>
          <w:delText>преклоняясь перед ним, подобно тому, как преклоняясь перед кем, подобно тому, как преклоняясь перед божеством.</w:delText>
        </w:r>
        <w:r>
          <w:rPr>
            <w:i/>
            <w:iCs/>
            <w:color w:val="FF2D21"/>
            <w:sz w:val="28"/>
            <w:szCs w:val="28"/>
          </w:rPr>
          <w:delText>’</w:delText>
        </w:r>
        <w:r>
          <w:rPr>
            <w:i/>
            <w:iCs/>
            <w:color w:val="FF2D21"/>
            <w:sz w:val="28"/>
            <w:szCs w:val="28"/>
            <w:lang w:val="ru-RU"/>
          </w:rPr>
          <w:delText xml:space="preserve"> То есть чувство обозначенное данным глаголом по степени выше чем доминанта ряда.Глагол увлекаться отличается от доминанты ряда </w:delText>
        </w:r>
        <w:r>
          <w:rPr>
            <w:i/>
            <w:iCs/>
            <w:color w:val="FF2D21"/>
            <w:sz w:val="28"/>
            <w:szCs w:val="28"/>
          </w:rPr>
          <w:delText>‘</w:delText>
        </w:r>
        <w:r>
          <w:rPr>
            <w:i/>
            <w:iCs/>
            <w:color w:val="FF2D21"/>
            <w:sz w:val="28"/>
            <w:szCs w:val="28"/>
            <w:lang w:val="ru-RU"/>
          </w:rPr>
          <w:delText>семой п</w:delText>
        </w:r>
        <w:r>
          <w:rPr>
            <w:i/>
            <w:iCs/>
            <w:color w:val="FF2D21"/>
            <w:sz w:val="28"/>
            <w:szCs w:val="28"/>
          </w:rPr>
          <w:delText>очувствовать влечение к кому-л.’</w:delText>
        </w:r>
        <w:r>
          <w:rPr>
            <w:i/>
            <w:iCs/>
            <w:color w:val="FF2D21"/>
            <w:sz w:val="28"/>
            <w:szCs w:val="28"/>
            <w:lang w:val="ru-RU"/>
          </w:rPr>
          <w:delText xml:space="preserve"> (здесь объект возможно выть любым человеком, не обязательно человеком противоположного пола.)Глагол влюбиться отличается от доминанты ряда самой </w:delText>
        </w:r>
        <w:r>
          <w:rPr>
            <w:i/>
            <w:iCs/>
            <w:color w:val="FF2D21"/>
            <w:sz w:val="28"/>
            <w:szCs w:val="28"/>
          </w:rPr>
          <w:delText>‘</w:delText>
        </w:r>
        <w:r>
          <w:rPr>
            <w:i/>
            <w:iCs/>
            <w:color w:val="FF2D21"/>
            <w:sz w:val="28"/>
            <w:szCs w:val="28"/>
            <w:lang w:val="ru-RU"/>
          </w:rPr>
          <w:delText>п</w:delText>
        </w:r>
        <w:r>
          <w:rPr>
            <w:i/>
            <w:iCs/>
            <w:color w:val="FF2D21"/>
            <w:sz w:val="28"/>
            <w:szCs w:val="28"/>
          </w:rPr>
          <w:delText>реклоняться перед кем-, чем-л., беззаветно любить.’</w:delText>
        </w:r>
        <w:r>
          <w:rPr>
            <w:i/>
            <w:iCs/>
            <w:color w:val="FF2D21"/>
            <w:sz w:val="28"/>
            <w:szCs w:val="28"/>
            <w:lang w:val="ru-RU"/>
          </w:rPr>
          <w:delText xml:space="preserve"> Интенсивность данного глагола превышает доминанту доминанты любить.Глагол привязаться отличается от доминанты ряда самой </w:delText>
        </w:r>
        <w:r>
          <w:rPr>
            <w:i/>
            <w:iCs/>
            <w:color w:val="FF2D21"/>
            <w:sz w:val="28"/>
            <w:szCs w:val="28"/>
          </w:rPr>
          <w:delText>‘</w:delText>
        </w:r>
        <w:r>
          <w:rPr>
            <w:i/>
            <w:iCs/>
            <w:color w:val="FF2D21"/>
            <w:sz w:val="28"/>
            <w:szCs w:val="28"/>
            <w:lang w:val="ru-RU"/>
          </w:rPr>
          <w:delText>п</w:delText>
        </w:r>
        <w:r>
          <w:rPr>
            <w:i/>
            <w:iCs/>
            <w:color w:val="FF2D21"/>
            <w:sz w:val="28"/>
            <w:szCs w:val="28"/>
          </w:rPr>
          <w:delText>ристать к кому-л., надоедая, не оставляя в покое.’</w:delText>
        </w:r>
        <w:r>
          <w:rPr>
            <w:i/>
            <w:iCs/>
            <w:color w:val="FF2D21"/>
            <w:sz w:val="28"/>
            <w:szCs w:val="28"/>
            <w:lang w:val="ru-RU"/>
          </w:rPr>
          <w:delText xml:space="preserve"> Чувство выражается данный глагол всегда появилось обычно в высокой степени. Глагол пристращаться отличается от доминанты самой </w:delText>
        </w:r>
        <w:r>
          <w:rPr>
            <w:i/>
            <w:iCs/>
            <w:color w:val="FF2D21"/>
            <w:sz w:val="28"/>
            <w:szCs w:val="28"/>
          </w:rPr>
          <w:delText>‘</w:delText>
        </w:r>
        <w:r>
          <w:rPr>
            <w:i/>
            <w:iCs/>
            <w:color w:val="FF2D21"/>
            <w:sz w:val="28"/>
            <w:szCs w:val="28"/>
            <w:lang w:val="ru-RU"/>
          </w:rPr>
          <w:delText>п</w:delText>
        </w:r>
        <w:r>
          <w:rPr>
            <w:i/>
            <w:iCs/>
            <w:color w:val="FF2D21"/>
            <w:sz w:val="28"/>
            <w:szCs w:val="28"/>
          </w:rPr>
          <w:delText>риобрести постоянную склонность к чему-, кому-л.</w:delText>
        </w:r>
        <w:r>
          <w:rPr>
            <w:i/>
            <w:iCs/>
            <w:color w:val="FF2D21"/>
            <w:sz w:val="28"/>
            <w:szCs w:val="28"/>
            <w:lang w:val="ru-RU"/>
          </w:rPr>
          <w:delText xml:space="preserve"> (продолжительность)</w:delText>
        </w:r>
        <w:r>
          <w:rPr>
            <w:i/>
            <w:iCs/>
            <w:color w:val="FF2D21"/>
            <w:sz w:val="28"/>
            <w:szCs w:val="28"/>
          </w:rPr>
          <w:delText>’</w:delText>
        </w:r>
        <w:r>
          <w:rPr>
            <w:i/>
            <w:iCs/>
            <w:color w:val="FF2D21"/>
            <w:sz w:val="28"/>
            <w:szCs w:val="28"/>
            <w:lang w:val="ru-RU"/>
          </w:rPr>
          <w:delText xml:space="preserve"> Субъект данного глагола обычно с желанием сохранении постоянных отношении с объектом. Глагол втюриться, врезаться отличаются от доминанты стилистической окраски. Чувство, которое выражается данный глагол обычно сильное и появилось в очень короткое время.</w:delText>
        </w:r>
      </w:del>
      <w:r>
        <w:rPr>
          <w:sz w:val="28"/>
          <w:szCs w:val="28"/>
          <w:lang w:val="ru-RU"/>
        </w:rPr>
        <w:t xml:space="preserve">Глагол </w:t>
      </w:r>
      <w:r>
        <w:rPr>
          <w:i/>
          <w:iCs/>
          <w:sz w:val="28"/>
          <w:szCs w:val="28"/>
          <w:lang w:val="ru-RU"/>
        </w:rPr>
        <w:t>обожать</w:t>
      </w:r>
      <w:r>
        <w:rPr>
          <w:sz w:val="28"/>
          <w:szCs w:val="28"/>
          <w:lang w:val="ru-RU"/>
        </w:rPr>
        <w:t xml:space="preserve"> отличается от доминанты ряда семой </w:t>
      </w:r>
      <w:r>
        <w:rPr>
          <w:sz w:val="28"/>
          <w:szCs w:val="28"/>
        </w:rPr>
        <w:t>‘</w:t>
      </w:r>
      <w:r>
        <w:rPr>
          <w:sz w:val="28"/>
          <w:szCs w:val="28"/>
          <w:lang w:val="ru-RU"/>
        </w:rPr>
        <w:t>преклоняясь перед ним, подобно тому, как преклоняясь перед кем, подобно тому, как преклоняясь перед божеством.</w:t>
      </w:r>
      <w:r>
        <w:rPr>
          <w:sz w:val="28"/>
          <w:szCs w:val="28"/>
        </w:rPr>
        <w:t>’</w:t>
      </w:r>
      <w:r>
        <w:rPr>
          <w:sz w:val="28"/>
          <w:szCs w:val="28"/>
          <w:lang w:val="ru-RU"/>
        </w:rPr>
        <w:t xml:space="preserve"> Глагол </w:t>
      </w:r>
      <w:r>
        <w:rPr>
          <w:i/>
          <w:iCs/>
          <w:sz w:val="28"/>
          <w:szCs w:val="28"/>
          <w:lang w:val="ru-RU"/>
        </w:rPr>
        <w:t>увлекаться</w:t>
      </w:r>
      <w:r>
        <w:rPr>
          <w:sz w:val="28"/>
          <w:szCs w:val="28"/>
          <w:lang w:val="ru-RU"/>
        </w:rPr>
        <w:t xml:space="preserve"> отличается от доминанты ряда </w:t>
      </w:r>
      <w:r>
        <w:rPr>
          <w:sz w:val="28"/>
          <w:szCs w:val="28"/>
        </w:rPr>
        <w:t>‘</w:t>
      </w:r>
      <w:r>
        <w:rPr>
          <w:sz w:val="28"/>
          <w:szCs w:val="28"/>
          <w:lang w:val="ru-RU"/>
        </w:rPr>
        <w:t>семой п</w:t>
      </w:r>
      <w:r>
        <w:rPr>
          <w:sz w:val="28"/>
          <w:szCs w:val="28"/>
        </w:rPr>
        <w:t>очувствовать влечение к кому-л.’</w:t>
      </w:r>
      <w:r>
        <w:rPr>
          <w:sz w:val="28"/>
          <w:szCs w:val="28"/>
          <w:lang w:val="ru-RU"/>
        </w:rPr>
        <w:t xml:space="preserve"> (здесь объект возможно выть любым человеком, не обязательно человеком противоположного пола.) Глагол влюбиться отличается от доминанты ряда самой </w:t>
      </w:r>
      <w:r>
        <w:rPr>
          <w:sz w:val="28"/>
          <w:szCs w:val="28"/>
        </w:rPr>
        <w:t>‘</w:t>
      </w:r>
      <w:r>
        <w:rPr>
          <w:sz w:val="28"/>
          <w:szCs w:val="28"/>
          <w:lang w:val="ru-RU"/>
        </w:rPr>
        <w:t>п</w:t>
      </w:r>
      <w:r>
        <w:rPr>
          <w:sz w:val="28"/>
          <w:szCs w:val="28"/>
        </w:rPr>
        <w:t>реклоняться перед кем-, чем-л., беззаветно любить.’</w:t>
      </w:r>
      <w:r>
        <w:rPr>
          <w:sz w:val="28"/>
          <w:szCs w:val="28"/>
          <w:lang w:val="ru-RU"/>
        </w:rPr>
        <w:t xml:space="preserve"> Глагол </w:t>
      </w:r>
      <w:r>
        <w:rPr>
          <w:i/>
          <w:iCs/>
          <w:sz w:val="28"/>
          <w:szCs w:val="28"/>
          <w:lang w:val="ru-RU"/>
        </w:rPr>
        <w:t>привязаться</w:t>
      </w:r>
      <w:r>
        <w:rPr>
          <w:sz w:val="28"/>
          <w:szCs w:val="28"/>
          <w:lang w:val="ru-RU"/>
        </w:rPr>
        <w:t xml:space="preserve"> отличается от до</w:t>
      </w:r>
      <w:r>
        <w:rPr>
          <w:sz w:val="28"/>
          <w:szCs w:val="28"/>
          <w:lang w:val="ru-RU"/>
        </w:rPr>
        <w:lastRenderedPageBreak/>
        <w:t xml:space="preserve">минанты ряда самой </w:t>
      </w:r>
      <w:r>
        <w:rPr>
          <w:sz w:val="28"/>
          <w:szCs w:val="28"/>
        </w:rPr>
        <w:t>‘</w:t>
      </w:r>
      <w:r>
        <w:rPr>
          <w:sz w:val="28"/>
          <w:szCs w:val="28"/>
          <w:lang w:val="ru-RU"/>
        </w:rPr>
        <w:t>п</w:t>
      </w:r>
      <w:r>
        <w:rPr>
          <w:sz w:val="28"/>
          <w:szCs w:val="28"/>
        </w:rPr>
        <w:t>ристать к кому-л., надоедая, не оставляя в покое.’</w:t>
      </w:r>
      <w:r>
        <w:rPr>
          <w:sz w:val="28"/>
          <w:szCs w:val="28"/>
          <w:lang w:val="ru-RU"/>
        </w:rPr>
        <w:t xml:space="preserve"> Глагол </w:t>
      </w:r>
      <w:r>
        <w:rPr>
          <w:i/>
          <w:iCs/>
          <w:sz w:val="28"/>
          <w:szCs w:val="28"/>
          <w:lang w:val="ru-RU"/>
        </w:rPr>
        <w:t>втюриться</w:t>
      </w:r>
      <w:r>
        <w:rPr>
          <w:sz w:val="28"/>
          <w:szCs w:val="28"/>
          <w:lang w:val="ru-RU"/>
        </w:rPr>
        <w:t xml:space="preserve">, </w:t>
      </w:r>
      <w:r>
        <w:rPr>
          <w:i/>
          <w:iCs/>
          <w:sz w:val="28"/>
          <w:szCs w:val="28"/>
          <w:lang w:val="ru-RU"/>
        </w:rPr>
        <w:t>врезаться</w:t>
      </w:r>
      <w:r>
        <w:rPr>
          <w:sz w:val="28"/>
          <w:szCs w:val="28"/>
          <w:lang w:val="ru-RU"/>
        </w:rPr>
        <w:t xml:space="preserve"> отличаются от доминанты стилистической окраски. Чувство, которое выражается данный глагол обычно сильное и появилось в очень короткое время. Интегральной самой данного синонимического ряда является </w:t>
      </w:r>
      <w:r>
        <w:rPr>
          <w:i/>
          <w:iCs/>
          <w:sz w:val="28"/>
          <w:szCs w:val="28"/>
          <w:lang w:val="ru-RU"/>
        </w:rPr>
        <w:t xml:space="preserve">‘чувствовать привязанность к кому-, чему-л.’ </w:t>
      </w:r>
      <w:r>
        <w:rPr>
          <w:sz w:val="28"/>
          <w:szCs w:val="28"/>
          <w:lang w:val="ru-RU"/>
        </w:rPr>
        <w:t>Глаголы внутри данного синонимического ряда отличаются друг от друга особенностям функционирования. У разных глаголов разные управления, разные стили, интенсивности действия, объект.</w:t>
      </w:r>
    </w:p>
    <w:p w14:paraId="7FFE72F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05" w:author="梁晓超" w:date="2016-05-15T23:25:00Z"/>
          <w:sz w:val="28"/>
          <w:szCs w:val="28"/>
          <w:lang w:val="ru-RU"/>
        </w:rPr>
      </w:pPr>
      <w:r>
        <w:rPr>
          <w:sz w:val="28"/>
          <w:szCs w:val="28"/>
          <w:lang w:val="ru-RU"/>
        </w:rPr>
        <w:t xml:space="preserve">     </w:t>
      </w:r>
      <w:ins w:id="3106" w:author="梁晓超" w:date="2016-05-16T09:42:00Z">
        <w:r>
          <w:rPr>
            <w:sz w:val="28"/>
            <w:szCs w:val="28"/>
            <w:lang w:val="ru-RU"/>
          </w:rPr>
          <w:t xml:space="preserve">     </w:t>
        </w:r>
      </w:ins>
      <w:r>
        <w:rPr>
          <w:sz w:val="28"/>
          <w:szCs w:val="28"/>
          <w:lang w:val="ru-RU"/>
        </w:rPr>
        <w:t xml:space="preserve">Семантический анализ глаголов синонимического ряда </w:t>
      </w:r>
      <w:r>
        <w:rPr>
          <w:i/>
          <w:iCs/>
          <w:sz w:val="28"/>
          <w:szCs w:val="28"/>
          <w:lang w:val="ru-RU"/>
        </w:rPr>
        <w:t xml:space="preserve">уважать - чтить - почитать - поклоняться - преклоняться - боготворить - благоговеть </w:t>
      </w:r>
      <w:r>
        <w:rPr>
          <w:sz w:val="28"/>
          <w:szCs w:val="28"/>
          <w:lang w:val="ru-RU"/>
        </w:rPr>
        <w:t xml:space="preserve">показал, что доминанта ряда представляет собой глагол </w:t>
      </w:r>
      <w:r>
        <w:rPr>
          <w:i/>
          <w:iCs/>
          <w:sz w:val="28"/>
          <w:szCs w:val="28"/>
          <w:lang w:val="ru-RU"/>
        </w:rPr>
        <w:t>уважать.</w:t>
      </w:r>
      <w:del w:id="3107" w:author="梁晓超" w:date="2016-05-15T23:21:00Z">
        <w:r>
          <w:rPr>
            <w:i/>
            <w:iCs/>
            <w:sz w:val="28"/>
            <w:szCs w:val="28"/>
            <w:lang w:val="ru-RU"/>
          </w:rPr>
          <w:delText xml:space="preserve"> </w:delText>
        </w:r>
      </w:del>
      <w:r>
        <w:rPr>
          <w:i/>
          <w:iCs/>
          <w:color w:val="FF2D21"/>
          <w:sz w:val="28"/>
          <w:szCs w:val="28"/>
          <w:lang w:val="ru-RU"/>
        </w:rPr>
        <w:t xml:space="preserve"> </w:t>
      </w:r>
      <w:r>
        <w:rPr>
          <w:sz w:val="28"/>
          <w:szCs w:val="28"/>
          <w:lang w:val="ru-RU"/>
        </w:rPr>
        <w:t xml:space="preserve">Глагол </w:t>
      </w:r>
      <w:r>
        <w:rPr>
          <w:i/>
          <w:iCs/>
          <w:sz w:val="28"/>
          <w:szCs w:val="28"/>
          <w:lang w:val="ru-RU"/>
        </w:rPr>
        <w:t>почитать</w:t>
      </w:r>
      <w:r>
        <w:rPr>
          <w:sz w:val="28"/>
          <w:szCs w:val="28"/>
          <w:lang w:val="ru-RU"/>
        </w:rPr>
        <w:t xml:space="preserve"> отличается от доминанты ряда </w:t>
      </w:r>
      <w:r>
        <w:rPr>
          <w:i/>
          <w:iCs/>
          <w:sz w:val="28"/>
          <w:szCs w:val="28"/>
          <w:lang w:val="ru-RU"/>
        </w:rPr>
        <w:t>уважать</w:t>
      </w:r>
      <w:r>
        <w:rPr>
          <w:sz w:val="28"/>
          <w:szCs w:val="28"/>
          <w:lang w:val="ru-RU"/>
        </w:rPr>
        <w:t xml:space="preserve"> </w:t>
      </w:r>
      <w:del w:id="3108" w:author="梁晓超" w:date="2016-05-15T23:22:00Z">
        <w:r>
          <w:rPr>
            <w:sz w:val="28"/>
            <w:szCs w:val="28"/>
            <w:lang w:val="ru-RU"/>
          </w:rPr>
          <w:delText xml:space="preserve"> почитать: ‘</w:delText>
        </w:r>
      </w:del>
      <w:r>
        <w:rPr>
          <w:sz w:val="28"/>
          <w:szCs w:val="28"/>
          <w:lang w:val="ru-RU"/>
        </w:rPr>
        <w:t>семой относиться к кому-л. с любовью, выказывая уважение кому-л.</w:t>
      </w:r>
      <w:r>
        <w:rPr>
          <w:sz w:val="28"/>
          <w:szCs w:val="28"/>
        </w:rPr>
        <w:t xml:space="preserve">’ </w:t>
      </w:r>
      <w:r>
        <w:rPr>
          <w:sz w:val="28"/>
          <w:szCs w:val="28"/>
          <w:lang w:val="ru-RU"/>
        </w:rPr>
        <w:t xml:space="preserve">Глагол </w:t>
      </w:r>
      <w:r>
        <w:rPr>
          <w:i/>
          <w:iCs/>
          <w:sz w:val="28"/>
          <w:szCs w:val="28"/>
          <w:lang w:val="ru-RU"/>
        </w:rPr>
        <w:t>чтить</w:t>
      </w:r>
      <w:r>
        <w:rPr>
          <w:sz w:val="28"/>
          <w:szCs w:val="28"/>
          <w:lang w:val="ru-RU"/>
        </w:rPr>
        <w:t xml:space="preserve"> отличается от доминанты ряда уважать:</w:t>
      </w:r>
      <w:r>
        <w:rPr>
          <w:sz w:val="28"/>
          <w:szCs w:val="28"/>
        </w:rPr>
        <w:t xml:space="preserve"> ‘</w:t>
      </w:r>
      <w:r>
        <w:rPr>
          <w:sz w:val="28"/>
          <w:szCs w:val="28"/>
          <w:lang w:val="ru-RU"/>
        </w:rPr>
        <w:t>семой п</w:t>
      </w:r>
      <w:r>
        <w:rPr>
          <w:sz w:val="28"/>
          <w:szCs w:val="28"/>
        </w:rPr>
        <w:t>очувствовать глубокое уважение, благоговение, восхищение; выразить чувство преклонения.’</w:t>
      </w:r>
      <w:r>
        <w:rPr>
          <w:sz w:val="28"/>
          <w:szCs w:val="28"/>
          <w:lang w:val="ru-RU"/>
        </w:rPr>
        <w:t xml:space="preserve"> и</w:t>
      </w:r>
      <w:r>
        <w:rPr>
          <w:sz w:val="28"/>
          <w:szCs w:val="28"/>
        </w:rPr>
        <w:t xml:space="preserve"> ‘</w:t>
      </w:r>
      <w:r>
        <w:rPr>
          <w:sz w:val="28"/>
          <w:szCs w:val="28"/>
          <w:lang w:val="ru-RU"/>
        </w:rPr>
        <w:t>семой п</w:t>
      </w:r>
      <w:r>
        <w:rPr>
          <w:sz w:val="28"/>
          <w:szCs w:val="28"/>
        </w:rPr>
        <w:t xml:space="preserve">реклоняться, почитать как божество, святыню.’ </w:t>
      </w:r>
      <w:r>
        <w:rPr>
          <w:sz w:val="28"/>
          <w:szCs w:val="28"/>
          <w:lang w:val="ru-RU"/>
        </w:rPr>
        <w:t xml:space="preserve">Глагол </w:t>
      </w:r>
      <w:r>
        <w:rPr>
          <w:i/>
          <w:iCs/>
          <w:sz w:val="28"/>
          <w:szCs w:val="28"/>
          <w:lang w:val="ru-RU"/>
        </w:rPr>
        <w:t>преклоняться</w:t>
      </w:r>
      <w:r>
        <w:rPr>
          <w:sz w:val="28"/>
          <w:szCs w:val="28"/>
          <w:lang w:val="ru-RU"/>
        </w:rPr>
        <w:t xml:space="preserve"> 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семой п</w:t>
      </w:r>
      <w:r>
        <w:rPr>
          <w:sz w:val="28"/>
          <w:szCs w:val="28"/>
        </w:rPr>
        <w:t xml:space="preserve">очувствовать глубокое уважение, благоговение, восхищение; выразить чувство преклонения.’ </w:t>
      </w:r>
      <w:r>
        <w:rPr>
          <w:sz w:val="28"/>
          <w:szCs w:val="28"/>
          <w:lang w:val="ru-RU"/>
        </w:rPr>
        <w:t xml:space="preserve">и  </w:t>
      </w:r>
      <w:r>
        <w:rPr>
          <w:sz w:val="28"/>
          <w:szCs w:val="28"/>
        </w:rPr>
        <w:t>‘</w:t>
      </w:r>
      <w:r>
        <w:rPr>
          <w:sz w:val="28"/>
          <w:szCs w:val="28"/>
          <w:lang w:val="ru-RU"/>
        </w:rPr>
        <w:t>Семой о</w:t>
      </w:r>
      <w:r>
        <w:rPr>
          <w:sz w:val="28"/>
          <w:szCs w:val="28"/>
        </w:rPr>
        <w:t>тноситься с преданным восхищением, благоговением к кому-, чему-л.’</w:t>
      </w:r>
      <w:r>
        <w:rPr>
          <w:sz w:val="28"/>
          <w:szCs w:val="28"/>
          <w:lang w:val="ru-RU"/>
        </w:rPr>
        <w:t xml:space="preserve"> Глагол </w:t>
      </w:r>
      <w:r>
        <w:rPr>
          <w:i/>
          <w:iCs/>
          <w:sz w:val="28"/>
          <w:szCs w:val="28"/>
          <w:lang w:val="ru-RU"/>
        </w:rPr>
        <w:t>поклоняться</w:t>
      </w:r>
      <w:r>
        <w:rPr>
          <w:sz w:val="28"/>
          <w:szCs w:val="28"/>
          <w:lang w:val="ru-RU"/>
        </w:rPr>
        <w:t xml:space="preserve"> отличается от доминанты ряда уважать: </w:t>
      </w:r>
      <w:r>
        <w:rPr>
          <w:sz w:val="28"/>
          <w:szCs w:val="28"/>
        </w:rPr>
        <w:t>‘</w:t>
      </w:r>
      <w:r>
        <w:rPr>
          <w:sz w:val="28"/>
          <w:szCs w:val="28"/>
          <w:lang w:val="ru-RU"/>
        </w:rPr>
        <w:t>самой п</w:t>
      </w:r>
      <w:r>
        <w:rPr>
          <w:sz w:val="28"/>
          <w:szCs w:val="28"/>
        </w:rPr>
        <w:t xml:space="preserve">очувствовать глубокое уважение, благоговение, восхищение; выразить чувство преклонения.’ </w:t>
      </w:r>
      <w:r>
        <w:rPr>
          <w:sz w:val="28"/>
          <w:szCs w:val="28"/>
          <w:lang w:val="ru-RU"/>
        </w:rPr>
        <w:t xml:space="preserve">и </w:t>
      </w:r>
      <w:r>
        <w:rPr>
          <w:sz w:val="28"/>
          <w:szCs w:val="28"/>
        </w:rPr>
        <w:t>‘</w:t>
      </w:r>
      <w:r>
        <w:rPr>
          <w:sz w:val="28"/>
          <w:szCs w:val="28"/>
          <w:lang w:val="ru-RU"/>
        </w:rPr>
        <w:t>самой о</w:t>
      </w:r>
      <w:r>
        <w:rPr>
          <w:sz w:val="28"/>
          <w:szCs w:val="28"/>
        </w:rPr>
        <w:t xml:space="preserve">тноситься с преданным восхищением, благоговением к кому-, чему-л.’ </w:t>
      </w:r>
      <w:r>
        <w:rPr>
          <w:sz w:val="28"/>
          <w:szCs w:val="28"/>
          <w:lang w:val="ru-RU"/>
        </w:rPr>
        <w:t xml:space="preserve">и </w:t>
      </w:r>
      <w:r>
        <w:rPr>
          <w:sz w:val="28"/>
          <w:szCs w:val="28"/>
        </w:rPr>
        <w:t>‘</w:t>
      </w:r>
      <w:r>
        <w:rPr>
          <w:sz w:val="28"/>
          <w:szCs w:val="28"/>
          <w:lang w:val="ru-RU"/>
        </w:rPr>
        <w:t>семой п</w:t>
      </w:r>
      <w:r>
        <w:rPr>
          <w:sz w:val="28"/>
          <w:szCs w:val="28"/>
        </w:rPr>
        <w:t xml:space="preserve">реклоняться, почитать как божество, святыню.’ </w:t>
      </w:r>
      <w:r>
        <w:rPr>
          <w:sz w:val="28"/>
          <w:szCs w:val="28"/>
          <w:lang w:val="ru-RU"/>
        </w:rPr>
        <w:t xml:space="preserve">Глагол </w:t>
      </w:r>
      <w:r>
        <w:rPr>
          <w:i/>
          <w:iCs/>
          <w:sz w:val="28"/>
          <w:szCs w:val="28"/>
          <w:lang w:val="ru-RU"/>
        </w:rPr>
        <w:t>боготворить</w:t>
      </w:r>
      <w:r>
        <w:rPr>
          <w:sz w:val="28"/>
          <w:szCs w:val="28"/>
          <w:lang w:val="ru-RU"/>
        </w:rPr>
        <w:t xml:space="preserve"> 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семой п</w:t>
      </w:r>
      <w:r>
        <w:rPr>
          <w:sz w:val="28"/>
          <w:szCs w:val="28"/>
        </w:rPr>
        <w:t>реклоняться перед кем-, чем-л., беззаветно любить.’</w:t>
      </w:r>
      <w:r>
        <w:rPr>
          <w:sz w:val="28"/>
          <w:szCs w:val="28"/>
          <w:lang w:val="ru-RU"/>
        </w:rPr>
        <w:t xml:space="preserve"> и </w:t>
      </w:r>
      <w:r>
        <w:rPr>
          <w:sz w:val="28"/>
          <w:szCs w:val="28"/>
        </w:rPr>
        <w:t>‘</w:t>
      </w:r>
      <w:r>
        <w:rPr>
          <w:sz w:val="28"/>
          <w:szCs w:val="28"/>
          <w:lang w:val="ru-RU"/>
        </w:rPr>
        <w:t>самой п</w:t>
      </w:r>
      <w:r>
        <w:rPr>
          <w:sz w:val="28"/>
          <w:szCs w:val="28"/>
        </w:rPr>
        <w:t>реклоняться, почитать как божество, святыню.’</w:t>
      </w:r>
      <w:r>
        <w:rPr>
          <w:sz w:val="28"/>
          <w:szCs w:val="28"/>
          <w:lang w:val="ru-RU"/>
        </w:rPr>
        <w:t xml:space="preserve"> Глагол</w:t>
      </w:r>
      <w:r>
        <w:rPr>
          <w:i/>
          <w:iCs/>
          <w:sz w:val="28"/>
          <w:szCs w:val="28"/>
          <w:lang w:val="ru-RU"/>
        </w:rPr>
        <w:t xml:space="preserve"> благоговеть</w:t>
      </w:r>
      <w:r>
        <w:rPr>
          <w:sz w:val="28"/>
          <w:szCs w:val="28"/>
          <w:lang w:val="ru-RU"/>
        </w:rPr>
        <w:t xml:space="preserve"> отличается от доминанты ряда </w:t>
      </w:r>
      <w:r>
        <w:rPr>
          <w:i/>
          <w:iCs/>
          <w:sz w:val="28"/>
          <w:szCs w:val="28"/>
          <w:lang w:val="ru-RU"/>
        </w:rPr>
        <w:t>уважать</w:t>
      </w:r>
      <w:r>
        <w:rPr>
          <w:sz w:val="28"/>
          <w:szCs w:val="28"/>
          <w:lang w:val="ru-RU"/>
        </w:rPr>
        <w:t xml:space="preserve">: </w:t>
      </w:r>
      <w:r>
        <w:rPr>
          <w:sz w:val="28"/>
          <w:szCs w:val="28"/>
        </w:rPr>
        <w:t>‘</w:t>
      </w:r>
      <w:r>
        <w:rPr>
          <w:sz w:val="28"/>
          <w:szCs w:val="28"/>
          <w:lang w:val="ru-RU"/>
        </w:rPr>
        <w:t>самой о</w:t>
      </w:r>
      <w:r>
        <w:rPr>
          <w:sz w:val="28"/>
          <w:szCs w:val="28"/>
        </w:rPr>
        <w:t>тноситься с преданным восхищением, благоговением к кому-, чему-л.’</w:t>
      </w:r>
      <w:r>
        <w:rPr>
          <w:sz w:val="28"/>
          <w:szCs w:val="28"/>
          <w:lang w:val="ru-RU"/>
        </w:rPr>
        <w:t xml:space="preserve"> и </w:t>
      </w:r>
      <w:r>
        <w:rPr>
          <w:sz w:val="28"/>
          <w:szCs w:val="28"/>
        </w:rPr>
        <w:t>‘</w:t>
      </w:r>
      <w:r>
        <w:rPr>
          <w:sz w:val="28"/>
          <w:szCs w:val="28"/>
          <w:lang w:val="ru-RU"/>
        </w:rPr>
        <w:t>самой относиться к кому-л. с чувством глубочайшего почтения, уважения.</w:t>
      </w:r>
      <w:r>
        <w:rPr>
          <w:sz w:val="28"/>
          <w:szCs w:val="28"/>
        </w:rPr>
        <w:t>’</w:t>
      </w:r>
      <w:r>
        <w:rPr>
          <w:sz w:val="28"/>
          <w:szCs w:val="28"/>
          <w:lang w:val="ru-RU"/>
        </w:rPr>
        <w:t xml:space="preserve"> И</w:t>
      </w:r>
    </w:p>
    <w:p w14:paraId="5F8E3B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rPr>
      </w:pPr>
      <w:del w:id="3109" w:author="梁晓超" w:date="2016-05-15T23:25:00Z">
        <w:r>
          <w:rPr>
            <w:i/>
            <w:iCs/>
            <w:sz w:val="28"/>
            <w:szCs w:val="28"/>
            <w:lang w:val="ru-RU"/>
          </w:rPr>
          <w:delText xml:space="preserve">   </w:delText>
        </w:r>
        <w:r>
          <w:rPr>
            <w:sz w:val="28"/>
            <w:szCs w:val="28"/>
            <w:lang w:val="ru-RU"/>
          </w:rPr>
          <w:delText>и</w:delText>
        </w:r>
      </w:del>
      <w:r>
        <w:rPr>
          <w:sz w:val="28"/>
          <w:szCs w:val="28"/>
          <w:lang w:val="ru-RU"/>
        </w:rPr>
        <w:t>нтегральная сема этого си</w:t>
      </w:r>
      <w:r>
        <w:rPr>
          <w:sz w:val="28"/>
          <w:szCs w:val="28"/>
          <w:lang w:val="ru-RU"/>
        </w:rPr>
        <w:lastRenderedPageBreak/>
        <w:t xml:space="preserve">нонимического ряда представляет собой </w:t>
      </w:r>
      <w:r>
        <w:rPr>
          <w:sz w:val="28"/>
          <w:szCs w:val="28"/>
        </w:rPr>
        <w:t>‘</w:t>
      </w:r>
      <w:r>
        <w:rPr>
          <w:sz w:val="28"/>
          <w:szCs w:val="28"/>
          <w:lang w:val="ru-RU"/>
        </w:rPr>
        <w:t>Относиться к кому-л.,чему-л. с уважением.</w:t>
      </w:r>
      <w:r>
        <w:rPr>
          <w:sz w:val="28"/>
          <w:szCs w:val="28"/>
        </w:rPr>
        <w:t>’</w:t>
      </w:r>
      <w:r>
        <w:rPr>
          <w:sz w:val="28"/>
          <w:szCs w:val="28"/>
          <w:lang w:val="ru-RU"/>
        </w:rPr>
        <w:t xml:space="preserve"> Единицы данного синонимического ряда обладают разницей по способностям функционирования. Кроме того глаголы отличаются друг от друга управлением, стилистикекой окраске, интедификатором и объектом.</w:t>
      </w:r>
    </w:p>
    <w:p w14:paraId="6E83593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110" w:author="梁晓超" w:date="2016-05-16T09:43:00Z"/>
          <w:i/>
          <w:iCs/>
          <w:sz w:val="28"/>
          <w:szCs w:val="28"/>
        </w:rPr>
      </w:pPr>
      <w:r>
        <w:rPr>
          <w:sz w:val="28"/>
          <w:szCs w:val="28"/>
          <w:lang w:val="ru-RU"/>
        </w:rPr>
        <w:t xml:space="preserve">     При помощи семантического анализа синонимического ряда</w:t>
      </w:r>
      <w:del w:id="3111" w:author="梁晓超" w:date="2016-05-15T23:37:00Z">
        <w:r>
          <w:rPr>
            <w:sz w:val="28"/>
            <w:szCs w:val="28"/>
            <w:lang w:val="ru-RU"/>
          </w:rPr>
          <w:delText xml:space="preserve"> </w:delText>
        </w:r>
      </w:del>
      <w:r>
        <w:rPr>
          <w:sz w:val="28"/>
          <w:szCs w:val="28"/>
          <w:lang w:val="ru-RU"/>
        </w:rPr>
        <w:t xml:space="preserve"> </w:t>
      </w:r>
      <w:r>
        <w:rPr>
          <w:i/>
          <w:iCs/>
          <w:sz w:val="28"/>
          <w:szCs w:val="28"/>
          <w:lang w:val="ru-RU"/>
        </w:rPr>
        <w:t>доверять - доверяться - верить - полагаться -уповать</w:t>
      </w:r>
      <w:r>
        <w:rPr>
          <w:sz w:val="28"/>
          <w:szCs w:val="28"/>
          <w:lang w:val="ru-RU"/>
        </w:rPr>
        <w:t xml:space="preserve"> мы выявили, что </w:t>
      </w:r>
      <w:r>
        <w:rPr>
          <w:sz w:val="28"/>
          <w:szCs w:val="28"/>
        </w:rPr>
        <w:t xml:space="preserve"> </w:t>
      </w:r>
      <w:r>
        <w:rPr>
          <w:sz w:val="28"/>
          <w:szCs w:val="28"/>
          <w:lang w:val="ru-RU"/>
        </w:rPr>
        <w:t xml:space="preserve">исходным глаголом данного ряда является </w:t>
      </w:r>
      <w:r>
        <w:rPr>
          <w:i/>
          <w:iCs/>
          <w:sz w:val="28"/>
          <w:szCs w:val="28"/>
          <w:lang w:val="ru-RU"/>
        </w:rPr>
        <w:t>доверять.</w:t>
      </w:r>
    </w:p>
    <w:p w14:paraId="40028CD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112" w:author="梁晓超" w:date="2016-05-15T23:54:00Z"/>
          <w:sz w:val="28"/>
          <w:szCs w:val="28"/>
        </w:rPr>
      </w:pPr>
      <w:ins w:id="3113" w:author="梁晓超" w:date="2016-05-16T09:43:00Z">
        <w:r>
          <w:rPr>
            <w:i/>
            <w:iCs/>
            <w:sz w:val="28"/>
            <w:szCs w:val="28"/>
            <w:lang w:val="ru-RU"/>
          </w:rPr>
          <w:t xml:space="preserve">     </w:t>
        </w:r>
      </w:ins>
      <w:r>
        <w:rPr>
          <w:sz w:val="28"/>
          <w:szCs w:val="28"/>
          <w:lang w:val="ru-RU"/>
        </w:rPr>
        <w:t xml:space="preserve">Глагол </w:t>
      </w:r>
      <w:r>
        <w:rPr>
          <w:i/>
          <w:iCs/>
          <w:sz w:val="28"/>
          <w:szCs w:val="28"/>
          <w:lang w:val="ru-RU"/>
        </w:rPr>
        <w:t>доверяться</w:t>
      </w:r>
      <w:r>
        <w:rPr>
          <w:sz w:val="28"/>
          <w:szCs w:val="28"/>
          <w:lang w:val="ru-RU"/>
        </w:rPr>
        <w:t xml:space="preserve"> отличается от доминанты ряда самой</w:t>
      </w:r>
      <w:r>
        <w:rPr>
          <w:sz w:val="28"/>
          <w:szCs w:val="28"/>
        </w:rPr>
        <w:t xml:space="preserve"> ‘</w:t>
      </w:r>
      <w:r>
        <w:rPr>
          <w:sz w:val="28"/>
          <w:szCs w:val="28"/>
          <w:lang w:val="ru-RU"/>
        </w:rPr>
        <w:t>Испытывать доверие, поделиться с кем-л. Сокровенными чувствами, мыслями и т.п.</w:t>
      </w:r>
      <w:r>
        <w:rPr>
          <w:sz w:val="28"/>
          <w:szCs w:val="28"/>
        </w:rPr>
        <w:t>’</w:t>
      </w:r>
      <w:ins w:id="3114" w:author="梁晓超" w:date="2016-05-15T23:54:00Z">
        <w:r>
          <w:rPr>
            <w:sz w:val="28"/>
            <w:szCs w:val="28"/>
            <w:lang w:val="ru-RU"/>
          </w:rPr>
          <w:t xml:space="preserve"> </w:t>
        </w:r>
      </w:ins>
    </w:p>
    <w:p w14:paraId="3CE0EEE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15" w:author="梁晓超" w:date="2016-05-15T23:43:00Z"/>
          <w:sz w:val="28"/>
          <w:szCs w:val="28"/>
        </w:rPr>
      </w:pPr>
      <w:del w:id="3116" w:author="梁晓超" w:date="2016-05-15T23:43:00Z">
        <w:r>
          <w:rPr>
            <w:sz w:val="28"/>
            <w:szCs w:val="28"/>
            <w:lang w:val="ru-RU"/>
          </w:rPr>
          <w:delText>ис</w:delText>
        </w:r>
      </w:del>
    </w:p>
    <w:p w14:paraId="1C3966D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17" w:author="梁晓超" w:date="2016-05-15T23:45:00Z"/>
          <w:sz w:val="28"/>
          <w:szCs w:val="28"/>
        </w:rPr>
      </w:pPr>
    </w:p>
    <w:p w14:paraId="612A061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18" w:author="梁晓超" w:date="2016-05-15T23:45:00Z"/>
          <w:sz w:val="28"/>
          <w:szCs w:val="28"/>
        </w:rPr>
      </w:pPr>
      <w:del w:id="3119" w:author="梁晓超" w:date="2016-05-15T23:45:00Z">
        <w:r>
          <w:rPr>
            <w:sz w:val="28"/>
            <w:szCs w:val="28"/>
            <w:lang w:val="ru-RU"/>
          </w:rPr>
          <w:delText xml:space="preserve">Глагол </w:delText>
        </w:r>
        <w:r>
          <w:rPr>
            <w:i/>
            <w:iCs/>
            <w:sz w:val="28"/>
            <w:szCs w:val="28"/>
            <w:lang w:val="ru-RU"/>
          </w:rPr>
          <w:delText>доверяться</w:delText>
        </w:r>
        <w:r>
          <w:rPr>
            <w:sz w:val="28"/>
            <w:szCs w:val="28"/>
            <w:lang w:val="ru-RU"/>
          </w:rPr>
          <w:delText xml:space="preserve"> отличается от доминанты ряда семой </w:delText>
        </w:r>
        <w:r>
          <w:rPr>
            <w:sz w:val="28"/>
            <w:szCs w:val="28"/>
          </w:rPr>
          <w:delText>‘Испытывая доверие, поделиться с кем-л. Сокровенными чувствами, мыслями и т.п.’</w:delText>
        </w:r>
      </w:del>
    </w:p>
    <w:p w14:paraId="24377F1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20" w:author="梁晓超" w:date="2016-05-15T23:45:00Z"/>
          <w:sz w:val="28"/>
          <w:szCs w:val="28"/>
        </w:rPr>
      </w:pPr>
      <w:del w:id="3121" w:author="梁晓超" w:date="2016-05-15T23:45:00Z">
        <w:r>
          <w:rPr>
            <w:sz w:val="28"/>
            <w:szCs w:val="28"/>
            <w:lang w:val="ru-RU"/>
          </w:rPr>
          <w:delText xml:space="preserve">Глагол </w:delText>
        </w:r>
        <w:r>
          <w:rPr>
            <w:i/>
            <w:iCs/>
            <w:sz w:val="28"/>
            <w:szCs w:val="28"/>
            <w:lang w:val="ru-RU"/>
          </w:rPr>
          <w:delText>верить</w:delText>
        </w:r>
        <w:r>
          <w:rPr>
            <w:sz w:val="28"/>
            <w:szCs w:val="28"/>
            <w:lang w:val="ru-RU"/>
          </w:rPr>
          <w:delText xml:space="preserve"> отличается от доминанты ряда семой </w:delText>
        </w:r>
        <w:r>
          <w:rPr>
            <w:sz w:val="28"/>
            <w:szCs w:val="28"/>
          </w:rPr>
          <w:delText>‘</w:delText>
        </w:r>
        <w:r>
          <w:rPr>
            <w:sz w:val="28"/>
            <w:szCs w:val="28"/>
            <w:lang w:val="ru-RU"/>
          </w:rPr>
          <w:delText>Доверять, основываясь главным образом на внутреннем чувстве, интуиции, личной симпатии.</w:delText>
        </w:r>
        <w:r>
          <w:rPr>
            <w:sz w:val="28"/>
            <w:szCs w:val="28"/>
          </w:rPr>
          <w:delText>’</w:delText>
        </w:r>
      </w:del>
    </w:p>
    <w:p w14:paraId="0014333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22" w:author="梁晓超" w:date="2016-05-15T23:45:00Z"/>
          <w:sz w:val="28"/>
          <w:szCs w:val="28"/>
        </w:rPr>
      </w:pPr>
      <w:del w:id="3123" w:author="梁晓超" w:date="2016-05-15T23:45:00Z">
        <w:r>
          <w:rPr>
            <w:sz w:val="28"/>
            <w:szCs w:val="28"/>
            <w:lang w:val="ru-RU"/>
          </w:rPr>
          <w:delText xml:space="preserve">Глагол </w:delText>
        </w:r>
        <w:r>
          <w:rPr>
            <w:i/>
            <w:iCs/>
            <w:sz w:val="28"/>
            <w:szCs w:val="28"/>
            <w:lang w:val="ru-RU"/>
          </w:rPr>
          <w:delText xml:space="preserve">полагаться </w:delText>
        </w:r>
        <w:r>
          <w:rPr>
            <w:sz w:val="28"/>
            <w:szCs w:val="28"/>
            <w:lang w:val="ru-RU"/>
          </w:rPr>
          <w:delText xml:space="preserve">отличается от доминанты ряда семой </w:delText>
        </w:r>
        <w:r>
          <w:rPr>
            <w:sz w:val="28"/>
            <w:szCs w:val="28"/>
          </w:rPr>
          <w:delText>‘</w:delText>
        </w:r>
        <w:r>
          <w:rPr>
            <w:sz w:val="28"/>
            <w:szCs w:val="28"/>
            <w:lang w:val="ru-RU"/>
          </w:rPr>
          <w:delText>Доверять, основываясь на деловых качествах, опыте, знании кого-, чего-либо.</w:delText>
        </w:r>
        <w:r>
          <w:rPr>
            <w:sz w:val="28"/>
            <w:szCs w:val="28"/>
          </w:rPr>
          <w:delText>’</w:delText>
        </w:r>
      </w:del>
    </w:p>
    <w:p w14:paraId="21FD508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24" w:author="梁晓超" w:date="2016-05-15T23:45:00Z"/>
          <w:sz w:val="28"/>
          <w:szCs w:val="28"/>
        </w:rPr>
      </w:pPr>
      <w:del w:id="3125" w:author="梁晓超" w:date="2016-05-15T23:45:00Z">
        <w:r>
          <w:rPr>
            <w:sz w:val="28"/>
            <w:szCs w:val="28"/>
            <w:lang w:val="ru-RU"/>
          </w:rPr>
          <w:delText xml:space="preserve">Глагол </w:delText>
        </w:r>
        <w:r>
          <w:rPr>
            <w:i/>
            <w:iCs/>
            <w:sz w:val="28"/>
            <w:szCs w:val="28"/>
            <w:lang w:val="ru-RU"/>
          </w:rPr>
          <w:delText xml:space="preserve">уповать </w:delText>
        </w:r>
        <w:r>
          <w:rPr>
            <w:sz w:val="28"/>
            <w:szCs w:val="28"/>
            <w:lang w:val="ru-RU"/>
          </w:rPr>
          <w:delText xml:space="preserve">отличается от доминанты семой </w:delText>
        </w:r>
        <w:r>
          <w:rPr>
            <w:sz w:val="28"/>
            <w:szCs w:val="28"/>
          </w:rPr>
          <w:delText>‘</w:delText>
        </w:r>
        <w:r>
          <w:rPr>
            <w:sz w:val="28"/>
            <w:szCs w:val="28"/>
            <w:lang w:val="ru-RU"/>
          </w:rPr>
          <w:delText>о</w:delText>
        </w:r>
        <w:r>
          <w:rPr>
            <w:sz w:val="28"/>
            <w:szCs w:val="28"/>
          </w:rPr>
          <w:delText>тноситься к кому-л. С надеждой, всецело полагаясь на ко- го-л., возлагая исполнение, осуществление че- го-л. На кого-л.’</w:delText>
        </w:r>
      </w:del>
    </w:p>
    <w:p w14:paraId="0E06D71C"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26" w:author="梁晓超" w:date="2016-05-15T23:45:00Z"/>
          <w:sz w:val="28"/>
          <w:szCs w:val="28"/>
        </w:rPr>
      </w:pPr>
    </w:p>
    <w:p w14:paraId="377717A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27" w:author="梁晓超" w:date="2016-05-15T23:45:00Z"/>
          <w:sz w:val="28"/>
          <w:szCs w:val="28"/>
        </w:rPr>
      </w:pPr>
      <w:del w:id="3128" w:author="梁晓超" w:date="2016-05-15T23:45:00Z">
        <w:r>
          <w:rPr>
            <w:sz w:val="28"/>
            <w:szCs w:val="28"/>
            <w:lang w:val="ru-RU"/>
          </w:rPr>
          <w:delText xml:space="preserve">Глагол </w:delText>
        </w:r>
        <w:r>
          <w:rPr>
            <w:i/>
            <w:iCs/>
            <w:sz w:val="28"/>
            <w:szCs w:val="28"/>
            <w:lang w:val="ru-RU"/>
          </w:rPr>
          <w:delText>доверяться</w:delText>
        </w:r>
        <w:r>
          <w:rPr>
            <w:sz w:val="28"/>
            <w:szCs w:val="28"/>
            <w:lang w:val="ru-RU"/>
          </w:rPr>
          <w:delText xml:space="preserve"> отличается от доминанты ряда семой </w:delText>
        </w:r>
        <w:r>
          <w:rPr>
            <w:sz w:val="28"/>
            <w:szCs w:val="28"/>
          </w:rPr>
          <w:delText>‘Испытывая доверие, поделиться с кем-л. Сокровенными чувствами, мыслями и т.п.’</w:delText>
        </w:r>
      </w:del>
    </w:p>
    <w:p w14:paraId="6ED32A4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29" w:author="梁晓超" w:date="2016-05-15T23:45:00Z"/>
          <w:sz w:val="28"/>
          <w:szCs w:val="28"/>
        </w:rPr>
      </w:pPr>
      <w:del w:id="3130" w:author="梁晓超" w:date="2016-05-15T23:45:00Z">
        <w:r>
          <w:rPr>
            <w:sz w:val="28"/>
            <w:szCs w:val="28"/>
            <w:lang w:val="ru-RU"/>
          </w:rPr>
          <w:delText xml:space="preserve">Глагол </w:delText>
        </w:r>
        <w:r>
          <w:rPr>
            <w:i/>
            <w:iCs/>
            <w:sz w:val="28"/>
            <w:szCs w:val="28"/>
            <w:lang w:val="ru-RU"/>
          </w:rPr>
          <w:delText>верить</w:delText>
        </w:r>
        <w:r>
          <w:rPr>
            <w:sz w:val="28"/>
            <w:szCs w:val="28"/>
            <w:lang w:val="ru-RU"/>
          </w:rPr>
          <w:delText xml:space="preserve"> отличается от доминанты ряда семой </w:delText>
        </w:r>
        <w:r>
          <w:rPr>
            <w:sz w:val="28"/>
            <w:szCs w:val="28"/>
          </w:rPr>
          <w:delText>‘</w:delText>
        </w:r>
        <w:r>
          <w:rPr>
            <w:sz w:val="28"/>
            <w:szCs w:val="28"/>
            <w:lang w:val="ru-RU"/>
          </w:rPr>
          <w:delText>Доверять, основываясь главным образом на внутреннем чувстве, интуиции, личной симпатии.</w:delText>
        </w:r>
        <w:r>
          <w:rPr>
            <w:sz w:val="28"/>
            <w:szCs w:val="28"/>
          </w:rPr>
          <w:delText>’</w:delText>
        </w:r>
      </w:del>
    </w:p>
    <w:p w14:paraId="360999A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31" w:author="梁晓超" w:date="2016-05-15T23:45:00Z"/>
          <w:sz w:val="28"/>
          <w:szCs w:val="28"/>
        </w:rPr>
      </w:pPr>
      <w:del w:id="3132" w:author="梁晓超" w:date="2016-05-15T23:45:00Z">
        <w:r>
          <w:rPr>
            <w:sz w:val="28"/>
            <w:szCs w:val="28"/>
            <w:lang w:val="ru-RU"/>
          </w:rPr>
          <w:delText xml:space="preserve">Глагол </w:delText>
        </w:r>
        <w:r>
          <w:rPr>
            <w:i/>
            <w:iCs/>
            <w:sz w:val="28"/>
            <w:szCs w:val="28"/>
            <w:lang w:val="ru-RU"/>
          </w:rPr>
          <w:delText xml:space="preserve">полагаться </w:delText>
        </w:r>
        <w:r>
          <w:rPr>
            <w:sz w:val="28"/>
            <w:szCs w:val="28"/>
            <w:lang w:val="ru-RU"/>
          </w:rPr>
          <w:delText xml:space="preserve">отличается от доминанты ряда семой </w:delText>
        </w:r>
        <w:r>
          <w:rPr>
            <w:sz w:val="28"/>
            <w:szCs w:val="28"/>
          </w:rPr>
          <w:delText>‘</w:delText>
        </w:r>
        <w:r>
          <w:rPr>
            <w:sz w:val="28"/>
            <w:szCs w:val="28"/>
            <w:lang w:val="ru-RU"/>
          </w:rPr>
          <w:delText>Доверять, основываясь на деловых качествах, опыте, знании кого-, чего-либо.</w:delText>
        </w:r>
        <w:r>
          <w:rPr>
            <w:sz w:val="28"/>
            <w:szCs w:val="28"/>
          </w:rPr>
          <w:delText>’</w:delText>
        </w:r>
      </w:del>
    </w:p>
    <w:p w14:paraId="29581D1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33" w:author="梁晓超" w:date="2016-05-15T23:45:00Z"/>
          <w:sz w:val="28"/>
          <w:szCs w:val="28"/>
        </w:rPr>
      </w:pPr>
      <w:del w:id="3134" w:author="梁晓超" w:date="2016-05-15T23:45:00Z">
        <w:r>
          <w:rPr>
            <w:sz w:val="28"/>
            <w:szCs w:val="28"/>
            <w:lang w:val="ru-RU"/>
          </w:rPr>
          <w:delText xml:space="preserve">Глагол </w:delText>
        </w:r>
        <w:r>
          <w:rPr>
            <w:i/>
            <w:iCs/>
            <w:sz w:val="28"/>
            <w:szCs w:val="28"/>
            <w:lang w:val="ru-RU"/>
          </w:rPr>
          <w:delText xml:space="preserve">уповать </w:delText>
        </w:r>
        <w:r>
          <w:rPr>
            <w:sz w:val="28"/>
            <w:szCs w:val="28"/>
            <w:lang w:val="ru-RU"/>
          </w:rPr>
          <w:delText xml:space="preserve">отличается от доминанты семой </w:delText>
        </w:r>
        <w:r>
          <w:rPr>
            <w:sz w:val="28"/>
            <w:szCs w:val="28"/>
          </w:rPr>
          <w:delText>‘</w:delText>
        </w:r>
        <w:r>
          <w:rPr>
            <w:sz w:val="28"/>
            <w:szCs w:val="28"/>
            <w:lang w:val="ru-RU"/>
          </w:rPr>
          <w:delText>о</w:delText>
        </w:r>
        <w:r>
          <w:rPr>
            <w:sz w:val="28"/>
            <w:szCs w:val="28"/>
          </w:rPr>
          <w:delText>тноситься к кому-л. С надеждой, всецело полагаясь на ко- го-л., возлагая исполнение, осуществление че- го-л. На кого-л.’</w:delText>
        </w:r>
      </w:del>
    </w:p>
    <w:p w14:paraId="3460E68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35" w:author="梁晓超" w:date="2016-05-15T23:45:00Z"/>
          <w:sz w:val="28"/>
          <w:szCs w:val="28"/>
        </w:rPr>
      </w:pPr>
    </w:p>
    <w:p w14:paraId="0477B2F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36" w:author="梁晓超" w:date="2016-05-15T23:37:00Z"/>
          <w:i/>
          <w:iCs/>
          <w:sz w:val="28"/>
          <w:szCs w:val="28"/>
          <w:lang w:val="ru-RU"/>
        </w:rPr>
      </w:pPr>
      <w:del w:id="3137" w:author="梁晓超" w:date="2016-05-15T23:41:00Z">
        <w:r>
          <w:rPr>
            <w:i/>
            <w:iCs/>
            <w:sz w:val="28"/>
            <w:szCs w:val="28"/>
          </w:rPr>
          <w:delText>доверять - доверяться - верить - полагаться - уповать</w:delText>
        </w:r>
      </w:del>
    </w:p>
    <w:p w14:paraId="7F1967D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38" w:author="梁晓超" w:date="2016-05-15T23:37:00Z"/>
          <w:i/>
          <w:iCs/>
          <w:sz w:val="28"/>
          <w:szCs w:val="28"/>
          <w:lang w:val="ru-RU"/>
        </w:rPr>
      </w:pPr>
      <w:del w:id="3139" w:author="梁晓超" w:date="2016-05-15T23:37:00Z">
        <w:r>
          <w:rPr>
            <w:i/>
            <w:iCs/>
            <w:sz w:val="28"/>
            <w:szCs w:val="28"/>
            <w:lang w:val="ru-RU"/>
          </w:rPr>
          <w:delText>Г</w:delText>
        </w:r>
      </w:del>
    </w:p>
    <w:p w14:paraId="0CB2D46B"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40" w:author="梁晓超" w:date="2016-05-15T23:37:00Z"/>
          <w:i/>
          <w:iCs/>
          <w:sz w:val="28"/>
          <w:szCs w:val="28"/>
          <w:lang w:val="ru-RU"/>
        </w:rPr>
      </w:pPr>
      <w:del w:id="3141" w:author="梁晓超" w:date="2016-05-15T23:37:00Z">
        <w:r>
          <w:rPr>
            <w:i/>
            <w:iCs/>
            <w:sz w:val="28"/>
            <w:szCs w:val="28"/>
            <w:lang w:val="ru-RU"/>
          </w:rPr>
          <w:delText>вваыфв</w:delText>
        </w:r>
      </w:del>
    </w:p>
    <w:p w14:paraId="438BD0D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42" w:author="梁晓超" w:date="2016-05-15T23:17:00Z"/>
          <w:i/>
          <w:iCs/>
          <w:sz w:val="28"/>
          <w:szCs w:val="28"/>
        </w:rPr>
      </w:pPr>
      <w:del w:id="3143" w:author="梁晓超" w:date="2016-05-15T23:17:00Z">
        <w:r>
          <w:rPr>
            <w:i/>
            <w:iCs/>
            <w:sz w:val="28"/>
            <w:szCs w:val="28"/>
            <w:lang w:val="ru-RU"/>
          </w:rPr>
          <w:delText xml:space="preserve">    Глагол почитать отличается от доминанты ряда почитать: ‘семой </w:delText>
        </w:r>
        <w:r>
          <w:rPr>
            <w:b/>
            <w:bCs/>
            <w:i/>
            <w:iCs/>
            <w:sz w:val="28"/>
            <w:szCs w:val="28"/>
            <w:lang w:val="ru-RU"/>
          </w:rPr>
          <w:delText>о</w:delText>
        </w:r>
        <w:r>
          <w:rPr>
            <w:i/>
            <w:iCs/>
            <w:sz w:val="28"/>
            <w:szCs w:val="28"/>
            <w:lang w:val="ru-RU"/>
          </w:rPr>
          <w:delText>тноситься к кому-л. с любовью, выказывая уважение кому-л.</w:delText>
        </w:r>
        <w:r>
          <w:rPr>
            <w:i/>
            <w:iCs/>
            <w:sz w:val="28"/>
            <w:szCs w:val="28"/>
          </w:rPr>
          <w:delText xml:space="preserve">’ </w:delText>
        </w:r>
        <w:r>
          <w:rPr>
            <w:i/>
            <w:iCs/>
            <w:sz w:val="28"/>
            <w:szCs w:val="28"/>
            <w:lang w:val="ru-RU"/>
          </w:rPr>
          <w:delText>Глагол чтить отличается от доминанты ряда уважать:</w:delText>
        </w:r>
        <w:r>
          <w:rPr>
            <w:i/>
            <w:iCs/>
            <w:sz w:val="28"/>
            <w:szCs w:val="28"/>
          </w:rPr>
          <w:delText xml:space="preserve"> ‘</w:delText>
        </w:r>
        <w:r>
          <w:rPr>
            <w:i/>
            <w:iCs/>
            <w:sz w:val="28"/>
            <w:szCs w:val="28"/>
            <w:lang w:val="ru-RU"/>
          </w:rPr>
          <w:delText>семой п</w:delText>
        </w:r>
        <w:r>
          <w:rPr>
            <w:i/>
            <w:iCs/>
            <w:sz w:val="28"/>
            <w:szCs w:val="28"/>
          </w:rPr>
          <w:delText>очувствовать глубокое уважение, благоговение, восхищение; выразить чувство преклонения.’</w:delText>
        </w:r>
        <w:r>
          <w:rPr>
            <w:i/>
            <w:iCs/>
            <w:sz w:val="28"/>
            <w:szCs w:val="28"/>
            <w:lang w:val="ru-RU"/>
          </w:rPr>
          <w:delText xml:space="preserve"> и</w:delText>
        </w:r>
        <w:r>
          <w:rPr>
            <w:i/>
            <w:iCs/>
            <w:sz w:val="28"/>
            <w:szCs w:val="28"/>
          </w:rPr>
          <w:delText xml:space="preserve"> ‘</w:delText>
        </w:r>
        <w:r>
          <w:rPr>
            <w:i/>
            <w:iCs/>
            <w:sz w:val="28"/>
            <w:szCs w:val="28"/>
            <w:lang w:val="ru-RU"/>
          </w:rPr>
          <w:delText>семой п</w:delText>
        </w:r>
        <w:r>
          <w:rPr>
            <w:i/>
            <w:iCs/>
            <w:sz w:val="28"/>
            <w:szCs w:val="28"/>
          </w:rPr>
          <w:delText xml:space="preserve">реклоняться, почитать как божество, святыню.’ </w:delText>
        </w:r>
        <w:r>
          <w:rPr>
            <w:i/>
            <w:iCs/>
            <w:sz w:val="28"/>
            <w:szCs w:val="28"/>
            <w:lang w:val="ru-RU"/>
          </w:rPr>
          <w:delText xml:space="preserve">Глагол преклонять отличается от доминанты ряда уважать: </w:delText>
        </w:r>
        <w:r>
          <w:rPr>
            <w:i/>
            <w:iCs/>
            <w:sz w:val="28"/>
            <w:szCs w:val="28"/>
          </w:rPr>
          <w:delText>‘</w:delText>
        </w:r>
        <w:r>
          <w:rPr>
            <w:i/>
            <w:iCs/>
            <w:sz w:val="28"/>
            <w:szCs w:val="28"/>
            <w:lang w:val="ru-RU"/>
          </w:rPr>
          <w:delText>семой п</w:delText>
        </w:r>
        <w:r>
          <w:rPr>
            <w:i/>
            <w:iCs/>
            <w:sz w:val="28"/>
            <w:szCs w:val="28"/>
          </w:rPr>
          <w:delText xml:space="preserve">очувствовать глубокое уважение, благоговение, восхищение; выразить чувство преклонения.’ </w:delText>
        </w:r>
        <w:r>
          <w:rPr>
            <w:i/>
            <w:iCs/>
            <w:sz w:val="28"/>
            <w:szCs w:val="28"/>
            <w:lang w:val="ru-RU"/>
          </w:rPr>
          <w:delText xml:space="preserve">и  </w:delText>
        </w:r>
        <w:r>
          <w:rPr>
            <w:i/>
            <w:iCs/>
            <w:sz w:val="28"/>
            <w:szCs w:val="28"/>
          </w:rPr>
          <w:delText>‘</w:delText>
        </w:r>
        <w:r>
          <w:rPr>
            <w:i/>
            <w:iCs/>
            <w:sz w:val="28"/>
            <w:szCs w:val="28"/>
            <w:lang w:val="ru-RU"/>
          </w:rPr>
          <w:delText>Семой о</w:delText>
        </w:r>
        <w:r>
          <w:rPr>
            <w:i/>
            <w:iCs/>
            <w:sz w:val="28"/>
            <w:szCs w:val="28"/>
          </w:rPr>
          <w:delText>тноситься с преданным восхищением, благоговением к кому-, чему-л.’</w:delText>
        </w:r>
        <w:r>
          <w:rPr>
            <w:i/>
            <w:iCs/>
            <w:sz w:val="28"/>
            <w:szCs w:val="28"/>
            <w:lang w:val="ru-RU"/>
          </w:rPr>
          <w:delText xml:space="preserve"> Глагол поклоняться отличается от доминанты ряда уважать: </w:delText>
        </w:r>
        <w:r>
          <w:rPr>
            <w:i/>
            <w:iCs/>
            <w:sz w:val="28"/>
            <w:szCs w:val="28"/>
          </w:rPr>
          <w:delText>‘</w:delText>
        </w:r>
        <w:r>
          <w:rPr>
            <w:i/>
            <w:iCs/>
            <w:sz w:val="28"/>
            <w:szCs w:val="28"/>
            <w:lang w:val="ru-RU"/>
          </w:rPr>
          <w:delText>самой п</w:delText>
        </w:r>
        <w:r>
          <w:rPr>
            <w:i/>
            <w:iCs/>
            <w:sz w:val="28"/>
            <w:szCs w:val="28"/>
          </w:rPr>
          <w:delText xml:space="preserve">очувствовать глубокое уважение, благоговение, восхищение; выразить чувство преклонения.’ </w:delText>
        </w:r>
        <w:r>
          <w:rPr>
            <w:i/>
            <w:iCs/>
            <w:sz w:val="28"/>
            <w:szCs w:val="28"/>
            <w:lang w:val="ru-RU"/>
          </w:rPr>
          <w:delText xml:space="preserve">и </w:delText>
        </w:r>
        <w:r>
          <w:rPr>
            <w:i/>
            <w:iCs/>
            <w:sz w:val="28"/>
            <w:szCs w:val="28"/>
          </w:rPr>
          <w:delText>‘</w:delText>
        </w:r>
        <w:r>
          <w:rPr>
            <w:i/>
            <w:iCs/>
            <w:sz w:val="28"/>
            <w:szCs w:val="28"/>
            <w:lang w:val="ru-RU"/>
          </w:rPr>
          <w:delText>самой о</w:delText>
        </w:r>
        <w:r>
          <w:rPr>
            <w:i/>
            <w:iCs/>
            <w:sz w:val="28"/>
            <w:szCs w:val="28"/>
          </w:rPr>
          <w:delText xml:space="preserve">тноситься с преданным восхищением, благоговением к кому-, чему-л.’ </w:delText>
        </w:r>
        <w:r>
          <w:rPr>
            <w:i/>
            <w:iCs/>
            <w:sz w:val="28"/>
            <w:szCs w:val="28"/>
            <w:lang w:val="ru-RU"/>
          </w:rPr>
          <w:delText xml:space="preserve">и </w:delText>
        </w:r>
        <w:r>
          <w:rPr>
            <w:i/>
            <w:iCs/>
            <w:sz w:val="28"/>
            <w:szCs w:val="28"/>
          </w:rPr>
          <w:delText>‘</w:delText>
        </w:r>
        <w:r>
          <w:rPr>
            <w:i/>
            <w:iCs/>
            <w:sz w:val="28"/>
            <w:szCs w:val="28"/>
            <w:lang w:val="ru-RU"/>
          </w:rPr>
          <w:delText>семой п</w:delText>
        </w:r>
        <w:r>
          <w:rPr>
            <w:i/>
            <w:iCs/>
            <w:sz w:val="28"/>
            <w:szCs w:val="28"/>
          </w:rPr>
          <w:delText xml:space="preserve">реклоняться, почитать как божество, святыню.’ </w:delText>
        </w:r>
        <w:r>
          <w:rPr>
            <w:i/>
            <w:iCs/>
            <w:sz w:val="28"/>
            <w:szCs w:val="28"/>
            <w:lang w:val="ru-RU"/>
          </w:rPr>
          <w:delText xml:space="preserve">Глагол боготворить отличается от доминанты ряда уважать: </w:delText>
        </w:r>
        <w:r>
          <w:rPr>
            <w:i/>
            <w:iCs/>
            <w:sz w:val="28"/>
            <w:szCs w:val="28"/>
          </w:rPr>
          <w:delText>‘</w:delText>
        </w:r>
        <w:r>
          <w:rPr>
            <w:i/>
            <w:iCs/>
            <w:sz w:val="28"/>
            <w:szCs w:val="28"/>
            <w:lang w:val="ru-RU"/>
          </w:rPr>
          <w:delText>семой п</w:delText>
        </w:r>
        <w:r>
          <w:rPr>
            <w:i/>
            <w:iCs/>
            <w:sz w:val="28"/>
            <w:szCs w:val="28"/>
          </w:rPr>
          <w:delText>реклоняться перед кем-, чем-л., беззаветно любить.’</w:delText>
        </w:r>
        <w:r>
          <w:rPr>
            <w:i/>
            <w:iCs/>
            <w:sz w:val="28"/>
            <w:szCs w:val="28"/>
            <w:lang w:val="ru-RU"/>
          </w:rPr>
          <w:delText xml:space="preserve"> и </w:delText>
        </w:r>
        <w:r>
          <w:rPr>
            <w:i/>
            <w:iCs/>
            <w:sz w:val="28"/>
            <w:szCs w:val="28"/>
          </w:rPr>
          <w:delText>‘</w:delText>
        </w:r>
        <w:r>
          <w:rPr>
            <w:i/>
            <w:iCs/>
            <w:sz w:val="28"/>
            <w:szCs w:val="28"/>
            <w:lang w:val="ru-RU"/>
          </w:rPr>
          <w:delText>самой п</w:delText>
        </w:r>
        <w:r>
          <w:rPr>
            <w:i/>
            <w:iCs/>
            <w:sz w:val="28"/>
            <w:szCs w:val="28"/>
          </w:rPr>
          <w:delText>реклоняться, почитать как божество, святыню.’</w:delText>
        </w:r>
        <w:r>
          <w:rPr>
            <w:i/>
            <w:iCs/>
            <w:sz w:val="28"/>
            <w:szCs w:val="28"/>
            <w:lang w:val="ru-RU"/>
          </w:rPr>
          <w:delText xml:space="preserve"> Глагол благоговеть отличается от доминанты ряда уважать: </w:delText>
        </w:r>
        <w:r>
          <w:rPr>
            <w:i/>
            <w:iCs/>
            <w:sz w:val="28"/>
            <w:szCs w:val="28"/>
          </w:rPr>
          <w:delText>‘</w:delText>
        </w:r>
        <w:r>
          <w:rPr>
            <w:i/>
            <w:iCs/>
            <w:sz w:val="28"/>
            <w:szCs w:val="28"/>
            <w:lang w:val="ru-RU"/>
          </w:rPr>
          <w:delText>самой о</w:delText>
        </w:r>
        <w:r>
          <w:rPr>
            <w:i/>
            <w:iCs/>
            <w:sz w:val="28"/>
            <w:szCs w:val="28"/>
          </w:rPr>
          <w:delText>тноситься с преданным восхищением, благоговением к кому-, чему-л.’</w:delText>
        </w:r>
        <w:r>
          <w:rPr>
            <w:i/>
            <w:iCs/>
            <w:sz w:val="28"/>
            <w:szCs w:val="28"/>
            <w:lang w:val="ru-RU"/>
          </w:rPr>
          <w:delText xml:space="preserve"> и </w:delText>
        </w:r>
        <w:r>
          <w:rPr>
            <w:i/>
            <w:iCs/>
            <w:sz w:val="28"/>
            <w:szCs w:val="28"/>
          </w:rPr>
          <w:delText>‘</w:delText>
        </w:r>
        <w:r>
          <w:rPr>
            <w:i/>
            <w:iCs/>
            <w:sz w:val="28"/>
            <w:szCs w:val="28"/>
            <w:lang w:val="ru-RU"/>
          </w:rPr>
          <w:delText>самой относиться к кому-л. с чувством глубочайшего почтения, уважения.</w:delText>
        </w:r>
        <w:r>
          <w:rPr>
            <w:i/>
            <w:iCs/>
            <w:sz w:val="28"/>
            <w:szCs w:val="28"/>
          </w:rPr>
          <w:delText>’</w:delText>
        </w:r>
      </w:del>
    </w:p>
    <w:p w14:paraId="65D74B8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44" w:author="梁晓超" w:date="2016-05-15T23:16:00Z"/>
          <w:i/>
          <w:iCs/>
          <w:sz w:val="28"/>
          <w:szCs w:val="28"/>
          <w:lang w:val="ru-RU"/>
        </w:rPr>
      </w:pPr>
      <w:del w:id="3145" w:author="梁晓超" w:date="2016-05-15T23:16:00Z">
        <w:r>
          <w:rPr>
            <w:i/>
            <w:iCs/>
            <w:sz w:val="28"/>
            <w:szCs w:val="28"/>
            <w:lang w:val="ru-RU"/>
          </w:rPr>
          <w:delText xml:space="preserve"> Семантический анализ глаголов синонимического ряда</w:delText>
        </w:r>
      </w:del>
    </w:p>
    <w:p w14:paraId="0F7A47B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46" w:author="梁晓超" w:date="2016-05-15T23:16:00Z"/>
          <w:i/>
          <w:iCs/>
          <w:sz w:val="28"/>
          <w:szCs w:val="28"/>
          <w:lang w:val="ru-RU"/>
        </w:rPr>
      </w:pPr>
      <w:del w:id="3147" w:author="梁晓超" w:date="2016-05-15T23:16:00Z">
        <w:r>
          <w:rPr>
            <w:i/>
            <w:iCs/>
            <w:sz w:val="28"/>
            <w:szCs w:val="28"/>
            <w:lang w:val="ru-RU"/>
          </w:rPr>
          <w:delText xml:space="preserve">  </w:delText>
        </w:r>
      </w:del>
    </w:p>
    <w:p w14:paraId="611D71F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48" w:author="梁晓超" w:date="2016-05-15T22:33:00Z"/>
          <w:i/>
          <w:iCs/>
          <w:sz w:val="28"/>
          <w:szCs w:val="28"/>
          <w:lang w:val="ru-RU"/>
        </w:rPr>
      </w:pPr>
      <w:del w:id="3149" w:author="梁晓超" w:date="2016-05-15T23:16:00Z">
        <w:r>
          <w:rPr>
            <w:i/>
            <w:iCs/>
            <w:sz w:val="28"/>
            <w:szCs w:val="28"/>
            <w:lang w:val="ru-RU"/>
          </w:rPr>
          <w:delText xml:space="preserve"> Глагол обожать отличается от доминанты ряда семой </w:delText>
        </w:r>
        <w:r>
          <w:rPr>
            <w:i/>
            <w:iCs/>
            <w:sz w:val="28"/>
            <w:szCs w:val="28"/>
          </w:rPr>
          <w:delText>‘</w:delText>
        </w:r>
        <w:r>
          <w:rPr>
            <w:i/>
            <w:iCs/>
            <w:sz w:val="28"/>
            <w:szCs w:val="28"/>
            <w:lang w:val="ru-RU"/>
          </w:rPr>
          <w:delText>преклоняясь перед ним, подобно тому, как преклоняясь перед кем, подобно тому, как преклоняясь перед божеством.</w:delText>
        </w:r>
        <w:r>
          <w:rPr>
            <w:i/>
            <w:iCs/>
            <w:sz w:val="28"/>
            <w:szCs w:val="28"/>
          </w:rPr>
          <w:delText>’</w:delText>
        </w:r>
        <w:r>
          <w:rPr>
            <w:i/>
            <w:iCs/>
            <w:sz w:val="28"/>
            <w:szCs w:val="28"/>
            <w:lang w:val="ru-RU"/>
          </w:rPr>
          <w:delText xml:space="preserve"> </w:delText>
        </w:r>
      </w:del>
      <w:del w:id="3150" w:author="梁晓超" w:date="2016-05-15T22:33:00Z">
        <w:r>
          <w:rPr>
            <w:i/>
            <w:iCs/>
            <w:sz w:val="28"/>
            <w:szCs w:val="28"/>
            <w:lang w:val="ru-RU"/>
          </w:rPr>
          <w:delText xml:space="preserve">То есть чувство обозначенное данным глаголом по степени выше чем доминанта ряда. Глагол увлекаться отличается от доминанты ряда </w:delText>
        </w:r>
        <w:r>
          <w:rPr>
            <w:i/>
            <w:iCs/>
            <w:sz w:val="28"/>
            <w:szCs w:val="28"/>
          </w:rPr>
          <w:delText>‘</w:delText>
        </w:r>
        <w:r>
          <w:rPr>
            <w:i/>
            <w:iCs/>
            <w:sz w:val="28"/>
            <w:szCs w:val="28"/>
            <w:lang w:val="ru-RU"/>
          </w:rPr>
          <w:delText>семой п</w:delText>
        </w:r>
        <w:r>
          <w:rPr>
            <w:i/>
            <w:iCs/>
            <w:sz w:val="28"/>
            <w:szCs w:val="28"/>
          </w:rPr>
          <w:delText>очувствовать влечение к кому-л.’</w:delText>
        </w:r>
        <w:r>
          <w:rPr>
            <w:i/>
            <w:iCs/>
            <w:sz w:val="28"/>
            <w:szCs w:val="28"/>
            <w:lang w:val="ru-RU"/>
          </w:rPr>
          <w:delText xml:space="preserve"> (здесь объект возможноть любым человеком, не обязательно человеком противоположного пола.) </w:delText>
        </w:r>
      </w:del>
    </w:p>
    <w:p w14:paraId="41A93B8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51" w:author="梁晓超" w:date="2016-05-15T22:30:00Z"/>
          <w:i/>
          <w:iCs/>
          <w:sz w:val="28"/>
          <w:szCs w:val="28"/>
          <w:lang w:val="ru-RU"/>
        </w:rPr>
      </w:pPr>
      <w:del w:id="3152" w:author="梁晓超" w:date="2016-05-15T22:33:00Z">
        <w:r>
          <w:rPr>
            <w:i/>
            <w:iCs/>
            <w:sz w:val="28"/>
            <w:szCs w:val="28"/>
            <w:lang w:val="ru-RU"/>
          </w:rPr>
          <w:delText xml:space="preserve">Глагол </w:delText>
        </w:r>
      </w:del>
      <w:del w:id="3153" w:author="梁晓超" w:date="2016-05-15T22:30:00Z">
        <w:r>
          <w:rPr>
            <w:i/>
            <w:iCs/>
            <w:sz w:val="28"/>
            <w:szCs w:val="28"/>
            <w:lang w:val="ru-RU"/>
          </w:rPr>
          <w:delText xml:space="preserve">Глагол </w:delText>
        </w:r>
      </w:del>
    </w:p>
    <w:p w14:paraId="145DE2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54" w:author="梁晓超" w:date="2016-05-15T23:11:00Z"/>
          <w:i/>
          <w:iCs/>
          <w:sz w:val="28"/>
          <w:szCs w:val="28"/>
        </w:rPr>
      </w:pPr>
      <w:del w:id="3155" w:author="梁晓超" w:date="2016-05-15T22:30:00Z">
        <w:r>
          <w:rPr>
            <w:i/>
            <w:iCs/>
            <w:sz w:val="28"/>
            <w:szCs w:val="28"/>
          </w:rPr>
          <w:delText xml:space="preserve"> </w:delText>
        </w:r>
        <w:r>
          <w:rPr>
            <w:i/>
            <w:iCs/>
            <w:sz w:val="28"/>
            <w:szCs w:val="28"/>
            <w:lang w:val="ru-RU"/>
          </w:rPr>
          <w:delText>Г</w:delText>
        </w:r>
      </w:del>
      <w:del w:id="3156" w:author="梁晓超" w:date="2016-05-15T23:11:00Z">
        <w:r>
          <w:rPr>
            <w:i/>
            <w:iCs/>
            <w:sz w:val="28"/>
            <w:szCs w:val="28"/>
            <w:lang w:val="ru-RU"/>
          </w:rPr>
          <w:delText xml:space="preserve">лагол влюбиться отличается от доминанты ряда самой </w:delText>
        </w:r>
        <w:r>
          <w:rPr>
            <w:i/>
            <w:iCs/>
            <w:sz w:val="28"/>
            <w:szCs w:val="28"/>
          </w:rPr>
          <w:delText>‘</w:delText>
        </w:r>
        <w:r>
          <w:rPr>
            <w:i/>
            <w:iCs/>
            <w:sz w:val="28"/>
            <w:szCs w:val="28"/>
            <w:lang w:val="ru-RU"/>
          </w:rPr>
          <w:delText>п</w:delText>
        </w:r>
        <w:r>
          <w:rPr>
            <w:i/>
            <w:iCs/>
            <w:sz w:val="28"/>
            <w:szCs w:val="28"/>
          </w:rPr>
          <w:delText>реклоняться перед кем-, чем-л., беззаветно любить.’</w:delText>
        </w:r>
        <w:r>
          <w:rPr>
            <w:i/>
            <w:iCs/>
            <w:sz w:val="28"/>
            <w:szCs w:val="28"/>
            <w:lang w:val="ru-RU"/>
          </w:rPr>
          <w:delText xml:space="preserve"> Интенсивность данного глагола превышает доминанту доминанты любить.Глагол привязаться отличается от доминанты ряда самой </w:delText>
        </w:r>
        <w:r>
          <w:rPr>
            <w:i/>
            <w:iCs/>
            <w:sz w:val="28"/>
            <w:szCs w:val="28"/>
          </w:rPr>
          <w:delText>‘</w:delText>
        </w:r>
        <w:r>
          <w:rPr>
            <w:i/>
            <w:iCs/>
            <w:sz w:val="28"/>
            <w:szCs w:val="28"/>
            <w:lang w:val="ru-RU"/>
          </w:rPr>
          <w:delText>п</w:delText>
        </w:r>
        <w:r>
          <w:rPr>
            <w:i/>
            <w:iCs/>
            <w:sz w:val="28"/>
            <w:szCs w:val="28"/>
          </w:rPr>
          <w:delText>ристать к кому-л., надоедая, не оставляя в покое.’</w:delText>
        </w:r>
        <w:r>
          <w:rPr>
            <w:i/>
            <w:iCs/>
            <w:sz w:val="28"/>
            <w:szCs w:val="28"/>
            <w:lang w:val="ru-RU"/>
          </w:rPr>
          <w:delText xml:space="preserve"> Чувство выражается данный глагол всегда появилось обычно в высокой степени.</w:delText>
        </w:r>
      </w:del>
    </w:p>
    <w:p w14:paraId="70D342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57" w:author="梁晓超" w:date="2016-05-15T23:11:00Z"/>
          <w:i/>
          <w:iCs/>
          <w:sz w:val="28"/>
          <w:szCs w:val="28"/>
        </w:rPr>
      </w:pPr>
      <w:del w:id="3158" w:author="梁晓超" w:date="2016-05-15T23:11:00Z">
        <w:r>
          <w:rPr>
            <w:i/>
            <w:iCs/>
            <w:sz w:val="28"/>
            <w:szCs w:val="28"/>
            <w:lang w:val="ru-RU"/>
          </w:rPr>
          <w:delText xml:space="preserve">Глагол пристращаться отличается от доминанты самой </w:delText>
        </w:r>
        <w:r>
          <w:rPr>
            <w:i/>
            <w:iCs/>
            <w:sz w:val="28"/>
            <w:szCs w:val="28"/>
          </w:rPr>
          <w:delText>‘</w:delText>
        </w:r>
        <w:r>
          <w:rPr>
            <w:i/>
            <w:iCs/>
            <w:sz w:val="28"/>
            <w:szCs w:val="28"/>
            <w:lang w:val="ru-RU"/>
          </w:rPr>
          <w:delText>п</w:delText>
        </w:r>
        <w:r>
          <w:rPr>
            <w:i/>
            <w:iCs/>
            <w:sz w:val="28"/>
            <w:szCs w:val="28"/>
          </w:rPr>
          <w:delText>риобрести постоянную склонность к чему-, кому-л.</w:delText>
        </w:r>
        <w:r>
          <w:rPr>
            <w:i/>
            <w:iCs/>
            <w:sz w:val="28"/>
            <w:szCs w:val="28"/>
            <w:lang w:val="ru-RU"/>
          </w:rPr>
          <w:delText xml:space="preserve"> (продолжительность)</w:delText>
        </w:r>
        <w:r>
          <w:rPr>
            <w:i/>
            <w:iCs/>
            <w:sz w:val="28"/>
            <w:szCs w:val="28"/>
          </w:rPr>
          <w:delText>’</w:delText>
        </w:r>
        <w:r>
          <w:rPr>
            <w:i/>
            <w:iCs/>
            <w:sz w:val="28"/>
            <w:szCs w:val="28"/>
            <w:lang w:val="ru-RU"/>
          </w:rPr>
          <w:delText xml:space="preserve"> Субъект данного глагола обычно с желанием сохранении постоянных отношении с объектом.</w:delText>
        </w:r>
      </w:del>
    </w:p>
    <w:p w14:paraId="73BB06C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59" w:author="梁晓超" w:date="2016-05-15T23:11:00Z"/>
          <w:i/>
          <w:iCs/>
          <w:sz w:val="28"/>
          <w:szCs w:val="28"/>
          <w:lang w:val="ru-RU"/>
        </w:rPr>
      </w:pPr>
      <w:del w:id="3160" w:author="梁晓超" w:date="2016-05-15T23:11:00Z">
        <w:r>
          <w:rPr>
            <w:i/>
            <w:iCs/>
            <w:sz w:val="28"/>
            <w:szCs w:val="28"/>
            <w:lang w:val="ru-RU"/>
          </w:rPr>
          <w:delText xml:space="preserve">Глагол втюриться, врезаться отличаются от доминанты стилистической окраски. Чувство, которое выражается данный глагол обычно сильное и появилось в очень короткое время. Интегральной схемой данного синонимического ряда является </w:delText>
        </w:r>
      </w:del>
    </w:p>
    <w:p w14:paraId="69004FE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61" w:author="梁晓超" w:date="2016-05-15T23:11:00Z"/>
          <w:i/>
          <w:iCs/>
          <w:sz w:val="28"/>
          <w:szCs w:val="28"/>
          <w:lang w:val="ru-RU"/>
        </w:rPr>
      </w:pPr>
    </w:p>
    <w:p w14:paraId="4C06D0C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62" w:author="梁晓超" w:date="2016-05-15T23:11:00Z"/>
          <w:i/>
          <w:iCs/>
          <w:sz w:val="28"/>
          <w:szCs w:val="28"/>
          <w:lang w:val="ru-RU"/>
        </w:rPr>
      </w:pPr>
      <w:del w:id="3163" w:author="梁晓超" w:date="2016-05-15T23:11:00Z">
        <w:r>
          <w:rPr>
            <w:i/>
            <w:iCs/>
            <w:sz w:val="28"/>
            <w:szCs w:val="28"/>
          </w:rPr>
          <w:delText>‘</w:delText>
        </w:r>
        <w:r>
          <w:rPr>
            <w:i/>
            <w:iCs/>
            <w:sz w:val="28"/>
            <w:szCs w:val="28"/>
            <w:lang w:val="ru-RU"/>
          </w:rPr>
          <w:delText>чу</w:delText>
        </w:r>
        <w:r>
          <w:rPr>
            <w:i/>
            <w:iCs/>
            <w:sz w:val="28"/>
            <w:szCs w:val="28"/>
          </w:rPr>
          <w:delText>вствовать  привязанность к кому-, чему-л.’</w:delText>
        </w:r>
      </w:del>
    </w:p>
    <w:p w14:paraId="3C85079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64" w:author="梁晓超" w:date="2016-05-15T23:11:00Z"/>
          <w:i/>
          <w:iCs/>
          <w:sz w:val="28"/>
          <w:szCs w:val="28"/>
          <w:lang w:val="ru-RU"/>
        </w:rPr>
      </w:pPr>
    </w:p>
    <w:p w14:paraId="567FF6E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65" w:author="梁晓超" w:date="2016-05-15T22:59:00Z"/>
          <w:i/>
          <w:iCs/>
          <w:sz w:val="28"/>
          <w:szCs w:val="28"/>
          <w:lang w:val="ru-RU"/>
        </w:rPr>
      </w:pPr>
      <w:del w:id="3166" w:author="梁晓超" w:date="2016-05-15T23:11:00Z">
        <w:r>
          <w:rPr>
            <w:i/>
            <w:iCs/>
            <w:sz w:val="28"/>
            <w:szCs w:val="28"/>
            <w:lang w:val="ru-RU"/>
          </w:rPr>
          <w:delText xml:space="preserve">Глаголы внутри данного синонимического ряда отличаются друг от друга особенностям функционирования глаголов. У каждых глаголов разные управления, разные стили, интенсивность действия, объект.  в </w:delText>
        </w:r>
      </w:del>
      <w:del w:id="3167" w:author="梁晓超" w:date="2016-05-15T22:59:00Z">
        <w:r>
          <w:rPr>
            <w:i/>
            <w:iCs/>
            <w:sz w:val="28"/>
            <w:szCs w:val="28"/>
            <w:lang w:val="ru-RU"/>
          </w:rPr>
          <w:delText>Глаголы внутри данного синонимического ряда отличаются друг от друга особенностям функционирования. У каждых глаголов разные управления, разные стили, интенсивность действия, объект.</w:delText>
        </w:r>
      </w:del>
    </w:p>
    <w:p w14:paraId="062FE2B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68" w:author="梁晓超" w:date="2016-05-15T23:19:00Z"/>
          <w:i/>
          <w:iCs/>
          <w:sz w:val="28"/>
          <w:szCs w:val="28"/>
          <w:lang w:val="ru-RU"/>
        </w:rPr>
      </w:pPr>
      <w:del w:id="3169" w:author="梁晓超" w:date="2016-05-15T23:19:00Z">
        <w:r>
          <w:rPr>
            <w:i/>
            <w:iCs/>
            <w:sz w:val="28"/>
            <w:szCs w:val="28"/>
            <w:lang w:val="ru-RU"/>
          </w:rPr>
          <w:delText>Из анализа семантики глаголов синонимического ряда пренебрегать–брезговать–гнушаться-игноривоать-чураться-манкировать следует, что доминантой ряда является глагол пренебрегать. Глагол игнорировать отличается от доминанты ряда семой ‘умышленно не замечая кого-л’; глагол брезговать отличается от доминанты ряда семой ‘испытывать отвращение к кому-, чему-л (интенсивность чувства)’; глагол гнушаться отличается от доминанты ряда семой ‘избегать кого-,чего-л + проявлять брезгливое отношение’; глагол чураться отличается от доминанты ряда: 'семой проявлять брезгливое отношение'; глагол манкировать отличается от доминанты ряда: 'семой умышленно не замечая кого-либо '. Все синонимы данного ряда являются разнокорневыми.</w:delText>
        </w:r>
      </w:del>
    </w:p>
    <w:p w14:paraId="76198EC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0" w:author="梁晓超" w:date="2016-05-15T23:19:00Z"/>
          <w:i/>
          <w:iCs/>
          <w:sz w:val="28"/>
          <w:szCs w:val="28"/>
          <w:lang w:val="ru-RU"/>
        </w:rPr>
      </w:pPr>
    </w:p>
    <w:p w14:paraId="4D872B47"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1" w:author="梁晓超" w:date="2016-05-15T23:19:00Z"/>
          <w:i/>
          <w:iCs/>
          <w:sz w:val="28"/>
          <w:szCs w:val="28"/>
          <w:lang w:val="ru-RU"/>
        </w:rPr>
      </w:pPr>
    </w:p>
    <w:p w14:paraId="55942B9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2" w:author="梁晓超" w:date="2016-05-15T23:19:00Z"/>
          <w:i/>
          <w:iCs/>
          <w:sz w:val="28"/>
          <w:szCs w:val="28"/>
          <w:lang w:val="ru-RU"/>
        </w:rPr>
      </w:pPr>
      <w:del w:id="3173" w:author="梁晓超" w:date="2016-05-15T23:19:00Z">
        <w:r>
          <w:rPr>
            <w:i/>
            <w:iCs/>
            <w:sz w:val="28"/>
            <w:szCs w:val="28"/>
            <w:lang w:val="ru-RU"/>
          </w:rPr>
          <w:delText>уважать - чтить - почитать - поклоняться - преклоняться - боготворить - благоговеть показал, что доминанта ряда представляет собой глагол уважать.</w:delText>
        </w:r>
      </w:del>
    </w:p>
    <w:p w14:paraId="305A2AA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4" w:author="梁晓超" w:date="2016-05-15T23:19:00Z"/>
          <w:i/>
          <w:iCs/>
          <w:sz w:val="28"/>
          <w:szCs w:val="28"/>
          <w:lang w:val="ru-RU"/>
        </w:rPr>
      </w:pPr>
    </w:p>
    <w:p w14:paraId="0E235C35"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75" w:author="梁晓超" w:date="2016-05-15T23:19:00Z"/>
          <w:i/>
          <w:iCs/>
          <w:sz w:val="28"/>
          <w:szCs w:val="28"/>
        </w:rPr>
      </w:pPr>
      <w:del w:id="3176" w:author="梁晓超" w:date="2016-05-15T23:19:00Z">
        <w:r>
          <w:rPr>
            <w:i/>
            <w:iCs/>
            <w:sz w:val="28"/>
            <w:szCs w:val="28"/>
            <w:lang w:val="ru-RU"/>
          </w:rPr>
          <w:delText xml:space="preserve">Глагол почитать отличается от доминанты ряда почитать: ‘семой </w:delText>
        </w:r>
        <w:r>
          <w:rPr>
            <w:b/>
            <w:bCs/>
            <w:i/>
            <w:iCs/>
            <w:sz w:val="28"/>
            <w:szCs w:val="28"/>
            <w:lang w:val="ru-RU"/>
          </w:rPr>
          <w:delText>о</w:delText>
        </w:r>
        <w:r>
          <w:rPr>
            <w:i/>
            <w:iCs/>
            <w:sz w:val="28"/>
            <w:szCs w:val="28"/>
            <w:lang w:val="ru-RU"/>
          </w:rPr>
          <w:delText>тноситься к кому-л. с любовью, выказывая уважение кому-л.</w:delText>
        </w:r>
        <w:r>
          <w:rPr>
            <w:i/>
            <w:iCs/>
            <w:sz w:val="28"/>
            <w:szCs w:val="28"/>
          </w:rPr>
          <w:delText xml:space="preserve">’ </w:delText>
        </w:r>
        <w:r>
          <w:rPr>
            <w:i/>
            <w:iCs/>
            <w:sz w:val="28"/>
            <w:szCs w:val="28"/>
            <w:lang w:val="ru-RU"/>
          </w:rPr>
          <w:delText>Глагол чтить отличается от доминанты ряда уважать:</w:delText>
        </w:r>
        <w:r>
          <w:rPr>
            <w:i/>
            <w:iCs/>
            <w:sz w:val="28"/>
            <w:szCs w:val="28"/>
          </w:rPr>
          <w:delText xml:space="preserve"> ‘</w:delText>
        </w:r>
        <w:r>
          <w:rPr>
            <w:i/>
            <w:iCs/>
            <w:sz w:val="28"/>
            <w:szCs w:val="28"/>
            <w:lang w:val="ru-RU"/>
          </w:rPr>
          <w:delText>семой п</w:delText>
        </w:r>
        <w:r>
          <w:rPr>
            <w:i/>
            <w:iCs/>
            <w:sz w:val="28"/>
            <w:szCs w:val="28"/>
          </w:rPr>
          <w:delText>очувствовать глубокое уважение, благоговение, восхищение; выразить чувство преклонения.’</w:delText>
        </w:r>
        <w:r>
          <w:rPr>
            <w:i/>
            <w:iCs/>
            <w:sz w:val="28"/>
            <w:szCs w:val="28"/>
            <w:lang w:val="ru-RU"/>
          </w:rPr>
          <w:delText xml:space="preserve"> и</w:delText>
        </w:r>
        <w:r>
          <w:rPr>
            <w:i/>
            <w:iCs/>
            <w:sz w:val="28"/>
            <w:szCs w:val="28"/>
          </w:rPr>
          <w:delText xml:space="preserve"> ‘</w:delText>
        </w:r>
        <w:r>
          <w:rPr>
            <w:i/>
            <w:iCs/>
            <w:sz w:val="28"/>
            <w:szCs w:val="28"/>
            <w:lang w:val="ru-RU"/>
          </w:rPr>
          <w:delText>семой п</w:delText>
        </w:r>
        <w:r>
          <w:rPr>
            <w:i/>
            <w:iCs/>
            <w:sz w:val="28"/>
            <w:szCs w:val="28"/>
          </w:rPr>
          <w:delText xml:space="preserve">реклоняться, почитать как божество, святыню.’ </w:delText>
        </w:r>
        <w:r>
          <w:rPr>
            <w:i/>
            <w:iCs/>
            <w:sz w:val="28"/>
            <w:szCs w:val="28"/>
            <w:lang w:val="ru-RU"/>
          </w:rPr>
          <w:delText xml:space="preserve">Глагол преклонять отличается от доминанты ряда уважать: </w:delText>
        </w:r>
        <w:r>
          <w:rPr>
            <w:i/>
            <w:iCs/>
            <w:sz w:val="28"/>
            <w:szCs w:val="28"/>
          </w:rPr>
          <w:delText>‘</w:delText>
        </w:r>
        <w:r>
          <w:rPr>
            <w:i/>
            <w:iCs/>
            <w:sz w:val="28"/>
            <w:szCs w:val="28"/>
            <w:lang w:val="ru-RU"/>
          </w:rPr>
          <w:delText>семой п</w:delText>
        </w:r>
        <w:r>
          <w:rPr>
            <w:i/>
            <w:iCs/>
            <w:sz w:val="28"/>
            <w:szCs w:val="28"/>
          </w:rPr>
          <w:delText xml:space="preserve">очувствовать глубокое уважение, благоговение, восхищение; выразить чувство преклонения.’ </w:delText>
        </w:r>
        <w:r>
          <w:rPr>
            <w:i/>
            <w:iCs/>
            <w:sz w:val="28"/>
            <w:szCs w:val="28"/>
            <w:lang w:val="ru-RU"/>
          </w:rPr>
          <w:delText xml:space="preserve">и  </w:delText>
        </w:r>
        <w:r>
          <w:rPr>
            <w:i/>
            <w:iCs/>
            <w:sz w:val="28"/>
            <w:szCs w:val="28"/>
          </w:rPr>
          <w:delText>‘</w:delText>
        </w:r>
        <w:r>
          <w:rPr>
            <w:i/>
            <w:iCs/>
            <w:sz w:val="28"/>
            <w:szCs w:val="28"/>
            <w:lang w:val="ru-RU"/>
          </w:rPr>
          <w:delText>Семой о</w:delText>
        </w:r>
        <w:r>
          <w:rPr>
            <w:i/>
            <w:iCs/>
            <w:sz w:val="28"/>
            <w:szCs w:val="28"/>
          </w:rPr>
          <w:delText>тноситься с преданным восхищением, благоговением к кому-, чему-л.’</w:delText>
        </w:r>
        <w:r>
          <w:rPr>
            <w:i/>
            <w:iCs/>
            <w:sz w:val="28"/>
            <w:szCs w:val="28"/>
            <w:lang w:val="ru-RU"/>
          </w:rPr>
          <w:delText xml:space="preserve"> Глагол поклоняться отличается от доминанты ряда уважать: </w:delText>
        </w:r>
        <w:r>
          <w:rPr>
            <w:i/>
            <w:iCs/>
            <w:sz w:val="28"/>
            <w:szCs w:val="28"/>
          </w:rPr>
          <w:delText>‘</w:delText>
        </w:r>
        <w:r>
          <w:rPr>
            <w:i/>
            <w:iCs/>
            <w:sz w:val="28"/>
            <w:szCs w:val="28"/>
            <w:lang w:val="ru-RU"/>
          </w:rPr>
          <w:delText>самой п</w:delText>
        </w:r>
        <w:r>
          <w:rPr>
            <w:i/>
            <w:iCs/>
            <w:sz w:val="28"/>
            <w:szCs w:val="28"/>
          </w:rPr>
          <w:delText xml:space="preserve">очувствовать глубокое уважение, благоговение, восхищение; выразить чувство преклонения.’ </w:delText>
        </w:r>
        <w:r>
          <w:rPr>
            <w:i/>
            <w:iCs/>
            <w:sz w:val="28"/>
            <w:szCs w:val="28"/>
            <w:lang w:val="ru-RU"/>
          </w:rPr>
          <w:delText xml:space="preserve">и </w:delText>
        </w:r>
        <w:r>
          <w:rPr>
            <w:i/>
            <w:iCs/>
            <w:sz w:val="28"/>
            <w:szCs w:val="28"/>
          </w:rPr>
          <w:delText>‘</w:delText>
        </w:r>
        <w:r>
          <w:rPr>
            <w:i/>
            <w:iCs/>
            <w:sz w:val="28"/>
            <w:szCs w:val="28"/>
            <w:lang w:val="ru-RU"/>
          </w:rPr>
          <w:delText>самой о</w:delText>
        </w:r>
        <w:r>
          <w:rPr>
            <w:i/>
            <w:iCs/>
            <w:sz w:val="28"/>
            <w:szCs w:val="28"/>
          </w:rPr>
          <w:delText xml:space="preserve">тноситься с преданным восхищением, благоговением к кому-, чему-л.’ </w:delText>
        </w:r>
        <w:r>
          <w:rPr>
            <w:i/>
            <w:iCs/>
            <w:sz w:val="28"/>
            <w:szCs w:val="28"/>
            <w:lang w:val="ru-RU"/>
          </w:rPr>
          <w:delText xml:space="preserve">и </w:delText>
        </w:r>
        <w:r>
          <w:rPr>
            <w:i/>
            <w:iCs/>
            <w:sz w:val="28"/>
            <w:szCs w:val="28"/>
          </w:rPr>
          <w:delText>‘</w:delText>
        </w:r>
        <w:r>
          <w:rPr>
            <w:i/>
            <w:iCs/>
            <w:sz w:val="28"/>
            <w:szCs w:val="28"/>
            <w:lang w:val="ru-RU"/>
          </w:rPr>
          <w:delText>семой п</w:delText>
        </w:r>
        <w:r>
          <w:rPr>
            <w:i/>
            <w:iCs/>
            <w:sz w:val="28"/>
            <w:szCs w:val="28"/>
          </w:rPr>
          <w:delText xml:space="preserve">реклоняться, почитать как божество, святыню.’ </w:delText>
        </w:r>
        <w:r>
          <w:rPr>
            <w:i/>
            <w:iCs/>
            <w:sz w:val="28"/>
            <w:szCs w:val="28"/>
            <w:lang w:val="ru-RU"/>
          </w:rPr>
          <w:delText xml:space="preserve">Глагол боготворить отличается от доминанты ряда уважать: </w:delText>
        </w:r>
        <w:r>
          <w:rPr>
            <w:i/>
            <w:iCs/>
            <w:sz w:val="28"/>
            <w:szCs w:val="28"/>
          </w:rPr>
          <w:delText>‘</w:delText>
        </w:r>
        <w:r>
          <w:rPr>
            <w:i/>
            <w:iCs/>
            <w:sz w:val="28"/>
            <w:szCs w:val="28"/>
            <w:lang w:val="ru-RU"/>
          </w:rPr>
          <w:delText>семой п</w:delText>
        </w:r>
        <w:r>
          <w:rPr>
            <w:i/>
            <w:iCs/>
            <w:sz w:val="28"/>
            <w:szCs w:val="28"/>
          </w:rPr>
          <w:delText>реклоняться перед кем-, чем-л., беззаветно любить.’</w:delText>
        </w:r>
        <w:r>
          <w:rPr>
            <w:i/>
            <w:iCs/>
            <w:sz w:val="28"/>
            <w:szCs w:val="28"/>
            <w:lang w:val="ru-RU"/>
          </w:rPr>
          <w:delText xml:space="preserve"> и </w:delText>
        </w:r>
        <w:r>
          <w:rPr>
            <w:i/>
            <w:iCs/>
            <w:sz w:val="28"/>
            <w:szCs w:val="28"/>
          </w:rPr>
          <w:delText>‘</w:delText>
        </w:r>
        <w:r>
          <w:rPr>
            <w:i/>
            <w:iCs/>
            <w:sz w:val="28"/>
            <w:szCs w:val="28"/>
            <w:lang w:val="ru-RU"/>
          </w:rPr>
          <w:delText>самой п</w:delText>
        </w:r>
        <w:r>
          <w:rPr>
            <w:i/>
            <w:iCs/>
            <w:sz w:val="28"/>
            <w:szCs w:val="28"/>
          </w:rPr>
          <w:delText>реклоняться, почитать как божество, святыню.’</w:delText>
        </w:r>
        <w:r>
          <w:rPr>
            <w:i/>
            <w:iCs/>
            <w:sz w:val="28"/>
            <w:szCs w:val="28"/>
            <w:lang w:val="ru-RU"/>
          </w:rPr>
          <w:delText xml:space="preserve"> Глагол благоговеть отличается от доминанты ряда уважать: </w:delText>
        </w:r>
        <w:r>
          <w:rPr>
            <w:i/>
            <w:iCs/>
            <w:sz w:val="28"/>
            <w:szCs w:val="28"/>
          </w:rPr>
          <w:delText>‘</w:delText>
        </w:r>
        <w:r>
          <w:rPr>
            <w:i/>
            <w:iCs/>
            <w:sz w:val="28"/>
            <w:szCs w:val="28"/>
            <w:lang w:val="ru-RU"/>
          </w:rPr>
          <w:delText>самой о</w:delText>
        </w:r>
        <w:r>
          <w:rPr>
            <w:i/>
            <w:iCs/>
            <w:sz w:val="28"/>
            <w:szCs w:val="28"/>
          </w:rPr>
          <w:delText>тноситься с преданным восхищением, благоговением к кому-, чему-л.’</w:delText>
        </w:r>
        <w:r>
          <w:rPr>
            <w:i/>
            <w:iCs/>
            <w:sz w:val="28"/>
            <w:szCs w:val="28"/>
            <w:lang w:val="ru-RU"/>
          </w:rPr>
          <w:delText xml:space="preserve"> и </w:delText>
        </w:r>
        <w:r>
          <w:rPr>
            <w:i/>
            <w:iCs/>
            <w:sz w:val="28"/>
            <w:szCs w:val="28"/>
          </w:rPr>
          <w:delText>‘</w:delText>
        </w:r>
        <w:r>
          <w:rPr>
            <w:i/>
            <w:iCs/>
            <w:sz w:val="28"/>
            <w:szCs w:val="28"/>
            <w:lang w:val="ru-RU"/>
          </w:rPr>
          <w:delText>самой относиться к кому-л. с чувством глубочайшего почтения, уважения.</w:delText>
        </w:r>
        <w:r>
          <w:rPr>
            <w:i/>
            <w:iCs/>
            <w:sz w:val="28"/>
            <w:szCs w:val="28"/>
          </w:rPr>
          <w:delText>’</w:delText>
        </w:r>
      </w:del>
    </w:p>
    <w:p w14:paraId="7D95035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7" w:author="梁晓超" w:date="2016-05-15T23:20:00Z"/>
          <w:i/>
          <w:iCs/>
          <w:sz w:val="28"/>
          <w:szCs w:val="28"/>
          <w:lang w:val="ru-RU"/>
        </w:rPr>
      </w:pPr>
    </w:p>
    <w:p w14:paraId="58AD1EC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8" w:author="梁晓超" w:date="2016-05-15T23:20:00Z"/>
          <w:i/>
          <w:iCs/>
          <w:sz w:val="28"/>
          <w:szCs w:val="28"/>
          <w:lang w:val="ru-RU"/>
        </w:rPr>
      </w:pPr>
    </w:p>
    <w:p w14:paraId="0481B45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79" w:author="梁晓超" w:date="2016-05-15T23:40:00Z"/>
          <w:i/>
          <w:iCs/>
          <w:sz w:val="28"/>
          <w:szCs w:val="28"/>
          <w:lang w:val="ru-RU"/>
        </w:rPr>
      </w:pPr>
      <w:del w:id="3180" w:author="梁晓超" w:date="2016-05-15T23:40:00Z">
        <w:r>
          <w:rPr>
            <w:i/>
            <w:iCs/>
            <w:sz w:val="28"/>
            <w:szCs w:val="28"/>
            <w:lang w:val="ru-RU"/>
          </w:rPr>
          <w:delText>Анализ семантики глаголов синонимического ряда грозить–терроризировать–третировать показал, что доминантой ряда является глагол грозить. Глагол терроризировать отличается от доминанты ряда семой ‘запугать чем-н, держа в состоянии постоянного страха’; глагол третировать отличается от доминанты ряда семой ‘выражать свое высокомерие’. Все синонимы данного ряда являются разнокорневыми.</w:delText>
        </w:r>
      </w:del>
    </w:p>
    <w:p w14:paraId="7EF072D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81" w:author="梁晓超" w:date="2016-05-15T23:40:00Z"/>
          <w:i/>
          <w:iCs/>
          <w:sz w:val="28"/>
          <w:szCs w:val="28"/>
          <w:lang w:val="ru-RU"/>
        </w:rPr>
      </w:pPr>
    </w:p>
    <w:p w14:paraId="6972073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82" w:author="梁晓超" w:date="2016-05-15T23:40:00Z"/>
          <w:i/>
          <w:iCs/>
          <w:sz w:val="28"/>
          <w:szCs w:val="28"/>
        </w:rPr>
      </w:pPr>
      <w:del w:id="3183" w:author="梁晓超" w:date="2016-05-15T23:40:00Z">
        <w:r>
          <w:rPr>
            <w:i/>
            <w:iCs/>
            <w:sz w:val="28"/>
            <w:szCs w:val="28"/>
            <w:lang w:val="ru-RU"/>
          </w:rPr>
          <w:delText xml:space="preserve">Глагол почитать отличается от доминанты ряда почитать: ‘семой </w:delText>
        </w:r>
        <w:r>
          <w:rPr>
            <w:b/>
            <w:bCs/>
            <w:i/>
            <w:iCs/>
            <w:sz w:val="28"/>
            <w:szCs w:val="28"/>
            <w:lang w:val="ru-RU"/>
          </w:rPr>
          <w:delText>о</w:delText>
        </w:r>
        <w:r>
          <w:rPr>
            <w:i/>
            <w:iCs/>
            <w:sz w:val="28"/>
            <w:szCs w:val="28"/>
            <w:lang w:val="ru-RU"/>
          </w:rPr>
          <w:delText>тноситься к кому-л. с любовью, выказывая уважение кому-л.</w:delText>
        </w:r>
        <w:r>
          <w:rPr>
            <w:i/>
            <w:iCs/>
            <w:sz w:val="28"/>
            <w:szCs w:val="28"/>
          </w:rPr>
          <w:delText xml:space="preserve">’ </w:delText>
        </w:r>
        <w:r>
          <w:rPr>
            <w:i/>
            <w:iCs/>
            <w:sz w:val="28"/>
            <w:szCs w:val="28"/>
            <w:lang w:val="ru-RU"/>
          </w:rPr>
          <w:delText>Глагол чтить отличается от доминанты ряда уважать:</w:delText>
        </w:r>
        <w:r>
          <w:rPr>
            <w:i/>
            <w:iCs/>
            <w:sz w:val="28"/>
            <w:szCs w:val="28"/>
          </w:rPr>
          <w:delText xml:space="preserve"> ‘</w:delText>
        </w:r>
        <w:r>
          <w:rPr>
            <w:i/>
            <w:iCs/>
            <w:sz w:val="28"/>
            <w:szCs w:val="28"/>
            <w:lang w:val="ru-RU"/>
          </w:rPr>
          <w:delText>семой п</w:delText>
        </w:r>
        <w:r>
          <w:rPr>
            <w:i/>
            <w:iCs/>
            <w:sz w:val="28"/>
            <w:szCs w:val="28"/>
          </w:rPr>
          <w:delText>очувствовать глубокое уважение, благоговение, восхищение; выразить чувство преклонения.’</w:delText>
        </w:r>
        <w:r>
          <w:rPr>
            <w:i/>
            <w:iCs/>
            <w:sz w:val="28"/>
            <w:szCs w:val="28"/>
            <w:lang w:val="ru-RU"/>
          </w:rPr>
          <w:delText xml:space="preserve"> и</w:delText>
        </w:r>
        <w:r>
          <w:rPr>
            <w:i/>
            <w:iCs/>
            <w:sz w:val="28"/>
            <w:szCs w:val="28"/>
          </w:rPr>
          <w:delText xml:space="preserve"> ‘</w:delText>
        </w:r>
        <w:r>
          <w:rPr>
            <w:i/>
            <w:iCs/>
            <w:sz w:val="28"/>
            <w:szCs w:val="28"/>
            <w:lang w:val="ru-RU"/>
          </w:rPr>
          <w:delText>семой п</w:delText>
        </w:r>
        <w:r>
          <w:rPr>
            <w:i/>
            <w:iCs/>
            <w:sz w:val="28"/>
            <w:szCs w:val="28"/>
          </w:rPr>
          <w:delText xml:space="preserve">реклоняться, почитать как божество, святыню.’ </w:delText>
        </w:r>
        <w:r>
          <w:rPr>
            <w:i/>
            <w:iCs/>
            <w:sz w:val="28"/>
            <w:szCs w:val="28"/>
            <w:lang w:val="ru-RU"/>
          </w:rPr>
          <w:delText xml:space="preserve">Глагол преклонять отличается от доминанты ряда уважать: </w:delText>
        </w:r>
        <w:r>
          <w:rPr>
            <w:i/>
            <w:iCs/>
            <w:sz w:val="28"/>
            <w:szCs w:val="28"/>
          </w:rPr>
          <w:delText>‘</w:delText>
        </w:r>
        <w:r>
          <w:rPr>
            <w:i/>
            <w:iCs/>
            <w:sz w:val="28"/>
            <w:szCs w:val="28"/>
            <w:lang w:val="ru-RU"/>
          </w:rPr>
          <w:delText>семой п</w:delText>
        </w:r>
        <w:r>
          <w:rPr>
            <w:i/>
            <w:iCs/>
            <w:sz w:val="28"/>
            <w:szCs w:val="28"/>
          </w:rPr>
          <w:delText xml:space="preserve">очувствовать глубокое уважение, благоговение, восхищение; выразить чувство преклонения.’ </w:delText>
        </w:r>
        <w:r>
          <w:rPr>
            <w:i/>
            <w:iCs/>
            <w:sz w:val="28"/>
            <w:szCs w:val="28"/>
            <w:lang w:val="ru-RU"/>
          </w:rPr>
          <w:delText xml:space="preserve">и  </w:delText>
        </w:r>
        <w:r>
          <w:rPr>
            <w:i/>
            <w:iCs/>
            <w:sz w:val="28"/>
            <w:szCs w:val="28"/>
          </w:rPr>
          <w:delText>‘</w:delText>
        </w:r>
        <w:r>
          <w:rPr>
            <w:i/>
            <w:iCs/>
            <w:sz w:val="28"/>
            <w:szCs w:val="28"/>
            <w:lang w:val="ru-RU"/>
          </w:rPr>
          <w:delText>Семой о</w:delText>
        </w:r>
        <w:r>
          <w:rPr>
            <w:i/>
            <w:iCs/>
            <w:sz w:val="28"/>
            <w:szCs w:val="28"/>
          </w:rPr>
          <w:delText>тноситься с преданным восхищением, благоговением к кому-, чему-л.’</w:delText>
        </w:r>
        <w:r>
          <w:rPr>
            <w:i/>
            <w:iCs/>
            <w:sz w:val="28"/>
            <w:szCs w:val="28"/>
            <w:lang w:val="ru-RU"/>
          </w:rPr>
          <w:delText xml:space="preserve"> Глагол поклоняться отличается от доминанты ряда уважать: </w:delText>
        </w:r>
        <w:r>
          <w:rPr>
            <w:i/>
            <w:iCs/>
            <w:sz w:val="28"/>
            <w:szCs w:val="28"/>
          </w:rPr>
          <w:delText>‘</w:delText>
        </w:r>
        <w:r>
          <w:rPr>
            <w:i/>
            <w:iCs/>
            <w:sz w:val="28"/>
            <w:szCs w:val="28"/>
            <w:lang w:val="ru-RU"/>
          </w:rPr>
          <w:delText>самой п</w:delText>
        </w:r>
        <w:r>
          <w:rPr>
            <w:i/>
            <w:iCs/>
            <w:sz w:val="28"/>
            <w:szCs w:val="28"/>
          </w:rPr>
          <w:delText xml:space="preserve">очувствовать глубокое уважение, благоговение, восхищение; выразить чувство преклонения.’ </w:delText>
        </w:r>
        <w:r>
          <w:rPr>
            <w:i/>
            <w:iCs/>
            <w:sz w:val="28"/>
            <w:szCs w:val="28"/>
            <w:lang w:val="ru-RU"/>
          </w:rPr>
          <w:delText xml:space="preserve">и </w:delText>
        </w:r>
        <w:r>
          <w:rPr>
            <w:i/>
            <w:iCs/>
            <w:sz w:val="28"/>
            <w:szCs w:val="28"/>
          </w:rPr>
          <w:delText>‘</w:delText>
        </w:r>
        <w:r>
          <w:rPr>
            <w:i/>
            <w:iCs/>
            <w:sz w:val="28"/>
            <w:szCs w:val="28"/>
            <w:lang w:val="ru-RU"/>
          </w:rPr>
          <w:delText>самой о</w:delText>
        </w:r>
        <w:r>
          <w:rPr>
            <w:i/>
            <w:iCs/>
            <w:sz w:val="28"/>
            <w:szCs w:val="28"/>
          </w:rPr>
          <w:delText xml:space="preserve">тноситься с преданным восхищением, благоговением к кому-, чему-л.’ </w:delText>
        </w:r>
        <w:r>
          <w:rPr>
            <w:i/>
            <w:iCs/>
            <w:sz w:val="28"/>
            <w:szCs w:val="28"/>
            <w:lang w:val="ru-RU"/>
          </w:rPr>
          <w:delText xml:space="preserve">и </w:delText>
        </w:r>
        <w:r>
          <w:rPr>
            <w:i/>
            <w:iCs/>
            <w:sz w:val="28"/>
            <w:szCs w:val="28"/>
          </w:rPr>
          <w:delText>‘</w:delText>
        </w:r>
        <w:r>
          <w:rPr>
            <w:i/>
            <w:iCs/>
            <w:sz w:val="28"/>
            <w:szCs w:val="28"/>
            <w:lang w:val="ru-RU"/>
          </w:rPr>
          <w:delText>семой п</w:delText>
        </w:r>
        <w:r>
          <w:rPr>
            <w:i/>
            <w:iCs/>
            <w:sz w:val="28"/>
            <w:szCs w:val="28"/>
          </w:rPr>
          <w:delText xml:space="preserve">реклоняться, почитать как божество, святыню.’ </w:delText>
        </w:r>
        <w:r>
          <w:rPr>
            <w:i/>
            <w:iCs/>
            <w:sz w:val="28"/>
            <w:szCs w:val="28"/>
            <w:lang w:val="ru-RU"/>
          </w:rPr>
          <w:delText xml:space="preserve">Глагол боготворить отличается от доминанты ряда уважать: </w:delText>
        </w:r>
        <w:r>
          <w:rPr>
            <w:i/>
            <w:iCs/>
            <w:sz w:val="28"/>
            <w:szCs w:val="28"/>
          </w:rPr>
          <w:delText>‘</w:delText>
        </w:r>
        <w:r>
          <w:rPr>
            <w:i/>
            <w:iCs/>
            <w:sz w:val="28"/>
            <w:szCs w:val="28"/>
            <w:lang w:val="ru-RU"/>
          </w:rPr>
          <w:delText>семой п</w:delText>
        </w:r>
        <w:r>
          <w:rPr>
            <w:i/>
            <w:iCs/>
            <w:sz w:val="28"/>
            <w:szCs w:val="28"/>
          </w:rPr>
          <w:delText>реклоняться перед кем-, чем-л., беззаветно любить.’</w:delText>
        </w:r>
        <w:r>
          <w:rPr>
            <w:i/>
            <w:iCs/>
            <w:sz w:val="28"/>
            <w:szCs w:val="28"/>
            <w:lang w:val="ru-RU"/>
          </w:rPr>
          <w:delText xml:space="preserve"> и </w:delText>
        </w:r>
        <w:r>
          <w:rPr>
            <w:i/>
            <w:iCs/>
            <w:sz w:val="28"/>
            <w:szCs w:val="28"/>
          </w:rPr>
          <w:delText>‘</w:delText>
        </w:r>
        <w:r>
          <w:rPr>
            <w:i/>
            <w:iCs/>
            <w:sz w:val="28"/>
            <w:szCs w:val="28"/>
            <w:lang w:val="ru-RU"/>
          </w:rPr>
          <w:delText>самой п</w:delText>
        </w:r>
        <w:r>
          <w:rPr>
            <w:i/>
            <w:iCs/>
            <w:sz w:val="28"/>
            <w:szCs w:val="28"/>
          </w:rPr>
          <w:delText>реклоняться, почитать как божество, святыню.’</w:delText>
        </w:r>
        <w:r>
          <w:rPr>
            <w:i/>
            <w:iCs/>
            <w:sz w:val="28"/>
            <w:szCs w:val="28"/>
            <w:lang w:val="ru-RU"/>
          </w:rPr>
          <w:delText xml:space="preserve"> Глагол благоговеть отличается от доминанты ряда уважать: </w:delText>
        </w:r>
        <w:r>
          <w:rPr>
            <w:i/>
            <w:iCs/>
            <w:sz w:val="28"/>
            <w:szCs w:val="28"/>
          </w:rPr>
          <w:delText>‘</w:delText>
        </w:r>
        <w:r>
          <w:rPr>
            <w:i/>
            <w:iCs/>
            <w:sz w:val="28"/>
            <w:szCs w:val="28"/>
            <w:lang w:val="ru-RU"/>
          </w:rPr>
          <w:delText>самой о</w:delText>
        </w:r>
        <w:r>
          <w:rPr>
            <w:i/>
            <w:iCs/>
            <w:sz w:val="28"/>
            <w:szCs w:val="28"/>
          </w:rPr>
          <w:delText>тноситься с преданным восхищением, благоговением к кому-, чему-л.’</w:delText>
        </w:r>
        <w:r>
          <w:rPr>
            <w:i/>
            <w:iCs/>
            <w:sz w:val="28"/>
            <w:szCs w:val="28"/>
            <w:lang w:val="ru-RU"/>
          </w:rPr>
          <w:delText xml:space="preserve"> и </w:delText>
        </w:r>
        <w:r>
          <w:rPr>
            <w:i/>
            <w:iCs/>
            <w:sz w:val="28"/>
            <w:szCs w:val="28"/>
          </w:rPr>
          <w:delText>‘</w:delText>
        </w:r>
        <w:r>
          <w:rPr>
            <w:i/>
            <w:iCs/>
            <w:sz w:val="28"/>
            <w:szCs w:val="28"/>
            <w:lang w:val="ru-RU"/>
          </w:rPr>
          <w:delText>самой относиться к кому-л. с чувством глубочайшего почтения, уважения.</w:delText>
        </w:r>
        <w:r>
          <w:rPr>
            <w:i/>
            <w:iCs/>
            <w:sz w:val="28"/>
            <w:szCs w:val="28"/>
          </w:rPr>
          <w:delText>’</w:delText>
        </w:r>
      </w:del>
    </w:p>
    <w:p w14:paraId="568B4E2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84" w:author="梁晓超" w:date="2016-05-15T23:40:00Z"/>
          <w:i/>
          <w:iCs/>
          <w:sz w:val="28"/>
          <w:szCs w:val="28"/>
          <w:lang w:val="ru-RU"/>
        </w:rPr>
      </w:pPr>
      <w:del w:id="3185" w:author="梁晓超" w:date="2016-05-15T23:40:00Z">
        <w:r>
          <w:rPr>
            <w:i/>
            <w:iCs/>
            <w:sz w:val="28"/>
            <w:szCs w:val="28"/>
            <w:lang w:val="ru-RU"/>
          </w:rPr>
          <w:delText>Таким образом, из анализа данных глаголов мы можем обнаружить, что данные глаголы в русском языке отличаются по особенностям функционирования глаголов. У каждых глаголов разные управления, различные стили, интенсивность действия, объект.</w:delText>
        </w:r>
      </w:del>
    </w:p>
    <w:p w14:paraId="3941F61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86" w:author="梁晓超" w:date="2016-05-15T23:51:00Z"/>
          <w:i/>
          <w:iCs/>
          <w:sz w:val="28"/>
          <w:szCs w:val="28"/>
        </w:rPr>
      </w:pPr>
      <w:del w:id="3187" w:author="梁晓超" w:date="2016-05-15T23:40:00Z">
        <w:r>
          <w:rPr>
            <w:i/>
            <w:iCs/>
            <w:sz w:val="28"/>
            <w:szCs w:val="28"/>
            <w:lang w:val="ru-RU"/>
          </w:rPr>
          <w:delText xml:space="preserve"> </w:delText>
        </w:r>
      </w:del>
      <w:del w:id="3188" w:author="梁晓超" w:date="2016-05-15T23:51:00Z">
        <w:r>
          <w:rPr>
            <w:i/>
            <w:iCs/>
            <w:sz w:val="28"/>
            <w:szCs w:val="28"/>
            <w:lang w:val="ru-RU"/>
          </w:rPr>
          <w:delText>мы мы выявили, что исходным данного синонимического ряда является глагол доверять. мы выявили, что исходным данного синонимического ряда является глагол доверять.</w:delText>
        </w:r>
      </w:del>
    </w:p>
    <w:p w14:paraId="328B054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89" w:author="梁晓超" w:date="2016-05-15T23:51:00Z"/>
          <w:sz w:val="28"/>
          <w:szCs w:val="28"/>
        </w:rPr>
      </w:pPr>
    </w:p>
    <w:p w14:paraId="1A57749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90" w:author="梁晓超" w:date="2016-05-15T23:51:00Z"/>
          <w:sz w:val="28"/>
          <w:szCs w:val="28"/>
        </w:rPr>
      </w:pPr>
      <w:del w:id="3191" w:author="梁晓超" w:date="2016-05-15T23:51:00Z">
        <w:r>
          <w:rPr>
            <w:sz w:val="28"/>
            <w:szCs w:val="28"/>
            <w:lang w:val="ru-RU"/>
          </w:rPr>
          <w:delText xml:space="preserve">Глагол </w:delText>
        </w:r>
        <w:r>
          <w:rPr>
            <w:i/>
            <w:iCs/>
            <w:sz w:val="28"/>
            <w:szCs w:val="28"/>
            <w:lang w:val="ru-RU"/>
          </w:rPr>
          <w:delText>доверяться</w:delText>
        </w:r>
        <w:r>
          <w:rPr>
            <w:sz w:val="28"/>
            <w:szCs w:val="28"/>
            <w:lang w:val="ru-RU"/>
          </w:rPr>
          <w:delText xml:space="preserve"> отличается от доминанты ряда семой </w:delText>
        </w:r>
        <w:r>
          <w:rPr>
            <w:sz w:val="28"/>
            <w:szCs w:val="28"/>
          </w:rPr>
          <w:delText>‘Испытывая доверие, поделиться с кем-л. Сокровенными чувствами, мыслями и т.п.’</w:delText>
        </w:r>
      </w:del>
    </w:p>
    <w:p w14:paraId="2820132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92" w:author="梁晓超" w:date="2016-05-15T23:51:00Z"/>
          <w:sz w:val="28"/>
          <w:szCs w:val="28"/>
        </w:rPr>
      </w:pPr>
      <w:del w:id="3193" w:author="梁晓超" w:date="2016-05-15T23:51:00Z">
        <w:r>
          <w:rPr>
            <w:sz w:val="28"/>
            <w:szCs w:val="28"/>
            <w:lang w:val="ru-RU"/>
          </w:rPr>
          <w:delText xml:space="preserve">Глагол верить отличается от доминанты ряда самой </w:delText>
        </w:r>
        <w:r>
          <w:rPr>
            <w:sz w:val="28"/>
            <w:szCs w:val="28"/>
          </w:rPr>
          <w:delText>‘</w:delText>
        </w:r>
        <w:r>
          <w:rPr>
            <w:sz w:val="28"/>
            <w:szCs w:val="28"/>
            <w:lang w:val="ru-RU"/>
          </w:rPr>
          <w:delText>Доверять, основываясь главным образом на внутреннем чувстве, интеиции,личной симпатии.</w:delText>
        </w:r>
        <w:r>
          <w:rPr>
            <w:sz w:val="28"/>
            <w:szCs w:val="28"/>
          </w:rPr>
          <w:delText>’</w:delText>
        </w:r>
        <w:r>
          <w:rPr>
            <w:sz w:val="28"/>
            <w:szCs w:val="28"/>
            <w:lang w:val="ru-RU"/>
          </w:rPr>
          <w:delText xml:space="preserve">Глагол </w:delText>
        </w:r>
        <w:r>
          <w:rPr>
            <w:i/>
            <w:iCs/>
            <w:sz w:val="28"/>
            <w:szCs w:val="28"/>
            <w:lang w:val="ru-RU"/>
          </w:rPr>
          <w:delText>верить</w:delText>
        </w:r>
        <w:r>
          <w:rPr>
            <w:sz w:val="28"/>
            <w:szCs w:val="28"/>
            <w:lang w:val="ru-RU"/>
          </w:rPr>
          <w:delText xml:space="preserve"> отличается от доминанты ряда семой </w:delText>
        </w:r>
        <w:r>
          <w:rPr>
            <w:sz w:val="28"/>
            <w:szCs w:val="28"/>
          </w:rPr>
          <w:delText>‘</w:delText>
        </w:r>
        <w:r>
          <w:rPr>
            <w:sz w:val="28"/>
            <w:szCs w:val="28"/>
            <w:lang w:val="ru-RU"/>
          </w:rPr>
          <w:delText>Доверять, основываясь главным образом на внутреннем чувстве, интуиции, личной симпатии.</w:delText>
        </w:r>
        <w:r>
          <w:rPr>
            <w:sz w:val="28"/>
            <w:szCs w:val="28"/>
          </w:rPr>
          <w:delText>’</w:delText>
        </w:r>
      </w:del>
    </w:p>
    <w:p w14:paraId="718C9523"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94" w:author="梁晓超" w:date="2016-05-15T23:51:00Z"/>
          <w:sz w:val="28"/>
          <w:szCs w:val="28"/>
        </w:rPr>
      </w:pPr>
      <w:del w:id="3195" w:author="梁晓超" w:date="2016-05-15T23:51:00Z">
        <w:r>
          <w:rPr>
            <w:sz w:val="28"/>
            <w:szCs w:val="28"/>
            <w:lang w:val="ru-RU"/>
          </w:rPr>
          <w:delText xml:space="preserve">Глагол </w:delText>
        </w:r>
        <w:r>
          <w:rPr>
            <w:i/>
            <w:iCs/>
            <w:sz w:val="28"/>
            <w:szCs w:val="28"/>
            <w:lang w:val="ru-RU"/>
          </w:rPr>
          <w:delText xml:space="preserve">полагаться </w:delText>
        </w:r>
        <w:r>
          <w:rPr>
            <w:sz w:val="28"/>
            <w:szCs w:val="28"/>
            <w:lang w:val="ru-RU"/>
          </w:rPr>
          <w:delText xml:space="preserve">отличается от доминанты ряда семой </w:delText>
        </w:r>
        <w:r>
          <w:rPr>
            <w:sz w:val="28"/>
            <w:szCs w:val="28"/>
          </w:rPr>
          <w:delText>‘</w:delText>
        </w:r>
        <w:r>
          <w:rPr>
            <w:sz w:val="28"/>
            <w:szCs w:val="28"/>
            <w:lang w:val="ru-RU"/>
          </w:rPr>
          <w:delText>Доверять, основываясь на деловых качествах, опыте, знании кого-, чего-либо.</w:delText>
        </w:r>
        <w:r>
          <w:rPr>
            <w:sz w:val="28"/>
            <w:szCs w:val="28"/>
          </w:rPr>
          <w:delText>’</w:delText>
        </w:r>
      </w:del>
    </w:p>
    <w:p w14:paraId="39426038"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196" w:author="梁晓超" w:date="2016-05-15T23:51:00Z"/>
          <w:sz w:val="28"/>
          <w:szCs w:val="28"/>
        </w:rPr>
      </w:pPr>
      <w:del w:id="3197" w:author="梁晓超" w:date="2016-05-15T23:51:00Z">
        <w:r>
          <w:rPr>
            <w:sz w:val="28"/>
            <w:szCs w:val="28"/>
            <w:lang w:val="ru-RU"/>
          </w:rPr>
          <w:delText xml:space="preserve">Глагол </w:delText>
        </w:r>
        <w:r>
          <w:rPr>
            <w:i/>
            <w:iCs/>
            <w:sz w:val="28"/>
            <w:szCs w:val="28"/>
            <w:lang w:val="ru-RU"/>
          </w:rPr>
          <w:delText xml:space="preserve">уповать </w:delText>
        </w:r>
        <w:r>
          <w:rPr>
            <w:sz w:val="28"/>
            <w:szCs w:val="28"/>
            <w:lang w:val="ru-RU"/>
          </w:rPr>
          <w:delText xml:space="preserve">отличается от доминанты семой </w:delText>
        </w:r>
        <w:r>
          <w:rPr>
            <w:sz w:val="28"/>
            <w:szCs w:val="28"/>
          </w:rPr>
          <w:delText>‘</w:delText>
        </w:r>
        <w:r>
          <w:rPr>
            <w:sz w:val="28"/>
            <w:szCs w:val="28"/>
            <w:lang w:val="ru-RU"/>
          </w:rPr>
          <w:delText>о</w:delText>
        </w:r>
        <w:r>
          <w:rPr>
            <w:sz w:val="28"/>
            <w:szCs w:val="28"/>
          </w:rPr>
          <w:delText>тноситься к кому-л. С надеждой, всецело полагаясь на ко- го-л., возлагая исполнение, осуществление че- го-л. На кого-л.’</w:delText>
        </w:r>
      </w:del>
    </w:p>
    <w:p w14:paraId="42720B9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del w:id="3198" w:author="梁晓超" w:date="2016-05-15T23:51:00Z"/>
          <w:sz w:val="28"/>
          <w:szCs w:val="28"/>
        </w:rPr>
      </w:pPr>
    </w:p>
    <w:p w14:paraId="2C33E2D2"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199" w:author="梁晓超" w:date="2016-05-16T09:43:00Z"/>
          <w:sz w:val="28"/>
          <w:szCs w:val="28"/>
          <w:lang w:val="ru-RU"/>
        </w:rPr>
      </w:pPr>
      <w:ins w:id="3200" w:author="梁晓超" w:date="2016-05-16T09:43:00Z">
        <w:r>
          <w:rPr>
            <w:sz w:val="28"/>
            <w:szCs w:val="28"/>
            <w:lang w:val="ru-RU"/>
          </w:rPr>
          <w:t xml:space="preserve">     </w:t>
        </w:r>
      </w:ins>
      <w:r>
        <w:rPr>
          <w:sz w:val="28"/>
          <w:szCs w:val="28"/>
          <w:lang w:val="ru-RU"/>
        </w:rPr>
        <w:t xml:space="preserve">Глагол </w:t>
      </w:r>
      <w:r>
        <w:rPr>
          <w:i/>
          <w:iCs/>
          <w:sz w:val="28"/>
          <w:szCs w:val="28"/>
          <w:lang w:val="ru-RU"/>
        </w:rPr>
        <w:t>верить</w:t>
      </w:r>
      <w:r>
        <w:rPr>
          <w:sz w:val="28"/>
          <w:szCs w:val="28"/>
          <w:lang w:val="ru-RU"/>
        </w:rPr>
        <w:t xml:space="preserve"> отличается от доминанты ряда семой </w:t>
      </w:r>
      <w:r>
        <w:rPr>
          <w:sz w:val="28"/>
          <w:szCs w:val="28"/>
        </w:rPr>
        <w:t>‘</w:t>
      </w:r>
      <w:r>
        <w:rPr>
          <w:sz w:val="28"/>
          <w:szCs w:val="28"/>
          <w:lang w:val="ru-RU"/>
        </w:rPr>
        <w:t>Доверять, основываясь главным образом на внутреннем чувстве, интуиции, личной симпатии.</w:t>
      </w:r>
    </w:p>
    <w:p w14:paraId="5D915DE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01" w:author="梁晓超" w:date="2016-05-15T23:53:00Z"/>
          <w:sz w:val="28"/>
          <w:szCs w:val="28"/>
        </w:rPr>
      </w:pPr>
      <w:ins w:id="3202" w:author="梁晓超" w:date="2016-05-16T09:43:00Z">
        <w:r>
          <w:rPr>
            <w:sz w:val="28"/>
            <w:szCs w:val="28"/>
            <w:lang w:val="ru-RU"/>
          </w:rPr>
          <w:t xml:space="preserve">      </w:t>
        </w:r>
      </w:ins>
      <w:del w:id="3203" w:author="梁晓超" w:date="2016-05-15T23:53:00Z">
        <w:r>
          <w:rPr>
            <w:sz w:val="28"/>
            <w:szCs w:val="28"/>
          </w:rPr>
          <w:delText>’</w:delText>
        </w:r>
      </w:del>
    </w:p>
    <w:p w14:paraId="2CCBD8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204" w:author="梁晓超" w:date="2016-05-15T23:55:00Z"/>
          <w:sz w:val="28"/>
          <w:szCs w:val="28"/>
        </w:rPr>
      </w:pPr>
      <w:r>
        <w:rPr>
          <w:sz w:val="28"/>
          <w:szCs w:val="28"/>
          <w:lang w:val="ru-RU"/>
        </w:rPr>
        <w:t xml:space="preserve">Глагол </w:t>
      </w:r>
      <w:r>
        <w:rPr>
          <w:i/>
          <w:iCs/>
          <w:sz w:val="28"/>
          <w:szCs w:val="28"/>
          <w:lang w:val="ru-RU"/>
        </w:rPr>
        <w:t xml:space="preserve">полагаться </w:t>
      </w:r>
      <w:r>
        <w:rPr>
          <w:sz w:val="28"/>
          <w:szCs w:val="28"/>
          <w:lang w:val="ru-RU"/>
        </w:rPr>
        <w:t xml:space="preserve">отличается от доминанты ряда семой </w:t>
      </w:r>
      <w:r>
        <w:rPr>
          <w:sz w:val="28"/>
          <w:szCs w:val="28"/>
        </w:rPr>
        <w:t>‘</w:t>
      </w:r>
      <w:r>
        <w:rPr>
          <w:sz w:val="28"/>
          <w:szCs w:val="28"/>
          <w:lang w:val="ru-RU"/>
        </w:rPr>
        <w:t>Доверять, основываясь на деловых качествах, опыте, знании кого-, чего-либо.</w:t>
      </w:r>
      <w:r>
        <w:rPr>
          <w:sz w:val="28"/>
          <w:szCs w:val="28"/>
        </w:rPr>
        <w:t>’</w:t>
      </w:r>
    </w:p>
    <w:p w14:paraId="2333388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05" w:author="梁晓超" w:date="2016-05-15T23:53:00Z"/>
          <w:sz w:val="28"/>
          <w:szCs w:val="28"/>
        </w:rPr>
      </w:pPr>
    </w:p>
    <w:p w14:paraId="7F0D99B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206" w:author="梁晓超" w:date="2016-05-15T23:57:00Z"/>
          <w:sz w:val="28"/>
          <w:szCs w:val="28"/>
        </w:rPr>
      </w:pPr>
      <w:ins w:id="3207" w:author="梁晓超" w:date="2016-05-16T09:43:00Z">
        <w:r>
          <w:rPr>
            <w:sz w:val="28"/>
            <w:szCs w:val="28"/>
            <w:lang w:val="ru-RU"/>
          </w:rPr>
          <w:t xml:space="preserve">     </w:t>
        </w:r>
      </w:ins>
      <w:r>
        <w:rPr>
          <w:sz w:val="28"/>
          <w:szCs w:val="28"/>
          <w:lang w:val="ru-RU"/>
        </w:rPr>
        <w:t xml:space="preserve">Глагол </w:t>
      </w:r>
      <w:r>
        <w:rPr>
          <w:i/>
          <w:iCs/>
          <w:sz w:val="28"/>
          <w:szCs w:val="28"/>
          <w:lang w:val="ru-RU"/>
        </w:rPr>
        <w:t xml:space="preserve">уповать </w:t>
      </w:r>
      <w:r>
        <w:rPr>
          <w:sz w:val="28"/>
          <w:szCs w:val="28"/>
          <w:lang w:val="ru-RU"/>
        </w:rPr>
        <w:t xml:space="preserve">отличается от доминанты семой </w:t>
      </w:r>
      <w:r>
        <w:rPr>
          <w:sz w:val="28"/>
          <w:szCs w:val="28"/>
        </w:rPr>
        <w:t>‘</w:t>
      </w:r>
      <w:r>
        <w:rPr>
          <w:sz w:val="28"/>
          <w:szCs w:val="28"/>
          <w:lang w:val="ru-RU"/>
        </w:rPr>
        <w:t>о</w:t>
      </w:r>
      <w:r>
        <w:rPr>
          <w:sz w:val="28"/>
          <w:szCs w:val="28"/>
        </w:rPr>
        <w:t>тноситься к кому-л. С надеждой, всецело полагаясь на ко- го-л., возлагая исполнение, осуществление че- го-л. На кого-л.’</w:t>
      </w:r>
    </w:p>
    <w:p w14:paraId="47CF048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08" w:author="梁晓超" w:date="2016-05-15T23:57:00Z"/>
          <w:sz w:val="28"/>
          <w:szCs w:val="28"/>
        </w:rPr>
      </w:pPr>
    </w:p>
    <w:p w14:paraId="6BEDA36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ins w:id="3209" w:author="梁晓超" w:date="2016-05-15T23:58:00Z"/>
          <w:sz w:val="28"/>
          <w:szCs w:val="28"/>
        </w:rPr>
      </w:pPr>
      <w:ins w:id="3210" w:author="梁晓超" w:date="2016-05-16T09:43:00Z">
        <w:r>
          <w:rPr>
            <w:sz w:val="28"/>
            <w:szCs w:val="28"/>
            <w:lang w:val="ru-RU"/>
          </w:rPr>
          <w:t xml:space="preserve">     </w:t>
        </w:r>
      </w:ins>
      <w:r>
        <w:rPr>
          <w:sz w:val="28"/>
          <w:szCs w:val="28"/>
          <w:lang w:val="ru-RU"/>
        </w:rPr>
        <w:t>И</w:t>
      </w:r>
      <w:r>
        <w:rPr>
          <w:sz w:val="28"/>
          <w:szCs w:val="28"/>
        </w:rPr>
        <w:t>нтегральной самой этого синонимического ряда является</w:t>
      </w:r>
      <w:r>
        <w:rPr>
          <w:sz w:val="28"/>
          <w:szCs w:val="28"/>
          <w:lang w:val="ru-RU"/>
        </w:rPr>
        <w:t xml:space="preserve"> </w:t>
      </w:r>
      <w:r>
        <w:rPr>
          <w:sz w:val="28"/>
          <w:szCs w:val="28"/>
        </w:rPr>
        <w:t>‘</w:t>
      </w:r>
      <w:r>
        <w:rPr>
          <w:sz w:val="28"/>
          <w:szCs w:val="28"/>
          <w:lang w:val="ru-RU"/>
        </w:rPr>
        <w:t>И</w:t>
      </w:r>
      <w:r>
        <w:rPr>
          <w:sz w:val="28"/>
          <w:szCs w:val="28"/>
        </w:rPr>
        <w:t>спытывать доверие к кому-л. чему-л., полагаться на кого-, что-л.’</w:t>
      </w:r>
    </w:p>
    <w:p w14:paraId="16A2A9F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del w:id="3211" w:author="梁晓超" w:date="2016-05-15T23:59:00Z"/>
          <w:sz w:val="28"/>
          <w:szCs w:val="28"/>
        </w:rPr>
      </w:pPr>
    </w:p>
    <w:p w14:paraId="79604D9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Глаголы синонимического ряда с доминантой </w:t>
      </w:r>
      <w:r>
        <w:rPr>
          <w:i/>
          <w:iCs/>
          <w:sz w:val="28"/>
          <w:szCs w:val="28"/>
          <w:lang w:val="ru-RU"/>
        </w:rPr>
        <w:t xml:space="preserve"> доверять </w:t>
      </w:r>
      <w:del w:id="3212" w:author="梁晓超" w:date="2016-05-15T23:59:00Z">
        <w:r>
          <w:rPr>
            <w:sz w:val="28"/>
            <w:szCs w:val="28"/>
            <w:lang w:val="ru-RU"/>
          </w:rPr>
          <w:delText xml:space="preserve">При помощи примеров и анализа данных глаголов мы можем узнать, что данные глаголы в русском языке </w:delText>
        </w:r>
      </w:del>
      <w:r>
        <w:rPr>
          <w:sz w:val="28"/>
          <w:szCs w:val="28"/>
          <w:lang w:val="ru-RU"/>
        </w:rPr>
        <w:t>отличаются</w:t>
      </w:r>
      <w:del w:id="3213" w:author="梁晓超" w:date="2016-05-16T00:00:00Z">
        <w:r>
          <w:rPr>
            <w:sz w:val="28"/>
            <w:szCs w:val="28"/>
            <w:lang w:val="ru-RU"/>
          </w:rPr>
          <w:delText xml:space="preserve"> по</w:delText>
        </w:r>
      </w:del>
      <w:r>
        <w:rPr>
          <w:sz w:val="28"/>
          <w:szCs w:val="28"/>
          <w:lang w:val="ru-RU"/>
        </w:rPr>
        <w:t xml:space="preserve"> особенностью</w:t>
      </w:r>
      <w:del w:id="3214" w:author="梁晓超" w:date="2016-05-16T00:00:00Z">
        <w:r>
          <w:rPr>
            <w:sz w:val="28"/>
            <w:szCs w:val="28"/>
            <w:lang w:val="ru-RU"/>
          </w:rPr>
          <w:delText>ям</w:delText>
        </w:r>
      </w:del>
      <w:r>
        <w:rPr>
          <w:sz w:val="28"/>
          <w:szCs w:val="28"/>
          <w:lang w:val="ru-RU"/>
        </w:rPr>
        <w:t xml:space="preserve"> функционирования</w:t>
      </w:r>
      <w:del w:id="3215" w:author="梁晓超" w:date="2016-05-16T00:00:00Z">
        <w:r>
          <w:rPr>
            <w:sz w:val="28"/>
            <w:szCs w:val="28"/>
            <w:lang w:val="ru-RU"/>
          </w:rPr>
          <w:delText xml:space="preserve"> глаголов</w:delText>
        </w:r>
      </w:del>
      <w:r>
        <w:rPr>
          <w:sz w:val="28"/>
          <w:szCs w:val="28"/>
          <w:lang w:val="ru-RU"/>
        </w:rPr>
        <w:t>. У каждых глаголов разные управления, разные стили, интенсивность, вид проявление, объект и продолжительность. Но они имеют одинаковую оценку.</w:t>
      </w:r>
    </w:p>
    <w:p w14:paraId="7E8E5FCA"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p>
    <w:p w14:paraId="36FDCDF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rPr>
      </w:pPr>
    </w:p>
    <w:p w14:paraId="41D3EAE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16" w:author="梁晓超" w:date="2016-05-16T09:43:00Z"/>
          <w:sz w:val="28"/>
          <w:szCs w:val="28"/>
        </w:rPr>
      </w:pPr>
    </w:p>
    <w:p w14:paraId="79E870A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17" w:author="梁晓超" w:date="2016-05-16T09:43:00Z"/>
          <w:sz w:val="28"/>
          <w:szCs w:val="28"/>
        </w:rPr>
      </w:pPr>
    </w:p>
    <w:p w14:paraId="65364F0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18" w:author="梁晓超" w:date="2016-05-16T09:43:00Z"/>
          <w:sz w:val="28"/>
          <w:szCs w:val="28"/>
        </w:rPr>
      </w:pPr>
    </w:p>
    <w:p w14:paraId="6F824E0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19" w:author="梁晓超" w:date="2016-05-16T09:43:00Z"/>
          <w:sz w:val="28"/>
          <w:szCs w:val="28"/>
        </w:rPr>
      </w:pPr>
    </w:p>
    <w:p w14:paraId="74F7585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20" w:author="梁晓超" w:date="2016-05-16T09:43:00Z"/>
          <w:sz w:val="28"/>
          <w:szCs w:val="28"/>
        </w:rPr>
      </w:pPr>
    </w:p>
    <w:p w14:paraId="500636D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21" w:author="梁晓超" w:date="2016-05-16T09:43:00Z"/>
          <w:sz w:val="28"/>
          <w:szCs w:val="28"/>
        </w:rPr>
      </w:pPr>
    </w:p>
    <w:p w14:paraId="19719E9C"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22" w:author="梁晓超" w:date="2016-05-16T09:43:00Z"/>
          <w:del w:id="3223" w:author="Microsoft Office 用户" w:date="2016-05-16T10:33:00Z"/>
          <w:sz w:val="28"/>
          <w:szCs w:val="28"/>
        </w:rPr>
      </w:pPr>
    </w:p>
    <w:p w14:paraId="36DE805E"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24" w:author="梁晓超" w:date="2016-05-16T09:43:00Z"/>
          <w:del w:id="3225" w:author="Microsoft Office 用户" w:date="2016-05-16T10:33:00Z"/>
          <w:sz w:val="28"/>
          <w:szCs w:val="28"/>
        </w:rPr>
      </w:pPr>
    </w:p>
    <w:p w14:paraId="10EF6ABF"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26" w:author="梁晓超" w:date="2016-05-16T09:43:00Z"/>
          <w:del w:id="3227" w:author="Microsoft Office 用户" w:date="2016-05-16T10:33:00Z"/>
          <w:sz w:val="28"/>
          <w:szCs w:val="28"/>
        </w:rPr>
      </w:pPr>
    </w:p>
    <w:p w14:paraId="4BDED7A2"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28" w:author="梁晓超" w:date="2016-05-16T09:43:00Z"/>
          <w:del w:id="3229" w:author="Microsoft Office 用户" w:date="2016-05-16T10:33:00Z"/>
          <w:sz w:val="28"/>
          <w:szCs w:val="28"/>
        </w:rPr>
      </w:pPr>
    </w:p>
    <w:p w14:paraId="3F034F2C"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30" w:author="梁晓超" w:date="2016-05-16T09:43:00Z"/>
          <w:del w:id="3231" w:author="Microsoft Office 用户" w:date="2016-05-16T10:33:00Z"/>
          <w:sz w:val="28"/>
          <w:szCs w:val="28"/>
        </w:rPr>
      </w:pPr>
    </w:p>
    <w:p w14:paraId="7D012558"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rPr>
          <w:ins w:id="3232" w:author="梁晓超" w:date="2016-05-16T09:43:00Z"/>
          <w:del w:id="3233" w:author="Microsoft Office 用户" w:date="2016-05-16T10:33:00Z"/>
          <w:sz w:val="28"/>
          <w:szCs w:val="28"/>
        </w:rPr>
      </w:pPr>
    </w:p>
    <w:p w14:paraId="3002A36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right="57"/>
        <w:jc w:val="center"/>
        <w:rPr>
          <w:b/>
          <w:bCs/>
          <w:sz w:val="28"/>
          <w:szCs w:val="28"/>
          <w:lang w:val="ru-RU"/>
        </w:rPr>
        <w:pPrChange w:id="3234" w:author="Microsoft Office 用户" w:date="2016-05-16T10:33:00Z">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center"/>
          </w:pPr>
        </w:pPrChange>
      </w:pPr>
      <w:r>
        <w:rPr>
          <w:b/>
          <w:bCs/>
          <w:sz w:val="28"/>
          <w:szCs w:val="28"/>
          <w:lang w:val="ru-RU"/>
        </w:rPr>
        <w:t>ЗАКЛЮЧЕНИЕ</w:t>
      </w:r>
    </w:p>
    <w:p w14:paraId="704422D9"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Данная магистерская работа была посвящена реконструкции состава ЛСГ глаголов, которые обозначают эмоционально-оценочные отношения, а также из функционально-семантическому анализу. В содержании теоретическую часть входят основные теоретические вопросы изучения и характеристика ЛСГ и её структура.</w:t>
      </w:r>
    </w:p>
    <w:p w14:paraId="00F9DD0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ins w:id="3235" w:author="梁晓超" w:date="2016-05-16T09:46:00Z">
        <w:r>
          <w:rPr>
            <w:sz w:val="28"/>
            <w:szCs w:val="28"/>
            <w:lang w:val="ru-RU"/>
          </w:rPr>
          <w:t xml:space="preserve">     </w:t>
        </w:r>
      </w:ins>
      <w:del w:id="3236" w:author="梁晓超" w:date="2016-05-16T09:46:00Z">
        <w:r>
          <w:rPr>
            <w:sz w:val="28"/>
            <w:szCs w:val="28"/>
            <w:lang w:val="ru-RU"/>
          </w:rPr>
          <w:delText xml:space="preserve">     </w:delText>
        </w:r>
      </w:del>
      <w:r>
        <w:rPr>
          <w:sz w:val="28"/>
          <w:szCs w:val="28"/>
          <w:lang w:val="ru-RU"/>
        </w:rPr>
        <w:t>В ходе описании русского языка как иностранного, ЛСГ обладает большим значением. ЛСГ считается самым эффективным способом систематизации лексики, поэтому он имеет большую, по сравнению с остальными лексическими объединениями, структурированность.</w:t>
      </w:r>
    </w:p>
    <w:p w14:paraId="0CA0917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Из дефиницией многих учёных, в нашем исследование мы выбрали определение И.П. Слесаревой: лексико-семантическая группа понимается как языковая и психологическая реальность, принципиально вычленяемое объединение слов, члены которого  имеют одинаковый грамматический статус и характеризуются однородностью смысловой близости по синонимическому типу.</w:t>
      </w:r>
    </w:p>
    <w:p w14:paraId="06F824E6"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Из многих способов к проблеме синонимов мы выбрали семантическую концепцию как самую подходящую цели нашей работы, Синонимы рассматривают как слова одной и той же части речи, имеющие полностью или частично совпадающие значения. Синонимы служат детализации и различению тонких смысловых оттенков понятия или выражению экспрессивных, стилистических, жанровых и иных различий.</w:t>
      </w:r>
    </w:p>
    <w:p w14:paraId="78AC34CD"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В данной ЛСГ выделены 9 синонимических рядов. Из частотности употребления и важности в бытовой жизни мы выбрали три синонимические ряды на функционально-семантический анализ. Эти три синонимические ряды объединяющие 19 глаголов.  Единицы внутри синонимических рядов близкие по значению, но они отличаются друг от друга управлением, объектом, стилистической окраской интенсивностью и продолжительностью.</w:t>
      </w:r>
    </w:p>
    <w:p w14:paraId="0172893C"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98" w:right="57" w:hanging="198"/>
        <w:jc w:val="left"/>
        <w:rPr>
          <w:sz w:val="28"/>
          <w:szCs w:val="28"/>
          <w:lang w:val="ru-RU"/>
        </w:rPr>
      </w:pPr>
      <w:r>
        <w:rPr>
          <w:sz w:val="28"/>
          <w:szCs w:val="28"/>
          <w:lang w:val="ru-RU"/>
        </w:rPr>
        <w:t xml:space="preserve">     В целом, ЛСГ глаголов эмоционально-оценочного отношения акцентирует своей семантикой переживание субъектом таких чувств, которые обусловлены его отношением к какому-либо объекту, его оценкой этого объекта. В </w:t>
      </w:r>
      <w:r>
        <w:rPr>
          <w:sz w:val="28"/>
          <w:szCs w:val="28"/>
          <w:lang w:val="ru-RU"/>
        </w:rPr>
        <w:lastRenderedPageBreak/>
        <w:t xml:space="preserve">принципе, этот ЛСГ выражается, в особенности, в том, что все доминанты синонимических рядов внутри данного ЛСГ могут быть истолкованы перифразам типа </w:t>
      </w:r>
      <w:r>
        <w:rPr>
          <w:rFonts w:ascii="Arial Unicode MS" w:hAnsi="Arial Unicode MS" w:hint="eastAsia"/>
          <w:sz w:val="28"/>
          <w:szCs w:val="28"/>
          <w:lang w:val="zh-CN"/>
        </w:rPr>
        <w:t>《</w:t>
      </w:r>
      <w:r>
        <w:rPr>
          <w:sz w:val="28"/>
          <w:szCs w:val="28"/>
          <w:lang w:val="ru-RU"/>
        </w:rPr>
        <w:t>относиться к кому-чему как-л.</w:t>
      </w:r>
      <w:r>
        <w:rPr>
          <w:rFonts w:ascii="Arial Unicode MS" w:hAnsi="Arial Unicode MS" w:hint="eastAsia"/>
          <w:sz w:val="28"/>
          <w:szCs w:val="28"/>
          <w:lang w:val="zh-CN"/>
        </w:rPr>
        <w:t>》</w:t>
      </w:r>
      <w:r>
        <w:rPr>
          <w:sz w:val="28"/>
          <w:szCs w:val="28"/>
          <w:lang w:val="ru-RU"/>
        </w:rPr>
        <w:t xml:space="preserve">, т.е. конструкции с нами могут выражается в двух формах. </w:t>
      </w:r>
      <w:r>
        <w:rPr>
          <w:i/>
          <w:iCs/>
          <w:sz w:val="28"/>
          <w:szCs w:val="28"/>
          <w:lang w:val="ru-RU"/>
        </w:rPr>
        <w:t>Он уважает отца (чужие традиции) — Он относиться с уважением к отцу (чудим традициям).</w:t>
      </w:r>
      <w:r>
        <w:rPr>
          <w:sz w:val="28"/>
          <w:szCs w:val="28"/>
          <w:lang w:val="ru-RU"/>
        </w:rPr>
        <w:t xml:space="preserve"> Главные особенности глаголов эмоционально-оценочного отношения представляет собой следующие: 1) нейтральность большинства доминант синонимических рядов у оппозициям по доминирующим </w:t>
      </w:r>
      <w:r>
        <w:rPr>
          <w:sz w:val="28"/>
          <w:szCs w:val="28"/>
          <w:lang w:val="zh-CN"/>
        </w:rPr>
        <w:t xml:space="preserve">схемам </w:t>
      </w:r>
      <w:r>
        <w:rPr>
          <w:rFonts w:ascii="Arial Unicode MS" w:hAnsi="Arial Unicode MS" w:hint="eastAsia"/>
          <w:sz w:val="28"/>
          <w:szCs w:val="28"/>
          <w:lang w:val="zh-CN"/>
        </w:rPr>
        <w:t>《</w:t>
      </w:r>
      <w:r>
        <w:rPr>
          <w:sz w:val="28"/>
          <w:szCs w:val="28"/>
          <w:lang w:val="ru-RU"/>
        </w:rPr>
        <w:t>переживать, испытывать</w:t>
      </w:r>
      <w:r>
        <w:rPr>
          <w:rFonts w:ascii="Arial Unicode MS" w:hAnsi="Arial Unicode MS" w:hint="eastAsia"/>
          <w:sz w:val="28"/>
          <w:szCs w:val="28"/>
          <w:lang w:val="zh-CN"/>
        </w:rPr>
        <w:t>》</w:t>
      </w:r>
      <w:del w:id="3237" w:author="梁晓超" w:date="2016-05-15T13:28:00Z">
        <w:r>
          <w:rPr>
            <w:sz w:val="28"/>
            <w:szCs w:val="28"/>
            <w:lang w:val="ru-RU"/>
          </w:rPr>
          <w:delText xml:space="preserve"> </w:delText>
        </w:r>
      </w:del>
      <w:r>
        <w:rPr>
          <w:sz w:val="28"/>
          <w:szCs w:val="28"/>
          <w:lang w:val="ru-RU"/>
        </w:rPr>
        <w:t xml:space="preserve"> и </w:t>
      </w:r>
      <w:r>
        <w:rPr>
          <w:rFonts w:ascii="Arial Unicode MS" w:hAnsi="Arial Unicode MS" w:hint="eastAsia"/>
          <w:sz w:val="28"/>
          <w:szCs w:val="28"/>
          <w:lang w:val="zh-CN"/>
        </w:rPr>
        <w:t>《</w:t>
      </w:r>
      <w:r>
        <w:rPr>
          <w:sz w:val="28"/>
          <w:szCs w:val="28"/>
          <w:lang w:val="ru-RU"/>
        </w:rPr>
        <w:t>относиться</w:t>
      </w:r>
      <w:r>
        <w:rPr>
          <w:rFonts w:ascii="Arial Unicode MS" w:hAnsi="Arial Unicode MS" w:hint="eastAsia"/>
          <w:sz w:val="28"/>
          <w:szCs w:val="28"/>
          <w:lang w:val="zh-CN"/>
        </w:rPr>
        <w:t>》</w:t>
      </w:r>
      <w:r>
        <w:rPr>
          <w:sz w:val="28"/>
          <w:szCs w:val="28"/>
          <w:lang w:val="ru-RU"/>
        </w:rPr>
        <w:t>(</w:t>
      </w:r>
      <w:r>
        <w:rPr>
          <w:i/>
          <w:iCs/>
          <w:sz w:val="28"/>
          <w:szCs w:val="28"/>
          <w:lang w:val="ru-RU"/>
        </w:rPr>
        <w:t xml:space="preserve"> уважать, </w:t>
      </w:r>
      <w:r>
        <w:rPr>
          <w:sz w:val="28"/>
          <w:szCs w:val="28"/>
          <w:lang w:val="ru-RU"/>
        </w:rPr>
        <w:t xml:space="preserve">например, означает </w:t>
      </w:r>
      <w:r>
        <w:rPr>
          <w:rFonts w:ascii="Arial Unicode MS" w:hAnsi="Arial Unicode MS" w:hint="eastAsia"/>
          <w:sz w:val="28"/>
          <w:szCs w:val="28"/>
          <w:lang w:val="zh-CN"/>
        </w:rPr>
        <w:t>《</w:t>
      </w:r>
      <w:r>
        <w:rPr>
          <w:sz w:val="28"/>
          <w:szCs w:val="28"/>
          <w:lang w:val="ru-RU"/>
        </w:rPr>
        <w:t>испытывать уважение</w:t>
      </w:r>
      <w:r>
        <w:rPr>
          <w:rFonts w:ascii="Arial Unicode MS" w:hAnsi="Arial Unicode MS" w:hint="eastAsia"/>
          <w:sz w:val="28"/>
          <w:szCs w:val="28"/>
          <w:lang w:val="zh-CN"/>
        </w:rPr>
        <w:t>》</w:t>
      </w:r>
      <w:r>
        <w:rPr>
          <w:sz w:val="28"/>
          <w:szCs w:val="28"/>
          <w:lang w:val="ru-RU"/>
        </w:rPr>
        <w:t xml:space="preserve">и </w:t>
      </w:r>
      <w:r>
        <w:rPr>
          <w:rFonts w:ascii="Arial Unicode MS" w:hAnsi="Arial Unicode MS" w:hint="eastAsia"/>
          <w:sz w:val="28"/>
          <w:szCs w:val="28"/>
          <w:lang w:val="zh-CN"/>
        </w:rPr>
        <w:t>《</w:t>
      </w:r>
      <w:r>
        <w:rPr>
          <w:sz w:val="28"/>
          <w:szCs w:val="28"/>
          <w:lang w:val="ru-RU"/>
        </w:rPr>
        <w:t>относиться с уважением</w:t>
      </w:r>
      <w:r>
        <w:rPr>
          <w:rFonts w:ascii="Arial Unicode MS" w:hAnsi="Arial Unicode MS" w:hint="eastAsia"/>
          <w:sz w:val="28"/>
          <w:szCs w:val="28"/>
          <w:lang w:val="zh-CN"/>
        </w:rPr>
        <w:t>》</w:t>
      </w:r>
      <w:r>
        <w:rPr>
          <w:sz w:val="28"/>
          <w:szCs w:val="28"/>
          <w:lang w:val="ru-RU"/>
        </w:rPr>
        <w:t xml:space="preserve"> ); 2). Из всех глаголов чувства глаголы эмоционально-оценочного отношения наиболее тесно связываются с глаголами поведения, поскольку отношение человека к окружающей его действительности выражается прежде всего в его поведении.</w:t>
      </w:r>
    </w:p>
    <w:p w14:paraId="22077C1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1431630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p>
    <w:p w14:paraId="45B066CF"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     </w:t>
      </w:r>
    </w:p>
    <w:p w14:paraId="1B64E6E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38" w:author="梁晓超" w:date="2016-05-13T16:37:00Z"/>
          <w:sz w:val="28"/>
          <w:szCs w:val="28"/>
          <w:lang w:val="ru-RU"/>
        </w:rPr>
      </w:pPr>
    </w:p>
    <w:p w14:paraId="08FC24D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39" w:author="梁晓超" w:date="2016-05-13T16:37:00Z"/>
          <w:sz w:val="28"/>
          <w:szCs w:val="28"/>
          <w:lang w:val="ru-RU"/>
        </w:rPr>
      </w:pPr>
    </w:p>
    <w:p w14:paraId="4C1CE5B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0BA4EF5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517E213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6ECC06B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242A002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7A55C7F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47E62899"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63B060CD"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007E95E8"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13499B4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09D7D7C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387CD2FB"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27B6AA6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sz w:val="28"/>
          <w:szCs w:val="28"/>
          <w:lang w:val="ru-RU"/>
        </w:rPr>
      </w:pPr>
    </w:p>
    <w:p w14:paraId="25B52BCF" w14:textId="77777777" w:rsidR="009A17E1" w:rsidDel="00D944BC"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ins w:id="3240" w:author="梁晓超" w:date="2016-05-16T09:47:00Z"/>
          <w:del w:id="3241" w:author="Microsoft Office 用户" w:date="2016-05-16T10:33:00Z"/>
          <w:sz w:val="28"/>
          <w:szCs w:val="28"/>
          <w:lang w:val="ru-RU"/>
        </w:rPr>
      </w:pPr>
    </w:p>
    <w:p w14:paraId="325E629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2" w:author="梁晓超" w:date="2016-05-16T09:47:00Z"/>
          <w:lang w:val="ru-RU"/>
        </w:rPr>
      </w:pPr>
    </w:p>
    <w:p w14:paraId="69FA06A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3" w:author="梁晓超" w:date="2016-05-16T09:47:00Z"/>
          <w:sz w:val="28"/>
          <w:szCs w:val="28"/>
          <w:lang w:val="ru-RU"/>
        </w:rPr>
      </w:pPr>
    </w:p>
    <w:p w14:paraId="37DD80B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4" w:author="梁晓超" w:date="2016-05-16T09:47:00Z"/>
          <w:sz w:val="28"/>
          <w:szCs w:val="28"/>
          <w:lang w:val="ru-RU"/>
        </w:rPr>
      </w:pPr>
    </w:p>
    <w:p w14:paraId="47A0D795"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5" w:author="梁晓超" w:date="2016-05-16T09:47:00Z"/>
          <w:sz w:val="28"/>
          <w:szCs w:val="28"/>
          <w:lang w:val="ru-RU"/>
        </w:rPr>
      </w:pPr>
    </w:p>
    <w:p w14:paraId="007B51D0"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6" w:author="梁晓超" w:date="2016-05-16T09:47:00Z"/>
          <w:sz w:val="28"/>
          <w:szCs w:val="28"/>
          <w:lang w:val="ru-RU"/>
        </w:rPr>
      </w:pPr>
    </w:p>
    <w:p w14:paraId="15FE5482"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7" w:author="梁晓超" w:date="2016-05-16T09:47:00Z"/>
          <w:sz w:val="28"/>
          <w:szCs w:val="28"/>
          <w:lang w:val="ru-RU"/>
        </w:rPr>
      </w:pPr>
    </w:p>
    <w:p w14:paraId="58FCBEB1"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8" w:author="梁晓超" w:date="2016-05-16T09:47:00Z"/>
          <w:sz w:val="28"/>
          <w:szCs w:val="28"/>
          <w:lang w:val="ru-RU"/>
        </w:rPr>
      </w:pPr>
    </w:p>
    <w:p w14:paraId="732C6BDE"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49" w:author="梁晓超" w:date="2016-05-16T09:47:00Z"/>
          <w:sz w:val="28"/>
          <w:szCs w:val="28"/>
          <w:lang w:val="ru-RU"/>
        </w:rPr>
      </w:pPr>
    </w:p>
    <w:p w14:paraId="0A332AD3"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50" w:author="梁晓超" w:date="2016-05-16T09:47:00Z"/>
          <w:sz w:val="28"/>
          <w:szCs w:val="28"/>
          <w:lang w:val="ru-RU"/>
        </w:rPr>
      </w:pPr>
    </w:p>
    <w:p w14:paraId="67FE87D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51" w:author="梁晓超" w:date="2016-05-16T09:47:00Z"/>
          <w:sz w:val="28"/>
          <w:szCs w:val="28"/>
          <w:lang w:val="ru-RU"/>
        </w:rPr>
      </w:pPr>
    </w:p>
    <w:p w14:paraId="2AAE1CD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52" w:author="梁晓超" w:date="2016-05-16T09:47:00Z"/>
          <w:sz w:val="28"/>
          <w:szCs w:val="28"/>
          <w:lang w:val="ru-RU"/>
        </w:rPr>
      </w:pPr>
    </w:p>
    <w:p w14:paraId="749661B6"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del w:id="3253" w:author="梁晓超" w:date="2016-05-16T09:47:00Z"/>
          <w:sz w:val="28"/>
          <w:szCs w:val="28"/>
          <w:lang w:val="ru-RU"/>
        </w:rPr>
      </w:pPr>
    </w:p>
    <w:p w14:paraId="482F86F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b/>
          <w:bCs/>
          <w:sz w:val="28"/>
          <w:szCs w:val="28"/>
          <w:lang w:val="ru-RU"/>
        </w:rPr>
      </w:pPr>
      <w:r>
        <w:rPr>
          <w:b/>
          <w:bCs/>
          <w:sz w:val="28"/>
          <w:szCs w:val="28"/>
          <w:lang w:val="ru-RU"/>
        </w:rPr>
        <w:t>Список использованной литературы</w:t>
      </w:r>
    </w:p>
    <w:p w14:paraId="625A8C1F"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ins w:id="3254" w:author="梁晓超" w:date="2016-05-10T00:49:00Z"/>
          <w:sz w:val="28"/>
          <w:szCs w:val="28"/>
          <w:lang w:val="ru-RU"/>
        </w:rPr>
      </w:pPr>
    </w:p>
    <w:p w14:paraId="46BE76E6" w14:textId="77777777" w:rsidR="009A17E1" w:rsidRDefault="00BE738B">
      <w:pPr>
        <w:pStyle w:val="A1"/>
        <w:numPr>
          <w:ilvl w:val="0"/>
          <w:numId w:val="27"/>
        </w:numPr>
        <w:spacing w:line="360" w:lineRule="auto"/>
        <w:jc w:val="left"/>
        <w:rPr>
          <w:sz w:val="28"/>
          <w:szCs w:val="28"/>
          <w:lang w:val="ru-RU"/>
        </w:rPr>
      </w:pPr>
      <w:del w:id="3255" w:author="梁晓超" w:date="2016-05-10T00:50:00Z">
        <w:r>
          <w:rPr>
            <w:sz w:val="28"/>
            <w:szCs w:val="28"/>
            <w:lang w:val="ru-RU"/>
          </w:rPr>
          <w:delText xml:space="preserve">1. </w:delText>
        </w:r>
      </w:del>
      <w:r>
        <w:rPr>
          <w:sz w:val="28"/>
          <w:szCs w:val="28"/>
          <w:lang w:val="ru-RU"/>
        </w:rPr>
        <w:t xml:space="preserve">Алекторова Л.П. Синонимические связи слов как одни из видов </w:t>
      </w:r>
      <w:del w:id="3256" w:author="梁晓超" w:date="2016-05-06T16:49:00Z">
        <w:r>
          <w:rPr>
            <w:sz w:val="28"/>
            <w:szCs w:val="28"/>
            <w:lang w:val="ru-RU"/>
          </w:rPr>
          <w:delText>116</w:delText>
        </w:r>
      </w:del>
      <w:r>
        <w:rPr>
          <w:sz w:val="28"/>
          <w:szCs w:val="28"/>
          <w:lang w:val="ru-RU"/>
        </w:rPr>
        <w:t>семантических отношений в лексике. Автореф. дис. ...канд. филол. наук. Л., 1976.1</w:t>
      </w:r>
      <w:del w:id="3257" w:author="梁晓超" w:date="2016-05-10T00:50:00Z">
        <w:r>
          <w:rPr>
            <w:sz w:val="28"/>
            <w:szCs w:val="28"/>
            <w:lang w:val="ru-RU"/>
          </w:rPr>
          <w:delText>.1</w:delText>
        </w:r>
      </w:del>
      <w:r>
        <w:rPr>
          <w:sz w:val="28"/>
          <w:szCs w:val="28"/>
          <w:lang w:val="ru-RU"/>
        </w:rPr>
        <w:t>8с</w:t>
      </w:r>
    </w:p>
    <w:p w14:paraId="13E43624" w14:textId="77777777" w:rsidR="009A17E1" w:rsidRDefault="009A17E1">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3258" w:author="梁晓超" w:date="2016-05-10T00:51:00Z"/>
          <w:sz w:val="28"/>
          <w:szCs w:val="28"/>
          <w:lang w:val="ru-RU"/>
        </w:rPr>
      </w:pPr>
    </w:p>
    <w:p w14:paraId="34FDBBB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 xml:space="preserve">2. Антомонов Ю.Г., Харламов В.И. Кибернетика и жизнь. М., 1968. 327с </w:t>
      </w:r>
    </w:p>
    <w:p w14:paraId="05178E5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3259" w:author="梁晓超" w:date="2016-05-10T00:52:00Z"/>
          <w:sz w:val="28"/>
          <w:szCs w:val="28"/>
          <w:lang w:val="ru-RU"/>
        </w:rPr>
      </w:pPr>
      <w:r>
        <w:rPr>
          <w:sz w:val="28"/>
          <w:szCs w:val="28"/>
          <w:lang w:val="ru-RU"/>
        </w:rPr>
        <w:t xml:space="preserve">3. </w:t>
      </w:r>
    </w:p>
    <w:p w14:paraId="73BC42D2" w14:textId="77777777" w:rsidR="009A17E1" w:rsidRDefault="00BE738B">
      <w:pPr>
        <w:pStyle w:val="A8"/>
        <w:spacing w:line="360" w:lineRule="auto"/>
        <w:ind w:left="200" w:right="1680"/>
        <w:jc w:val="both"/>
        <w:rPr>
          <w:rFonts w:ascii="Times New Roman" w:eastAsia="Times New Roman" w:hAnsi="Times New Roman" w:cs="Times New Roman"/>
          <w:sz w:val="28"/>
          <w:szCs w:val="28"/>
        </w:rPr>
      </w:pPr>
      <w:r>
        <w:rPr>
          <w:rFonts w:ascii="Times New Roman" w:hAnsi="Times New Roman"/>
          <w:sz w:val="28"/>
          <w:szCs w:val="28"/>
        </w:rPr>
        <w:t xml:space="preserve">Апресян Ю.Д. Слово в тексте и в словаре: </w:t>
      </w:r>
      <w:del w:id="3260" w:author="梁晓超" w:date="2016-05-10T00:52:00Z">
        <w:r>
          <w:rPr>
            <w:rFonts w:ascii="Times New Roman" w:hAnsi="Times New Roman"/>
            <w:sz w:val="28"/>
            <w:szCs w:val="28"/>
          </w:rPr>
          <w:delText>-</w:delText>
        </w:r>
      </w:del>
      <w:r>
        <w:rPr>
          <w:rFonts w:ascii="Times New Roman" w:hAnsi="Times New Roman"/>
          <w:sz w:val="28"/>
          <w:szCs w:val="28"/>
          <w:lang w:val="ru-RU"/>
        </w:rPr>
        <w:t>Сборник статей к семидесятилетию академика Ю</w:t>
      </w:r>
      <w:r>
        <w:rPr>
          <w:rFonts w:ascii="Times New Roman" w:hAnsi="Times New Roman"/>
          <w:sz w:val="28"/>
          <w:szCs w:val="28"/>
        </w:rPr>
        <w:t xml:space="preserve">.Д. Апресяна / РАН; </w:t>
      </w:r>
      <w:r>
        <w:rPr>
          <w:rFonts w:ascii="Times New Roman" w:hAnsi="Times New Roman"/>
          <w:sz w:val="28"/>
          <w:szCs w:val="28"/>
          <w:lang w:val="ru-RU"/>
        </w:rPr>
        <w:t>Институт русского языка им</w:t>
      </w:r>
      <w:r>
        <w:rPr>
          <w:rFonts w:ascii="Times New Roman" w:hAnsi="Times New Roman"/>
          <w:sz w:val="28"/>
          <w:szCs w:val="28"/>
        </w:rPr>
        <w:t xml:space="preserve">. В.В. Виноградова; </w:t>
      </w:r>
      <w:r>
        <w:rPr>
          <w:rFonts w:ascii="Times New Roman" w:hAnsi="Times New Roman"/>
          <w:sz w:val="28"/>
          <w:szCs w:val="28"/>
          <w:lang w:val="ru-RU"/>
        </w:rPr>
        <w:t>Институт проблем передачи информации</w:t>
      </w:r>
      <w:r>
        <w:rPr>
          <w:rFonts w:ascii="Times New Roman" w:hAnsi="Times New Roman"/>
          <w:sz w:val="28"/>
          <w:szCs w:val="28"/>
        </w:rPr>
        <w:t xml:space="preserve">; [сост. </w:t>
      </w:r>
      <w:r>
        <w:rPr>
          <w:rFonts w:ascii="Times New Roman" w:hAnsi="Times New Roman"/>
          <w:sz w:val="28"/>
          <w:szCs w:val="28"/>
          <w:lang w:val="ru-RU"/>
        </w:rPr>
        <w:t>И</w:t>
      </w:r>
      <w:r>
        <w:rPr>
          <w:rFonts w:ascii="Times New Roman" w:hAnsi="Times New Roman"/>
          <w:sz w:val="28"/>
          <w:szCs w:val="28"/>
        </w:rPr>
        <w:t xml:space="preserve">.М. Богуславский и др.] Отв. ред. Л.Л. </w:t>
      </w:r>
      <w:r>
        <w:rPr>
          <w:rFonts w:ascii="Times New Roman" w:hAnsi="Times New Roman"/>
          <w:sz w:val="28"/>
          <w:szCs w:val="28"/>
          <w:lang w:val="ru-RU"/>
        </w:rPr>
        <w:t>Иомдин</w:t>
      </w:r>
      <w:r>
        <w:rPr>
          <w:rFonts w:ascii="Times New Roman" w:hAnsi="Times New Roman"/>
          <w:sz w:val="28"/>
          <w:szCs w:val="28"/>
        </w:rPr>
        <w:t xml:space="preserve">, Л.П. </w:t>
      </w:r>
      <w:r>
        <w:rPr>
          <w:rFonts w:ascii="Times New Roman" w:hAnsi="Times New Roman"/>
          <w:sz w:val="28"/>
          <w:szCs w:val="28"/>
          <w:lang w:val="ru-RU"/>
        </w:rPr>
        <w:t>Крысин</w:t>
      </w:r>
      <w:r>
        <w:rPr>
          <w:rFonts w:ascii="Times New Roman" w:hAnsi="Times New Roman"/>
          <w:sz w:val="28"/>
          <w:szCs w:val="28"/>
        </w:rPr>
        <w:t>.</w:t>
      </w:r>
      <w:r>
        <w:rPr>
          <w:rFonts w:ascii="Times New Roman" w:hAnsi="Times New Roman"/>
          <w:sz w:val="28"/>
          <w:szCs w:val="28"/>
          <w:lang w:val="ru-RU"/>
        </w:rPr>
        <w:t xml:space="preserve"> М., 2000. 647</w:t>
      </w:r>
    </w:p>
    <w:p w14:paraId="185C5A5E"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3261" w:author="梁晓超" w:date="2016-05-10T00:54:00Z"/>
          <w:sz w:val="28"/>
          <w:szCs w:val="28"/>
          <w:lang w:val="ru-RU"/>
        </w:rPr>
      </w:pPr>
      <w:r>
        <w:rPr>
          <w:sz w:val="28"/>
          <w:szCs w:val="28"/>
          <w:lang w:val="ru-RU"/>
        </w:rPr>
        <w:t xml:space="preserve">4. </w:t>
      </w:r>
    </w:p>
    <w:p w14:paraId="2A03872A" w14:textId="77777777" w:rsidR="009A17E1" w:rsidRDefault="00BE738B">
      <w:pPr>
        <w:pStyle w:val="A8"/>
        <w:spacing w:line="360" w:lineRule="auto"/>
        <w:ind w:left="200" w:right="720"/>
        <w:rPr>
          <w:del w:id="3262" w:author="梁晓超" w:date="2016-05-10T00:54:00Z"/>
          <w:rFonts w:ascii="Times New Roman" w:eastAsia="Times New Roman" w:hAnsi="Times New Roman" w:cs="Times New Roman"/>
          <w:sz w:val="28"/>
          <w:szCs w:val="28"/>
        </w:rPr>
      </w:pPr>
      <w:del w:id="3263" w:author="梁晓超" w:date="2016-05-10T00:54:00Z">
        <w:r>
          <w:rPr>
            <w:rFonts w:ascii="Times New Roman" w:hAnsi="Times New Roman"/>
            <w:sz w:val="28"/>
            <w:szCs w:val="28"/>
          </w:rPr>
          <w:delText>М.,2000.647с. / З3/</w:delText>
        </w:r>
      </w:del>
    </w:p>
    <w:p w14:paraId="646526E1" w14:textId="77777777" w:rsidR="009A17E1" w:rsidRDefault="00BE738B">
      <w:pPr>
        <w:pStyle w:val="A8"/>
        <w:spacing w:line="360" w:lineRule="auto"/>
        <w:ind w:left="200" w:right="720"/>
        <w:rPr>
          <w:rFonts w:ascii="Times New Roman" w:eastAsia="Times New Roman" w:hAnsi="Times New Roman" w:cs="Times New Roman"/>
          <w:sz w:val="28"/>
          <w:szCs w:val="28"/>
        </w:rPr>
      </w:pPr>
      <w:r>
        <w:rPr>
          <w:rFonts w:ascii="Times New Roman" w:hAnsi="Times New Roman"/>
          <w:sz w:val="28"/>
          <w:szCs w:val="28"/>
        </w:rPr>
        <w:t xml:space="preserve">Ахманова О.С. </w:t>
      </w:r>
      <w:r>
        <w:rPr>
          <w:rFonts w:ascii="Times New Roman" w:hAnsi="Times New Roman"/>
          <w:sz w:val="28"/>
          <w:szCs w:val="28"/>
          <w:lang w:val="ru-RU"/>
        </w:rPr>
        <w:t>О принципах и методах лингвостилистического исследования</w:t>
      </w:r>
      <w:r>
        <w:rPr>
          <w:rFonts w:ascii="Times New Roman" w:hAnsi="Times New Roman"/>
          <w:sz w:val="28"/>
          <w:szCs w:val="28"/>
        </w:rPr>
        <w:t xml:space="preserve">. </w:t>
      </w:r>
      <w:r>
        <w:rPr>
          <w:rFonts w:ascii="Times New Roman" w:hAnsi="Times New Roman"/>
          <w:sz w:val="28"/>
          <w:szCs w:val="28"/>
          <w:lang w:val="ru-RU"/>
        </w:rPr>
        <w:t>П</w:t>
      </w:r>
      <w:del w:id="3264" w:author="梁晓超" w:date="2016-05-10T00:54:00Z">
        <w:r>
          <w:rPr>
            <w:rFonts w:ascii="Times New Roman" w:hAnsi="Times New Roman"/>
            <w:sz w:val="28"/>
            <w:szCs w:val="28"/>
          </w:rPr>
          <w:delText>Й</w:delText>
        </w:r>
      </w:del>
      <w:r>
        <w:rPr>
          <w:rFonts w:ascii="Times New Roman" w:hAnsi="Times New Roman"/>
          <w:sz w:val="28"/>
          <w:szCs w:val="28"/>
        </w:rPr>
        <w:t xml:space="preserve">од ред. О.С. </w:t>
      </w:r>
      <w:r>
        <w:rPr>
          <w:rFonts w:ascii="Times New Roman" w:hAnsi="Times New Roman"/>
          <w:sz w:val="28"/>
          <w:szCs w:val="28"/>
          <w:lang w:val="ru-RU"/>
        </w:rPr>
        <w:t>Ахмановой</w:t>
      </w:r>
      <w:r>
        <w:rPr>
          <w:rFonts w:ascii="Times New Roman" w:hAnsi="Times New Roman"/>
          <w:sz w:val="28"/>
          <w:szCs w:val="28"/>
        </w:rPr>
        <w:t>. М.,</w:t>
      </w:r>
      <w:r>
        <w:rPr>
          <w:rFonts w:ascii="Times New Roman" w:hAnsi="Times New Roman"/>
          <w:sz w:val="28"/>
          <w:szCs w:val="28"/>
          <w:lang w:val="ru-RU"/>
        </w:rPr>
        <w:t xml:space="preserve"> 1966. 184с. </w:t>
      </w:r>
    </w:p>
    <w:p w14:paraId="179170A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5. Бабенко Л.Г. Глагол в системе языка и речевой деятельности. Свердловск, 1990.231с.</w:t>
      </w:r>
    </w:p>
    <w:p w14:paraId="419BE4F4"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6. Балашова Л.И. Синонимический ряд в “Комплексном словаре русского языка для учащихся общеобразовательной Школы” // Актуальные проблемы современной-пексикографии. Словарная работа в вузе и школе. Астрахань, 1999.</w:t>
      </w:r>
    </w:p>
    <w:p w14:paraId="14AB2B27"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7. Барлас Л.Г.,  Инфантов Г.Г., Сейфулин М.Г., Сенина Н.А. Русский язык. Введение в науку о языке. М., 2003 254с.</w:t>
      </w:r>
    </w:p>
    <w:p w14:paraId="05A327B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del w:id="3265" w:author="梁晓超" w:date="2016-05-10T00:58:00Z"/>
          <w:sz w:val="28"/>
          <w:szCs w:val="28"/>
          <w:lang w:val="ru-RU"/>
        </w:rPr>
      </w:pPr>
      <w:r>
        <w:rPr>
          <w:sz w:val="28"/>
          <w:szCs w:val="28"/>
          <w:lang w:val="ru-RU"/>
        </w:rPr>
        <w:t xml:space="preserve">8. </w:t>
      </w:r>
      <w:del w:id="3266" w:author="梁晓超" w:date="2016-05-10T00:58:00Z">
        <w:r>
          <w:rPr>
            <w:sz w:val="28"/>
            <w:szCs w:val="28"/>
            <w:lang w:val="ru-RU"/>
          </w:rPr>
          <w:delText xml:space="preserve">. </w:delText>
        </w:r>
      </w:del>
    </w:p>
    <w:p w14:paraId="5F37B2A8" w14:textId="77777777" w:rsidR="009A17E1" w:rsidRDefault="00BE738B">
      <w:pPr>
        <w:pStyle w:val="A8"/>
        <w:tabs>
          <w:tab w:val="left" w:pos="428"/>
        </w:tabs>
        <w:spacing w:after="240" w:line="360" w:lineRule="auto"/>
        <w:ind w:left="520" w:right="720" w:hanging="520"/>
        <w:rPr>
          <w:rFonts w:ascii="Times New Roman" w:eastAsia="Times New Roman" w:hAnsi="Times New Roman" w:cs="Times New Roman"/>
          <w:sz w:val="28"/>
          <w:szCs w:val="28"/>
        </w:rPr>
      </w:pPr>
      <w:del w:id="3267" w:author="梁晓超" w:date="2016-05-10T00:58:00Z">
        <w:r>
          <w:rPr>
            <w:rFonts w:ascii="Times New Roman" w:hAnsi="Times New Roman"/>
            <w:sz w:val="28"/>
            <w:szCs w:val="28"/>
            <w:lang w:val="ru-RU"/>
          </w:rPr>
          <w:delText>5.</w:delText>
        </w:r>
        <w:r>
          <w:rPr>
            <w:rFonts w:ascii="Times New Roman" w:hAnsi="Times New Roman"/>
            <w:sz w:val="28"/>
            <w:szCs w:val="28"/>
          </w:rPr>
          <w:delText xml:space="preserve"> </w:delText>
        </w:r>
        <w:r>
          <w:rPr>
            <w:rFonts w:ascii="Times New Roman" w:hAnsi="Times New Roman"/>
            <w:spacing w:val="256"/>
            <w:sz w:val="28"/>
            <w:szCs w:val="28"/>
          </w:rPr>
          <w:delText xml:space="preserve">1966.1Ойг Бабенко Л.Г. </w:delText>
        </w:r>
        <w:r>
          <w:rPr>
            <w:rFonts w:ascii="Times New Roman" w:hAnsi="Times New Roman"/>
            <w:spacing w:val="256"/>
            <w:sz w:val="28"/>
            <w:szCs w:val="28"/>
            <w:lang w:val="ru-RU"/>
          </w:rPr>
          <w:delText>Глагол в системе языка и речевой деятельности</w:delText>
        </w:r>
        <w:r>
          <w:rPr>
            <w:rFonts w:ascii="Times New Roman" w:hAnsi="Times New Roman"/>
            <w:spacing w:val="256"/>
            <w:sz w:val="28"/>
            <w:szCs w:val="28"/>
          </w:rPr>
          <w:delText xml:space="preserve">. Свердловск, 1990.231с. </w:delText>
        </w:r>
      </w:del>
      <w:r>
        <w:rPr>
          <w:rFonts w:ascii="Times New Roman" w:hAnsi="Times New Roman"/>
          <w:sz w:val="28"/>
          <w:szCs w:val="28"/>
        </w:rPr>
        <w:t>Бочкарева Л.Ф. Лексико-</w:t>
      </w:r>
      <w:r>
        <w:rPr>
          <w:rFonts w:ascii="Times New Roman" w:hAnsi="Times New Roman"/>
          <w:sz w:val="28"/>
          <w:szCs w:val="28"/>
          <w:lang w:val="ru-RU"/>
        </w:rPr>
        <w:t>семантическая группа слов</w:t>
      </w:r>
      <w:r>
        <w:rPr>
          <w:rFonts w:ascii="Times New Roman" w:hAnsi="Times New Roman"/>
          <w:sz w:val="28"/>
          <w:szCs w:val="28"/>
        </w:rPr>
        <w:t xml:space="preserve">, </w:t>
      </w:r>
      <w:r>
        <w:rPr>
          <w:rFonts w:ascii="Times New Roman" w:hAnsi="Times New Roman"/>
          <w:sz w:val="28"/>
          <w:szCs w:val="28"/>
          <w:lang w:val="ru-RU"/>
        </w:rPr>
        <w:t>обозначающих умственную деятельность в древнеанглийском языке</w:t>
      </w:r>
      <w:r>
        <w:rPr>
          <w:rFonts w:ascii="Times New Roman" w:hAnsi="Times New Roman"/>
          <w:sz w:val="28"/>
          <w:szCs w:val="28"/>
        </w:rPr>
        <w:t xml:space="preserve">. </w:t>
      </w:r>
      <w:r>
        <w:rPr>
          <w:rFonts w:ascii="Times New Roman" w:hAnsi="Times New Roman"/>
          <w:sz w:val="28"/>
          <w:szCs w:val="28"/>
          <w:lang w:val="ru-RU"/>
        </w:rPr>
        <w:t>Дисс</w:t>
      </w:r>
      <w:r>
        <w:rPr>
          <w:rFonts w:ascii="Times New Roman" w:hAnsi="Times New Roman"/>
          <w:sz w:val="28"/>
          <w:szCs w:val="28"/>
        </w:rPr>
        <w:t xml:space="preserve">. </w:t>
      </w:r>
      <w:ins w:id="3268" w:author="梁晓超" w:date="2016-05-10T01:04:00Z">
        <w:r>
          <w:rPr>
            <w:rFonts w:ascii="Times New Roman" w:hAnsi="Times New Roman"/>
            <w:sz w:val="28"/>
            <w:szCs w:val="28"/>
            <w:lang w:val="ru-RU"/>
          </w:rPr>
          <w:t>…</w:t>
        </w:r>
      </w:ins>
      <w:r>
        <w:rPr>
          <w:rFonts w:ascii="Times New Roman" w:hAnsi="Times New Roman"/>
          <w:sz w:val="28"/>
          <w:szCs w:val="28"/>
        </w:rPr>
        <w:t>канд.</w:t>
      </w:r>
      <w:r>
        <w:rPr>
          <w:rFonts w:ascii="Times New Roman" w:hAnsi="Times New Roman"/>
          <w:sz w:val="28"/>
          <w:szCs w:val="28"/>
          <w:lang w:val="ru-RU"/>
        </w:rPr>
        <w:t xml:space="preserve"> филол. наук. Л., 1984. 178с.</w:t>
      </w:r>
    </w:p>
    <w:p w14:paraId="76CDB7B0"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9. Брагина А.А. Функции синонимов в современном русском языке. Автореф. дис.... д-ра филол. наук. М., 1979.</w:t>
      </w:r>
    </w:p>
    <w:p w14:paraId="4D0CC0EA" w14:textId="77777777" w:rsidR="009A17E1" w:rsidRDefault="00BE738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left"/>
        <w:rPr>
          <w:sz w:val="28"/>
          <w:szCs w:val="28"/>
          <w:lang w:val="ru-RU"/>
        </w:rPr>
      </w:pPr>
      <w:r>
        <w:rPr>
          <w:sz w:val="28"/>
          <w:szCs w:val="28"/>
          <w:lang w:val="ru-RU"/>
        </w:rPr>
        <w:t>10. Будагов Р.А. Борьба идей и направлений в'языкознании нашего</w:t>
      </w:r>
    </w:p>
    <w:p w14:paraId="7D51B316"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rPr>
        <w:t>времени. М., 1978.248с</w:t>
      </w:r>
    </w:p>
    <w:p w14:paraId="42504A4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11. Васильев Л</w:t>
      </w:r>
      <w:r>
        <w:rPr>
          <w:rFonts w:ascii="Times New Roman" w:hAnsi="Times New Roman"/>
          <w:sz w:val="28"/>
          <w:szCs w:val="28"/>
        </w:rPr>
        <w:t xml:space="preserve">.М. Теория </w:t>
      </w:r>
      <w:r>
        <w:rPr>
          <w:rFonts w:ascii="Times New Roman" w:hAnsi="Times New Roman"/>
          <w:sz w:val="28"/>
          <w:szCs w:val="28"/>
          <w:lang w:val="ru-RU"/>
        </w:rPr>
        <w:t>семантических</w:t>
      </w:r>
      <w:del w:id="3269" w:author="梁晓超" w:date="2016-05-10T01:08:00Z">
        <w:r>
          <w:rPr>
            <w:rFonts w:ascii="Times New Roman" w:hAnsi="Times New Roman"/>
            <w:sz w:val="28"/>
            <w:szCs w:val="28"/>
          </w:rPr>
          <w:delText>деантаческих</w:delText>
        </w:r>
      </w:del>
      <w:r>
        <w:rPr>
          <w:rFonts w:ascii="Times New Roman" w:hAnsi="Times New Roman"/>
          <w:sz w:val="28"/>
          <w:szCs w:val="28"/>
        </w:rPr>
        <w:t xml:space="preserve"> полей // </w:t>
      </w:r>
      <w:r>
        <w:rPr>
          <w:rFonts w:ascii="Times New Roman" w:hAnsi="Times New Roman"/>
          <w:sz w:val="28"/>
          <w:szCs w:val="28"/>
          <w:lang w:val="ru-RU"/>
        </w:rPr>
        <w:t>Вопросы языкознания</w:t>
      </w:r>
      <w:r>
        <w:rPr>
          <w:rFonts w:ascii="Times New Roman" w:hAnsi="Times New Roman"/>
          <w:sz w:val="28"/>
          <w:szCs w:val="28"/>
        </w:rPr>
        <w:t>.</w:t>
      </w:r>
    </w:p>
    <w:p w14:paraId="1D3E663A" w14:textId="77777777" w:rsidR="009A17E1" w:rsidRDefault="00BE738B">
      <w:pPr>
        <w:pStyle w:val="A8"/>
        <w:spacing w:line="360" w:lineRule="auto"/>
        <w:ind w:right="720"/>
        <w:rPr>
          <w:ins w:id="3270" w:author="梁晓超" w:date="2016-05-10T01:09:00Z"/>
          <w:rFonts w:ascii="Times New Roman" w:eastAsia="Times New Roman" w:hAnsi="Times New Roman" w:cs="Times New Roman"/>
          <w:sz w:val="28"/>
          <w:szCs w:val="28"/>
        </w:rPr>
      </w:pPr>
      <w:r>
        <w:rPr>
          <w:rFonts w:ascii="Times New Roman" w:hAnsi="Times New Roman"/>
          <w:sz w:val="28"/>
          <w:szCs w:val="28"/>
        </w:rPr>
        <w:t>N0.5 1971. С. 105-133.</w:t>
      </w:r>
    </w:p>
    <w:p w14:paraId="7DE49024" w14:textId="77777777" w:rsidR="009A17E1" w:rsidRDefault="009A17E1">
      <w:pPr>
        <w:pStyle w:val="A8"/>
        <w:spacing w:line="360" w:lineRule="auto"/>
        <w:ind w:right="720"/>
        <w:rPr>
          <w:del w:id="3271" w:author="梁晓超" w:date="2016-05-10T01:09:00Z"/>
          <w:rFonts w:ascii="Times New Roman" w:eastAsia="Times New Roman" w:hAnsi="Times New Roman" w:cs="Times New Roman"/>
          <w:sz w:val="28"/>
          <w:szCs w:val="28"/>
        </w:rPr>
      </w:pPr>
    </w:p>
    <w:p w14:paraId="447AA373"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12. Введенская Л.А. Предисловие // Словарь антонимов русского языка. Ростов-на-Дону, 1971. С 17-35.</w:t>
      </w:r>
    </w:p>
    <w:p w14:paraId="2FDD3BAF"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13. Вилломан В.Г. Английская синонимика. М., 1980. 193с.</w:t>
      </w:r>
    </w:p>
    <w:p w14:paraId="5547784C"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14. Виноградов В.В. О некоторых вопросах рюмкой исторической лексикологии // Иза. ОЛЯ АН СССР, т. </w:t>
      </w:r>
      <w:r>
        <w:rPr>
          <w:rFonts w:ascii="Times New Roman" w:hAnsi="Times New Roman"/>
          <w:sz w:val="28"/>
          <w:szCs w:val="28"/>
        </w:rPr>
        <w:t>XII</w:t>
      </w:r>
      <w:r>
        <w:rPr>
          <w:rFonts w:ascii="Times New Roman" w:hAnsi="Times New Roman"/>
          <w:sz w:val="28"/>
          <w:szCs w:val="28"/>
          <w:lang w:val="ru-RU"/>
        </w:rPr>
        <w:t>, вы. 3, 1953. С. 185-210.</w:t>
      </w:r>
    </w:p>
    <w:p w14:paraId="31DEDFA4"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15. Гак В.Г. Слово и лексических средств описания внешности человека в современном русском языке. Автореф. …канд. филол. наук. Л., 1989. 21с.</w:t>
      </w:r>
    </w:p>
    <w:p w14:paraId="4E365CDC"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16. Горбочевич К.С. Синонимные прилагательные в произведениях А.П. Чехова. Автореф. диск. …канд. филол. наук. Л., 1963. 18с.</w:t>
      </w:r>
    </w:p>
    <w:p w14:paraId="16954C4D"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17. Денисов П.Н. Лексика русского языка и принципы её описания. М., 1993.</w:t>
      </w:r>
    </w:p>
    <w:p w14:paraId="789CDA6B"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18. Евгеньева А.П. О некоторых особенностях лексической синонимии русского языка // Лексическая синонимия. Л., 1967. С. 56-74.</w:t>
      </w:r>
    </w:p>
    <w:p w14:paraId="347440C5"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18. Евгеньева А.П. Очерки по синонимике современного русского литературного языка: Сборник статей. / Отв. ред. А.П. Евгеньева. М.-Л., 1966. 227с.</w:t>
      </w:r>
    </w:p>
    <w:p w14:paraId="6AE58FD1"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19. Евгеньева А</w:t>
      </w:r>
      <w:r>
        <w:rPr>
          <w:rFonts w:ascii="Times New Roman" w:hAnsi="Times New Roman"/>
          <w:sz w:val="28"/>
          <w:szCs w:val="28"/>
        </w:rPr>
        <w:t xml:space="preserve">. П. </w:t>
      </w:r>
      <w:r>
        <w:rPr>
          <w:rFonts w:ascii="Times New Roman" w:hAnsi="Times New Roman"/>
          <w:sz w:val="28"/>
          <w:szCs w:val="28"/>
          <w:lang w:val="ru-RU"/>
        </w:rPr>
        <w:t>Предисловие</w:t>
      </w:r>
      <w:r>
        <w:rPr>
          <w:rFonts w:ascii="Times New Roman" w:hAnsi="Times New Roman"/>
          <w:sz w:val="28"/>
          <w:szCs w:val="28"/>
        </w:rPr>
        <w:t xml:space="preserve">. </w:t>
      </w:r>
      <w:r>
        <w:rPr>
          <w:rFonts w:ascii="Times New Roman" w:hAnsi="Times New Roman"/>
          <w:sz w:val="28"/>
          <w:szCs w:val="28"/>
          <w:lang w:val="ru-RU"/>
        </w:rPr>
        <w:t>Словарь синонимов русского языка под редакцией А</w:t>
      </w:r>
      <w:r>
        <w:rPr>
          <w:rFonts w:ascii="Times New Roman" w:hAnsi="Times New Roman"/>
          <w:sz w:val="28"/>
          <w:szCs w:val="28"/>
        </w:rPr>
        <w:t xml:space="preserve">.П. </w:t>
      </w:r>
      <w:r>
        <w:rPr>
          <w:rFonts w:ascii="Times New Roman" w:hAnsi="Times New Roman"/>
          <w:sz w:val="28"/>
          <w:szCs w:val="28"/>
          <w:lang w:val="ru-RU"/>
        </w:rPr>
        <w:t>Евгеньевой</w:t>
      </w:r>
      <w:r>
        <w:rPr>
          <w:rFonts w:ascii="Times New Roman" w:hAnsi="Times New Roman"/>
          <w:sz w:val="28"/>
          <w:szCs w:val="28"/>
        </w:rPr>
        <w:t>, Т. 1. Л., 1970</w:t>
      </w:r>
    </w:p>
    <w:p w14:paraId="03CB455B"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20. </w:t>
      </w:r>
      <w:r>
        <w:rPr>
          <w:rFonts w:ascii="Times New Roman" w:hAnsi="Times New Roman"/>
          <w:sz w:val="28"/>
          <w:szCs w:val="28"/>
        </w:rPr>
        <w:t xml:space="preserve">Ершова Е.Н. </w:t>
      </w:r>
      <w:r>
        <w:rPr>
          <w:rFonts w:ascii="Times New Roman" w:hAnsi="Times New Roman"/>
          <w:sz w:val="28"/>
          <w:szCs w:val="28"/>
          <w:lang w:val="ru-RU"/>
        </w:rPr>
        <w:t>Комплексное исследование лексико</w:t>
      </w:r>
      <w:r>
        <w:rPr>
          <w:rFonts w:ascii="Times New Roman" w:hAnsi="Times New Roman"/>
          <w:sz w:val="28"/>
          <w:szCs w:val="28"/>
        </w:rPr>
        <w:t>-</w:t>
      </w:r>
      <w:r>
        <w:rPr>
          <w:rFonts w:ascii="Times New Roman" w:hAnsi="Times New Roman"/>
          <w:sz w:val="28"/>
          <w:szCs w:val="28"/>
          <w:lang w:val="ru-RU"/>
        </w:rPr>
        <w:t xml:space="preserve">семантических групп и основные аспекты введения их в учебный процесс </w:t>
      </w:r>
      <w:r>
        <w:rPr>
          <w:rFonts w:ascii="Times New Roman" w:hAnsi="Times New Roman"/>
          <w:sz w:val="28"/>
          <w:szCs w:val="28"/>
        </w:rPr>
        <w:t xml:space="preserve">// </w:t>
      </w:r>
      <w:r>
        <w:rPr>
          <w:rFonts w:ascii="Times New Roman" w:hAnsi="Times New Roman"/>
          <w:sz w:val="28"/>
          <w:szCs w:val="28"/>
          <w:lang w:val="ru-RU"/>
        </w:rPr>
        <w:t>Проблемы учебной лексикографии и обучения лексике</w:t>
      </w:r>
      <w:r>
        <w:rPr>
          <w:rFonts w:ascii="Times New Roman" w:hAnsi="Times New Roman"/>
          <w:sz w:val="28"/>
          <w:szCs w:val="28"/>
        </w:rPr>
        <w:t>. Св^статея под ред. П.Н. Денисова, В.В. Морковкина. М., 1978. С. 167-171</w:t>
      </w:r>
    </w:p>
    <w:p w14:paraId="2830746C"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21.Зиновьева Е</w:t>
      </w:r>
      <w:r>
        <w:rPr>
          <w:rFonts w:ascii="Times New Roman" w:hAnsi="Times New Roman"/>
          <w:sz w:val="28"/>
          <w:szCs w:val="28"/>
        </w:rPr>
        <w:t>.</w:t>
      </w:r>
      <w:r>
        <w:rPr>
          <w:rFonts w:ascii="Times New Roman" w:hAnsi="Times New Roman"/>
          <w:sz w:val="28"/>
          <w:szCs w:val="28"/>
          <w:lang w:val="ru-RU"/>
        </w:rPr>
        <w:t>И</w:t>
      </w:r>
      <w:r>
        <w:rPr>
          <w:rFonts w:ascii="Times New Roman" w:hAnsi="Times New Roman"/>
          <w:sz w:val="28"/>
          <w:szCs w:val="28"/>
        </w:rPr>
        <w:t xml:space="preserve">. </w:t>
      </w:r>
      <w:r>
        <w:rPr>
          <w:rFonts w:ascii="Times New Roman" w:hAnsi="Times New Roman"/>
          <w:sz w:val="28"/>
          <w:szCs w:val="28"/>
          <w:lang w:val="ru-RU"/>
        </w:rPr>
        <w:t xml:space="preserve">Типы «поля» в лингвометодических исследованиях </w:t>
      </w:r>
      <w:r>
        <w:rPr>
          <w:rFonts w:ascii="Times New Roman" w:hAnsi="Times New Roman"/>
          <w:sz w:val="28"/>
          <w:szCs w:val="28"/>
        </w:rPr>
        <w:t xml:space="preserve">// XXXII </w:t>
      </w:r>
      <w:r>
        <w:rPr>
          <w:rFonts w:ascii="Times New Roman" w:hAnsi="Times New Roman"/>
          <w:sz w:val="28"/>
          <w:szCs w:val="28"/>
          <w:lang w:val="ru-RU"/>
        </w:rPr>
        <w:t>Международная филологическая конференция</w:t>
      </w:r>
      <w:r>
        <w:rPr>
          <w:rFonts w:ascii="Times New Roman" w:hAnsi="Times New Roman"/>
          <w:sz w:val="28"/>
          <w:szCs w:val="28"/>
        </w:rPr>
        <w:t xml:space="preserve">. </w:t>
      </w:r>
      <w:r>
        <w:rPr>
          <w:rFonts w:ascii="Times New Roman" w:hAnsi="Times New Roman"/>
          <w:sz w:val="28"/>
          <w:szCs w:val="28"/>
          <w:lang w:val="ru-RU"/>
        </w:rPr>
        <w:t xml:space="preserve">Русский язык как иностранный и методика его преподавания </w:t>
      </w:r>
      <w:r>
        <w:rPr>
          <w:rFonts w:ascii="Times New Roman" w:hAnsi="Times New Roman"/>
          <w:sz w:val="28"/>
          <w:szCs w:val="28"/>
        </w:rPr>
        <w:t xml:space="preserve">11-15 марта 2003г. </w:t>
      </w:r>
      <w:r>
        <w:rPr>
          <w:rFonts w:ascii="Times New Roman" w:hAnsi="Times New Roman"/>
          <w:sz w:val="28"/>
          <w:szCs w:val="28"/>
          <w:lang w:val="ru-RU"/>
        </w:rPr>
        <w:t>Вып</w:t>
      </w:r>
      <w:r>
        <w:rPr>
          <w:rFonts w:ascii="Times New Roman" w:hAnsi="Times New Roman"/>
          <w:sz w:val="28"/>
          <w:szCs w:val="28"/>
        </w:rPr>
        <w:t>. 15. СПб., 2003. С.108-112.</w:t>
      </w:r>
    </w:p>
    <w:p w14:paraId="65EF2E32"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22. Зиновьева Е.И. Основные проблемы описания лексики в аспекте русского языка как иностранного. СПБ., 2005. 87с.</w:t>
      </w:r>
    </w:p>
    <w:p w14:paraId="23CC21A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lastRenderedPageBreak/>
        <w:t>23. Зушинская Л</w:t>
      </w:r>
      <w:r>
        <w:rPr>
          <w:rFonts w:ascii="Times New Roman" w:hAnsi="Times New Roman"/>
          <w:sz w:val="28"/>
          <w:szCs w:val="28"/>
        </w:rPr>
        <w:t>.Н. Сема-</w:t>
      </w:r>
      <w:r>
        <w:rPr>
          <w:rFonts w:ascii="Times New Roman" w:hAnsi="Times New Roman"/>
          <w:sz w:val="28"/>
          <w:szCs w:val="28"/>
          <w:lang w:val="ru-RU"/>
        </w:rPr>
        <w:t xml:space="preserve">ономасиологическое исследование группы существительных развернутого </w:t>
      </w:r>
      <w:r>
        <w:rPr>
          <w:rFonts w:ascii="Times New Roman" w:hAnsi="Times New Roman"/>
          <w:sz w:val="28"/>
          <w:szCs w:val="28"/>
        </w:rPr>
        <w:t xml:space="preserve">микрополя Автореф. дис. ...канд. </w:t>
      </w:r>
      <w:r>
        <w:rPr>
          <w:rFonts w:ascii="Times New Roman" w:hAnsi="Times New Roman"/>
          <w:sz w:val="28"/>
          <w:szCs w:val="28"/>
          <w:lang w:val="ru-RU"/>
        </w:rPr>
        <w:t>фипол</w:t>
      </w:r>
      <w:r>
        <w:rPr>
          <w:rFonts w:ascii="Times New Roman" w:hAnsi="Times New Roman"/>
          <w:sz w:val="28"/>
          <w:szCs w:val="28"/>
        </w:rPr>
        <w:t xml:space="preserve">. наук. </w:t>
      </w:r>
      <w:r>
        <w:rPr>
          <w:rFonts w:ascii="Times New Roman" w:hAnsi="Times New Roman"/>
          <w:sz w:val="28"/>
          <w:szCs w:val="28"/>
          <w:lang w:val="ru-RU"/>
        </w:rPr>
        <w:t>Киев</w:t>
      </w:r>
      <w:r>
        <w:rPr>
          <w:rFonts w:ascii="Times New Roman" w:hAnsi="Times New Roman"/>
          <w:sz w:val="28"/>
          <w:szCs w:val="28"/>
        </w:rPr>
        <w:t>, 1983. 24с</w:t>
      </w:r>
    </w:p>
    <w:p w14:paraId="69332C26"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24. Ибрагимова </w:t>
      </w:r>
      <w:r>
        <w:rPr>
          <w:rFonts w:ascii="Times New Roman" w:hAnsi="Times New Roman"/>
          <w:sz w:val="28"/>
          <w:szCs w:val="28"/>
        </w:rPr>
        <w:t xml:space="preserve">В.Л. </w:t>
      </w:r>
      <w:r>
        <w:rPr>
          <w:rFonts w:ascii="Times New Roman" w:hAnsi="Times New Roman"/>
          <w:sz w:val="28"/>
          <w:szCs w:val="28"/>
          <w:lang w:val="ru-RU"/>
        </w:rPr>
        <w:t>Семантика русского глагола</w:t>
      </w:r>
      <w:r>
        <w:rPr>
          <w:rFonts w:ascii="Times New Roman" w:hAnsi="Times New Roman"/>
          <w:sz w:val="28"/>
          <w:szCs w:val="28"/>
        </w:rPr>
        <w:t xml:space="preserve">: Лексика движения: </w:t>
      </w:r>
      <w:r>
        <w:rPr>
          <w:rFonts w:ascii="Times New Roman" w:hAnsi="Times New Roman"/>
          <w:sz w:val="28"/>
          <w:szCs w:val="28"/>
          <w:lang w:val="ru-RU"/>
        </w:rPr>
        <w:t>Учебное пособие</w:t>
      </w:r>
      <w:r>
        <w:rPr>
          <w:rFonts w:ascii="Times New Roman" w:hAnsi="Times New Roman"/>
          <w:sz w:val="28"/>
          <w:szCs w:val="28"/>
        </w:rPr>
        <w:t>. Уфа, 1988.25с.</w:t>
      </w:r>
    </w:p>
    <w:p w14:paraId="6B31A80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25. </w:t>
      </w:r>
      <w:r>
        <w:rPr>
          <w:rFonts w:ascii="Times New Roman" w:hAnsi="Times New Roman"/>
          <w:sz w:val="28"/>
          <w:szCs w:val="28"/>
        </w:rPr>
        <w:t xml:space="preserve">Караулов Ю.Н. </w:t>
      </w:r>
      <w:r>
        <w:rPr>
          <w:rFonts w:ascii="Times New Roman" w:hAnsi="Times New Roman"/>
          <w:sz w:val="28"/>
          <w:szCs w:val="28"/>
          <w:lang w:val="ru-RU"/>
        </w:rPr>
        <w:t>Общая и русская идеография</w:t>
      </w:r>
      <w:r>
        <w:rPr>
          <w:rFonts w:ascii="Times New Roman" w:hAnsi="Times New Roman"/>
          <w:sz w:val="28"/>
          <w:szCs w:val="28"/>
        </w:rPr>
        <w:t>. М., 1976.355</w:t>
      </w:r>
      <w:r>
        <w:rPr>
          <w:rFonts w:ascii="Times New Roman" w:hAnsi="Times New Roman"/>
          <w:sz w:val="28"/>
          <w:szCs w:val="28"/>
          <w:lang w:val="ru-RU"/>
        </w:rPr>
        <w:t>с.</w:t>
      </w:r>
    </w:p>
    <w:p w14:paraId="6B075EBE"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26. Кобозева И</w:t>
      </w:r>
      <w:r>
        <w:rPr>
          <w:rFonts w:ascii="Times New Roman" w:hAnsi="Times New Roman"/>
          <w:sz w:val="28"/>
          <w:szCs w:val="28"/>
        </w:rPr>
        <w:t xml:space="preserve">.М. </w:t>
      </w:r>
      <w:r>
        <w:rPr>
          <w:rFonts w:ascii="Times New Roman" w:hAnsi="Times New Roman"/>
          <w:sz w:val="28"/>
          <w:szCs w:val="28"/>
          <w:lang w:val="ru-RU"/>
        </w:rPr>
        <w:t>Лингвистическая семантика</w:t>
      </w:r>
      <w:r>
        <w:rPr>
          <w:rFonts w:ascii="Times New Roman" w:hAnsi="Times New Roman"/>
          <w:sz w:val="28"/>
          <w:szCs w:val="28"/>
        </w:rPr>
        <w:t>. М., 2000. С.70-19</w:t>
      </w:r>
      <w:r>
        <w:rPr>
          <w:rFonts w:ascii="Times New Roman" w:hAnsi="Times New Roman"/>
          <w:sz w:val="28"/>
          <w:szCs w:val="28"/>
          <w:lang w:val="ru-RU"/>
        </w:rPr>
        <w:t>7.</w:t>
      </w:r>
    </w:p>
    <w:p w14:paraId="14CA8F58"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27. </w:t>
      </w:r>
      <w:r>
        <w:rPr>
          <w:rFonts w:ascii="Times New Roman" w:hAnsi="Times New Roman"/>
          <w:sz w:val="28"/>
          <w:szCs w:val="28"/>
        </w:rPr>
        <w:t>Кодухов В.</w:t>
      </w:r>
      <w:r>
        <w:rPr>
          <w:rFonts w:ascii="Times New Roman" w:hAnsi="Times New Roman"/>
          <w:sz w:val="28"/>
          <w:szCs w:val="28"/>
          <w:lang w:val="ru-RU"/>
        </w:rPr>
        <w:t>И</w:t>
      </w:r>
      <w:r>
        <w:rPr>
          <w:rFonts w:ascii="Times New Roman" w:hAnsi="Times New Roman"/>
          <w:sz w:val="28"/>
          <w:szCs w:val="28"/>
        </w:rPr>
        <w:t>. Лексико-</w:t>
      </w:r>
      <w:r>
        <w:rPr>
          <w:rFonts w:ascii="Times New Roman" w:hAnsi="Times New Roman"/>
          <w:sz w:val="28"/>
          <w:szCs w:val="28"/>
          <w:lang w:val="ru-RU"/>
        </w:rPr>
        <w:t>семантические группы слов</w:t>
      </w:r>
      <w:r>
        <w:rPr>
          <w:rFonts w:ascii="Times New Roman" w:hAnsi="Times New Roman"/>
          <w:sz w:val="28"/>
          <w:szCs w:val="28"/>
        </w:rPr>
        <w:t>. Л., 1955.</w:t>
      </w:r>
      <w:r>
        <w:rPr>
          <w:rFonts w:ascii="Times New Roman" w:hAnsi="Times New Roman"/>
          <w:sz w:val="28"/>
          <w:szCs w:val="28"/>
          <w:lang w:val="ru-RU"/>
        </w:rPr>
        <w:t xml:space="preserve"> 28с.</w:t>
      </w:r>
    </w:p>
    <w:p w14:paraId="39E9E13C"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28. </w:t>
      </w:r>
      <w:r>
        <w:rPr>
          <w:rFonts w:ascii="Times New Roman" w:hAnsi="Times New Roman"/>
          <w:sz w:val="28"/>
          <w:szCs w:val="28"/>
        </w:rPr>
        <w:t xml:space="preserve">Колшаиский Г.В. </w:t>
      </w:r>
      <w:r>
        <w:rPr>
          <w:rFonts w:ascii="Times New Roman" w:hAnsi="Times New Roman"/>
          <w:sz w:val="28"/>
          <w:szCs w:val="28"/>
          <w:lang w:val="ru-RU"/>
        </w:rPr>
        <w:t xml:space="preserve">Проблемы коммуникативной лингвистики </w:t>
      </w:r>
      <w:r>
        <w:rPr>
          <w:rFonts w:ascii="Times New Roman" w:hAnsi="Times New Roman"/>
          <w:sz w:val="28"/>
          <w:szCs w:val="28"/>
        </w:rPr>
        <w:t>//</w:t>
      </w:r>
    </w:p>
    <w:p w14:paraId="5C729276"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Вопросы языкознания</w:t>
      </w:r>
      <w:r>
        <w:rPr>
          <w:rFonts w:ascii="Times New Roman" w:hAnsi="Times New Roman"/>
          <w:sz w:val="28"/>
          <w:szCs w:val="28"/>
        </w:rPr>
        <w:t>. 1979. №6.С. 142</w:t>
      </w:r>
      <w:r>
        <w:rPr>
          <w:rFonts w:ascii="Times New Roman" w:hAnsi="Times New Roman"/>
          <w:sz w:val="28"/>
          <w:szCs w:val="28"/>
          <w:lang w:val="ru-RU"/>
        </w:rPr>
        <w:t>-167.</w:t>
      </w:r>
    </w:p>
    <w:p w14:paraId="3269A6A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29. Кузнецова А</w:t>
      </w:r>
      <w:r>
        <w:rPr>
          <w:rFonts w:ascii="Times New Roman" w:hAnsi="Times New Roman"/>
          <w:sz w:val="28"/>
          <w:szCs w:val="28"/>
        </w:rPr>
        <w:t>.</w:t>
      </w:r>
      <w:r>
        <w:rPr>
          <w:rFonts w:ascii="Times New Roman" w:hAnsi="Times New Roman"/>
          <w:sz w:val="28"/>
          <w:szCs w:val="28"/>
          <w:lang w:val="ru-RU"/>
        </w:rPr>
        <w:t>И</w:t>
      </w:r>
      <w:r>
        <w:rPr>
          <w:rFonts w:ascii="Times New Roman" w:hAnsi="Times New Roman"/>
          <w:sz w:val="28"/>
          <w:szCs w:val="28"/>
        </w:rPr>
        <w:t xml:space="preserve">. </w:t>
      </w:r>
      <w:r>
        <w:rPr>
          <w:rFonts w:ascii="Times New Roman" w:hAnsi="Times New Roman"/>
          <w:sz w:val="28"/>
          <w:szCs w:val="28"/>
          <w:lang w:val="ru-RU"/>
        </w:rPr>
        <w:t>Понятие семантической системы языка и методы ее исследования</w:t>
      </w:r>
      <w:r>
        <w:rPr>
          <w:rFonts w:ascii="Times New Roman" w:hAnsi="Times New Roman"/>
          <w:sz w:val="28"/>
          <w:szCs w:val="28"/>
        </w:rPr>
        <w:t>. М., 1963.</w:t>
      </w:r>
    </w:p>
    <w:p w14:paraId="1A2A990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30. Кузнецова Э</w:t>
      </w:r>
      <w:r>
        <w:rPr>
          <w:rFonts w:ascii="Times New Roman" w:hAnsi="Times New Roman"/>
          <w:sz w:val="28"/>
          <w:szCs w:val="28"/>
        </w:rPr>
        <w:t xml:space="preserve">.В. </w:t>
      </w:r>
      <w:r>
        <w:rPr>
          <w:rFonts w:ascii="Times New Roman" w:hAnsi="Times New Roman"/>
          <w:sz w:val="28"/>
          <w:szCs w:val="28"/>
          <w:lang w:val="ru-RU"/>
        </w:rPr>
        <w:t>Лексикология русского языка</w:t>
      </w:r>
      <w:r>
        <w:rPr>
          <w:rFonts w:ascii="Times New Roman" w:hAnsi="Times New Roman"/>
          <w:sz w:val="28"/>
          <w:szCs w:val="28"/>
        </w:rPr>
        <w:t>. М., 1989.216</w:t>
      </w:r>
    </w:p>
    <w:p w14:paraId="6F3D64E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31. Медникова Э</w:t>
      </w:r>
      <w:r>
        <w:rPr>
          <w:rFonts w:ascii="Times New Roman" w:hAnsi="Times New Roman"/>
          <w:sz w:val="28"/>
          <w:szCs w:val="28"/>
        </w:rPr>
        <w:t xml:space="preserve">.М. </w:t>
      </w:r>
      <w:r>
        <w:rPr>
          <w:rFonts w:ascii="Times New Roman" w:hAnsi="Times New Roman"/>
          <w:sz w:val="28"/>
          <w:szCs w:val="28"/>
          <w:lang w:val="ru-RU"/>
        </w:rPr>
        <w:t>Значение слова и методы его описания</w:t>
      </w:r>
      <w:r>
        <w:rPr>
          <w:rFonts w:ascii="Times New Roman" w:hAnsi="Times New Roman"/>
          <w:sz w:val="28"/>
          <w:szCs w:val="28"/>
        </w:rPr>
        <w:t>. М., 1974. 202с.</w:t>
      </w:r>
    </w:p>
    <w:p w14:paraId="2154D71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32. Методика обучения русскому языку как иностранному </w:t>
      </w:r>
      <w:r>
        <w:rPr>
          <w:rFonts w:ascii="Times New Roman" w:hAnsi="Times New Roman"/>
          <w:sz w:val="28"/>
          <w:szCs w:val="28"/>
        </w:rPr>
        <w:t xml:space="preserve">/ </w:t>
      </w:r>
      <w:r>
        <w:rPr>
          <w:rFonts w:ascii="Times New Roman" w:hAnsi="Times New Roman"/>
          <w:sz w:val="28"/>
          <w:szCs w:val="28"/>
          <w:lang w:val="ru-RU"/>
        </w:rPr>
        <w:t>РГПУ им</w:t>
      </w:r>
      <w:r>
        <w:rPr>
          <w:rFonts w:ascii="Times New Roman" w:hAnsi="Times New Roman"/>
          <w:sz w:val="28"/>
          <w:szCs w:val="28"/>
        </w:rPr>
        <w:t>. А.</w:t>
      </w:r>
      <w:r>
        <w:rPr>
          <w:rFonts w:ascii="Times New Roman" w:hAnsi="Times New Roman"/>
          <w:sz w:val="28"/>
          <w:szCs w:val="28"/>
          <w:lang w:val="ru-RU"/>
        </w:rPr>
        <w:t>И</w:t>
      </w:r>
      <w:r>
        <w:rPr>
          <w:rFonts w:ascii="Times New Roman" w:hAnsi="Times New Roman"/>
          <w:sz w:val="28"/>
          <w:szCs w:val="28"/>
        </w:rPr>
        <w:t xml:space="preserve">. Герцена. СПб., 2000. </w:t>
      </w:r>
    </w:p>
    <w:p w14:paraId="4ECBAFC5"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33. Меркурьева Н</w:t>
      </w:r>
      <w:r>
        <w:rPr>
          <w:rFonts w:ascii="Times New Roman" w:hAnsi="Times New Roman"/>
          <w:sz w:val="28"/>
          <w:szCs w:val="28"/>
        </w:rPr>
        <w:t xml:space="preserve">.П. </w:t>
      </w:r>
      <w:r>
        <w:rPr>
          <w:rFonts w:ascii="Times New Roman" w:hAnsi="Times New Roman"/>
          <w:sz w:val="28"/>
          <w:szCs w:val="28"/>
          <w:lang w:val="ru-RU"/>
        </w:rPr>
        <w:t xml:space="preserve">Сложные слова синонимы и их лексикографическое представление </w:t>
      </w:r>
      <w:r>
        <w:rPr>
          <w:rFonts w:ascii="Times New Roman" w:hAnsi="Times New Roman"/>
          <w:sz w:val="28"/>
          <w:szCs w:val="28"/>
        </w:rPr>
        <w:t xml:space="preserve">// </w:t>
      </w:r>
      <w:r>
        <w:rPr>
          <w:rFonts w:ascii="Times New Roman" w:hAnsi="Times New Roman"/>
          <w:sz w:val="28"/>
          <w:szCs w:val="28"/>
          <w:lang w:val="ru-RU"/>
        </w:rPr>
        <w:t>Актуальные проблемы современной лексикографии</w:t>
      </w:r>
      <w:r>
        <w:rPr>
          <w:rFonts w:ascii="Times New Roman" w:hAnsi="Times New Roman"/>
          <w:sz w:val="28"/>
          <w:szCs w:val="28"/>
        </w:rPr>
        <w:t>.</w:t>
      </w:r>
      <w:r>
        <w:rPr>
          <w:rFonts w:ascii="Times New Roman" w:hAnsi="Times New Roman"/>
          <w:sz w:val="28"/>
          <w:szCs w:val="28"/>
          <w:lang w:val="ru-RU"/>
        </w:rPr>
        <w:t xml:space="preserve"> Словарная работа в вузе и школе. Астрахань, 1999.</w:t>
      </w:r>
    </w:p>
    <w:p w14:paraId="7722F76C" w14:textId="77777777" w:rsidR="009A17E1" w:rsidRDefault="00BE738B">
      <w:pPr>
        <w:pStyle w:val="A8"/>
        <w:spacing w:line="360" w:lineRule="auto"/>
        <w:ind w:right="720"/>
        <w:rPr>
          <w:rFonts w:ascii="Times New Roman" w:eastAsia="Times New Roman" w:hAnsi="Times New Roman" w:cs="Times New Roman"/>
          <w:spacing w:val="-11"/>
          <w:sz w:val="28"/>
          <w:szCs w:val="28"/>
        </w:rPr>
      </w:pPr>
      <w:r>
        <w:rPr>
          <w:rFonts w:ascii="Times New Roman" w:hAnsi="Times New Roman"/>
          <w:sz w:val="28"/>
          <w:szCs w:val="28"/>
          <w:lang w:val="ru-RU"/>
        </w:rPr>
        <w:t xml:space="preserve">34. </w:t>
      </w:r>
      <w:r>
        <w:rPr>
          <w:rFonts w:ascii="Times New Roman" w:hAnsi="Times New Roman"/>
          <w:sz w:val="28"/>
          <w:szCs w:val="28"/>
        </w:rPr>
        <w:t>Никол</w:t>
      </w:r>
      <w:r>
        <w:rPr>
          <w:rFonts w:ascii="Times New Roman" w:hAnsi="Times New Roman"/>
          <w:sz w:val="28"/>
          <w:szCs w:val="28"/>
          <w:lang w:val="ru-RU"/>
        </w:rPr>
        <w:t xml:space="preserve">енко </w:t>
      </w:r>
      <w:r>
        <w:rPr>
          <w:rFonts w:ascii="Times New Roman" w:hAnsi="Times New Roman"/>
          <w:sz w:val="28"/>
          <w:szCs w:val="28"/>
        </w:rPr>
        <w:t>Л</w:t>
      </w:r>
      <w:r>
        <w:rPr>
          <w:rFonts w:ascii="Times New Roman" w:hAnsi="Times New Roman"/>
          <w:sz w:val="28"/>
          <w:szCs w:val="28"/>
          <w:lang w:val="ru-RU"/>
        </w:rPr>
        <w:t>.В</w:t>
      </w:r>
      <w:r>
        <w:rPr>
          <w:rFonts w:ascii="Times New Roman" w:hAnsi="Times New Roman"/>
          <w:sz w:val="28"/>
          <w:szCs w:val="28"/>
        </w:rPr>
        <w:t xml:space="preserve">. </w:t>
      </w:r>
      <w:r>
        <w:rPr>
          <w:rFonts w:ascii="Times New Roman" w:hAnsi="Times New Roman"/>
          <w:sz w:val="28"/>
          <w:szCs w:val="28"/>
          <w:lang w:val="ru-RU"/>
        </w:rPr>
        <w:t>Лексикология и фразеология современного русского языка</w:t>
      </w:r>
      <w:r>
        <w:rPr>
          <w:rFonts w:ascii="Times New Roman" w:hAnsi="Times New Roman"/>
          <w:sz w:val="28"/>
          <w:szCs w:val="28"/>
        </w:rPr>
        <w:t>. М., 2005.14</w:t>
      </w:r>
      <w:r>
        <w:rPr>
          <w:rFonts w:ascii="Times New Roman" w:hAnsi="Times New Roman"/>
          <w:spacing w:val="-11"/>
          <w:sz w:val="28"/>
          <w:szCs w:val="28"/>
          <w:lang w:val="ru-RU"/>
        </w:rPr>
        <w:t>1с.</w:t>
      </w:r>
    </w:p>
    <w:p w14:paraId="137AE8CB" w14:textId="77777777" w:rsidR="009A17E1" w:rsidRDefault="00BE738B">
      <w:pPr>
        <w:pStyle w:val="A8"/>
        <w:spacing w:line="360" w:lineRule="auto"/>
        <w:ind w:right="720"/>
        <w:rPr>
          <w:rFonts w:ascii="Times New Roman" w:eastAsia="Times New Roman" w:hAnsi="Times New Roman" w:cs="Times New Roman"/>
          <w:spacing w:val="-11"/>
          <w:sz w:val="28"/>
          <w:szCs w:val="28"/>
        </w:rPr>
      </w:pPr>
      <w:r>
        <w:rPr>
          <w:rFonts w:ascii="Times New Roman" w:hAnsi="Times New Roman"/>
          <w:spacing w:val="-11"/>
          <w:sz w:val="28"/>
          <w:szCs w:val="28"/>
          <w:lang w:val="ru-RU"/>
        </w:rPr>
        <w:t xml:space="preserve">35. </w:t>
      </w:r>
      <w:r>
        <w:rPr>
          <w:rFonts w:ascii="Times New Roman" w:hAnsi="Times New Roman"/>
          <w:spacing w:val="-11"/>
          <w:sz w:val="28"/>
          <w:szCs w:val="28"/>
        </w:rPr>
        <w:t>Новиков Л А. Сема</w:t>
      </w:r>
      <w:r>
        <w:rPr>
          <w:rFonts w:ascii="Times New Roman" w:hAnsi="Times New Roman"/>
          <w:spacing w:val="-11"/>
          <w:sz w:val="28"/>
          <w:szCs w:val="28"/>
          <w:lang w:val="ru-RU"/>
        </w:rPr>
        <w:t>нтика русского языка</w:t>
      </w:r>
      <w:r>
        <w:rPr>
          <w:rFonts w:ascii="Times New Roman" w:hAnsi="Times New Roman"/>
          <w:spacing w:val="-11"/>
          <w:sz w:val="28"/>
          <w:szCs w:val="28"/>
        </w:rPr>
        <w:t>. М., 1982. 272с.</w:t>
      </w:r>
    </w:p>
    <w:p w14:paraId="6D415F47" w14:textId="77777777" w:rsidR="009A17E1" w:rsidRDefault="00BE738B">
      <w:pPr>
        <w:pStyle w:val="A8"/>
        <w:spacing w:line="360" w:lineRule="auto"/>
        <w:ind w:right="720"/>
        <w:rPr>
          <w:rFonts w:ascii="Times New Roman" w:eastAsia="Times New Roman" w:hAnsi="Times New Roman" w:cs="Times New Roman"/>
          <w:spacing w:val="-11"/>
          <w:sz w:val="28"/>
          <w:szCs w:val="28"/>
          <w:lang w:val="ru-RU"/>
        </w:rPr>
      </w:pPr>
      <w:r>
        <w:rPr>
          <w:rFonts w:ascii="Times New Roman" w:hAnsi="Times New Roman"/>
          <w:spacing w:val="-11"/>
          <w:sz w:val="28"/>
          <w:szCs w:val="28"/>
          <w:lang w:val="ru-RU"/>
        </w:rPr>
        <w:t>36. Павловская М.Ф. Проблемы синонимического ряда, его границ и возможности выделения доминанты // Лексическая синонимия. М., 1967. С. 74-104.</w:t>
      </w:r>
    </w:p>
    <w:p w14:paraId="7FF11515" w14:textId="77777777" w:rsidR="009A17E1" w:rsidRDefault="00BE738B">
      <w:pPr>
        <w:pStyle w:val="A8"/>
        <w:spacing w:line="360" w:lineRule="auto"/>
        <w:ind w:right="720"/>
        <w:rPr>
          <w:rFonts w:ascii="Times New Roman" w:eastAsia="Times New Roman" w:hAnsi="Times New Roman" w:cs="Times New Roman"/>
          <w:spacing w:val="-11"/>
          <w:sz w:val="28"/>
          <w:szCs w:val="28"/>
        </w:rPr>
      </w:pPr>
      <w:r>
        <w:rPr>
          <w:rFonts w:ascii="Times New Roman" w:hAnsi="Times New Roman"/>
          <w:spacing w:val="-11"/>
          <w:sz w:val="28"/>
          <w:szCs w:val="28"/>
          <w:lang w:val="ru-RU"/>
        </w:rPr>
        <w:t xml:space="preserve">37. </w:t>
      </w:r>
      <w:r>
        <w:rPr>
          <w:rFonts w:ascii="Times New Roman" w:hAnsi="Times New Roman"/>
          <w:spacing w:val="-11"/>
          <w:sz w:val="28"/>
          <w:szCs w:val="28"/>
        </w:rPr>
        <w:t xml:space="preserve">Покровский М.М. </w:t>
      </w:r>
      <w:r>
        <w:rPr>
          <w:rFonts w:ascii="Times New Roman" w:hAnsi="Times New Roman"/>
          <w:spacing w:val="-11"/>
          <w:sz w:val="28"/>
          <w:szCs w:val="28"/>
          <w:lang w:val="ru-RU"/>
        </w:rPr>
        <w:t>Избранные работы по языкознанию</w:t>
      </w:r>
      <w:r>
        <w:rPr>
          <w:rFonts w:ascii="Times New Roman" w:hAnsi="Times New Roman"/>
          <w:spacing w:val="-11"/>
          <w:sz w:val="28"/>
          <w:szCs w:val="28"/>
        </w:rPr>
        <w:t>. М., 1959. 382с</w:t>
      </w:r>
    </w:p>
    <w:p w14:paraId="5EC2D53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pacing w:val="-11"/>
          <w:sz w:val="28"/>
          <w:szCs w:val="28"/>
          <w:lang w:val="ru-RU"/>
        </w:rPr>
        <w:t xml:space="preserve">38. </w:t>
      </w:r>
      <w:r>
        <w:rPr>
          <w:rFonts w:ascii="Times New Roman" w:hAnsi="Times New Roman"/>
          <w:sz w:val="28"/>
          <w:szCs w:val="28"/>
          <w:lang w:val="ru-RU"/>
        </w:rPr>
        <w:t>Половиикова В</w:t>
      </w:r>
      <w:r>
        <w:rPr>
          <w:rFonts w:ascii="Times New Roman" w:hAnsi="Times New Roman"/>
          <w:sz w:val="28"/>
          <w:szCs w:val="28"/>
        </w:rPr>
        <w:t>.</w:t>
      </w:r>
      <w:r>
        <w:rPr>
          <w:rFonts w:ascii="Times New Roman" w:hAnsi="Times New Roman"/>
          <w:sz w:val="28"/>
          <w:szCs w:val="28"/>
          <w:lang w:val="ru-RU"/>
        </w:rPr>
        <w:t>И</w:t>
      </w:r>
      <w:r>
        <w:rPr>
          <w:rFonts w:ascii="Times New Roman" w:hAnsi="Times New Roman"/>
          <w:sz w:val="28"/>
          <w:szCs w:val="28"/>
        </w:rPr>
        <w:t xml:space="preserve">. </w:t>
      </w:r>
      <w:r>
        <w:rPr>
          <w:rFonts w:ascii="Times New Roman" w:hAnsi="Times New Roman"/>
          <w:sz w:val="28"/>
          <w:szCs w:val="28"/>
          <w:lang w:val="ru-RU"/>
        </w:rPr>
        <w:t>Лексический аспект в преподавании РКИ на продвинутом этапе</w:t>
      </w:r>
      <w:r>
        <w:rPr>
          <w:rFonts w:ascii="Times New Roman" w:hAnsi="Times New Roman"/>
          <w:sz w:val="28"/>
          <w:szCs w:val="28"/>
        </w:rPr>
        <w:t>. М., ,1988.104с.</w:t>
      </w:r>
    </w:p>
    <w:p w14:paraId="737A924B"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lastRenderedPageBreak/>
        <w:t xml:space="preserve">39. Половникова В.И. Принципы и схемы организации лексического аспекта обучения на курсах повышения квалификации зарубежных русистов // Русский язык для студентов-иностранцев. М., 1987. </w:t>
      </w:r>
    </w:p>
    <w:p w14:paraId="404B35FE"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40. </w:t>
      </w:r>
      <w:r>
        <w:rPr>
          <w:rFonts w:ascii="Times New Roman" w:hAnsi="Times New Roman"/>
          <w:sz w:val="28"/>
          <w:szCs w:val="28"/>
        </w:rPr>
        <w:t xml:space="preserve">Попова З.Д. </w:t>
      </w:r>
      <w:r>
        <w:rPr>
          <w:rFonts w:ascii="Times New Roman" w:hAnsi="Times New Roman"/>
          <w:sz w:val="28"/>
          <w:szCs w:val="28"/>
          <w:lang w:val="ru-RU"/>
        </w:rPr>
        <w:t>Методические указания к курсу «Модели системы языка в современной лингвистике»</w:t>
      </w:r>
      <w:r>
        <w:rPr>
          <w:rFonts w:ascii="Times New Roman" w:hAnsi="Times New Roman"/>
          <w:sz w:val="28"/>
          <w:szCs w:val="28"/>
        </w:rPr>
        <w:t>. Воронеж, 1996.</w:t>
      </w:r>
    </w:p>
    <w:p w14:paraId="206316BC"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41. </w:t>
      </w:r>
      <w:r>
        <w:rPr>
          <w:rFonts w:ascii="Times New Roman" w:hAnsi="Times New Roman"/>
          <w:sz w:val="28"/>
          <w:szCs w:val="28"/>
        </w:rPr>
        <w:t xml:space="preserve">Раков Г. А. </w:t>
      </w:r>
      <w:r>
        <w:rPr>
          <w:rFonts w:ascii="Times New Roman" w:hAnsi="Times New Roman"/>
          <w:sz w:val="28"/>
          <w:szCs w:val="28"/>
          <w:lang w:val="ru-RU"/>
        </w:rPr>
        <w:t xml:space="preserve">Синонимия имен прилагательных в Нарымском говоре </w:t>
      </w:r>
      <w:r>
        <w:rPr>
          <w:rFonts w:ascii="Times New Roman" w:hAnsi="Times New Roman"/>
          <w:sz w:val="28"/>
          <w:szCs w:val="28"/>
        </w:rPr>
        <w:t>(семантико-</w:t>
      </w:r>
      <w:r>
        <w:rPr>
          <w:rFonts w:ascii="Times New Roman" w:hAnsi="Times New Roman"/>
          <w:sz w:val="28"/>
          <w:szCs w:val="28"/>
          <w:lang w:val="ru-RU"/>
        </w:rPr>
        <w:t>функциональный анализ</w:t>
      </w:r>
      <w:r>
        <w:rPr>
          <w:rFonts w:ascii="Times New Roman" w:hAnsi="Times New Roman"/>
          <w:sz w:val="28"/>
          <w:szCs w:val="28"/>
        </w:rPr>
        <w:t xml:space="preserve">): Автореф. дис. ...канд. </w:t>
      </w:r>
      <w:r>
        <w:rPr>
          <w:rFonts w:ascii="Times New Roman" w:hAnsi="Times New Roman"/>
          <w:sz w:val="28"/>
          <w:szCs w:val="28"/>
          <w:lang w:val="ru-RU"/>
        </w:rPr>
        <w:t>филол</w:t>
      </w:r>
      <w:r>
        <w:rPr>
          <w:rFonts w:ascii="Times New Roman" w:hAnsi="Times New Roman"/>
          <w:sz w:val="28"/>
          <w:szCs w:val="28"/>
        </w:rPr>
        <w:t>, наук. Саратов, 1977.17с.</w:t>
      </w:r>
    </w:p>
    <w:p w14:paraId="146BEC6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42. </w:t>
      </w:r>
      <w:r>
        <w:rPr>
          <w:rFonts w:ascii="Times New Roman" w:hAnsi="Times New Roman"/>
          <w:sz w:val="28"/>
          <w:szCs w:val="28"/>
        </w:rPr>
        <w:t xml:space="preserve">Рудяков А.Н. </w:t>
      </w:r>
      <w:r>
        <w:rPr>
          <w:rFonts w:ascii="Times New Roman" w:hAnsi="Times New Roman"/>
          <w:sz w:val="28"/>
          <w:szCs w:val="28"/>
          <w:lang w:val="ru-RU"/>
        </w:rPr>
        <w:t xml:space="preserve">Опыт целостного описания ЛСГ </w:t>
      </w:r>
      <w:r>
        <w:rPr>
          <w:rFonts w:ascii="Times New Roman" w:hAnsi="Times New Roman"/>
          <w:sz w:val="28"/>
          <w:szCs w:val="28"/>
        </w:rPr>
        <w:t xml:space="preserve">// </w:t>
      </w:r>
      <w:r>
        <w:rPr>
          <w:rFonts w:ascii="Times New Roman" w:hAnsi="Times New Roman"/>
          <w:sz w:val="28"/>
          <w:szCs w:val="28"/>
          <w:lang w:val="ru-RU"/>
        </w:rPr>
        <w:t>Исследования по семантике. Уфа, 1983. С. 122-128.</w:t>
      </w:r>
    </w:p>
    <w:p w14:paraId="0B584D6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43. Слесарева И</w:t>
      </w:r>
      <w:r>
        <w:rPr>
          <w:rFonts w:ascii="Times New Roman" w:hAnsi="Times New Roman"/>
          <w:sz w:val="28"/>
          <w:szCs w:val="28"/>
        </w:rPr>
        <w:t xml:space="preserve">.П. </w:t>
      </w:r>
      <w:r>
        <w:rPr>
          <w:rFonts w:ascii="Times New Roman" w:hAnsi="Times New Roman"/>
          <w:sz w:val="28"/>
          <w:szCs w:val="28"/>
          <w:lang w:val="ru-RU"/>
        </w:rPr>
        <w:t>Учебник русского языка для иностранных студентов</w:t>
      </w:r>
      <w:r>
        <w:rPr>
          <w:rFonts w:ascii="Times New Roman" w:hAnsi="Times New Roman"/>
          <w:sz w:val="28"/>
          <w:szCs w:val="28"/>
        </w:rPr>
        <w:t>-</w:t>
      </w:r>
      <w:r>
        <w:rPr>
          <w:rFonts w:ascii="Times New Roman" w:hAnsi="Times New Roman"/>
          <w:sz w:val="28"/>
          <w:szCs w:val="28"/>
          <w:lang w:val="ru-RU"/>
        </w:rPr>
        <w:t>филологов</w:t>
      </w:r>
      <w:r>
        <w:rPr>
          <w:rFonts w:ascii="Times New Roman" w:hAnsi="Times New Roman"/>
          <w:sz w:val="28"/>
          <w:szCs w:val="28"/>
        </w:rPr>
        <w:t xml:space="preserve">: </w:t>
      </w:r>
      <w:r>
        <w:rPr>
          <w:rFonts w:ascii="Times New Roman" w:hAnsi="Times New Roman"/>
          <w:sz w:val="28"/>
          <w:szCs w:val="28"/>
          <w:lang w:val="ru-RU"/>
        </w:rPr>
        <w:t>Систематизирующий курс (четвертый-пятый годы обучения) / Под ред. В.Г. Гака. М., 1980. 356с.</w:t>
      </w:r>
    </w:p>
    <w:p w14:paraId="559D8403"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44. Слюсарева И.П. Проблемы описания и преподавания русской лексики. М., 1990. 174с.</w:t>
      </w:r>
    </w:p>
    <w:p w14:paraId="16DE5802"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45. </w:t>
      </w:r>
      <w:r>
        <w:rPr>
          <w:rFonts w:ascii="Times New Roman" w:hAnsi="Times New Roman"/>
          <w:sz w:val="28"/>
          <w:szCs w:val="28"/>
        </w:rPr>
        <w:t xml:space="preserve">Смирнова Ю.П. </w:t>
      </w:r>
      <w:r>
        <w:rPr>
          <w:rFonts w:ascii="Times New Roman" w:hAnsi="Times New Roman"/>
          <w:sz w:val="28"/>
          <w:szCs w:val="28"/>
          <w:lang w:val="ru-RU"/>
        </w:rPr>
        <w:t xml:space="preserve">Семантическое поле движения </w:t>
      </w:r>
      <w:r>
        <w:rPr>
          <w:rFonts w:ascii="Times New Roman" w:hAnsi="Times New Roman"/>
          <w:sz w:val="28"/>
          <w:szCs w:val="28"/>
        </w:rPr>
        <w:t xml:space="preserve">// </w:t>
      </w:r>
      <w:r>
        <w:rPr>
          <w:rFonts w:ascii="Times New Roman" w:hAnsi="Times New Roman"/>
          <w:sz w:val="28"/>
          <w:szCs w:val="28"/>
          <w:lang w:val="ru-RU"/>
        </w:rPr>
        <w:t>Теория поля в современном языкознании</w:t>
      </w:r>
      <w:r>
        <w:rPr>
          <w:rFonts w:ascii="Times New Roman" w:hAnsi="Times New Roman"/>
          <w:sz w:val="28"/>
          <w:szCs w:val="28"/>
        </w:rPr>
        <w:t>. Уфа, 1999. С. 73-76.</w:t>
      </w:r>
    </w:p>
    <w:p w14:paraId="6AE3144C"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46. </w:t>
      </w:r>
      <w:r>
        <w:rPr>
          <w:rFonts w:ascii="Times New Roman" w:hAnsi="Times New Roman"/>
          <w:sz w:val="28"/>
          <w:szCs w:val="28"/>
        </w:rPr>
        <w:t>Смолина К.П. Лексико-</w:t>
      </w:r>
      <w:r>
        <w:rPr>
          <w:rFonts w:ascii="Times New Roman" w:hAnsi="Times New Roman"/>
          <w:sz w:val="28"/>
          <w:szCs w:val="28"/>
          <w:lang w:val="ru-RU"/>
        </w:rPr>
        <w:t>семантическая группа и синонимический ряд как конкретная манифестация системности в лексике</w:t>
      </w:r>
      <w:r>
        <w:rPr>
          <w:rFonts w:ascii="Times New Roman" w:hAnsi="Times New Roman"/>
          <w:sz w:val="28"/>
          <w:szCs w:val="28"/>
        </w:rPr>
        <w:t>/</w:t>
      </w:r>
      <w:r>
        <w:rPr>
          <w:rFonts w:ascii="Times New Roman" w:hAnsi="Times New Roman"/>
          <w:sz w:val="28"/>
          <w:szCs w:val="28"/>
          <w:lang w:val="ru-RU"/>
        </w:rPr>
        <w:t>/ Семантические категории языка и методы их изучения. Ч.2. Уфа, 1985.</w:t>
      </w:r>
    </w:p>
    <w:p w14:paraId="248EA411"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46. </w:t>
      </w:r>
      <w:r>
        <w:rPr>
          <w:rFonts w:ascii="Times New Roman" w:hAnsi="Times New Roman"/>
          <w:sz w:val="28"/>
          <w:szCs w:val="28"/>
        </w:rPr>
        <w:t>Сорокин Ю</w:t>
      </w:r>
      <w:r>
        <w:rPr>
          <w:rFonts w:ascii="Times New Roman" w:hAnsi="Times New Roman"/>
          <w:sz w:val="28"/>
          <w:szCs w:val="28"/>
          <w:lang w:val="ru-RU"/>
        </w:rPr>
        <w:t>.С. Развитие словарного состава русского литературного</w:t>
      </w:r>
    </w:p>
    <w:p w14:paraId="0F38EEC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языка </w:t>
      </w:r>
      <w:r>
        <w:rPr>
          <w:rFonts w:ascii="Times New Roman" w:hAnsi="Times New Roman"/>
          <w:sz w:val="28"/>
          <w:szCs w:val="28"/>
        </w:rPr>
        <w:t>30-90</w:t>
      </w:r>
      <w:r>
        <w:rPr>
          <w:rFonts w:ascii="Times New Roman" w:hAnsi="Times New Roman"/>
          <w:sz w:val="28"/>
          <w:szCs w:val="28"/>
          <w:lang w:val="ru-RU"/>
        </w:rPr>
        <w:t>гг</w:t>
      </w:r>
      <w:r>
        <w:rPr>
          <w:rFonts w:ascii="Times New Roman" w:hAnsi="Times New Roman"/>
          <w:sz w:val="28"/>
          <w:szCs w:val="28"/>
        </w:rPr>
        <w:t xml:space="preserve">. XIX в. М.-Л., 1965. </w:t>
      </w:r>
    </w:p>
    <w:p w14:paraId="162D108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47. </w:t>
      </w:r>
      <w:r>
        <w:rPr>
          <w:rFonts w:ascii="Times New Roman" w:hAnsi="Times New Roman"/>
          <w:sz w:val="28"/>
          <w:szCs w:val="28"/>
        </w:rPr>
        <w:t xml:space="preserve">Сороколетов Ф.П. </w:t>
      </w:r>
      <w:r>
        <w:rPr>
          <w:rFonts w:ascii="Times New Roman" w:hAnsi="Times New Roman"/>
          <w:sz w:val="28"/>
          <w:szCs w:val="28"/>
          <w:lang w:val="ru-RU"/>
        </w:rPr>
        <w:t xml:space="preserve">Истор ной лексики в русском языке </w:t>
      </w:r>
      <w:r>
        <w:rPr>
          <w:rFonts w:ascii="Times New Roman" w:hAnsi="Times New Roman"/>
          <w:sz w:val="28"/>
          <w:szCs w:val="28"/>
        </w:rPr>
        <w:t>(XI-XVII вв.). Л., 1970. 383с.</w:t>
      </w:r>
    </w:p>
    <w:p w14:paraId="59DFC26A"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rPr>
        <w:t>48</w:t>
      </w:r>
      <w:r>
        <w:rPr>
          <w:rFonts w:ascii="Times New Roman" w:hAnsi="Times New Roman"/>
          <w:sz w:val="28"/>
          <w:szCs w:val="28"/>
          <w:lang w:val="ru-RU"/>
        </w:rPr>
        <w:t xml:space="preserve">. </w:t>
      </w:r>
      <w:r>
        <w:rPr>
          <w:rFonts w:ascii="Times New Roman" w:hAnsi="Times New Roman"/>
          <w:sz w:val="28"/>
          <w:szCs w:val="28"/>
        </w:rPr>
        <w:t xml:space="preserve">Степанов Ю.С. </w:t>
      </w:r>
      <w:r>
        <w:rPr>
          <w:rFonts w:ascii="Times New Roman" w:hAnsi="Times New Roman"/>
          <w:sz w:val="28"/>
          <w:szCs w:val="28"/>
          <w:lang w:val="ru-RU"/>
        </w:rPr>
        <w:t>Основы общего языкознания</w:t>
      </w:r>
      <w:r>
        <w:rPr>
          <w:rFonts w:ascii="Times New Roman" w:hAnsi="Times New Roman"/>
          <w:sz w:val="28"/>
          <w:szCs w:val="28"/>
        </w:rPr>
        <w:t xml:space="preserve">. М., 1975. </w:t>
      </w:r>
    </w:p>
    <w:p w14:paraId="78323F4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49. </w:t>
      </w:r>
      <w:r>
        <w:rPr>
          <w:rFonts w:ascii="Times New Roman" w:hAnsi="Times New Roman"/>
          <w:sz w:val="28"/>
          <w:szCs w:val="28"/>
        </w:rPr>
        <w:t>Степанова Г.В. Лексико-</w:t>
      </w:r>
      <w:r>
        <w:rPr>
          <w:rFonts w:ascii="Times New Roman" w:hAnsi="Times New Roman"/>
          <w:sz w:val="28"/>
          <w:szCs w:val="28"/>
          <w:lang w:val="ru-RU"/>
        </w:rPr>
        <w:t>семантическая группа глаголов речи в современном русском языке</w:t>
      </w:r>
      <w:r>
        <w:rPr>
          <w:rFonts w:ascii="Times New Roman" w:hAnsi="Times New Roman"/>
          <w:sz w:val="28"/>
          <w:szCs w:val="28"/>
        </w:rPr>
        <w:t>: Автореф. дис. ...канд.</w:t>
      </w:r>
      <w:r>
        <w:rPr>
          <w:rFonts w:ascii="Times New Roman" w:hAnsi="Times New Roman"/>
          <w:sz w:val="28"/>
          <w:szCs w:val="28"/>
          <w:lang w:val="ru-RU"/>
        </w:rPr>
        <w:t>филол</w:t>
      </w:r>
      <w:r>
        <w:rPr>
          <w:rFonts w:ascii="Times New Roman" w:hAnsi="Times New Roman"/>
          <w:sz w:val="28"/>
          <w:szCs w:val="28"/>
        </w:rPr>
        <w:t>. наук. М.,</w:t>
      </w:r>
    </w:p>
    <w:p w14:paraId="3AB1D69D"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rPr>
        <w:t>1970.19с.</w:t>
      </w:r>
    </w:p>
    <w:p w14:paraId="538326D1"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lastRenderedPageBreak/>
        <w:t xml:space="preserve">50. </w:t>
      </w:r>
      <w:r>
        <w:rPr>
          <w:rFonts w:ascii="Times New Roman" w:hAnsi="Times New Roman"/>
          <w:sz w:val="28"/>
          <w:szCs w:val="28"/>
        </w:rPr>
        <w:t>Стратонова Г.Я. Лексико-</w:t>
      </w:r>
      <w:r>
        <w:rPr>
          <w:rFonts w:ascii="Times New Roman" w:hAnsi="Times New Roman"/>
          <w:sz w:val="28"/>
          <w:szCs w:val="28"/>
          <w:lang w:val="ru-RU"/>
        </w:rPr>
        <w:t>семантическая группа прилагательных</w:t>
      </w:r>
      <w:r>
        <w:rPr>
          <w:rFonts w:ascii="Times New Roman" w:hAnsi="Times New Roman"/>
          <w:sz w:val="28"/>
          <w:szCs w:val="28"/>
        </w:rPr>
        <w:t xml:space="preserve">, </w:t>
      </w:r>
      <w:r>
        <w:rPr>
          <w:rFonts w:ascii="Times New Roman" w:hAnsi="Times New Roman"/>
          <w:sz w:val="28"/>
          <w:szCs w:val="28"/>
          <w:lang w:val="ru-RU"/>
        </w:rPr>
        <w:t xml:space="preserve">характеризующих универсальные способности человека </w:t>
      </w:r>
      <w:r>
        <w:rPr>
          <w:rFonts w:ascii="Times New Roman" w:hAnsi="Times New Roman"/>
          <w:sz w:val="28"/>
          <w:szCs w:val="28"/>
        </w:rPr>
        <w:t>(на</w:t>
      </w:r>
      <w:r>
        <w:rPr>
          <w:rFonts w:ascii="Times New Roman" w:hAnsi="Times New Roman"/>
          <w:sz w:val="28"/>
          <w:szCs w:val="28"/>
          <w:lang w:val="ru-RU"/>
        </w:rPr>
        <w:t xml:space="preserve"> материале современного немецкого языка). Автореф. дис. …канд. филол. наук. Л., 1981. 19с.</w:t>
      </w:r>
    </w:p>
    <w:p w14:paraId="6974FB56"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51. Уфимцева А</w:t>
      </w:r>
      <w:r>
        <w:rPr>
          <w:rFonts w:ascii="Times New Roman" w:hAnsi="Times New Roman"/>
          <w:sz w:val="28"/>
          <w:szCs w:val="28"/>
        </w:rPr>
        <w:t xml:space="preserve">.А. </w:t>
      </w:r>
      <w:r>
        <w:rPr>
          <w:rFonts w:ascii="Times New Roman" w:hAnsi="Times New Roman"/>
          <w:sz w:val="28"/>
          <w:szCs w:val="28"/>
          <w:lang w:val="ru-RU"/>
        </w:rPr>
        <w:t>Аспекты семантических исследований</w:t>
      </w:r>
      <w:r>
        <w:rPr>
          <w:rFonts w:ascii="Times New Roman" w:hAnsi="Times New Roman"/>
          <w:sz w:val="28"/>
          <w:szCs w:val="28"/>
        </w:rPr>
        <w:t>. М., 1980.356с</w:t>
      </w:r>
      <w:r>
        <w:rPr>
          <w:rFonts w:ascii="Times New Roman" w:hAnsi="Times New Roman"/>
          <w:sz w:val="28"/>
          <w:szCs w:val="28"/>
          <w:lang w:val="ru-RU"/>
        </w:rPr>
        <w:t>.</w:t>
      </w:r>
    </w:p>
    <w:p w14:paraId="47DB0329"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52. Филин Ф</w:t>
      </w:r>
      <w:r>
        <w:rPr>
          <w:rFonts w:ascii="Times New Roman" w:hAnsi="Times New Roman"/>
          <w:sz w:val="28"/>
          <w:szCs w:val="28"/>
        </w:rPr>
        <w:t xml:space="preserve">.П. </w:t>
      </w:r>
      <w:r>
        <w:rPr>
          <w:rFonts w:ascii="Times New Roman" w:hAnsi="Times New Roman"/>
          <w:sz w:val="28"/>
          <w:szCs w:val="28"/>
          <w:lang w:val="ru-RU"/>
        </w:rPr>
        <w:t>Лексика русского литературного языка</w:t>
      </w:r>
      <w:r>
        <w:rPr>
          <w:rFonts w:ascii="Times New Roman" w:hAnsi="Times New Roman"/>
          <w:sz w:val="28"/>
          <w:szCs w:val="28"/>
        </w:rPr>
        <w:t>. М., 198</w:t>
      </w:r>
      <w:r>
        <w:rPr>
          <w:rFonts w:ascii="Times New Roman" w:hAnsi="Times New Roman"/>
          <w:sz w:val="28"/>
          <w:szCs w:val="28"/>
          <w:lang w:val="ru-RU"/>
        </w:rPr>
        <w:t>1.</w:t>
      </w:r>
      <w:r>
        <w:rPr>
          <w:rFonts w:ascii="Times New Roman" w:hAnsi="Times New Roman"/>
          <w:sz w:val="28"/>
          <w:szCs w:val="28"/>
        </w:rPr>
        <w:t>278</w:t>
      </w:r>
      <w:r>
        <w:rPr>
          <w:rFonts w:ascii="Times New Roman" w:hAnsi="Times New Roman"/>
          <w:sz w:val="28"/>
          <w:szCs w:val="28"/>
          <w:lang w:val="ru-RU"/>
        </w:rPr>
        <w:t>с.</w:t>
      </w:r>
    </w:p>
    <w:p w14:paraId="38150B78"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53. Филин Ф</w:t>
      </w:r>
      <w:r>
        <w:rPr>
          <w:rFonts w:ascii="Times New Roman" w:hAnsi="Times New Roman"/>
          <w:sz w:val="28"/>
          <w:szCs w:val="28"/>
        </w:rPr>
        <w:t>.П. О лексико-</w:t>
      </w:r>
      <w:r>
        <w:rPr>
          <w:rFonts w:ascii="Times New Roman" w:hAnsi="Times New Roman"/>
          <w:sz w:val="28"/>
          <w:szCs w:val="28"/>
          <w:lang w:val="ru-RU"/>
        </w:rPr>
        <w:t>семантических группах слов</w:t>
      </w:r>
      <w:r>
        <w:rPr>
          <w:rFonts w:ascii="Times New Roman" w:hAnsi="Times New Roman"/>
          <w:sz w:val="28"/>
          <w:szCs w:val="28"/>
        </w:rPr>
        <w:t>.—В кн.:</w:t>
      </w:r>
      <w:r>
        <w:rPr>
          <w:rFonts w:ascii="Times New Roman" w:hAnsi="Times New Roman"/>
          <w:sz w:val="28"/>
          <w:szCs w:val="28"/>
          <w:lang w:val="ru-RU"/>
        </w:rPr>
        <w:t xml:space="preserve"> Езиковедски исследования в честь на акад. Стефан Младенов. София, 1957. С. 523-538.</w:t>
      </w:r>
    </w:p>
    <w:p w14:paraId="1A65D0B0"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54. Филин Ф.П. Советское языкознание за 50 лет </w:t>
      </w:r>
      <w:r>
        <w:rPr>
          <w:rFonts w:ascii="Times New Roman" w:hAnsi="Times New Roman"/>
          <w:sz w:val="28"/>
          <w:szCs w:val="28"/>
        </w:rPr>
        <w:t>[</w:t>
      </w:r>
      <w:r>
        <w:rPr>
          <w:rFonts w:ascii="Times New Roman" w:hAnsi="Times New Roman"/>
          <w:sz w:val="28"/>
          <w:szCs w:val="28"/>
          <w:lang w:val="ru-RU"/>
        </w:rPr>
        <w:t>1917-1967</w:t>
      </w:r>
      <w:r>
        <w:rPr>
          <w:rFonts w:ascii="Times New Roman" w:hAnsi="Times New Roman"/>
          <w:sz w:val="28"/>
          <w:szCs w:val="28"/>
        </w:rPr>
        <w:t>]</w:t>
      </w:r>
      <w:r>
        <w:rPr>
          <w:rFonts w:ascii="Times New Roman" w:hAnsi="Times New Roman"/>
          <w:sz w:val="28"/>
          <w:szCs w:val="28"/>
          <w:lang w:val="ru-RU"/>
        </w:rPr>
        <w:t>. Сборник статей. Отс. ред. Ф.П. Филин. М., 1967. 427с.</w:t>
      </w:r>
    </w:p>
    <w:p w14:paraId="4F03BE76" w14:textId="77777777" w:rsidR="009A17E1" w:rsidRDefault="00BE738B">
      <w:pPr>
        <w:pStyle w:val="A8"/>
        <w:spacing w:line="360" w:lineRule="auto"/>
        <w:ind w:right="720"/>
        <w:rPr>
          <w:del w:id="3272" w:author="梁晓超" w:date="2016-05-10T02:21:00Z"/>
          <w:rFonts w:ascii="Times New Roman" w:eastAsia="Times New Roman" w:hAnsi="Times New Roman" w:cs="Times New Roman"/>
          <w:sz w:val="28"/>
          <w:szCs w:val="28"/>
          <w:lang w:val="ru-RU"/>
        </w:rPr>
      </w:pPr>
      <w:r>
        <w:rPr>
          <w:rFonts w:ascii="Times New Roman" w:hAnsi="Times New Roman"/>
          <w:sz w:val="28"/>
          <w:szCs w:val="28"/>
          <w:lang w:val="ru-RU"/>
        </w:rPr>
        <w:t xml:space="preserve">55. </w:t>
      </w:r>
    </w:p>
    <w:p w14:paraId="5DAE9C7E" w14:textId="77777777" w:rsidR="009A17E1" w:rsidRDefault="00BE738B">
      <w:pPr>
        <w:pStyle w:val="A8"/>
        <w:tabs>
          <w:tab w:val="left" w:pos="477"/>
        </w:tabs>
        <w:spacing w:line="360" w:lineRule="auto"/>
        <w:ind w:left="600" w:right="720" w:hanging="600"/>
        <w:jc w:val="both"/>
        <w:rPr>
          <w:rFonts w:ascii="Times New Roman" w:eastAsia="Times New Roman" w:hAnsi="Times New Roman" w:cs="Times New Roman"/>
          <w:sz w:val="28"/>
          <w:szCs w:val="28"/>
        </w:rPr>
      </w:pPr>
      <w:r>
        <w:rPr>
          <w:rFonts w:ascii="Times New Roman" w:hAnsi="Times New Roman"/>
          <w:sz w:val="28"/>
          <w:szCs w:val="28"/>
        </w:rPr>
        <w:t xml:space="preserve">Черняк В.Д. </w:t>
      </w:r>
      <w:r>
        <w:rPr>
          <w:rFonts w:ascii="Times New Roman" w:hAnsi="Times New Roman"/>
          <w:sz w:val="28"/>
          <w:szCs w:val="28"/>
          <w:lang w:val="ru-RU"/>
        </w:rPr>
        <w:t>Синонимические связи слов в лексической системе языка</w:t>
      </w:r>
      <w:r>
        <w:rPr>
          <w:rFonts w:ascii="Times New Roman" w:hAnsi="Times New Roman"/>
          <w:sz w:val="28"/>
          <w:szCs w:val="28"/>
        </w:rPr>
        <w:t>.</w:t>
      </w:r>
    </w:p>
    <w:p w14:paraId="0EB66FA2"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rPr>
        <w:t>СПб., 1992.</w:t>
      </w:r>
    </w:p>
    <w:p w14:paraId="07E555DF"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56. </w:t>
      </w:r>
      <w:r>
        <w:rPr>
          <w:rFonts w:ascii="Times New Roman" w:hAnsi="Times New Roman"/>
          <w:spacing w:val="35"/>
          <w:sz w:val="28"/>
          <w:szCs w:val="28"/>
        </w:rPr>
        <w:t>Шапиро</w:t>
      </w:r>
      <w:r>
        <w:rPr>
          <w:rFonts w:ascii="Times New Roman" w:hAnsi="Times New Roman"/>
          <w:sz w:val="28"/>
          <w:szCs w:val="28"/>
        </w:rPr>
        <w:t xml:space="preserve"> А.Б. </w:t>
      </w:r>
      <w:r>
        <w:rPr>
          <w:rFonts w:ascii="Times New Roman" w:hAnsi="Times New Roman"/>
          <w:sz w:val="28"/>
          <w:szCs w:val="28"/>
          <w:lang w:val="ru-RU"/>
        </w:rPr>
        <w:t xml:space="preserve">Некоторые вопросы теории синонимов </w:t>
      </w:r>
      <w:r>
        <w:rPr>
          <w:rFonts w:ascii="Times New Roman" w:hAnsi="Times New Roman"/>
          <w:sz w:val="28"/>
          <w:szCs w:val="28"/>
        </w:rPr>
        <w:t xml:space="preserve">/ </w:t>
      </w:r>
      <w:r>
        <w:rPr>
          <w:rFonts w:ascii="Times New Roman" w:hAnsi="Times New Roman"/>
          <w:sz w:val="28"/>
          <w:szCs w:val="28"/>
          <w:lang w:val="ru-RU"/>
        </w:rPr>
        <w:t>Дркнеды и сообщения Института языкознания АН СССР</w:t>
      </w:r>
      <w:r>
        <w:rPr>
          <w:rFonts w:ascii="Times New Roman" w:hAnsi="Times New Roman"/>
          <w:sz w:val="28"/>
          <w:szCs w:val="28"/>
        </w:rPr>
        <w:t>. 1955. № 8.</w:t>
      </w:r>
    </w:p>
    <w:p w14:paraId="041C1273"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57. </w:t>
      </w:r>
      <w:r>
        <w:rPr>
          <w:rFonts w:ascii="Times New Roman" w:hAnsi="Times New Roman"/>
          <w:sz w:val="28"/>
          <w:szCs w:val="28"/>
        </w:rPr>
        <w:t xml:space="preserve">Шмелев Д.Н. </w:t>
      </w:r>
      <w:r>
        <w:rPr>
          <w:rFonts w:ascii="Times New Roman" w:hAnsi="Times New Roman"/>
          <w:sz w:val="28"/>
          <w:szCs w:val="28"/>
          <w:lang w:val="ru-RU"/>
        </w:rPr>
        <w:t xml:space="preserve">Проблемы семантического анализа лексики </w:t>
      </w:r>
      <w:r>
        <w:rPr>
          <w:rFonts w:ascii="Times New Roman" w:hAnsi="Times New Roman"/>
          <w:sz w:val="28"/>
          <w:szCs w:val="28"/>
        </w:rPr>
        <w:t>(на</w:t>
      </w:r>
    </w:p>
    <w:p w14:paraId="43FC6F5D"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материале русского языка</w:t>
      </w:r>
      <w:r>
        <w:rPr>
          <w:rFonts w:ascii="Times New Roman" w:hAnsi="Times New Roman"/>
          <w:sz w:val="28"/>
          <w:szCs w:val="28"/>
        </w:rPr>
        <w:t>). М., 1973.280с.</w:t>
      </w:r>
    </w:p>
    <w:p w14:paraId="4649155B"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58. </w:t>
      </w:r>
      <w:r>
        <w:rPr>
          <w:rFonts w:ascii="Times New Roman" w:hAnsi="Times New Roman"/>
          <w:sz w:val="28"/>
          <w:szCs w:val="28"/>
        </w:rPr>
        <w:t xml:space="preserve">Шмелев Д.Н. </w:t>
      </w:r>
      <w:r>
        <w:rPr>
          <w:rFonts w:ascii="Times New Roman" w:hAnsi="Times New Roman"/>
          <w:sz w:val="28"/>
          <w:szCs w:val="28"/>
          <w:lang w:val="ru-RU"/>
        </w:rPr>
        <w:t>Очеркило семасиологии русского языка</w:t>
      </w:r>
      <w:r>
        <w:rPr>
          <w:rFonts w:ascii="Times New Roman" w:hAnsi="Times New Roman"/>
          <w:sz w:val="28"/>
          <w:szCs w:val="28"/>
        </w:rPr>
        <w:t xml:space="preserve">. </w:t>
      </w:r>
      <w:r>
        <w:rPr>
          <w:rFonts w:ascii="Times New Roman" w:hAnsi="Times New Roman"/>
          <w:sz w:val="28"/>
          <w:szCs w:val="28"/>
          <w:lang w:val="ru-RU"/>
        </w:rPr>
        <w:t>Просвещение</w:t>
      </w:r>
      <w:r>
        <w:rPr>
          <w:rFonts w:ascii="Times New Roman" w:hAnsi="Times New Roman"/>
          <w:sz w:val="28"/>
          <w:szCs w:val="28"/>
        </w:rPr>
        <w:t>. М.. 1964.С.70.</w:t>
      </w:r>
    </w:p>
    <w:p w14:paraId="7CC52457"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59. </w:t>
      </w:r>
      <w:r>
        <w:rPr>
          <w:rFonts w:ascii="Times New Roman" w:hAnsi="Times New Roman"/>
          <w:sz w:val="28"/>
          <w:szCs w:val="28"/>
        </w:rPr>
        <w:t xml:space="preserve">Шмелев Д.Н. </w:t>
      </w:r>
      <w:r>
        <w:rPr>
          <w:rFonts w:ascii="Times New Roman" w:hAnsi="Times New Roman"/>
          <w:sz w:val="28"/>
          <w:szCs w:val="28"/>
          <w:lang w:val="ru-RU"/>
        </w:rPr>
        <w:t>Современный русский язык</w:t>
      </w:r>
      <w:r>
        <w:rPr>
          <w:rFonts w:ascii="Times New Roman" w:hAnsi="Times New Roman"/>
          <w:sz w:val="28"/>
          <w:szCs w:val="28"/>
        </w:rPr>
        <w:t xml:space="preserve">. Лексика. М. 1977. С.207-208. </w:t>
      </w:r>
    </w:p>
    <w:p w14:paraId="3210071B"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60. Шур Г.С. Теория поля в лингвистике. М., 1974.</w:t>
      </w:r>
    </w:p>
    <w:p w14:paraId="2BED670F"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61. </w:t>
      </w:r>
      <w:r>
        <w:rPr>
          <w:rFonts w:ascii="Times New Roman" w:hAnsi="Times New Roman"/>
          <w:sz w:val="28"/>
          <w:szCs w:val="28"/>
        </w:rPr>
        <w:t>Trier T. Der deushe Wortchatz im Sinnbezier der Verstandes. 2 Aufl. Heidelberg, 1973.</w:t>
      </w:r>
    </w:p>
    <w:p w14:paraId="4D977288" w14:textId="77777777" w:rsidR="009A17E1" w:rsidRDefault="009A17E1">
      <w:pPr>
        <w:pStyle w:val="A8"/>
        <w:spacing w:line="360" w:lineRule="auto"/>
        <w:ind w:right="720"/>
        <w:rPr>
          <w:rFonts w:ascii="Times New Roman" w:eastAsia="Times New Roman" w:hAnsi="Times New Roman" w:cs="Times New Roman"/>
          <w:sz w:val="28"/>
          <w:szCs w:val="28"/>
        </w:rPr>
      </w:pPr>
    </w:p>
    <w:p w14:paraId="46119B34" w14:textId="77777777" w:rsidR="009A17E1" w:rsidRDefault="00BE738B">
      <w:pPr>
        <w:pStyle w:val="A8"/>
        <w:spacing w:line="360" w:lineRule="auto"/>
        <w:ind w:right="720"/>
        <w:jc w:val="center"/>
        <w:rPr>
          <w:rFonts w:ascii="Times New Roman" w:eastAsia="Times New Roman" w:hAnsi="Times New Roman" w:cs="Times New Roman"/>
          <w:sz w:val="28"/>
          <w:szCs w:val="28"/>
          <w:lang w:val="ru-RU"/>
        </w:rPr>
      </w:pPr>
      <w:r>
        <w:rPr>
          <w:rFonts w:ascii="Times New Roman" w:hAnsi="Times New Roman"/>
          <w:sz w:val="28"/>
          <w:szCs w:val="28"/>
          <w:lang w:val="ru-RU"/>
        </w:rPr>
        <w:t>Список словарей и учебных пособий</w:t>
      </w:r>
    </w:p>
    <w:p w14:paraId="2C7C04E4" w14:textId="77777777" w:rsidR="009A17E1" w:rsidRDefault="009A17E1">
      <w:pPr>
        <w:pStyle w:val="A8"/>
        <w:spacing w:line="360" w:lineRule="auto"/>
        <w:ind w:right="720"/>
        <w:rPr>
          <w:rFonts w:ascii="Times New Roman" w:eastAsia="Times New Roman" w:hAnsi="Times New Roman" w:cs="Times New Roman"/>
          <w:sz w:val="28"/>
          <w:szCs w:val="28"/>
        </w:rPr>
      </w:pPr>
    </w:p>
    <w:p w14:paraId="2CD460FE"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61. Азимов Э</w:t>
      </w:r>
      <w:r>
        <w:rPr>
          <w:rFonts w:ascii="Times New Roman" w:hAnsi="Times New Roman"/>
          <w:sz w:val="28"/>
          <w:szCs w:val="28"/>
        </w:rPr>
        <w:t xml:space="preserve">.Г., Щукин А.Н. </w:t>
      </w:r>
      <w:r>
        <w:rPr>
          <w:rFonts w:ascii="Times New Roman" w:hAnsi="Times New Roman"/>
          <w:sz w:val="28"/>
          <w:szCs w:val="28"/>
          <w:lang w:val="ru-RU"/>
        </w:rPr>
        <w:t>Словарь методических терминов</w:t>
      </w:r>
      <w:r>
        <w:rPr>
          <w:rFonts w:ascii="Times New Roman" w:hAnsi="Times New Roman"/>
          <w:sz w:val="28"/>
          <w:szCs w:val="28"/>
        </w:rPr>
        <w:t>. СПб., 1999.472с</w:t>
      </w:r>
    </w:p>
    <w:p w14:paraId="6A99B2A8" w14:textId="77777777" w:rsidR="009A17E1" w:rsidRDefault="00BE738B">
      <w:pPr>
        <w:pStyle w:val="A8"/>
        <w:tabs>
          <w:tab w:val="left" w:pos="479"/>
        </w:tabs>
        <w:spacing w:line="360" w:lineRule="auto"/>
        <w:ind w:left="520" w:right="720" w:hanging="520"/>
        <w:rPr>
          <w:rFonts w:ascii="Times New Roman" w:eastAsia="Times New Roman" w:hAnsi="Times New Roman" w:cs="Times New Roman"/>
          <w:sz w:val="28"/>
          <w:szCs w:val="28"/>
        </w:rPr>
      </w:pPr>
      <w:r>
        <w:rPr>
          <w:rFonts w:ascii="Times New Roman" w:hAnsi="Times New Roman"/>
          <w:sz w:val="28"/>
          <w:szCs w:val="28"/>
          <w:lang w:val="ru-RU"/>
        </w:rPr>
        <w:lastRenderedPageBreak/>
        <w:t xml:space="preserve">62. </w:t>
      </w:r>
      <w:r>
        <w:rPr>
          <w:rFonts w:ascii="Times New Roman" w:hAnsi="Times New Roman"/>
          <w:sz w:val="28"/>
          <w:szCs w:val="28"/>
        </w:rPr>
        <w:t xml:space="preserve">Апресян </w:t>
      </w:r>
      <w:r>
        <w:rPr>
          <w:rFonts w:ascii="Times New Roman" w:hAnsi="Times New Roman"/>
          <w:sz w:val="28"/>
          <w:szCs w:val="28"/>
          <w:lang w:val="ru-RU"/>
        </w:rPr>
        <w:t>Ю.Д.</w:t>
      </w:r>
      <w:ins w:id="3273" w:author="梁晓超" w:date="2016-05-10T11:45:00Z">
        <w:r>
          <w:rPr>
            <w:rFonts w:ascii="Times New Roman" w:hAnsi="Times New Roman"/>
            <w:sz w:val="28"/>
            <w:szCs w:val="28"/>
            <w:u w:val="single"/>
            <w:lang w:val="ru-RU"/>
          </w:rPr>
          <w:t xml:space="preserve"> </w:t>
        </w:r>
      </w:ins>
      <w:del w:id="3274" w:author="梁晓超" w:date="2016-05-10T11:45:00Z">
        <w:r>
          <w:rPr>
            <w:rFonts w:ascii="Times New Roman" w:hAnsi="Times New Roman"/>
            <w:sz w:val="28"/>
            <w:szCs w:val="28"/>
            <w:u w:val="single"/>
            <w:lang w:val="ru-RU"/>
          </w:rPr>
          <w:delText xml:space="preserve"> </w:delText>
        </w:r>
      </w:del>
      <w:r>
        <w:rPr>
          <w:rFonts w:ascii="Times New Roman" w:hAnsi="Times New Roman"/>
          <w:sz w:val="28"/>
          <w:szCs w:val="28"/>
          <w:lang w:val="ru-RU"/>
        </w:rPr>
        <w:t xml:space="preserve"> Новый объяснительный словарь синонимов русского языка</w:t>
      </w:r>
      <w:r>
        <w:rPr>
          <w:rFonts w:ascii="Times New Roman" w:hAnsi="Times New Roman"/>
          <w:sz w:val="28"/>
          <w:szCs w:val="28"/>
        </w:rPr>
        <w:t xml:space="preserve">. </w:t>
      </w:r>
      <w:r>
        <w:rPr>
          <w:rFonts w:ascii="Times New Roman" w:hAnsi="Times New Roman"/>
          <w:sz w:val="28"/>
          <w:szCs w:val="28"/>
          <w:lang w:val="ru-RU"/>
        </w:rPr>
        <w:t>Вып</w:t>
      </w:r>
      <w:r>
        <w:rPr>
          <w:rFonts w:ascii="Times New Roman" w:hAnsi="Times New Roman"/>
          <w:sz w:val="28"/>
          <w:szCs w:val="28"/>
        </w:rPr>
        <w:t>. 1. М.</w:t>
      </w:r>
      <w:r>
        <w:rPr>
          <w:rFonts w:ascii="Times New Roman" w:hAnsi="Times New Roman"/>
          <w:sz w:val="28"/>
          <w:szCs w:val="28"/>
          <w:lang w:val="ru-RU"/>
        </w:rPr>
        <w:t>,</w:t>
      </w:r>
      <w:r>
        <w:rPr>
          <w:rFonts w:ascii="Times New Roman" w:hAnsi="Times New Roman"/>
          <w:sz w:val="28"/>
          <w:szCs w:val="28"/>
        </w:rPr>
        <w:t xml:space="preserve"> 1999 (2 </w:t>
      </w:r>
      <w:r>
        <w:rPr>
          <w:rFonts w:ascii="Times New Roman" w:hAnsi="Times New Roman"/>
          <w:sz w:val="28"/>
          <w:szCs w:val="28"/>
          <w:lang w:val="ru-RU"/>
        </w:rPr>
        <w:t>издание</w:t>
      </w:r>
      <w:r>
        <w:rPr>
          <w:rFonts w:ascii="Times New Roman" w:hAnsi="Times New Roman"/>
          <w:sz w:val="28"/>
          <w:szCs w:val="28"/>
        </w:rPr>
        <w:t>).</w:t>
      </w:r>
    </w:p>
    <w:p w14:paraId="2567D4B0"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 xml:space="preserve">63. </w:t>
      </w:r>
      <w:r>
        <w:rPr>
          <w:rFonts w:ascii="Times New Roman" w:hAnsi="Times New Roman"/>
          <w:sz w:val="28"/>
          <w:szCs w:val="28"/>
        </w:rPr>
        <w:t xml:space="preserve">Бабенко Л.Г. </w:t>
      </w:r>
      <w:r>
        <w:rPr>
          <w:rFonts w:ascii="Times New Roman" w:hAnsi="Times New Roman"/>
          <w:sz w:val="28"/>
          <w:szCs w:val="28"/>
          <w:lang w:val="ru-RU"/>
        </w:rPr>
        <w:t>Толковый словарь русских глаголов</w:t>
      </w:r>
      <w:r>
        <w:rPr>
          <w:rFonts w:ascii="Times New Roman" w:hAnsi="Times New Roman"/>
          <w:sz w:val="28"/>
          <w:szCs w:val="28"/>
        </w:rPr>
        <w:t>. М., 1999. 693с</w:t>
      </w:r>
    </w:p>
    <w:p w14:paraId="1B572EDE" w14:textId="77777777" w:rsidR="009A17E1" w:rsidRDefault="00BE738B">
      <w:pPr>
        <w:pStyle w:val="A8"/>
        <w:spacing w:line="360" w:lineRule="auto"/>
        <w:ind w:right="720"/>
        <w:rPr>
          <w:del w:id="3275" w:author="梁晓超" w:date="2016-05-10T11:43:00Z"/>
          <w:rFonts w:ascii="Times New Roman" w:eastAsia="Times New Roman" w:hAnsi="Times New Roman" w:cs="Times New Roman"/>
          <w:sz w:val="28"/>
          <w:szCs w:val="28"/>
          <w:lang w:val="ru-RU"/>
        </w:rPr>
      </w:pPr>
      <w:r>
        <w:rPr>
          <w:rFonts w:ascii="Times New Roman" w:hAnsi="Times New Roman"/>
          <w:sz w:val="28"/>
          <w:szCs w:val="28"/>
          <w:lang w:val="ru-RU"/>
        </w:rPr>
        <w:t>64</w:t>
      </w:r>
      <w:del w:id="3276" w:author="梁晓超" w:date="2016-05-10T11:51:00Z">
        <w:r>
          <w:rPr>
            <w:rFonts w:ascii="Times New Roman" w:hAnsi="Times New Roman"/>
            <w:sz w:val="28"/>
            <w:szCs w:val="28"/>
            <w:lang w:val="ru-RU"/>
          </w:rPr>
          <w:delText>5</w:delText>
        </w:r>
      </w:del>
      <w:r>
        <w:rPr>
          <w:rFonts w:ascii="Times New Roman" w:hAnsi="Times New Roman"/>
          <w:sz w:val="28"/>
          <w:szCs w:val="28"/>
          <w:lang w:val="ru-RU"/>
        </w:rPr>
        <w:t xml:space="preserve">. </w:t>
      </w:r>
    </w:p>
    <w:p w14:paraId="7AADC6B3"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Кузнецов С. А. Большой толковый словарь русского языка. СПБ., 1998.</w:t>
      </w:r>
    </w:p>
    <w:p w14:paraId="77ACA8E0"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65</w:t>
      </w:r>
      <w:del w:id="3277" w:author="梁晓超" w:date="2016-05-10T11:51:00Z">
        <w:r>
          <w:rPr>
            <w:rFonts w:ascii="Times New Roman" w:hAnsi="Times New Roman"/>
            <w:sz w:val="28"/>
            <w:szCs w:val="28"/>
            <w:lang w:val="ru-RU"/>
          </w:rPr>
          <w:delText>4</w:delText>
        </w:r>
      </w:del>
      <w:r>
        <w:rPr>
          <w:rFonts w:ascii="Times New Roman" w:hAnsi="Times New Roman"/>
          <w:sz w:val="28"/>
          <w:szCs w:val="28"/>
          <w:lang w:val="ru-RU"/>
        </w:rPr>
        <w:t>. Горбачевич И</w:t>
      </w:r>
      <w:r>
        <w:rPr>
          <w:rFonts w:ascii="Times New Roman" w:hAnsi="Times New Roman"/>
          <w:sz w:val="28"/>
          <w:szCs w:val="28"/>
        </w:rPr>
        <w:t xml:space="preserve">.С. </w:t>
      </w:r>
      <w:r>
        <w:rPr>
          <w:rFonts w:ascii="Times New Roman" w:hAnsi="Times New Roman"/>
          <w:sz w:val="28"/>
          <w:szCs w:val="28"/>
          <w:lang w:val="ru-RU"/>
        </w:rPr>
        <w:t>Краткий словарь синонимов русского языка</w:t>
      </w:r>
      <w:r>
        <w:rPr>
          <w:rFonts w:ascii="Times New Roman" w:hAnsi="Times New Roman"/>
          <w:sz w:val="28"/>
          <w:szCs w:val="28"/>
        </w:rPr>
        <w:t>. М., 2001.</w:t>
      </w:r>
    </w:p>
    <w:p w14:paraId="35D7904A"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66. Евгеньева А.П. Словарь русского языка: В 4-х т. М.1999.</w:t>
      </w:r>
    </w:p>
    <w:p w14:paraId="29C7248D"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67</w:t>
      </w:r>
      <w:del w:id="3278" w:author="梁晓超" w:date="2016-05-10T11:51:00Z">
        <w:r>
          <w:rPr>
            <w:rFonts w:ascii="Times New Roman" w:hAnsi="Times New Roman"/>
            <w:sz w:val="28"/>
            <w:szCs w:val="28"/>
            <w:lang w:val="ru-RU"/>
          </w:rPr>
          <w:delText>5</w:delText>
        </w:r>
      </w:del>
      <w:r>
        <w:rPr>
          <w:rFonts w:ascii="Times New Roman" w:hAnsi="Times New Roman"/>
          <w:sz w:val="28"/>
          <w:szCs w:val="28"/>
          <w:lang w:val="ru-RU"/>
        </w:rPr>
        <w:t>. Евгеньева А.П. Словарь синонимов русского языка в двух томах. М., 2001.</w:t>
      </w:r>
    </w:p>
    <w:p w14:paraId="57D1FB81" w14:textId="77777777" w:rsidR="009A17E1" w:rsidRDefault="00BE738B">
      <w:pPr>
        <w:pStyle w:val="A8"/>
        <w:spacing w:line="360" w:lineRule="auto"/>
        <w:ind w:right="720"/>
        <w:rPr>
          <w:rFonts w:ascii="Times New Roman" w:eastAsia="Times New Roman" w:hAnsi="Times New Roman" w:cs="Times New Roman"/>
          <w:sz w:val="28"/>
          <w:szCs w:val="28"/>
        </w:rPr>
      </w:pPr>
      <w:r>
        <w:rPr>
          <w:rFonts w:ascii="Times New Roman" w:hAnsi="Times New Roman"/>
          <w:sz w:val="28"/>
          <w:szCs w:val="28"/>
          <w:lang w:val="ru-RU"/>
        </w:rPr>
        <w:t>68</w:t>
      </w:r>
      <w:del w:id="3279" w:author="梁晓超" w:date="2016-05-10T11:51:00Z">
        <w:r>
          <w:rPr>
            <w:rFonts w:ascii="Times New Roman" w:hAnsi="Times New Roman"/>
            <w:sz w:val="28"/>
            <w:szCs w:val="28"/>
            <w:lang w:val="ru-RU"/>
          </w:rPr>
          <w:delText>5</w:delText>
        </w:r>
      </w:del>
      <w:r>
        <w:rPr>
          <w:rFonts w:ascii="Times New Roman" w:hAnsi="Times New Roman"/>
          <w:sz w:val="28"/>
          <w:szCs w:val="28"/>
          <w:lang w:val="ru-RU"/>
        </w:rPr>
        <w:t>. Розенталь Д</w:t>
      </w:r>
      <w:r>
        <w:rPr>
          <w:rFonts w:ascii="Times New Roman" w:hAnsi="Times New Roman"/>
          <w:sz w:val="28"/>
          <w:szCs w:val="28"/>
        </w:rPr>
        <w:t>.</w:t>
      </w:r>
      <w:r>
        <w:rPr>
          <w:rFonts w:ascii="Times New Roman" w:hAnsi="Times New Roman"/>
          <w:sz w:val="28"/>
          <w:szCs w:val="28"/>
          <w:lang w:val="ru-RU"/>
        </w:rPr>
        <w:t>Э</w:t>
      </w:r>
      <w:r>
        <w:rPr>
          <w:rFonts w:ascii="Times New Roman" w:hAnsi="Times New Roman"/>
          <w:sz w:val="28"/>
          <w:szCs w:val="28"/>
        </w:rPr>
        <w:t xml:space="preserve">., Теленкова М.А. </w:t>
      </w:r>
      <w:r>
        <w:rPr>
          <w:rFonts w:ascii="Times New Roman" w:hAnsi="Times New Roman"/>
          <w:sz w:val="28"/>
          <w:szCs w:val="28"/>
          <w:lang w:val="ru-RU"/>
        </w:rPr>
        <w:t xml:space="preserve">Словарь лингвистических терминов. </w:t>
      </w:r>
      <w:r>
        <w:rPr>
          <w:rFonts w:ascii="Times New Roman" w:hAnsi="Times New Roman"/>
          <w:sz w:val="28"/>
          <w:szCs w:val="28"/>
        </w:rPr>
        <w:t>М., 2003.</w:t>
      </w:r>
    </w:p>
    <w:p w14:paraId="2DAA6C3D"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69</w:t>
      </w:r>
      <w:del w:id="3280" w:author="梁晓超" w:date="2016-05-10T11:51:00Z">
        <w:r>
          <w:rPr>
            <w:rFonts w:ascii="Times New Roman" w:hAnsi="Times New Roman"/>
            <w:sz w:val="28"/>
            <w:szCs w:val="28"/>
            <w:lang w:val="ru-RU"/>
          </w:rPr>
          <w:delText>4</w:delText>
        </w:r>
      </w:del>
      <w:r>
        <w:rPr>
          <w:rFonts w:ascii="Times New Roman" w:hAnsi="Times New Roman"/>
          <w:sz w:val="28"/>
          <w:szCs w:val="28"/>
          <w:lang w:val="ru-RU"/>
        </w:rPr>
        <w:t>. Русский язык. Энциклопедия. М., 1979.</w:t>
      </w:r>
    </w:p>
    <w:p w14:paraId="7E073AF8" w14:textId="77777777" w:rsidR="009A17E1" w:rsidRDefault="00BE738B">
      <w:pPr>
        <w:pStyle w:val="A8"/>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70</w:t>
      </w:r>
      <w:del w:id="3281" w:author="梁晓超" w:date="2016-05-10T11:51:00Z">
        <w:r>
          <w:rPr>
            <w:rFonts w:ascii="Times New Roman" w:hAnsi="Times New Roman"/>
            <w:sz w:val="28"/>
            <w:szCs w:val="28"/>
            <w:lang w:val="ru-RU"/>
          </w:rPr>
          <w:delText>65</w:delText>
        </w:r>
      </w:del>
      <w:r>
        <w:rPr>
          <w:rFonts w:ascii="Times New Roman" w:hAnsi="Times New Roman"/>
          <w:sz w:val="28"/>
          <w:szCs w:val="28"/>
          <w:lang w:val="ru-RU"/>
        </w:rPr>
        <w:t>. Русский язык. Энциклопедия. М., 1998.</w:t>
      </w:r>
    </w:p>
    <w:p w14:paraId="766E41FD" w14:textId="77777777" w:rsidR="009A17E1" w:rsidRDefault="00BE738B">
      <w:pPr>
        <w:pStyle w:val="A8"/>
        <w:spacing w:line="360" w:lineRule="auto"/>
        <w:ind w:right="720"/>
        <w:rPr>
          <w:del w:id="3282" w:author="梁晓超" w:date="2016-05-10T11:51:00Z"/>
          <w:rFonts w:ascii="Times New Roman" w:eastAsia="Times New Roman" w:hAnsi="Times New Roman" w:cs="Times New Roman"/>
          <w:sz w:val="28"/>
          <w:szCs w:val="28"/>
          <w:lang w:val="ru-RU"/>
        </w:rPr>
      </w:pPr>
      <w:del w:id="3283" w:author="梁晓超" w:date="2016-05-10T11:51:00Z">
        <w:r>
          <w:rPr>
            <w:rFonts w:ascii="Times New Roman" w:hAnsi="Times New Roman"/>
            <w:sz w:val="28"/>
            <w:szCs w:val="28"/>
            <w:lang w:val="ru-RU"/>
          </w:rPr>
          <w:delText>66..</w:delText>
        </w:r>
      </w:del>
    </w:p>
    <w:p w14:paraId="7EE67786" w14:textId="77777777" w:rsidR="009A17E1" w:rsidRDefault="00BE738B">
      <w:pPr>
        <w:pStyle w:val="A8"/>
        <w:spacing w:line="360" w:lineRule="auto"/>
        <w:ind w:right="720"/>
        <w:rPr>
          <w:del w:id="3284" w:author="梁晓超" w:date="2016-05-10T11:51:00Z"/>
          <w:rFonts w:ascii="Times New Roman" w:eastAsia="Times New Roman" w:hAnsi="Times New Roman" w:cs="Times New Roman"/>
          <w:sz w:val="28"/>
          <w:szCs w:val="28"/>
          <w:lang w:val="ru-RU"/>
        </w:rPr>
      </w:pPr>
      <w:del w:id="3285" w:author="梁晓超" w:date="2016-05-10T11:51:00Z">
        <w:r>
          <w:rPr>
            <w:rFonts w:ascii="Times New Roman" w:hAnsi="Times New Roman"/>
            <w:sz w:val="28"/>
            <w:szCs w:val="28"/>
            <w:lang w:val="ru-RU"/>
          </w:rPr>
          <w:delText xml:space="preserve">67. </w:delText>
        </w:r>
      </w:del>
    </w:p>
    <w:p w14:paraId="6A84502E" w14:textId="77777777" w:rsidR="009A17E1" w:rsidRDefault="009A17E1">
      <w:pPr>
        <w:pStyle w:val="A8"/>
        <w:spacing w:line="360" w:lineRule="auto"/>
        <w:ind w:right="720"/>
        <w:rPr>
          <w:rFonts w:ascii="Times New Roman" w:eastAsia="Times New Roman" w:hAnsi="Times New Roman" w:cs="Times New Roman"/>
          <w:sz w:val="28"/>
          <w:szCs w:val="28"/>
        </w:rPr>
      </w:pPr>
    </w:p>
    <w:p w14:paraId="7104E254" w14:textId="77777777" w:rsidR="009A17E1" w:rsidRDefault="00BE738B">
      <w:pPr>
        <w:pStyle w:val="A8"/>
        <w:spacing w:line="360" w:lineRule="auto"/>
        <w:ind w:right="720"/>
        <w:jc w:val="center"/>
        <w:rPr>
          <w:rFonts w:ascii="Times New Roman" w:eastAsia="Times New Roman" w:hAnsi="Times New Roman" w:cs="Times New Roman"/>
          <w:b/>
          <w:bCs/>
          <w:sz w:val="28"/>
          <w:szCs w:val="28"/>
          <w:lang w:val="ru-RU"/>
        </w:rPr>
      </w:pPr>
      <w:r>
        <w:rPr>
          <w:rFonts w:ascii="Times New Roman" w:hAnsi="Times New Roman"/>
          <w:b/>
          <w:bCs/>
          <w:sz w:val="28"/>
          <w:szCs w:val="28"/>
          <w:lang w:val="ru-RU"/>
        </w:rPr>
        <w:t>Список сокращений</w:t>
      </w:r>
    </w:p>
    <w:p w14:paraId="636BA6C0" w14:textId="77777777" w:rsidR="009A17E1" w:rsidRDefault="00BE738B">
      <w:pPr>
        <w:pStyle w:val="A8"/>
        <w:numPr>
          <w:ilvl w:val="0"/>
          <w:numId w:val="28"/>
        </w:numPr>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ЛЭС - лингвистический энциклопедический словарь</w:t>
      </w:r>
    </w:p>
    <w:p w14:paraId="33E905DE" w14:textId="77777777" w:rsidR="009A17E1" w:rsidRDefault="00BE738B">
      <w:pPr>
        <w:pStyle w:val="A8"/>
        <w:numPr>
          <w:ilvl w:val="0"/>
          <w:numId w:val="28"/>
        </w:numPr>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ССРЯ - Словарь синонимов русского языка</w:t>
      </w:r>
    </w:p>
    <w:p w14:paraId="0D92E1A1" w14:textId="77777777" w:rsidR="009A17E1" w:rsidRDefault="00BE738B">
      <w:pPr>
        <w:pStyle w:val="A8"/>
        <w:numPr>
          <w:ilvl w:val="0"/>
          <w:numId w:val="28"/>
        </w:numPr>
        <w:spacing w:line="360" w:lineRule="auto"/>
        <w:ind w:right="720"/>
        <w:rPr>
          <w:rFonts w:ascii="Times New Roman" w:eastAsia="Times New Roman" w:hAnsi="Times New Roman" w:cs="Times New Roman"/>
          <w:sz w:val="28"/>
          <w:szCs w:val="28"/>
          <w:lang w:val="ru-RU"/>
        </w:rPr>
      </w:pPr>
      <w:r>
        <w:rPr>
          <w:rFonts w:ascii="Times New Roman" w:hAnsi="Times New Roman"/>
          <w:sz w:val="28"/>
          <w:szCs w:val="28"/>
          <w:lang w:val="ru-RU"/>
        </w:rPr>
        <w:t>БТС - Большой толковый словарь русского языка</w:t>
      </w:r>
    </w:p>
    <w:p w14:paraId="56E69802" w14:textId="77777777" w:rsidR="009A17E1" w:rsidRDefault="00BE738B">
      <w:pPr>
        <w:pStyle w:val="A8"/>
        <w:spacing w:line="360" w:lineRule="auto"/>
        <w:ind w:right="720"/>
      </w:pPr>
      <w:del w:id="3286" w:author="梁晓超" w:date="2016-05-10T11:48:00Z">
        <w:r>
          <w:rPr>
            <w:rFonts w:ascii="Times New Roman" w:hAnsi="Times New Roman"/>
            <w:sz w:val="28"/>
            <w:szCs w:val="28"/>
            <w:lang w:val="ru-RU"/>
          </w:rPr>
          <w:delText>ретий словарь - «словарь синонимов русского языка. В двух томах/АН СССР, Институт русского языка; Под ред. А.П. Евгеньевой. - Л.: Наука, Ленинградское отделение, 1970».Дальше исследуем выщепоказанные глаголы с точки зрения оценки эмоционально-оценочного отношения.</w:delText>
        </w:r>
      </w:del>
    </w:p>
    <w:sectPr w:rsidR="009A17E1">
      <w:headerReference w:type="even" r:id="rId7"/>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8FF3F" w14:textId="77777777" w:rsidR="00C055A3" w:rsidRDefault="00C055A3">
      <w:r>
        <w:separator/>
      </w:r>
    </w:p>
  </w:endnote>
  <w:endnote w:type="continuationSeparator" w:id="0">
    <w:p w14:paraId="18181E7B" w14:textId="77777777" w:rsidR="00C055A3" w:rsidRDefault="00C0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C887" w14:textId="77777777" w:rsidR="00BE738B" w:rsidRDefault="00BE738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1739" w14:textId="77777777" w:rsidR="00C055A3" w:rsidRDefault="00C055A3">
      <w:r>
        <w:separator/>
      </w:r>
    </w:p>
  </w:footnote>
  <w:footnote w:type="continuationSeparator" w:id="0">
    <w:p w14:paraId="045BA79B" w14:textId="77777777" w:rsidR="00C055A3" w:rsidRDefault="00C05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D17B" w14:textId="77777777" w:rsidR="00BE738B" w:rsidRDefault="00BE738B" w:rsidP="00BE738B">
    <w:pPr>
      <w:pStyle w:val="ab"/>
      <w:framePr w:wrap="none" w:vAnchor="text" w:hAnchor="margin" w:xAlign="center" w:y="1"/>
      <w:rPr>
        <w:ins w:id="3287" w:author="Microsoft Office 用户" w:date="2016-05-16T10:08:00Z"/>
        <w:rStyle w:val="ad"/>
      </w:rPr>
    </w:pPr>
    <w:ins w:id="3288" w:author="Microsoft Office 用户" w:date="2016-05-16T10:08:00Z">
      <w:r>
        <w:rPr>
          <w:rStyle w:val="ad"/>
        </w:rPr>
        <w:fldChar w:fldCharType="begin"/>
      </w:r>
      <w:r>
        <w:rPr>
          <w:rStyle w:val="ad"/>
        </w:rPr>
        <w:instrText xml:space="preserve">PAGE  </w:instrText>
      </w:r>
    </w:ins>
    <w:r>
      <w:rPr>
        <w:rStyle w:val="ad"/>
      </w:rPr>
      <w:fldChar w:fldCharType="separate"/>
    </w:r>
    <w:r>
      <w:rPr>
        <w:rStyle w:val="ad"/>
        <w:noProof/>
      </w:rPr>
      <w:t>64</w:t>
    </w:r>
    <w:ins w:id="3289" w:author="Microsoft Office 用户" w:date="2016-05-16T10:08:00Z">
      <w:r>
        <w:rPr>
          <w:rStyle w:val="ad"/>
        </w:rPr>
        <w:fldChar w:fldCharType="end"/>
      </w:r>
    </w:ins>
  </w:p>
  <w:p w14:paraId="7DA9902C" w14:textId="77777777" w:rsidR="00BE738B" w:rsidRDefault="00BE738B">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524C" w14:textId="77777777" w:rsidR="00BE738B" w:rsidRDefault="00BE738B" w:rsidP="00BE738B">
    <w:pPr>
      <w:pStyle w:val="ab"/>
      <w:framePr w:wrap="none" w:vAnchor="text" w:hAnchor="margin" w:xAlign="center" w:y="1"/>
      <w:rPr>
        <w:ins w:id="3290" w:author="Microsoft Office 用户" w:date="2016-05-16T10:08:00Z"/>
        <w:rStyle w:val="ad"/>
      </w:rPr>
    </w:pPr>
    <w:ins w:id="3291" w:author="Microsoft Office 用户" w:date="2016-05-16T10:08:00Z">
      <w:r>
        <w:rPr>
          <w:rStyle w:val="ad"/>
        </w:rPr>
        <w:fldChar w:fldCharType="begin"/>
      </w:r>
      <w:r>
        <w:rPr>
          <w:rStyle w:val="ad"/>
        </w:rPr>
        <w:instrText xml:space="preserve">PAGE  </w:instrText>
      </w:r>
    </w:ins>
    <w:r>
      <w:rPr>
        <w:rStyle w:val="ad"/>
      </w:rPr>
      <w:fldChar w:fldCharType="separate"/>
    </w:r>
    <w:r w:rsidR="00652948">
      <w:rPr>
        <w:rStyle w:val="ad"/>
        <w:noProof/>
      </w:rPr>
      <w:t>3</w:t>
    </w:r>
    <w:ins w:id="3292" w:author="Microsoft Office 用户" w:date="2016-05-16T10:08:00Z">
      <w:r>
        <w:rPr>
          <w:rStyle w:val="ad"/>
        </w:rPr>
        <w:fldChar w:fldCharType="end"/>
      </w:r>
    </w:ins>
  </w:p>
  <w:p w14:paraId="22E8282E" w14:textId="77777777" w:rsidR="00BE738B" w:rsidRDefault="00BE738B">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58A"/>
    <w:multiLevelType w:val="hybridMultilevel"/>
    <w:tmpl w:val="97D8DB5E"/>
    <w:lvl w:ilvl="0" w:tplc="26863FF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4268A2A">
      <w:start w:val="1"/>
      <w:numFmt w:val="decimal"/>
      <w:lvlText w:val="%2."/>
      <w:lvlJc w:val="left"/>
      <w:pPr>
        <w:ind w:left="800" w:hanging="640"/>
      </w:pPr>
      <w:rPr>
        <w:rFonts w:hAnsi="Arial Unicode MS"/>
        <w:caps w:val="0"/>
        <w:smallCaps w:val="0"/>
        <w:strike w:val="0"/>
        <w:dstrike w:val="0"/>
        <w:outline w:val="0"/>
        <w:emboss w:val="0"/>
        <w:imprint w:val="0"/>
        <w:spacing w:val="0"/>
        <w:w w:val="100"/>
        <w:kern w:val="0"/>
        <w:position w:val="0"/>
        <w:highlight w:val="none"/>
        <w:vertAlign w:val="baseline"/>
      </w:rPr>
    </w:lvl>
    <w:lvl w:ilvl="2" w:tplc="08364CA8">
      <w:start w:val="1"/>
      <w:numFmt w:val="decimal"/>
      <w:lvlText w:val="%3."/>
      <w:lvlJc w:val="left"/>
      <w:pPr>
        <w:ind w:left="160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53626866">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70EA1BC">
      <w:start w:val="1"/>
      <w:numFmt w:val="decimal"/>
      <w:lvlText w:val="%5."/>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55E009B2">
      <w:start w:val="1"/>
      <w:numFmt w:val="decimal"/>
      <w:lvlText w:val="%6."/>
      <w:lvlJc w:val="left"/>
      <w:pPr>
        <w:ind w:left="40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7942672">
      <w:start w:val="1"/>
      <w:numFmt w:val="decimal"/>
      <w:lvlText w:val="%7."/>
      <w:lvlJc w:val="left"/>
      <w:pPr>
        <w:ind w:left="48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469EACD8">
      <w:start w:val="1"/>
      <w:numFmt w:val="decimal"/>
      <w:lvlText w:val="%8."/>
      <w:lvlJc w:val="left"/>
      <w:pPr>
        <w:ind w:left="560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5E348920">
      <w:start w:val="1"/>
      <w:numFmt w:val="decimal"/>
      <w:lvlText w:val="%9."/>
      <w:lvlJc w:val="left"/>
      <w:pPr>
        <w:ind w:left="640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F421BBA"/>
    <w:multiLevelType w:val="hybridMultilevel"/>
    <w:tmpl w:val="A46AEDEE"/>
    <w:styleLink w:val="a"/>
    <w:lvl w:ilvl="0" w:tplc="5238AD10">
      <w:start w:val="1"/>
      <w:numFmt w:val="decimal"/>
      <w:lvlText w:val="%1."/>
      <w:lvlJc w:val="left"/>
      <w:pPr>
        <w:tabs>
          <w:tab w:val="num" w:pos="22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19" w:hanging="419"/>
      </w:pPr>
      <w:rPr>
        <w:rFonts w:hAnsi="Arial Unicode MS"/>
        <w:caps w:val="0"/>
        <w:smallCaps w:val="0"/>
        <w:strike w:val="0"/>
        <w:dstrike w:val="0"/>
        <w:outline w:val="0"/>
        <w:emboss w:val="0"/>
        <w:imprint w:val="0"/>
        <w:spacing w:val="0"/>
        <w:w w:val="100"/>
        <w:kern w:val="0"/>
        <w:position w:val="0"/>
        <w:highlight w:val="none"/>
        <w:vertAlign w:val="baseline"/>
      </w:rPr>
    </w:lvl>
    <w:lvl w:ilvl="1" w:tplc="B8C85060">
      <w:start w:val="1"/>
      <w:numFmt w:val="decimal"/>
      <w:lvlText w:val="%2."/>
      <w:lvlJc w:val="left"/>
      <w:pPr>
        <w:tabs>
          <w:tab w:val="left" w:pos="420"/>
          <w:tab w:val="left" w:pos="840"/>
          <w:tab w:val="num" w:pos="102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219" w:hanging="419"/>
      </w:pPr>
      <w:rPr>
        <w:rFonts w:hAnsi="Arial Unicode MS"/>
        <w:caps w:val="0"/>
        <w:smallCaps w:val="0"/>
        <w:strike w:val="0"/>
        <w:dstrike w:val="0"/>
        <w:outline w:val="0"/>
        <w:emboss w:val="0"/>
        <w:imprint w:val="0"/>
        <w:spacing w:val="0"/>
        <w:w w:val="100"/>
        <w:kern w:val="0"/>
        <w:position w:val="0"/>
        <w:highlight w:val="none"/>
        <w:vertAlign w:val="baseline"/>
      </w:rPr>
    </w:lvl>
    <w:lvl w:ilvl="2" w:tplc="EAFA3ADE">
      <w:start w:val="1"/>
      <w:numFmt w:val="decimal"/>
      <w:lvlText w:val="%3."/>
      <w:lvlJc w:val="left"/>
      <w:pPr>
        <w:tabs>
          <w:tab w:val="left" w:pos="420"/>
          <w:tab w:val="left" w:pos="840"/>
          <w:tab w:val="left" w:pos="1260"/>
          <w:tab w:val="left" w:pos="1680"/>
          <w:tab w:val="num" w:pos="1821"/>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019" w:hanging="419"/>
      </w:pPr>
      <w:rPr>
        <w:rFonts w:hAnsi="Arial Unicode MS"/>
        <w:caps w:val="0"/>
        <w:smallCaps w:val="0"/>
        <w:strike w:val="0"/>
        <w:dstrike w:val="0"/>
        <w:outline w:val="0"/>
        <w:emboss w:val="0"/>
        <w:imprint w:val="0"/>
        <w:spacing w:val="0"/>
        <w:w w:val="100"/>
        <w:kern w:val="0"/>
        <w:position w:val="0"/>
        <w:highlight w:val="none"/>
        <w:vertAlign w:val="baseline"/>
      </w:rPr>
    </w:lvl>
    <w:lvl w:ilvl="3" w:tplc="BD2CD87C">
      <w:start w:val="1"/>
      <w:numFmt w:val="decimal"/>
      <w:lvlText w:val="%4."/>
      <w:lvlJc w:val="left"/>
      <w:pPr>
        <w:tabs>
          <w:tab w:val="left" w:pos="420"/>
          <w:tab w:val="left" w:pos="840"/>
          <w:tab w:val="left" w:pos="1260"/>
          <w:tab w:val="left" w:pos="1680"/>
          <w:tab w:val="left" w:pos="2100"/>
          <w:tab w:val="left" w:pos="2520"/>
          <w:tab w:val="num" w:pos="2621"/>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819" w:hanging="419"/>
      </w:pPr>
      <w:rPr>
        <w:rFonts w:hAnsi="Arial Unicode MS"/>
        <w:caps w:val="0"/>
        <w:smallCaps w:val="0"/>
        <w:strike w:val="0"/>
        <w:dstrike w:val="0"/>
        <w:outline w:val="0"/>
        <w:emboss w:val="0"/>
        <w:imprint w:val="0"/>
        <w:spacing w:val="0"/>
        <w:w w:val="100"/>
        <w:kern w:val="0"/>
        <w:position w:val="0"/>
        <w:highlight w:val="none"/>
        <w:vertAlign w:val="baseline"/>
      </w:rPr>
    </w:lvl>
    <w:lvl w:ilvl="4" w:tplc="C5C6D7F6">
      <w:start w:val="1"/>
      <w:numFmt w:val="decimal"/>
      <w:lvlText w:val="%5."/>
      <w:lvlJc w:val="left"/>
      <w:pPr>
        <w:tabs>
          <w:tab w:val="left" w:pos="420"/>
          <w:tab w:val="left" w:pos="840"/>
          <w:tab w:val="left" w:pos="1260"/>
          <w:tab w:val="left" w:pos="1680"/>
          <w:tab w:val="left" w:pos="2100"/>
          <w:tab w:val="left" w:pos="2520"/>
          <w:tab w:val="left" w:pos="2940"/>
          <w:tab w:val="num" w:pos="3421"/>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6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plc="9DC6490A">
      <w:start w:val="1"/>
      <w:numFmt w:val="decimal"/>
      <w:lvlText w:val="%6."/>
      <w:lvlJc w:val="left"/>
      <w:pPr>
        <w:tabs>
          <w:tab w:val="left" w:pos="420"/>
          <w:tab w:val="left" w:pos="840"/>
          <w:tab w:val="left" w:pos="1260"/>
          <w:tab w:val="left" w:pos="1680"/>
          <w:tab w:val="left" w:pos="2100"/>
          <w:tab w:val="left" w:pos="2520"/>
          <w:tab w:val="left" w:pos="2940"/>
          <w:tab w:val="left" w:pos="3360"/>
          <w:tab w:val="left" w:pos="3780"/>
          <w:tab w:val="num" w:pos="4221"/>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419" w:hanging="419"/>
      </w:pPr>
      <w:rPr>
        <w:rFonts w:hAnsi="Arial Unicode MS"/>
        <w:caps w:val="0"/>
        <w:smallCaps w:val="0"/>
        <w:strike w:val="0"/>
        <w:dstrike w:val="0"/>
        <w:outline w:val="0"/>
        <w:emboss w:val="0"/>
        <w:imprint w:val="0"/>
        <w:spacing w:val="0"/>
        <w:w w:val="100"/>
        <w:kern w:val="0"/>
        <w:position w:val="0"/>
        <w:highlight w:val="none"/>
        <w:vertAlign w:val="baseline"/>
      </w:rPr>
    </w:lvl>
    <w:lvl w:ilvl="6" w:tplc="907C5728">
      <w:start w:val="1"/>
      <w:numFmt w:val="decimal"/>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num" w:pos="5021"/>
          <w:tab w:val="left" w:pos="5040"/>
          <w:tab w:val="left" w:pos="5460"/>
          <w:tab w:val="left" w:pos="5880"/>
          <w:tab w:val="left" w:pos="6300"/>
          <w:tab w:val="left" w:pos="6720"/>
          <w:tab w:val="left" w:pos="7140"/>
          <w:tab w:val="left" w:pos="7560"/>
          <w:tab w:val="left" w:pos="7980"/>
          <w:tab w:val="left" w:pos="8400"/>
          <w:tab w:val="left" w:pos="8820"/>
          <w:tab w:val="left" w:pos="9132"/>
        </w:tabs>
        <w:ind w:left="5219" w:hanging="419"/>
      </w:pPr>
      <w:rPr>
        <w:rFonts w:hAnsi="Arial Unicode MS"/>
        <w:caps w:val="0"/>
        <w:smallCaps w:val="0"/>
        <w:strike w:val="0"/>
        <w:dstrike w:val="0"/>
        <w:outline w:val="0"/>
        <w:emboss w:val="0"/>
        <w:imprint w:val="0"/>
        <w:spacing w:val="0"/>
        <w:w w:val="100"/>
        <w:kern w:val="0"/>
        <w:position w:val="0"/>
        <w:highlight w:val="none"/>
        <w:vertAlign w:val="baseline"/>
      </w:rPr>
    </w:lvl>
    <w:lvl w:ilvl="7" w:tplc="EB802C62">
      <w:start w:val="1"/>
      <w:numFmt w:val="decimal"/>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num" w:pos="5821"/>
          <w:tab w:val="left" w:pos="5880"/>
          <w:tab w:val="left" w:pos="6300"/>
          <w:tab w:val="left" w:pos="6720"/>
          <w:tab w:val="left" w:pos="7140"/>
          <w:tab w:val="left" w:pos="7560"/>
          <w:tab w:val="left" w:pos="7980"/>
          <w:tab w:val="left" w:pos="8400"/>
          <w:tab w:val="left" w:pos="8820"/>
          <w:tab w:val="left" w:pos="9132"/>
        </w:tabs>
        <w:ind w:left="6019" w:hanging="419"/>
      </w:pPr>
      <w:rPr>
        <w:rFonts w:hAnsi="Arial Unicode MS"/>
        <w:caps w:val="0"/>
        <w:smallCaps w:val="0"/>
        <w:strike w:val="0"/>
        <w:dstrike w:val="0"/>
        <w:outline w:val="0"/>
        <w:emboss w:val="0"/>
        <w:imprint w:val="0"/>
        <w:spacing w:val="0"/>
        <w:w w:val="100"/>
        <w:kern w:val="0"/>
        <w:position w:val="0"/>
        <w:highlight w:val="none"/>
        <w:vertAlign w:val="baseline"/>
      </w:rPr>
    </w:lvl>
    <w:lvl w:ilvl="8" w:tplc="2ED61712">
      <w:start w:val="1"/>
      <w:numFmt w:val="decimal"/>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num" w:pos="6621"/>
          <w:tab w:val="left" w:pos="6720"/>
          <w:tab w:val="left" w:pos="7140"/>
          <w:tab w:val="left" w:pos="7560"/>
          <w:tab w:val="left" w:pos="7980"/>
          <w:tab w:val="left" w:pos="8400"/>
          <w:tab w:val="left" w:pos="8820"/>
          <w:tab w:val="left" w:pos="9132"/>
        </w:tabs>
        <w:ind w:left="6819" w:hanging="4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CE4F94"/>
    <w:multiLevelType w:val="hybridMultilevel"/>
    <w:tmpl w:val="7236006A"/>
    <w:lvl w:ilvl="0" w:tplc="344EEF2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7870FD5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A008908">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A9A32EC">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286FF14">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380A2E1C">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2725A9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34FE4778">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46F474D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DE436A"/>
    <w:multiLevelType w:val="hybridMultilevel"/>
    <w:tmpl w:val="034E2186"/>
    <w:lvl w:ilvl="0" w:tplc="974477B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21262C88">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CE9E34D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1DE1E4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5A70022C">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9EBC0E3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750D94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0E507C24">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156C541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9AA39EF"/>
    <w:multiLevelType w:val="hybridMultilevel"/>
    <w:tmpl w:val="70B66780"/>
    <w:lvl w:ilvl="0" w:tplc="FB6E5F98">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C7DE31D2">
      <w:start w:val="1"/>
      <w:numFmt w:val="decimal"/>
      <w:lvlText w:val="%2."/>
      <w:lvlJc w:val="left"/>
      <w:pPr>
        <w:ind w:left="486"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96000F6">
      <w:start w:val="1"/>
      <w:numFmt w:val="decimal"/>
      <w:lvlText w:val="%3."/>
      <w:lvlJc w:val="left"/>
      <w:pPr>
        <w:ind w:left="906"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D12216C">
      <w:start w:val="1"/>
      <w:numFmt w:val="decimal"/>
      <w:lvlText w:val="%4."/>
      <w:lvlJc w:val="left"/>
      <w:pPr>
        <w:ind w:left="1206"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224FEB8">
      <w:start w:val="1"/>
      <w:numFmt w:val="decimal"/>
      <w:lvlText w:val="%5."/>
      <w:lvlJc w:val="left"/>
      <w:pPr>
        <w:ind w:left="1626"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6C1264F0">
      <w:start w:val="1"/>
      <w:numFmt w:val="decimal"/>
      <w:lvlText w:val="%6."/>
      <w:lvlJc w:val="left"/>
      <w:pPr>
        <w:ind w:left="1926"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B980A20">
      <w:start w:val="1"/>
      <w:numFmt w:val="decimal"/>
      <w:lvlText w:val="%7."/>
      <w:lvlJc w:val="left"/>
      <w:pPr>
        <w:ind w:left="2346"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D3E480E8">
      <w:start w:val="1"/>
      <w:numFmt w:val="decimal"/>
      <w:lvlText w:val="%8."/>
      <w:lvlJc w:val="left"/>
      <w:pPr>
        <w:ind w:left="2646"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4448CC4">
      <w:start w:val="1"/>
      <w:numFmt w:val="decimal"/>
      <w:lvlText w:val="%9."/>
      <w:lvlJc w:val="left"/>
      <w:pPr>
        <w:ind w:left="3066"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A34758B"/>
    <w:multiLevelType w:val="hybridMultilevel"/>
    <w:tmpl w:val="392EE7FC"/>
    <w:numStyleLink w:val="1"/>
  </w:abstractNum>
  <w:abstractNum w:abstractNumId="6">
    <w:nsid w:val="1B3C7FF8"/>
    <w:multiLevelType w:val="hybridMultilevel"/>
    <w:tmpl w:val="A46AEDEE"/>
    <w:numStyleLink w:val="a"/>
  </w:abstractNum>
  <w:abstractNum w:abstractNumId="7">
    <w:nsid w:val="203268B9"/>
    <w:multiLevelType w:val="hybridMultilevel"/>
    <w:tmpl w:val="A57E841A"/>
    <w:lvl w:ilvl="0" w:tplc="3A4A7440">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1E8A121E">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8F0FA4A">
      <w:start w:val="1"/>
      <w:numFmt w:val="decimal"/>
      <w:lvlText w:val="%3."/>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8A14CD36">
      <w:start w:val="1"/>
      <w:numFmt w:val="decimal"/>
      <w:lvlText w:val="%4."/>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4D03182">
      <w:start w:val="1"/>
      <w:numFmt w:val="decimal"/>
      <w:lvlText w:val="%5."/>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A84AC5DE">
      <w:start w:val="1"/>
      <w:numFmt w:val="decimal"/>
      <w:lvlText w:val="%6."/>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889C43A4">
      <w:start w:val="1"/>
      <w:numFmt w:val="decimal"/>
      <w:lvlText w:val="%7."/>
      <w:lvlJc w:val="left"/>
      <w:pPr>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6076271C">
      <w:start w:val="1"/>
      <w:numFmt w:val="decimal"/>
      <w:lvlText w:val="%8."/>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D2455FE">
      <w:start w:val="1"/>
      <w:numFmt w:val="decimal"/>
      <w:lvlText w:val="%9."/>
      <w:lvlJc w:val="left"/>
      <w:pPr>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38E2E00"/>
    <w:multiLevelType w:val="hybridMultilevel"/>
    <w:tmpl w:val="D75C87EE"/>
    <w:lvl w:ilvl="0" w:tplc="284A1114">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90581D72">
      <w:start w:val="1"/>
      <w:numFmt w:val="decimal"/>
      <w:lvlText w:val="%2."/>
      <w:lvlJc w:val="left"/>
      <w:pPr>
        <w:ind w:left="486"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572D350">
      <w:start w:val="1"/>
      <w:numFmt w:val="decimal"/>
      <w:lvlText w:val="%3."/>
      <w:lvlJc w:val="left"/>
      <w:pPr>
        <w:ind w:left="906"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E5815D2">
      <w:start w:val="1"/>
      <w:numFmt w:val="decimal"/>
      <w:lvlText w:val="%4."/>
      <w:lvlJc w:val="left"/>
      <w:pPr>
        <w:ind w:left="1206"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148C32C">
      <w:start w:val="1"/>
      <w:numFmt w:val="decimal"/>
      <w:lvlText w:val="%5."/>
      <w:lvlJc w:val="left"/>
      <w:pPr>
        <w:ind w:left="1626"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2436AA4A">
      <w:start w:val="1"/>
      <w:numFmt w:val="decimal"/>
      <w:lvlText w:val="%6."/>
      <w:lvlJc w:val="left"/>
      <w:pPr>
        <w:ind w:left="1926"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4F004B16">
      <w:start w:val="1"/>
      <w:numFmt w:val="decimal"/>
      <w:lvlText w:val="%7."/>
      <w:lvlJc w:val="left"/>
      <w:pPr>
        <w:ind w:left="2346"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EF58C066">
      <w:start w:val="1"/>
      <w:numFmt w:val="decimal"/>
      <w:lvlText w:val="%8."/>
      <w:lvlJc w:val="left"/>
      <w:pPr>
        <w:ind w:left="2646"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C92D33E">
      <w:start w:val="1"/>
      <w:numFmt w:val="decimal"/>
      <w:lvlText w:val="%9."/>
      <w:lvlJc w:val="left"/>
      <w:pPr>
        <w:ind w:left="3066"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816062D"/>
    <w:multiLevelType w:val="hybridMultilevel"/>
    <w:tmpl w:val="392EE7FC"/>
    <w:styleLink w:val="1"/>
    <w:lvl w:ilvl="0" w:tplc="3E5CDB12">
      <w:start w:val="1"/>
      <w:numFmt w:val="decimal"/>
      <w:lvlText w:val="%1."/>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2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1" w:tplc="E7949770">
      <w:start w:val="1"/>
      <w:numFmt w:val="decimal"/>
      <w:lvlText w:val="%2."/>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800" w:hanging="4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9F4FB76">
      <w:start w:val="1"/>
      <w:numFmt w:val="decimal"/>
      <w:lvlText w:val="%3."/>
      <w:lvlJc w:val="left"/>
      <w:pPr>
        <w:tabs>
          <w:tab w:val="left" w:pos="840"/>
          <w:tab w:val="left" w:pos="11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600" w:hanging="500"/>
      </w:pPr>
      <w:rPr>
        <w:rFonts w:hAnsi="Arial Unicode MS"/>
        <w:i/>
        <w:iCs/>
        <w:caps w:val="0"/>
        <w:smallCaps w:val="0"/>
        <w:strike w:val="0"/>
        <w:dstrike w:val="0"/>
        <w:outline w:val="0"/>
        <w:emboss w:val="0"/>
        <w:imprint w:val="0"/>
        <w:spacing w:val="0"/>
        <w:w w:val="100"/>
        <w:kern w:val="0"/>
        <w:position w:val="0"/>
        <w:highlight w:val="none"/>
        <w:vertAlign w:val="baseline"/>
      </w:rPr>
    </w:lvl>
    <w:lvl w:ilvl="3" w:tplc="A44EE87E">
      <w:start w:val="1"/>
      <w:numFmt w:val="decimal"/>
      <w:lvlText w:val="%4."/>
      <w:lvlJc w:val="left"/>
      <w:pPr>
        <w:tabs>
          <w:tab w:val="left" w:pos="840"/>
          <w:tab w:val="left" w:pos="1135"/>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400" w:hanging="540"/>
      </w:pPr>
      <w:rPr>
        <w:rFonts w:hAnsi="Arial Unicode MS"/>
        <w:i/>
        <w:iCs/>
        <w:caps w:val="0"/>
        <w:smallCaps w:val="0"/>
        <w:strike w:val="0"/>
        <w:dstrike w:val="0"/>
        <w:outline w:val="0"/>
        <w:emboss w:val="0"/>
        <w:imprint w:val="0"/>
        <w:spacing w:val="0"/>
        <w:w w:val="100"/>
        <w:kern w:val="0"/>
        <w:position w:val="0"/>
        <w:highlight w:val="none"/>
        <w:vertAlign w:val="baseline"/>
      </w:rPr>
    </w:lvl>
    <w:lvl w:ilvl="4" w:tplc="DC72A7DC">
      <w:start w:val="1"/>
      <w:numFmt w:val="decimal"/>
      <w:lvlText w:val="%5."/>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200" w:hanging="1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96E7246">
      <w:start w:val="1"/>
      <w:numFmt w:val="decimal"/>
      <w:lvlText w:val="%6."/>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000" w:hanging="200"/>
      </w:pPr>
      <w:rPr>
        <w:rFonts w:hAnsi="Arial Unicode MS"/>
        <w:i/>
        <w:iCs/>
        <w:caps w:val="0"/>
        <w:smallCaps w:val="0"/>
        <w:strike w:val="0"/>
        <w:dstrike w:val="0"/>
        <w:outline w:val="0"/>
        <w:emboss w:val="0"/>
        <w:imprint w:val="0"/>
        <w:spacing w:val="0"/>
        <w:w w:val="100"/>
        <w:kern w:val="0"/>
        <w:position w:val="0"/>
        <w:highlight w:val="none"/>
        <w:vertAlign w:val="baseline"/>
      </w:rPr>
    </w:lvl>
    <w:lvl w:ilvl="6" w:tplc="502E66A4">
      <w:start w:val="1"/>
      <w:numFmt w:val="decimal"/>
      <w:lvlText w:val="%7."/>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800" w:hanging="240"/>
      </w:pPr>
      <w:rPr>
        <w:rFonts w:hAnsi="Arial Unicode MS"/>
        <w:i/>
        <w:iCs/>
        <w:caps w:val="0"/>
        <w:smallCaps w:val="0"/>
        <w:strike w:val="0"/>
        <w:dstrike w:val="0"/>
        <w:outline w:val="0"/>
        <w:emboss w:val="0"/>
        <w:imprint w:val="0"/>
        <w:spacing w:val="0"/>
        <w:w w:val="100"/>
        <w:kern w:val="0"/>
        <w:position w:val="0"/>
        <w:highlight w:val="none"/>
        <w:vertAlign w:val="baseline"/>
      </w:rPr>
    </w:lvl>
    <w:lvl w:ilvl="7" w:tplc="42425A84">
      <w:start w:val="1"/>
      <w:numFmt w:val="decimal"/>
      <w:lvlText w:val="%8."/>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880"/>
          <w:tab w:val="left" w:pos="6300"/>
          <w:tab w:val="left" w:pos="6720"/>
          <w:tab w:val="left" w:pos="7140"/>
          <w:tab w:val="left" w:pos="7560"/>
          <w:tab w:val="left" w:pos="7980"/>
          <w:tab w:val="left" w:pos="8400"/>
          <w:tab w:val="left" w:pos="8820"/>
          <w:tab w:val="left" w:pos="9132"/>
        </w:tabs>
        <w:ind w:left="560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8" w:tplc="D66C8722">
      <w:start w:val="1"/>
      <w:numFmt w:val="decimal"/>
      <w:lvlText w:val="%9."/>
      <w:lvlJc w:val="left"/>
      <w:pPr>
        <w:tabs>
          <w:tab w:val="left" w:pos="840"/>
          <w:tab w:val="left" w:pos="113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140"/>
          <w:tab w:val="left" w:pos="7560"/>
          <w:tab w:val="left" w:pos="7980"/>
          <w:tab w:val="left" w:pos="8400"/>
          <w:tab w:val="left" w:pos="8820"/>
          <w:tab w:val="left" w:pos="9132"/>
        </w:tabs>
        <w:ind w:left="6400" w:hanging="3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2A10645D"/>
    <w:multiLevelType w:val="hybridMultilevel"/>
    <w:tmpl w:val="3EE2EC4E"/>
    <w:lvl w:ilvl="0" w:tplc="215AD7EA">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EB886C4C">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BD268EE">
      <w:start w:val="1"/>
      <w:numFmt w:val="decimal"/>
      <w:lvlText w:val="%3."/>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012672A6">
      <w:start w:val="1"/>
      <w:numFmt w:val="decimal"/>
      <w:lvlText w:val="%4."/>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20EBCB2">
      <w:start w:val="1"/>
      <w:numFmt w:val="decimal"/>
      <w:lvlText w:val="%5."/>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805CAE9A">
      <w:start w:val="1"/>
      <w:numFmt w:val="decimal"/>
      <w:lvlText w:val="%6."/>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BA3E8BE6">
      <w:start w:val="1"/>
      <w:numFmt w:val="decimal"/>
      <w:lvlText w:val="%7."/>
      <w:lvlJc w:val="left"/>
      <w:pPr>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88603E4A">
      <w:start w:val="1"/>
      <w:numFmt w:val="decimal"/>
      <w:lvlText w:val="%8."/>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36C5B04">
      <w:start w:val="1"/>
      <w:numFmt w:val="decimal"/>
      <w:lvlText w:val="%9."/>
      <w:lvlJc w:val="left"/>
      <w:pPr>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D152C90"/>
    <w:multiLevelType w:val="hybridMultilevel"/>
    <w:tmpl w:val="8B56F462"/>
    <w:numStyleLink w:val="0"/>
  </w:abstractNum>
  <w:abstractNum w:abstractNumId="12">
    <w:nsid w:val="32245A8B"/>
    <w:multiLevelType w:val="hybridMultilevel"/>
    <w:tmpl w:val="9FCA7B36"/>
    <w:lvl w:ilvl="0" w:tplc="57CECECA">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AACE4230">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64E1F1C">
      <w:start w:val="1"/>
      <w:numFmt w:val="decimal"/>
      <w:lvlText w:val="%3."/>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F82E9142">
      <w:start w:val="1"/>
      <w:numFmt w:val="decimal"/>
      <w:lvlText w:val="%4."/>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A1CCC9E">
      <w:start w:val="1"/>
      <w:numFmt w:val="decimal"/>
      <w:lvlText w:val="%5."/>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7BBAF2AA">
      <w:start w:val="1"/>
      <w:numFmt w:val="decimal"/>
      <w:lvlText w:val="%6."/>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0EFAF638">
      <w:start w:val="1"/>
      <w:numFmt w:val="decimal"/>
      <w:lvlText w:val="%7."/>
      <w:lvlJc w:val="left"/>
      <w:pPr>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838E55C2">
      <w:start w:val="1"/>
      <w:numFmt w:val="decimal"/>
      <w:lvlText w:val="%8."/>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2908D18">
      <w:start w:val="1"/>
      <w:numFmt w:val="decimal"/>
      <w:lvlText w:val="%9."/>
      <w:lvlJc w:val="left"/>
      <w:pPr>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2C2719F"/>
    <w:multiLevelType w:val="hybridMultilevel"/>
    <w:tmpl w:val="7DA6C838"/>
    <w:lvl w:ilvl="0" w:tplc="9ABA48EC">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E3F26012">
      <w:start w:val="1"/>
      <w:numFmt w:val="decimal"/>
      <w:lvlText w:val="%2."/>
      <w:lvlJc w:val="left"/>
      <w:pPr>
        <w:ind w:left="486"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09EFCD8">
      <w:start w:val="1"/>
      <w:numFmt w:val="decimal"/>
      <w:lvlText w:val="%3."/>
      <w:lvlJc w:val="left"/>
      <w:pPr>
        <w:ind w:left="906"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A998D76E">
      <w:start w:val="1"/>
      <w:numFmt w:val="decimal"/>
      <w:lvlText w:val="%4."/>
      <w:lvlJc w:val="left"/>
      <w:pPr>
        <w:ind w:left="1206"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DD860C2">
      <w:start w:val="1"/>
      <w:numFmt w:val="decimal"/>
      <w:lvlText w:val="%5."/>
      <w:lvlJc w:val="left"/>
      <w:pPr>
        <w:ind w:left="1626"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5D1E9A7A">
      <w:start w:val="1"/>
      <w:numFmt w:val="decimal"/>
      <w:lvlText w:val="%6."/>
      <w:lvlJc w:val="left"/>
      <w:pPr>
        <w:ind w:left="1926"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AC2811C4">
      <w:start w:val="1"/>
      <w:numFmt w:val="decimal"/>
      <w:lvlText w:val="%7."/>
      <w:lvlJc w:val="left"/>
      <w:pPr>
        <w:ind w:left="2346"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DC94D3F6">
      <w:start w:val="1"/>
      <w:numFmt w:val="decimal"/>
      <w:lvlText w:val="%8."/>
      <w:lvlJc w:val="left"/>
      <w:pPr>
        <w:ind w:left="2646"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042B806">
      <w:start w:val="1"/>
      <w:numFmt w:val="decimal"/>
      <w:lvlText w:val="%9."/>
      <w:lvlJc w:val="left"/>
      <w:pPr>
        <w:ind w:left="3066"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E406013"/>
    <w:multiLevelType w:val="hybridMultilevel"/>
    <w:tmpl w:val="E9E69926"/>
    <w:lvl w:ilvl="0" w:tplc="F3640C84">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59A08CC">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C266AE2">
      <w:start w:val="1"/>
      <w:numFmt w:val="decimal"/>
      <w:lvlText w:val="%3."/>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DA4054B8">
      <w:start w:val="1"/>
      <w:numFmt w:val="decimal"/>
      <w:lvlText w:val="%4."/>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842F190">
      <w:start w:val="1"/>
      <w:numFmt w:val="decimal"/>
      <w:lvlText w:val="%5."/>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EDC7D7C">
      <w:start w:val="1"/>
      <w:numFmt w:val="decimal"/>
      <w:lvlText w:val="%6."/>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7206CE28">
      <w:start w:val="1"/>
      <w:numFmt w:val="decimal"/>
      <w:lvlText w:val="%7."/>
      <w:lvlJc w:val="left"/>
      <w:pPr>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566E29AA">
      <w:start w:val="1"/>
      <w:numFmt w:val="decimal"/>
      <w:lvlText w:val="%8."/>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E98819A">
      <w:start w:val="1"/>
      <w:numFmt w:val="decimal"/>
      <w:lvlText w:val="%9."/>
      <w:lvlJc w:val="left"/>
      <w:pPr>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3A84E4B"/>
    <w:multiLevelType w:val="hybridMultilevel"/>
    <w:tmpl w:val="9566F30C"/>
    <w:lvl w:ilvl="0" w:tplc="AC20ED9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A362769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201896E6">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A1ACBBC">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735887FC">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3C7AA66E">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FB86CD2">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103E9DF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73C271C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43E4F0C"/>
    <w:multiLevelType w:val="hybridMultilevel"/>
    <w:tmpl w:val="8E7836A4"/>
    <w:lvl w:ilvl="0" w:tplc="B03C66B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7D1E65DC">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3B26AA2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0CE3630">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B72AC30">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321EF66C">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B90B3D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C6EE367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CB0D6E2">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CDB108B"/>
    <w:multiLevelType w:val="hybridMultilevel"/>
    <w:tmpl w:val="D416101A"/>
    <w:lvl w:ilvl="0" w:tplc="F774A0EE">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4950F5DE">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27EE88E">
      <w:start w:val="1"/>
      <w:numFmt w:val="decimal"/>
      <w:lvlText w:val="%3."/>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1549148">
      <w:start w:val="1"/>
      <w:numFmt w:val="decimal"/>
      <w:lvlText w:val="%4."/>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CF03B1A">
      <w:start w:val="1"/>
      <w:numFmt w:val="decimal"/>
      <w:lvlText w:val="%5."/>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C02D72">
      <w:start w:val="1"/>
      <w:numFmt w:val="decimal"/>
      <w:lvlText w:val="%6."/>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1982BD6">
      <w:start w:val="1"/>
      <w:numFmt w:val="decimal"/>
      <w:lvlText w:val="%7."/>
      <w:lvlJc w:val="left"/>
      <w:pPr>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31DC2828">
      <w:start w:val="1"/>
      <w:numFmt w:val="decimal"/>
      <w:lvlText w:val="%8."/>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04A58E6">
      <w:start w:val="1"/>
      <w:numFmt w:val="decimal"/>
      <w:lvlText w:val="%9."/>
      <w:lvlJc w:val="left"/>
      <w:pPr>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52D3A7B"/>
    <w:multiLevelType w:val="hybridMultilevel"/>
    <w:tmpl w:val="8B56F462"/>
    <w:styleLink w:val="0"/>
    <w:lvl w:ilvl="0" w:tplc="F1D8AD22">
      <w:start w:val="1"/>
      <w:numFmt w:val="decimal"/>
      <w:lvlText w:val="%1."/>
      <w:lvlJc w:val="left"/>
      <w:pPr>
        <w:tabs>
          <w:tab w:val="num" w:pos="420"/>
          <w:tab w:val="left" w:pos="840"/>
          <w:tab w:val="left" w:pos="11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618" w:hanging="618"/>
      </w:pPr>
      <w:rPr>
        <w:rFonts w:hAnsi="Arial Unicode MS"/>
        <w:caps w:val="0"/>
        <w:smallCaps w:val="0"/>
        <w:strike w:val="0"/>
        <w:dstrike w:val="0"/>
        <w:outline w:val="0"/>
        <w:emboss w:val="0"/>
        <w:imprint w:val="0"/>
        <w:spacing w:val="0"/>
        <w:w w:val="100"/>
        <w:kern w:val="0"/>
        <w:position w:val="0"/>
        <w:highlight w:val="none"/>
        <w:vertAlign w:val="baseline"/>
      </w:rPr>
    </w:lvl>
    <w:lvl w:ilvl="1" w:tplc="7A68495C">
      <w:start w:val="1"/>
      <w:numFmt w:val="decimal"/>
      <w:lvlText w:val="%2."/>
      <w:lvlJc w:val="left"/>
      <w:pPr>
        <w:tabs>
          <w:tab w:val="num" w:pos="480"/>
          <w:tab w:val="left" w:pos="840"/>
          <w:tab w:val="left" w:pos="11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678" w:hanging="678"/>
      </w:pPr>
      <w:rPr>
        <w:rFonts w:hAnsi="Arial Unicode MS"/>
        <w:caps w:val="0"/>
        <w:smallCaps w:val="0"/>
        <w:strike w:val="0"/>
        <w:dstrike w:val="0"/>
        <w:outline w:val="0"/>
        <w:emboss w:val="0"/>
        <w:imprint w:val="0"/>
        <w:spacing w:val="0"/>
        <w:w w:val="100"/>
        <w:kern w:val="0"/>
        <w:position w:val="0"/>
        <w:highlight w:val="none"/>
        <w:vertAlign w:val="baseline"/>
      </w:rPr>
    </w:lvl>
    <w:lvl w:ilvl="2" w:tplc="AC269842">
      <w:start w:val="1"/>
      <w:numFmt w:val="decimal"/>
      <w:lvlText w:val="%3."/>
      <w:lvlJc w:val="left"/>
      <w:pPr>
        <w:tabs>
          <w:tab w:val="num" w:pos="720"/>
          <w:tab w:val="left" w:pos="840"/>
          <w:tab w:val="left" w:pos="11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918"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04EFBDC">
      <w:start w:val="1"/>
      <w:numFmt w:val="decimal"/>
      <w:lvlText w:val="%4."/>
      <w:lvlJc w:val="left"/>
      <w:pPr>
        <w:tabs>
          <w:tab w:val="left" w:pos="840"/>
          <w:tab w:val="num" w:pos="1080"/>
          <w:tab w:val="left" w:pos="11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278" w:hanging="378"/>
      </w:pPr>
      <w:rPr>
        <w:rFonts w:hAnsi="Arial Unicode MS"/>
        <w:caps w:val="0"/>
        <w:smallCaps w:val="0"/>
        <w:strike w:val="0"/>
        <w:dstrike w:val="0"/>
        <w:outline w:val="0"/>
        <w:emboss w:val="0"/>
        <w:imprint w:val="0"/>
        <w:spacing w:val="0"/>
        <w:w w:val="100"/>
        <w:kern w:val="0"/>
        <w:position w:val="0"/>
        <w:highlight w:val="none"/>
        <w:vertAlign w:val="baseline"/>
      </w:rPr>
    </w:lvl>
    <w:lvl w:ilvl="4" w:tplc="D98C71A6">
      <w:start w:val="1"/>
      <w:numFmt w:val="decimal"/>
      <w:lvlText w:val="%5."/>
      <w:lvlJc w:val="left"/>
      <w:pPr>
        <w:tabs>
          <w:tab w:val="left" w:pos="840"/>
          <w:tab w:val="left" w:pos="1184"/>
          <w:tab w:val="left" w:pos="1260"/>
          <w:tab w:val="num" w:pos="14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63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873A651A">
      <w:start w:val="1"/>
      <w:numFmt w:val="decimal"/>
      <w:lvlText w:val="%6."/>
      <w:lvlJc w:val="left"/>
      <w:pPr>
        <w:tabs>
          <w:tab w:val="left" w:pos="840"/>
          <w:tab w:val="left" w:pos="1184"/>
          <w:tab w:val="left" w:pos="1260"/>
          <w:tab w:val="num" w:pos="180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998"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04F468E8">
      <w:start w:val="1"/>
      <w:numFmt w:val="decimal"/>
      <w:lvlText w:val="%7."/>
      <w:lvlJc w:val="left"/>
      <w:pPr>
        <w:tabs>
          <w:tab w:val="left" w:pos="840"/>
          <w:tab w:val="left" w:pos="1184"/>
          <w:tab w:val="left" w:pos="1260"/>
          <w:tab w:val="left" w:pos="1680"/>
          <w:tab w:val="num" w:pos="216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358" w:hanging="558"/>
      </w:pPr>
      <w:rPr>
        <w:rFonts w:hAnsi="Arial Unicode MS"/>
        <w:caps w:val="0"/>
        <w:smallCaps w:val="0"/>
        <w:strike w:val="0"/>
        <w:dstrike w:val="0"/>
        <w:outline w:val="0"/>
        <w:emboss w:val="0"/>
        <w:imprint w:val="0"/>
        <w:spacing w:val="0"/>
        <w:w w:val="100"/>
        <w:kern w:val="0"/>
        <w:position w:val="0"/>
        <w:highlight w:val="none"/>
        <w:vertAlign w:val="baseline"/>
      </w:rPr>
    </w:lvl>
    <w:lvl w:ilvl="7" w:tplc="2CE0E4EA">
      <w:start w:val="1"/>
      <w:numFmt w:val="decimal"/>
      <w:lvlText w:val="%8."/>
      <w:lvlJc w:val="left"/>
      <w:pPr>
        <w:tabs>
          <w:tab w:val="left" w:pos="840"/>
          <w:tab w:val="left" w:pos="1184"/>
          <w:tab w:val="left" w:pos="1260"/>
          <w:tab w:val="left" w:pos="1680"/>
          <w:tab w:val="left" w:pos="2100"/>
          <w:tab w:val="num"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718" w:hanging="618"/>
      </w:pPr>
      <w:rPr>
        <w:rFonts w:hAnsi="Arial Unicode MS"/>
        <w:caps w:val="0"/>
        <w:smallCaps w:val="0"/>
        <w:strike w:val="0"/>
        <w:dstrike w:val="0"/>
        <w:outline w:val="0"/>
        <w:emboss w:val="0"/>
        <w:imprint w:val="0"/>
        <w:spacing w:val="0"/>
        <w:w w:val="100"/>
        <w:kern w:val="0"/>
        <w:position w:val="0"/>
        <w:highlight w:val="none"/>
        <w:vertAlign w:val="baseline"/>
      </w:rPr>
    </w:lvl>
    <w:lvl w:ilvl="8" w:tplc="73F868B4">
      <w:start w:val="1"/>
      <w:numFmt w:val="decimal"/>
      <w:lvlText w:val="%9."/>
      <w:lvlJc w:val="left"/>
      <w:pPr>
        <w:tabs>
          <w:tab w:val="left" w:pos="840"/>
          <w:tab w:val="left" w:pos="1184"/>
          <w:tab w:val="left" w:pos="1260"/>
          <w:tab w:val="left" w:pos="1680"/>
          <w:tab w:val="left" w:pos="2100"/>
          <w:tab w:val="left" w:pos="2520"/>
          <w:tab w:val="num" w:pos="288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078" w:hanging="6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83328E1"/>
    <w:multiLevelType w:val="hybridMultilevel"/>
    <w:tmpl w:val="1130E662"/>
    <w:lvl w:ilvl="0" w:tplc="E6D07F3A">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5C269758">
      <w:start w:val="1"/>
      <w:numFmt w:val="decimal"/>
      <w:lvlText w:val="%2."/>
      <w:lvlJc w:val="left"/>
      <w:pPr>
        <w:ind w:left="486"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8D614EA">
      <w:start w:val="1"/>
      <w:numFmt w:val="decimal"/>
      <w:lvlText w:val="%3."/>
      <w:lvlJc w:val="left"/>
      <w:pPr>
        <w:ind w:left="906"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B2920742">
      <w:start w:val="1"/>
      <w:numFmt w:val="decimal"/>
      <w:lvlText w:val="%4."/>
      <w:lvlJc w:val="left"/>
      <w:pPr>
        <w:ind w:left="1206"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79EF7CE">
      <w:start w:val="1"/>
      <w:numFmt w:val="decimal"/>
      <w:lvlText w:val="%5."/>
      <w:lvlJc w:val="left"/>
      <w:pPr>
        <w:ind w:left="1626"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202460FA">
      <w:start w:val="1"/>
      <w:numFmt w:val="decimal"/>
      <w:lvlText w:val="%6."/>
      <w:lvlJc w:val="left"/>
      <w:pPr>
        <w:ind w:left="1926"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8965388">
      <w:start w:val="1"/>
      <w:numFmt w:val="decimal"/>
      <w:lvlText w:val="%7."/>
      <w:lvlJc w:val="left"/>
      <w:pPr>
        <w:ind w:left="2346"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120E1E18">
      <w:start w:val="1"/>
      <w:numFmt w:val="decimal"/>
      <w:lvlText w:val="%8."/>
      <w:lvlJc w:val="left"/>
      <w:pPr>
        <w:ind w:left="2646"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C9E344A">
      <w:start w:val="1"/>
      <w:numFmt w:val="decimal"/>
      <w:lvlText w:val="%9."/>
      <w:lvlJc w:val="left"/>
      <w:pPr>
        <w:ind w:left="3066"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C9B4A49"/>
    <w:multiLevelType w:val="hybridMultilevel"/>
    <w:tmpl w:val="1996E494"/>
    <w:lvl w:ilvl="0" w:tplc="874863C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0A1BEA">
      <w:start w:val="1"/>
      <w:numFmt w:val="decimal"/>
      <w:lvlText w:val="%2."/>
      <w:lvlJc w:val="left"/>
      <w:pPr>
        <w:ind w:left="800" w:hanging="640"/>
      </w:pPr>
      <w:rPr>
        <w:rFonts w:hAnsi="Arial Unicode MS"/>
        <w:caps w:val="0"/>
        <w:smallCaps w:val="0"/>
        <w:strike w:val="0"/>
        <w:dstrike w:val="0"/>
        <w:outline w:val="0"/>
        <w:emboss w:val="0"/>
        <w:imprint w:val="0"/>
        <w:spacing w:val="0"/>
        <w:w w:val="100"/>
        <w:kern w:val="0"/>
        <w:position w:val="0"/>
        <w:highlight w:val="none"/>
        <w:vertAlign w:val="baseline"/>
      </w:rPr>
    </w:lvl>
    <w:lvl w:ilvl="2" w:tplc="5DAC2256">
      <w:start w:val="1"/>
      <w:numFmt w:val="decimal"/>
      <w:lvlText w:val="%3."/>
      <w:lvlJc w:val="left"/>
      <w:pPr>
        <w:ind w:left="160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C2AE3B1E">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22A4790">
      <w:start w:val="1"/>
      <w:numFmt w:val="decimal"/>
      <w:lvlText w:val="%5."/>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E206A620">
      <w:start w:val="1"/>
      <w:numFmt w:val="decimal"/>
      <w:lvlText w:val="%6."/>
      <w:lvlJc w:val="left"/>
      <w:pPr>
        <w:ind w:left="40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1D63074">
      <w:start w:val="1"/>
      <w:numFmt w:val="decimal"/>
      <w:lvlText w:val="%7."/>
      <w:lvlJc w:val="left"/>
      <w:pPr>
        <w:ind w:left="48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26E464F2">
      <w:start w:val="1"/>
      <w:numFmt w:val="decimal"/>
      <w:lvlText w:val="%8."/>
      <w:lvlJc w:val="left"/>
      <w:pPr>
        <w:ind w:left="560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F998BD2E">
      <w:start w:val="1"/>
      <w:numFmt w:val="decimal"/>
      <w:lvlText w:val="%9."/>
      <w:lvlJc w:val="left"/>
      <w:pPr>
        <w:ind w:left="640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9063F89"/>
    <w:multiLevelType w:val="hybridMultilevel"/>
    <w:tmpl w:val="48B0E174"/>
    <w:lvl w:ilvl="0" w:tplc="D2F46E92">
      <w:start w:val="1"/>
      <w:numFmt w:val="decimal"/>
      <w:lvlText w:val="%1."/>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C22D72">
      <w:start w:val="1"/>
      <w:numFmt w:val="decimal"/>
      <w:lvlText w:val="%2."/>
      <w:lvlJc w:val="left"/>
      <w:pPr>
        <w:ind w:left="80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D6311C">
      <w:start w:val="1"/>
      <w:numFmt w:val="decimal"/>
      <w:lvlText w:val="%3."/>
      <w:lvlJc w:val="left"/>
      <w:pPr>
        <w:ind w:left="160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2A267E2">
      <w:start w:val="1"/>
      <w:numFmt w:val="decimal"/>
      <w:lvlText w:val="%4."/>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B0CB5C">
      <w:start w:val="1"/>
      <w:numFmt w:val="decimal"/>
      <w:lvlText w:val="%5."/>
      <w:lvlJc w:val="left"/>
      <w:pPr>
        <w:ind w:left="320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5" w:tplc="1E6ED33E">
      <w:start w:val="1"/>
      <w:numFmt w:val="decimal"/>
      <w:lvlText w:val="%6."/>
      <w:lvlJc w:val="left"/>
      <w:pPr>
        <w:ind w:left="400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A172252E">
      <w:start w:val="1"/>
      <w:numFmt w:val="decimal"/>
      <w:lvlText w:val="%7."/>
      <w:lvlJc w:val="left"/>
      <w:pPr>
        <w:ind w:left="48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F8F944">
      <w:start w:val="1"/>
      <w:numFmt w:val="decimal"/>
      <w:lvlText w:val="%8."/>
      <w:lvlJc w:val="left"/>
      <w:pPr>
        <w:ind w:left="56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32646C">
      <w:start w:val="1"/>
      <w:numFmt w:val="decimal"/>
      <w:lvlText w:val="%9."/>
      <w:lvlJc w:val="left"/>
      <w:pPr>
        <w:ind w:left="6400" w:hanging="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6"/>
    <w:lvlOverride w:ilvl="0">
      <w:startOverride w:val="1"/>
    </w:lvlOverride>
  </w:num>
  <w:num w:numId="4">
    <w:abstractNumId w:val="6"/>
    <w:lvlOverride w:ilvl="0">
      <w:lvl w:ilvl="0" w:tplc="E99EE6FC">
        <w:start w:val="1"/>
        <w:numFmt w:val="decimal"/>
        <w:lvlText w:val="%1."/>
        <w:lvlJc w:val="left"/>
        <w:pPr>
          <w:tabs>
            <w:tab w:val="num" w:pos="295"/>
            <w:tab w:val="left" w:pos="840"/>
            <w:tab w:val="left" w:pos="106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59C7876">
        <w:start w:val="1"/>
        <w:numFmt w:val="decimal"/>
        <w:lvlText w:val="%2."/>
        <w:lvlJc w:val="left"/>
        <w:pPr>
          <w:tabs>
            <w:tab w:val="left" w:pos="840"/>
            <w:tab w:val="num" w:pos="109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2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47EF868">
        <w:start w:val="1"/>
        <w:numFmt w:val="decimal"/>
        <w:lvlText w:val="%3."/>
        <w:lvlJc w:val="left"/>
        <w:pPr>
          <w:tabs>
            <w:tab w:val="left" w:pos="840"/>
            <w:tab w:val="left" w:pos="1061"/>
            <w:tab w:val="left" w:pos="1260"/>
            <w:tab w:val="left" w:pos="1680"/>
            <w:tab w:val="num" w:pos="1895"/>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0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6DA4B25E">
        <w:start w:val="1"/>
        <w:numFmt w:val="decimal"/>
        <w:lvlText w:val="%4."/>
        <w:lvlJc w:val="left"/>
        <w:pPr>
          <w:tabs>
            <w:tab w:val="left" w:pos="840"/>
            <w:tab w:val="left" w:pos="1061"/>
            <w:tab w:val="left" w:pos="1260"/>
            <w:tab w:val="left" w:pos="1680"/>
            <w:tab w:val="left" w:pos="2100"/>
            <w:tab w:val="left" w:pos="2520"/>
            <w:tab w:val="num" w:pos="2695"/>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8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7147D40">
        <w:start w:val="1"/>
        <w:numFmt w:val="decimal"/>
        <w:lvlText w:val="%5."/>
        <w:lvlJc w:val="left"/>
        <w:pPr>
          <w:tabs>
            <w:tab w:val="left" w:pos="840"/>
            <w:tab w:val="left" w:pos="1061"/>
            <w:tab w:val="left" w:pos="1260"/>
            <w:tab w:val="left" w:pos="1680"/>
            <w:tab w:val="left" w:pos="2100"/>
            <w:tab w:val="left" w:pos="2520"/>
            <w:tab w:val="left" w:pos="2940"/>
            <w:tab w:val="num" w:pos="3495"/>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6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258AB68">
        <w:start w:val="1"/>
        <w:numFmt w:val="decimal"/>
        <w:lvlText w:val="%6."/>
        <w:lvlJc w:val="left"/>
        <w:pPr>
          <w:tabs>
            <w:tab w:val="left" w:pos="840"/>
            <w:tab w:val="left" w:pos="1061"/>
            <w:tab w:val="left" w:pos="1260"/>
            <w:tab w:val="left" w:pos="1680"/>
            <w:tab w:val="left" w:pos="2100"/>
            <w:tab w:val="left" w:pos="2520"/>
            <w:tab w:val="left" w:pos="2940"/>
            <w:tab w:val="left" w:pos="3360"/>
            <w:tab w:val="left" w:pos="3780"/>
            <w:tab w:val="num" w:pos="4295"/>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4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C1082EE">
        <w:start w:val="1"/>
        <w:numFmt w:val="decimal"/>
        <w:lvlText w:val="%7."/>
        <w:lvlJc w:val="left"/>
        <w:pPr>
          <w:tabs>
            <w:tab w:val="left" w:pos="840"/>
            <w:tab w:val="left" w:pos="1061"/>
            <w:tab w:val="left" w:pos="1260"/>
            <w:tab w:val="left" w:pos="1680"/>
            <w:tab w:val="left" w:pos="2100"/>
            <w:tab w:val="left" w:pos="2520"/>
            <w:tab w:val="left" w:pos="2940"/>
            <w:tab w:val="left" w:pos="3360"/>
            <w:tab w:val="left" w:pos="3780"/>
            <w:tab w:val="left" w:pos="4200"/>
            <w:tab w:val="left" w:pos="4620"/>
            <w:tab w:val="num" w:pos="5095"/>
            <w:tab w:val="left" w:pos="5460"/>
            <w:tab w:val="left" w:pos="5880"/>
            <w:tab w:val="left" w:pos="6300"/>
            <w:tab w:val="left" w:pos="6720"/>
            <w:tab w:val="left" w:pos="7140"/>
            <w:tab w:val="left" w:pos="7560"/>
            <w:tab w:val="left" w:pos="7980"/>
            <w:tab w:val="left" w:pos="8400"/>
            <w:tab w:val="left" w:pos="8820"/>
            <w:tab w:val="left" w:pos="9132"/>
          </w:tabs>
          <w:ind w:left="52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F44DE9E">
        <w:start w:val="1"/>
        <w:numFmt w:val="decimal"/>
        <w:lvlText w:val="%8."/>
        <w:lvlJc w:val="left"/>
        <w:pPr>
          <w:tabs>
            <w:tab w:val="left" w:pos="840"/>
            <w:tab w:val="left" w:pos="1061"/>
            <w:tab w:val="left" w:pos="1260"/>
            <w:tab w:val="left" w:pos="1680"/>
            <w:tab w:val="left" w:pos="2100"/>
            <w:tab w:val="left" w:pos="2520"/>
            <w:tab w:val="left" w:pos="2940"/>
            <w:tab w:val="left" w:pos="3360"/>
            <w:tab w:val="left" w:pos="3780"/>
            <w:tab w:val="left" w:pos="4200"/>
            <w:tab w:val="left" w:pos="4620"/>
            <w:tab w:val="left" w:pos="5040"/>
            <w:tab w:val="left" w:pos="5460"/>
            <w:tab w:val="num" w:pos="5895"/>
            <w:tab w:val="left" w:pos="6300"/>
            <w:tab w:val="left" w:pos="6720"/>
            <w:tab w:val="left" w:pos="7140"/>
            <w:tab w:val="left" w:pos="7560"/>
            <w:tab w:val="left" w:pos="7980"/>
            <w:tab w:val="left" w:pos="8400"/>
            <w:tab w:val="left" w:pos="8820"/>
            <w:tab w:val="left" w:pos="9132"/>
          </w:tabs>
          <w:ind w:left="60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C96B8C6">
        <w:start w:val="1"/>
        <w:numFmt w:val="decimal"/>
        <w:lvlText w:val="%9."/>
        <w:lvlJc w:val="left"/>
        <w:pPr>
          <w:tabs>
            <w:tab w:val="left" w:pos="840"/>
            <w:tab w:val="left" w:pos="106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num" w:pos="6695"/>
            <w:tab w:val="left" w:pos="6720"/>
            <w:tab w:val="left" w:pos="7140"/>
            <w:tab w:val="left" w:pos="7560"/>
            <w:tab w:val="left" w:pos="7980"/>
            <w:tab w:val="left" w:pos="8400"/>
            <w:tab w:val="left" w:pos="8820"/>
            <w:tab w:val="left" w:pos="9132"/>
          </w:tabs>
          <w:ind w:left="6893" w:hanging="4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lvl w:ilvl="0" w:tplc="E99EE6FC">
        <w:start w:val="1"/>
        <w:numFmt w:val="decimal"/>
        <w:lvlText w:val="%1."/>
        <w:lvlJc w:val="left"/>
        <w:pPr>
          <w:tabs>
            <w:tab w:val="num" w:pos="29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9C7876">
        <w:start w:val="1"/>
        <w:numFmt w:val="decimal"/>
        <w:lvlText w:val="%2."/>
        <w:lvlJc w:val="left"/>
        <w:pPr>
          <w:tabs>
            <w:tab w:val="left" w:pos="420"/>
            <w:tab w:val="left" w:pos="840"/>
            <w:tab w:val="num" w:pos="109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2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7EF868">
        <w:start w:val="1"/>
        <w:numFmt w:val="decimal"/>
        <w:lvlText w:val="%3."/>
        <w:lvlJc w:val="left"/>
        <w:pPr>
          <w:tabs>
            <w:tab w:val="left" w:pos="420"/>
            <w:tab w:val="left" w:pos="840"/>
            <w:tab w:val="left" w:pos="1260"/>
            <w:tab w:val="left" w:pos="1680"/>
            <w:tab w:val="num" w:pos="1895"/>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0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A4B25E">
        <w:start w:val="1"/>
        <w:numFmt w:val="decimal"/>
        <w:lvlText w:val="%4."/>
        <w:lvlJc w:val="left"/>
        <w:pPr>
          <w:tabs>
            <w:tab w:val="left" w:pos="420"/>
            <w:tab w:val="left" w:pos="840"/>
            <w:tab w:val="left" w:pos="1260"/>
            <w:tab w:val="left" w:pos="1680"/>
            <w:tab w:val="left" w:pos="2100"/>
            <w:tab w:val="left" w:pos="2520"/>
            <w:tab w:val="num" w:pos="2695"/>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8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147D40">
        <w:start w:val="1"/>
        <w:numFmt w:val="decimal"/>
        <w:lvlText w:val="%5."/>
        <w:lvlJc w:val="left"/>
        <w:pPr>
          <w:tabs>
            <w:tab w:val="left" w:pos="420"/>
            <w:tab w:val="left" w:pos="840"/>
            <w:tab w:val="left" w:pos="1260"/>
            <w:tab w:val="left" w:pos="1680"/>
            <w:tab w:val="left" w:pos="2100"/>
            <w:tab w:val="left" w:pos="2520"/>
            <w:tab w:val="left" w:pos="2940"/>
            <w:tab w:val="num" w:pos="3495"/>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6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58AB68">
        <w:start w:val="1"/>
        <w:numFmt w:val="decimal"/>
        <w:lvlText w:val="%6."/>
        <w:lvlJc w:val="left"/>
        <w:pPr>
          <w:tabs>
            <w:tab w:val="left" w:pos="420"/>
            <w:tab w:val="left" w:pos="840"/>
            <w:tab w:val="left" w:pos="1260"/>
            <w:tab w:val="left" w:pos="1680"/>
            <w:tab w:val="left" w:pos="2100"/>
            <w:tab w:val="left" w:pos="2520"/>
            <w:tab w:val="left" w:pos="2940"/>
            <w:tab w:val="left" w:pos="3360"/>
            <w:tab w:val="left" w:pos="3780"/>
            <w:tab w:val="num" w:pos="4295"/>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4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1082EE">
        <w:start w:val="1"/>
        <w:numFmt w:val="decimal"/>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num" w:pos="5095"/>
            <w:tab w:val="left" w:pos="5460"/>
            <w:tab w:val="left" w:pos="5880"/>
            <w:tab w:val="left" w:pos="6300"/>
            <w:tab w:val="left" w:pos="6720"/>
            <w:tab w:val="left" w:pos="7140"/>
            <w:tab w:val="left" w:pos="7560"/>
            <w:tab w:val="left" w:pos="7980"/>
            <w:tab w:val="left" w:pos="8400"/>
            <w:tab w:val="left" w:pos="8820"/>
            <w:tab w:val="left" w:pos="9132"/>
          </w:tabs>
          <w:ind w:left="52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44DE9E">
        <w:start w:val="1"/>
        <w:numFmt w:val="decimal"/>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num" w:pos="5895"/>
            <w:tab w:val="left" w:pos="6300"/>
            <w:tab w:val="left" w:pos="6720"/>
            <w:tab w:val="left" w:pos="7140"/>
            <w:tab w:val="left" w:pos="7560"/>
            <w:tab w:val="left" w:pos="7980"/>
            <w:tab w:val="left" w:pos="8400"/>
            <w:tab w:val="left" w:pos="8820"/>
            <w:tab w:val="left" w:pos="9132"/>
          </w:tabs>
          <w:ind w:left="60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96B8C6">
        <w:start w:val="1"/>
        <w:numFmt w:val="decimal"/>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num" w:pos="6695"/>
            <w:tab w:val="left" w:pos="6720"/>
            <w:tab w:val="left" w:pos="7140"/>
            <w:tab w:val="left" w:pos="7560"/>
            <w:tab w:val="left" w:pos="7980"/>
            <w:tab w:val="left" w:pos="8400"/>
            <w:tab w:val="left" w:pos="8820"/>
            <w:tab w:val="left" w:pos="9132"/>
          </w:tabs>
          <w:ind w:left="68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8"/>
  </w:num>
  <w:num w:numId="7">
    <w:abstractNumId w:val="11"/>
  </w:num>
  <w:num w:numId="8">
    <w:abstractNumId w:val="9"/>
  </w:num>
  <w:num w:numId="9">
    <w:abstractNumId w:val="5"/>
  </w:num>
  <w:num w:numId="10">
    <w:abstractNumId w:val="17"/>
  </w:num>
  <w:num w:numId="11">
    <w:abstractNumId w:val="19"/>
  </w:num>
  <w:num w:numId="12">
    <w:abstractNumId w:val="15"/>
  </w:num>
  <w:num w:numId="13">
    <w:abstractNumId w:val="7"/>
  </w:num>
  <w:num w:numId="14">
    <w:abstractNumId w:val="13"/>
  </w:num>
  <w:num w:numId="15">
    <w:abstractNumId w:val="8"/>
  </w:num>
  <w:num w:numId="16">
    <w:abstractNumId w:val="14"/>
  </w:num>
  <w:num w:numId="17">
    <w:abstractNumId w:val="12"/>
  </w:num>
  <w:num w:numId="18">
    <w:abstractNumId w:val="10"/>
  </w:num>
  <w:num w:numId="19">
    <w:abstractNumId w:val="4"/>
  </w:num>
  <w:num w:numId="20">
    <w:abstractNumId w:val="20"/>
  </w:num>
  <w:num w:numId="21">
    <w:abstractNumId w:val="2"/>
  </w:num>
  <w:num w:numId="22">
    <w:abstractNumId w:val="16"/>
  </w:num>
  <w:num w:numId="23">
    <w:abstractNumId w:val="3"/>
  </w:num>
  <w:num w:numId="24">
    <w:abstractNumId w:val="0"/>
  </w:num>
  <w:num w:numId="25">
    <w:abstractNumId w:val="11"/>
    <w:lvlOverride w:ilvl="0">
      <w:startOverride w:val="1"/>
      <w:lvl w:ilvl="0" w:tplc="CA78044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4E8D2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C86D6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72FE20">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7CDA7E">
        <w:start w:val="1"/>
        <w:numFmt w:val="decimal"/>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848494">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EA6B58">
        <w:start w:val="1"/>
        <w:numFmt w:val="decimal"/>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8E6702">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4C6C30">
        <w:start w:val="1"/>
        <w:numFmt w:val="decimal"/>
        <w:lvlText w:val="%9."/>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1"/>
  </w:num>
  <w:num w:numId="27">
    <w:abstractNumId w:val="5"/>
    <w:lvlOverride w:ilvl="0">
      <w:startOverride w:val="1"/>
      <w:lvl w:ilvl="0" w:tplc="E6C22142">
        <w:start w:val="1"/>
        <w:numFmt w:val="decimal"/>
        <w:lvlText w:val="%1."/>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6270BC">
        <w:start w:val="1"/>
        <w:numFmt w:val="decimal"/>
        <w:lvlText w:val="%2."/>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80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E25FC">
        <w:start w:val="1"/>
        <w:numFmt w:val="decimal"/>
        <w:lvlText w:val="%3."/>
        <w:lvlJc w:val="left"/>
        <w:pPr>
          <w:tabs>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6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846756">
        <w:start w:val="1"/>
        <w:numFmt w:val="decimal"/>
        <w:lvlText w:val="%4."/>
        <w:lvlJc w:val="left"/>
        <w:pPr>
          <w:tabs>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4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7019F6">
        <w:start w:val="1"/>
        <w:numFmt w:val="decimal"/>
        <w:lvlText w:val="%5."/>
        <w:lvlJc w:val="left"/>
        <w:pPr>
          <w:tabs>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20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14843A">
        <w:start w:val="1"/>
        <w:numFmt w:val="decimal"/>
        <w:lvlText w:val="%6."/>
        <w:lvlJc w:val="left"/>
        <w:pPr>
          <w:tabs>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4000" w:hanging="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C663B6">
        <w:start w:val="1"/>
        <w:numFmt w:val="decimal"/>
        <w:lvlText w:val="%7."/>
        <w:lvlJc w:val="left"/>
        <w:pPr>
          <w:tabs>
            <w:tab w:val="left" w:pos="840"/>
            <w:tab w:val="left" w:pos="1260"/>
            <w:tab w:val="left" w:pos="1680"/>
            <w:tab w:val="left" w:pos="2100"/>
            <w:tab w:val="left" w:pos="2520"/>
            <w:tab w:val="left" w:pos="2940"/>
            <w:tab w:val="left" w:pos="3360"/>
            <w:tab w:val="left" w:pos="3780"/>
            <w:tab w:val="left" w:pos="4200"/>
            <w:tab w:val="left" w:pos="5040"/>
            <w:tab w:val="left" w:pos="5460"/>
            <w:tab w:val="left" w:pos="5880"/>
            <w:tab w:val="left" w:pos="6300"/>
            <w:tab w:val="left" w:pos="6720"/>
            <w:tab w:val="left" w:pos="7140"/>
            <w:tab w:val="left" w:pos="7560"/>
            <w:tab w:val="left" w:pos="7980"/>
            <w:tab w:val="left" w:pos="8400"/>
            <w:tab w:val="left" w:pos="8820"/>
            <w:tab w:val="left" w:pos="9132"/>
          </w:tabs>
          <w:ind w:left="48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B20160">
        <w:start w:val="1"/>
        <w:numFmt w:val="decimal"/>
        <w:lvlText w:val="%8."/>
        <w:lvlJc w:val="left"/>
        <w:pPr>
          <w:tabs>
            <w:tab w:val="left" w:pos="840"/>
            <w:tab w:val="left" w:pos="1260"/>
            <w:tab w:val="left" w:pos="1680"/>
            <w:tab w:val="left" w:pos="2100"/>
            <w:tab w:val="left" w:pos="2520"/>
            <w:tab w:val="left" w:pos="2940"/>
            <w:tab w:val="left" w:pos="3360"/>
            <w:tab w:val="left" w:pos="3780"/>
            <w:tab w:val="left" w:pos="4200"/>
            <w:tab w:val="left" w:pos="4620"/>
            <w:tab w:val="left" w:pos="5880"/>
            <w:tab w:val="left" w:pos="6300"/>
            <w:tab w:val="left" w:pos="6720"/>
            <w:tab w:val="left" w:pos="7140"/>
            <w:tab w:val="left" w:pos="7560"/>
            <w:tab w:val="left" w:pos="7980"/>
            <w:tab w:val="left" w:pos="8400"/>
            <w:tab w:val="left" w:pos="8820"/>
            <w:tab w:val="left" w:pos="9132"/>
          </w:tabs>
          <w:ind w:left="56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A2A538">
        <w:start w:val="1"/>
        <w:numFmt w:val="decimal"/>
        <w:lvlText w:val="%9."/>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140"/>
            <w:tab w:val="left" w:pos="7560"/>
            <w:tab w:val="left" w:pos="7980"/>
            <w:tab w:val="left" w:pos="8400"/>
            <w:tab w:val="left" w:pos="8820"/>
            <w:tab w:val="left" w:pos="9132"/>
          </w:tabs>
          <w:ind w:left="64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5"/>
    <w:lvlOverride w:ilvl="0">
      <w:startOverride w:val="1"/>
      <w:lvl w:ilvl="0" w:tplc="E6C2214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6270BC">
        <w:start w:val="1"/>
        <w:numFmt w:val="decimal"/>
        <w:lvlText w:val="%2."/>
        <w:lvlJc w:val="left"/>
        <w:pPr>
          <w:ind w:left="800"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E25FC">
        <w:start w:val="1"/>
        <w:numFmt w:val="decimal"/>
        <w:lvlText w:val="%3."/>
        <w:lvlJc w:val="left"/>
        <w:pPr>
          <w:ind w:left="160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846756">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7019F6">
        <w:start w:val="1"/>
        <w:numFmt w:val="decimal"/>
        <w:lvlText w:val="%5."/>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14843A">
        <w:start w:val="1"/>
        <w:numFmt w:val="decimal"/>
        <w:lvlText w:val="%6."/>
        <w:lvlJc w:val="left"/>
        <w:pPr>
          <w:ind w:left="40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C663B6">
        <w:start w:val="1"/>
        <w:numFmt w:val="decimal"/>
        <w:lvlText w:val="%7."/>
        <w:lvlJc w:val="left"/>
        <w:pPr>
          <w:ind w:left="48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B20160">
        <w:start w:val="1"/>
        <w:numFmt w:val="decimal"/>
        <w:lvlText w:val="%8."/>
        <w:lvlJc w:val="left"/>
        <w:pPr>
          <w:ind w:left="560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A2A538">
        <w:start w:val="1"/>
        <w:numFmt w:val="decimal"/>
        <w:lvlText w:val="%9."/>
        <w:lvlJc w:val="left"/>
        <w:pPr>
          <w:ind w:left="6400" w:hanging="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formatting="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1"/>
    <w:rsid w:val="0024090A"/>
    <w:rsid w:val="003E7AB2"/>
    <w:rsid w:val="00652948"/>
    <w:rsid w:val="009A17E1"/>
    <w:rsid w:val="00B46531"/>
    <w:rsid w:val="00BE738B"/>
    <w:rsid w:val="00C055A3"/>
    <w:rsid w:val="00D451B0"/>
    <w:rsid w:val="00D944BC"/>
    <w:rsid w:val="00DA4512"/>
    <w:rsid w:val="00E0211C"/>
    <w:rsid w:val="00E63972"/>
    <w:rsid w:val="00FD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036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eastAsia="Arial Unicode MS" w:cs="Arial Unicode MS"/>
      <w:color w:val="000000"/>
      <w:sz w:val="24"/>
      <w:szCs w:val="24"/>
      <w:u w:color="000000"/>
    </w:rPr>
  </w:style>
  <w:style w:type="paragraph" w:styleId="10">
    <w:name w:val="heading 1"/>
    <w:next w:val="A1"/>
    <w:pPr>
      <w:keepNext/>
      <w:widowControl w:val="0"/>
      <w:spacing w:before="120" w:after="60"/>
      <w:jc w:val="center"/>
      <w:outlineLvl w:val="0"/>
    </w:pPr>
    <w:rPr>
      <w:rFonts w:eastAsia="Arial Unicode MS" w:cs="Arial Unicode MS"/>
      <w:b/>
      <w:bCs/>
      <w:color w:val="000000"/>
      <w:kern w:val="32"/>
      <w:sz w:val="28"/>
      <w:szCs w:val="28"/>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页眉与页脚"/>
    <w:pPr>
      <w:tabs>
        <w:tab w:val="right" w:pos="9020"/>
      </w:tabs>
    </w:pPr>
    <w:rPr>
      <w:rFonts w:ascii="Helvetica" w:eastAsia="Arial Unicode MS" w:hAnsi="Helvetica" w:cs="Arial Unicode MS"/>
      <w:color w:val="000000"/>
      <w:sz w:val="24"/>
      <w:szCs w:val="24"/>
    </w:rPr>
  </w:style>
  <w:style w:type="paragraph" w:customStyle="1" w:styleId="A1">
    <w:name w:val="正文 A"/>
    <w:pPr>
      <w:widowControl w:val="0"/>
      <w:jc w:val="both"/>
    </w:pPr>
    <w:rPr>
      <w:rFonts w:eastAsia="Arial Unicode MS" w:cs="Arial Unicode MS"/>
      <w:color w:val="000000"/>
      <w:kern w:val="2"/>
      <w:sz w:val="21"/>
      <w:szCs w:val="21"/>
      <w:u w:color="000000"/>
    </w:rPr>
  </w:style>
  <w:style w:type="paragraph" w:styleId="11">
    <w:name w:val="toc 1"/>
    <w:next w:val="A1"/>
    <w:pPr>
      <w:widowControl w:val="0"/>
      <w:tabs>
        <w:tab w:val="right" w:leader="dot" w:pos="9344"/>
      </w:tabs>
      <w:spacing w:line="400" w:lineRule="exact"/>
    </w:pPr>
    <w:rPr>
      <w:rFonts w:eastAsia="Times New Roman"/>
      <w:color w:val="000000"/>
      <w:kern w:val="2"/>
      <w:sz w:val="28"/>
      <w:szCs w:val="28"/>
      <w:u w:color="000000"/>
    </w:rPr>
  </w:style>
  <w:style w:type="numbering" w:customStyle="1" w:styleId="a">
    <w:name w:val="编号"/>
    <w:pPr>
      <w:numPr>
        <w:numId w:val="1"/>
      </w:numPr>
    </w:pPr>
  </w:style>
  <w:style w:type="paragraph" w:customStyle="1" w:styleId="a7">
    <w:name w:val="默认"/>
    <w:rPr>
      <w:rFonts w:ascii="Helvetica" w:eastAsia="Arial Unicode MS" w:hAnsi="Helvetica" w:cs="Arial Unicode MS"/>
      <w:color w:val="000000"/>
      <w:sz w:val="22"/>
      <w:szCs w:val="22"/>
      <w:lang w:val="ru-RU"/>
    </w:rPr>
  </w:style>
  <w:style w:type="numbering" w:customStyle="1" w:styleId="0">
    <w:name w:val="编号.0"/>
    <w:pPr>
      <w:numPr>
        <w:numId w:val="6"/>
      </w:numPr>
    </w:pPr>
  </w:style>
  <w:style w:type="paragraph" w:customStyle="1" w:styleId="A8">
    <w:name w:val="默认 A"/>
    <w:rPr>
      <w:rFonts w:ascii="Helvetica" w:eastAsia="Helvetica" w:hAnsi="Helvetica" w:cs="Helvetica"/>
      <w:color w:val="000000"/>
      <w:sz w:val="22"/>
      <w:szCs w:val="22"/>
      <w:u w:color="000000"/>
    </w:rPr>
  </w:style>
  <w:style w:type="numbering" w:customStyle="1" w:styleId="1">
    <w:name w:val="编号.1"/>
    <w:pPr>
      <w:numPr>
        <w:numId w:val="8"/>
      </w:numPr>
    </w:pPr>
  </w:style>
  <w:style w:type="paragraph" w:customStyle="1" w:styleId="1A">
    <w:name w:val="表格样式 1 A"/>
    <w:rPr>
      <w:rFonts w:ascii="Helvetica" w:eastAsia="Arial Unicode MS" w:hAnsi="Helvetica" w:cs="Arial Unicode MS"/>
      <w:b/>
      <w:bCs/>
      <w:color w:val="000000"/>
      <w:u w:color="000000"/>
    </w:rPr>
  </w:style>
  <w:style w:type="paragraph" w:customStyle="1" w:styleId="2A">
    <w:name w:val="表格样式 2 A"/>
    <w:rPr>
      <w:rFonts w:ascii="Helvetica" w:eastAsia="Arial Unicode MS" w:hAnsi="Helvetica" w:cs="Arial Unicode MS"/>
      <w:color w:val="000000"/>
      <w:u w:color="000000"/>
    </w:rPr>
  </w:style>
  <w:style w:type="paragraph" w:styleId="a9">
    <w:name w:val="Balloon Text"/>
    <w:basedOn w:val="a0"/>
    <w:link w:val="aa"/>
    <w:uiPriority w:val="99"/>
    <w:semiHidden/>
    <w:unhideWhenUsed/>
    <w:rsid w:val="00E63972"/>
    <w:rPr>
      <w:rFonts w:ascii="宋体" w:eastAsia="宋体"/>
      <w:sz w:val="18"/>
      <w:szCs w:val="18"/>
    </w:rPr>
  </w:style>
  <w:style w:type="character" w:customStyle="1" w:styleId="aa">
    <w:name w:val="批注框文本字符"/>
    <w:basedOn w:val="a2"/>
    <w:link w:val="a9"/>
    <w:uiPriority w:val="99"/>
    <w:semiHidden/>
    <w:rsid w:val="00E63972"/>
    <w:rPr>
      <w:rFonts w:ascii="宋体" w:eastAsia="宋体" w:cs="Arial Unicode MS"/>
      <w:color w:val="000000"/>
      <w:sz w:val="18"/>
      <w:szCs w:val="18"/>
      <w:u w:color="000000"/>
    </w:rPr>
  </w:style>
  <w:style w:type="paragraph" w:styleId="ab">
    <w:name w:val="header"/>
    <w:basedOn w:val="a0"/>
    <w:link w:val="ac"/>
    <w:uiPriority w:val="99"/>
    <w:unhideWhenUsed/>
    <w:rsid w:val="00BE738B"/>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2"/>
    <w:link w:val="ab"/>
    <w:uiPriority w:val="99"/>
    <w:rsid w:val="00BE738B"/>
    <w:rPr>
      <w:rFonts w:eastAsia="Arial Unicode MS" w:cs="Arial Unicode MS"/>
      <w:color w:val="000000"/>
      <w:sz w:val="18"/>
      <w:szCs w:val="18"/>
      <w:u w:color="000000"/>
    </w:rPr>
  </w:style>
  <w:style w:type="character" w:styleId="ad">
    <w:name w:val="page number"/>
    <w:basedOn w:val="a2"/>
    <w:uiPriority w:val="99"/>
    <w:semiHidden/>
    <w:unhideWhenUsed/>
    <w:rsid w:val="00BE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161</Pages>
  <Words>60218</Words>
  <Characters>343243</Characters>
  <Application>Microsoft Macintosh Word</Application>
  <DocSecurity>0</DocSecurity>
  <Lines>2860</Lines>
  <Paragraphs>805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402656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7</cp:revision>
  <dcterms:created xsi:type="dcterms:W3CDTF">2016-05-16T07:04:00Z</dcterms:created>
  <dcterms:modified xsi:type="dcterms:W3CDTF">2016-05-16T07:52:00Z</dcterms:modified>
</cp:coreProperties>
</file>