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C6CE8" w14:textId="77777777" w:rsidR="00904692" w:rsidRPr="00904692" w:rsidRDefault="00904692" w:rsidP="00904692">
      <w:pPr>
        <w:spacing w:after="60" w:line="360" w:lineRule="auto"/>
        <w:jc w:val="center"/>
        <w:rPr>
          <w:rFonts w:ascii="Times New Roman" w:eastAsia="SimSun" w:hAnsi="Times New Roman" w:cs="Times New Roman"/>
          <w:sz w:val="28"/>
          <w:szCs w:val="28"/>
          <w:lang w:val="ru-RU" w:eastAsia="ru-RU"/>
        </w:rPr>
      </w:pPr>
      <w:r w:rsidRPr="00904692">
        <w:rPr>
          <w:rFonts w:ascii="Times New Roman" w:eastAsia="SimSun" w:hAnsi="Times New Roman" w:cs="Times New Roman"/>
          <w:sz w:val="28"/>
          <w:szCs w:val="28"/>
          <w:lang w:val="ru-RU" w:eastAsia="ru-RU"/>
        </w:rPr>
        <w:t>Санкт-Петербургский государственный университет</w:t>
      </w:r>
    </w:p>
    <w:p w14:paraId="60EAB0D5" w14:textId="77777777" w:rsidR="00904692" w:rsidRPr="00904692" w:rsidRDefault="00904692" w:rsidP="00904692">
      <w:pPr>
        <w:spacing w:after="60" w:line="240" w:lineRule="auto"/>
        <w:jc w:val="center"/>
        <w:rPr>
          <w:rFonts w:ascii="Times New Roman" w:eastAsia="SimSun" w:hAnsi="Times New Roman" w:cs="Times New Roman"/>
          <w:sz w:val="28"/>
          <w:szCs w:val="28"/>
          <w:lang w:val="ru-RU" w:eastAsia="ru-RU"/>
        </w:rPr>
      </w:pPr>
    </w:p>
    <w:p w14:paraId="268ED032" w14:textId="77777777" w:rsidR="00904692" w:rsidRPr="00904692" w:rsidRDefault="00904692" w:rsidP="00904692">
      <w:pPr>
        <w:spacing w:after="60" w:line="240" w:lineRule="auto"/>
        <w:jc w:val="center"/>
        <w:rPr>
          <w:rFonts w:ascii="Times New Roman" w:eastAsia="SimSun" w:hAnsi="Times New Roman" w:cs="Times New Roman"/>
          <w:sz w:val="28"/>
          <w:szCs w:val="28"/>
          <w:lang w:val="ru-RU" w:eastAsia="ru-RU"/>
        </w:rPr>
      </w:pPr>
    </w:p>
    <w:p w14:paraId="4FD5C875" w14:textId="77777777" w:rsidR="00904692" w:rsidRPr="00904692" w:rsidRDefault="00904692" w:rsidP="00904692">
      <w:pPr>
        <w:spacing w:after="60" w:line="240" w:lineRule="auto"/>
        <w:jc w:val="center"/>
        <w:rPr>
          <w:rFonts w:ascii="Times New Roman" w:eastAsia="SimSun" w:hAnsi="Times New Roman" w:cs="Times New Roman"/>
          <w:sz w:val="28"/>
          <w:szCs w:val="28"/>
          <w:lang w:val="ru-RU" w:eastAsia="ru-RU"/>
        </w:rPr>
      </w:pPr>
    </w:p>
    <w:p w14:paraId="5778167B" w14:textId="56BF355B" w:rsidR="00904692" w:rsidRPr="00904692" w:rsidRDefault="00904692" w:rsidP="00904692">
      <w:pPr>
        <w:spacing w:after="60" w:line="240" w:lineRule="auto"/>
        <w:jc w:val="center"/>
        <w:rPr>
          <w:rFonts w:ascii="Times New Roman" w:eastAsia="SimSun" w:hAnsi="Times New Roman" w:cs="Times New Roman"/>
          <w:b/>
          <w:sz w:val="28"/>
          <w:szCs w:val="28"/>
          <w:lang w:val="ru-RU" w:eastAsia="ru-RU"/>
        </w:rPr>
      </w:pPr>
      <w:r w:rsidRPr="00904692">
        <w:rPr>
          <w:rFonts w:ascii="Times New Roman" w:eastAsia="SimSun" w:hAnsi="Times New Roman" w:cs="Times New Roman"/>
          <w:b/>
          <w:sz w:val="28"/>
          <w:szCs w:val="28"/>
          <w:lang w:val="ru-RU" w:eastAsia="ru-RU"/>
        </w:rPr>
        <w:t>СТРЖЕЛЬБИЦКАЯ Юлия Алексеевна</w:t>
      </w:r>
    </w:p>
    <w:p w14:paraId="35034EB1" w14:textId="77777777" w:rsidR="00904692" w:rsidRPr="00904692" w:rsidRDefault="00904692" w:rsidP="00904692">
      <w:pPr>
        <w:spacing w:after="0" w:line="360" w:lineRule="auto"/>
        <w:rPr>
          <w:rFonts w:ascii="Times New Roman" w:eastAsia="SimSun" w:hAnsi="Times New Roman" w:cs="Times New Roman"/>
          <w:sz w:val="28"/>
          <w:szCs w:val="28"/>
          <w:lang w:val="ru-RU" w:eastAsia="ru-RU"/>
        </w:rPr>
      </w:pPr>
    </w:p>
    <w:p w14:paraId="5AEEA641" w14:textId="77777777" w:rsidR="00904692" w:rsidRPr="00904692" w:rsidRDefault="00904692" w:rsidP="00904692">
      <w:pPr>
        <w:tabs>
          <w:tab w:val="left" w:pos="4185"/>
        </w:tabs>
        <w:spacing w:after="0" w:line="240" w:lineRule="auto"/>
        <w:ind w:left="-180" w:right="-6" w:firstLine="360"/>
        <w:jc w:val="center"/>
        <w:rPr>
          <w:rFonts w:ascii="Times New Roman" w:eastAsia="SimSun" w:hAnsi="Times New Roman" w:cs="Times New Roman"/>
          <w:b/>
          <w:sz w:val="28"/>
          <w:szCs w:val="28"/>
          <w:lang w:val="ru-RU" w:eastAsia="ru-RU"/>
        </w:rPr>
      </w:pPr>
      <w:r w:rsidRPr="00904692">
        <w:rPr>
          <w:rFonts w:ascii="Times New Roman" w:eastAsia="SimSun" w:hAnsi="Times New Roman" w:cs="Times New Roman"/>
          <w:b/>
          <w:sz w:val="28"/>
          <w:szCs w:val="28"/>
          <w:lang w:val="ru-RU" w:eastAsia="ru-RU"/>
        </w:rPr>
        <w:t>Выпускная квалификационная работа</w:t>
      </w:r>
    </w:p>
    <w:p w14:paraId="106CF02C" w14:textId="77777777" w:rsidR="00904692" w:rsidRPr="00904692" w:rsidRDefault="00904692" w:rsidP="00904692">
      <w:pPr>
        <w:spacing w:after="0" w:line="360" w:lineRule="auto"/>
        <w:rPr>
          <w:rFonts w:ascii="Times New Roman" w:eastAsia="SimSun" w:hAnsi="Times New Roman" w:cs="Times New Roman"/>
          <w:sz w:val="28"/>
          <w:szCs w:val="28"/>
          <w:lang w:val="ru-RU" w:eastAsia="ru-RU"/>
        </w:rPr>
      </w:pPr>
    </w:p>
    <w:p w14:paraId="52CB74FA" w14:textId="77777777" w:rsidR="00336F91" w:rsidRDefault="00904692" w:rsidP="00336F91">
      <w:pPr>
        <w:spacing w:after="0" w:line="360" w:lineRule="auto"/>
        <w:jc w:val="center"/>
        <w:rPr>
          <w:rFonts w:ascii="Times New Roman" w:eastAsia="SimSun" w:hAnsi="Times New Roman" w:cs="Times New Roman"/>
          <w:b/>
          <w:bCs/>
          <w:sz w:val="28"/>
          <w:szCs w:val="28"/>
          <w:lang w:val="ru-RU" w:eastAsia="ru-RU"/>
        </w:rPr>
      </w:pPr>
      <w:r w:rsidRPr="00904692">
        <w:rPr>
          <w:rFonts w:ascii="Times New Roman" w:eastAsia="SimSun" w:hAnsi="Times New Roman" w:cs="Times New Roman"/>
          <w:b/>
          <w:bCs/>
          <w:sz w:val="28"/>
          <w:szCs w:val="28"/>
          <w:lang w:val="ru-RU" w:eastAsia="ru-RU"/>
        </w:rPr>
        <w:t xml:space="preserve">Претеритальные ситуации в романе М. Шишкина </w:t>
      </w:r>
      <w:r>
        <w:rPr>
          <w:rFonts w:ascii="Times New Roman" w:eastAsia="SimSun" w:hAnsi="Times New Roman" w:cs="Times New Roman"/>
          <w:b/>
          <w:bCs/>
          <w:sz w:val="28"/>
          <w:szCs w:val="28"/>
          <w:lang w:val="ru-RU" w:eastAsia="ru-RU"/>
        </w:rPr>
        <w:t>«</w:t>
      </w:r>
      <w:r w:rsidRPr="00904692">
        <w:rPr>
          <w:rFonts w:ascii="Times New Roman" w:eastAsia="SimSun" w:hAnsi="Times New Roman" w:cs="Times New Roman"/>
          <w:b/>
          <w:bCs/>
          <w:sz w:val="28"/>
          <w:szCs w:val="28"/>
          <w:lang w:val="ru-RU" w:eastAsia="ru-RU"/>
        </w:rPr>
        <w:t>Письмовник</w:t>
      </w:r>
      <w:r>
        <w:rPr>
          <w:rFonts w:ascii="Times New Roman" w:eastAsia="SimSun" w:hAnsi="Times New Roman" w:cs="Times New Roman"/>
          <w:b/>
          <w:bCs/>
          <w:sz w:val="28"/>
          <w:szCs w:val="28"/>
          <w:lang w:val="ru-RU" w:eastAsia="ru-RU"/>
        </w:rPr>
        <w:t>»</w:t>
      </w:r>
      <w:r w:rsidRPr="00904692">
        <w:rPr>
          <w:rFonts w:ascii="Times New Roman" w:eastAsia="SimSun" w:hAnsi="Times New Roman" w:cs="Times New Roman"/>
          <w:b/>
          <w:bCs/>
          <w:sz w:val="28"/>
          <w:szCs w:val="28"/>
          <w:lang w:val="ru-RU" w:eastAsia="ru-RU"/>
        </w:rPr>
        <w:t xml:space="preserve"> </w:t>
      </w:r>
    </w:p>
    <w:p w14:paraId="2F9C7F51" w14:textId="28D3720F" w:rsidR="00904692" w:rsidRPr="00904692" w:rsidRDefault="00904692" w:rsidP="00336F91">
      <w:pPr>
        <w:spacing w:after="0" w:line="360" w:lineRule="auto"/>
        <w:jc w:val="center"/>
        <w:rPr>
          <w:rFonts w:ascii="Times New Roman" w:eastAsia="SimSun" w:hAnsi="Times New Roman" w:cs="Times New Roman"/>
          <w:b/>
          <w:bCs/>
          <w:sz w:val="28"/>
          <w:szCs w:val="28"/>
          <w:lang w:val="ru-RU" w:eastAsia="ru-RU"/>
        </w:rPr>
      </w:pPr>
      <w:r w:rsidRPr="00904692">
        <w:rPr>
          <w:rFonts w:ascii="Times New Roman" w:eastAsia="SimSun" w:hAnsi="Times New Roman" w:cs="Times New Roman"/>
          <w:b/>
          <w:bCs/>
          <w:sz w:val="28"/>
          <w:szCs w:val="28"/>
          <w:lang w:val="ru-RU" w:eastAsia="ru-RU"/>
        </w:rPr>
        <w:t>и их соответствия в английском переводе</w:t>
      </w:r>
    </w:p>
    <w:p w14:paraId="21CD23DD" w14:textId="77777777" w:rsidR="00904692" w:rsidRPr="00904692" w:rsidRDefault="00904692" w:rsidP="00904692">
      <w:pPr>
        <w:spacing w:after="0" w:line="360" w:lineRule="auto"/>
        <w:jc w:val="center"/>
        <w:rPr>
          <w:rFonts w:ascii="Times New Roman" w:eastAsia="SimSun" w:hAnsi="Times New Roman" w:cs="Times New Roman"/>
          <w:sz w:val="28"/>
          <w:szCs w:val="28"/>
          <w:lang w:val="ru-RU" w:eastAsia="ru-RU"/>
        </w:rPr>
      </w:pPr>
    </w:p>
    <w:p w14:paraId="55E59C2B" w14:textId="77777777" w:rsidR="00904692" w:rsidRPr="00904692" w:rsidRDefault="00904692" w:rsidP="00904692">
      <w:pPr>
        <w:spacing w:after="0" w:line="360" w:lineRule="auto"/>
        <w:jc w:val="center"/>
        <w:rPr>
          <w:rFonts w:ascii="Times New Roman" w:eastAsia="SimSun" w:hAnsi="Times New Roman" w:cs="Times New Roman"/>
          <w:sz w:val="28"/>
          <w:szCs w:val="28"/>
          <w:lang w:val="ru-RU" w:eastAsia="ru-RU"/>
        </w:rPr>
      </w:pPr>
    </w:p>
    <w:p w14:paraId="64A4F104" w14:textId="77777777" w:rsidR="00904692" w:rsidRPr="00904692" w:rsidRDefault="00904692" w:rsidP="00904692">
      <w:pPr>
        <w:spacing w:after="0" w:line="360" w:lineRule="auto"/>
        <w:jc w:val="center"/>
        <w:rPr>
          <w:rFonts w:ascii="Times New Roman" w:eastAsia="SimSun" w:hAnsi="Times New Roman" w:cs="Times New Roman"/>
          <w:sz w:val="28"/>
          <w:szCs w:val="28"/>
          <w:lang w:val="ru-RU" w:eastAsia="ru-RU"/>
        </w:rPr>
      </w:pPr>
    </w:p>
    <w:p w14:paraId="26BF06AA" w14:textId="77777777" w:rsidR="00904692" w:rsidRPr="00904692" w:rsidRDefault="00904692" w:rsidP="00904692">
      <w:pPr>
        <w:spacing w:after="0" w:line="360" w:lineRule="auto"/>
        <w:jc w:val="center"/>
        <w:rPr>
          <w:rFonts w:ascii="Times New Roman" w:eastAsia="SimSun" w:hAnsi="Times New Roman" w:cs="Times New Roman"/>
          <w:sz w:val="28"/>
          <w:szCs w:val="28"/>
          <w:lang w:val="ru-RU" w:eastAsia="ru-RU"/>
        </w:rPr>
      </w:pPr>
      <w:r w:rsidRPr="00904692">
        <w:rPr>
          <w:rFonts w:ascii="Times New Roman" w:eastAsia="SimSun" w:hAnsi="Times New Roman" w:cs="Times New Roman"/>
          <w:sz w:val="28"/>
          <w:szCs w:val="28"/>
          <w:lang w:val="ru-RU" w:eastAsia="ru-RU"/>
        </w:rPr>
        <w:t>Уровень образования: магистратура</w:t>
      </w:r>
    </w:p>
    <w:p w14:paraId="096F63EE" w14:textId="77777777" w:rsidR="00904692" w:rsidRPr="00904692" w:rsidRDefault="00904692" w:rsidP="00904692">
      <w:pPr>
        <w:spacing w:after="0" w:line="360" w:lineRule="auto"/>
        <w:jc w:val="center"/>
        <w:rPr>
          <w:rFonts w:ascii="Times New Roman" w:eastAsia="SimSun" w:hAnsi="Times New Roman" w:cs="Times New Roman"/>
          <w:color w:val="FF0000"/>
          <w:sz w:val="28"/>
          <w:szCs w:val="28"/>
          <w:lang w:val="ru-RU" w:eastAsia="ru-RU"/>
        </w:rPr>
      </w:pPr>
      <w:r w:rsidRPr="00904692">
        <w:rPr>
          <w:rFonts w:ascii="Times New Roman" w:eastAsia="SimSun" w:hAnsi="Times New Roman" w:cs="Times New Roman"/>
          <w:sz w:val="28"/>
          <w:szCs w:val="28"/>
          <w:lang w:val="ru-RU" w:eastAsia="ru-RU"/>
        </w:rPr>
        <w:t>Направление 45.04.01 «Филология»</w:t>
      </w:r>
    </w:p>
    <w:p w14:paraId="11594F78" w14:textId="77777777" w:rsidR="00904692" w:rsidRPr="00904692" w:rsidRDefault="00904692" w:rsidP="00904692">
      <w:pPr>
        <w:spacing w:after="0" w:line="240" w:lineRule="auto"/>
        <w:contextualSpacing/>
        <w:jc w:val="center"/>
        <w:rPr>
          <w:rFonts w:ascii="Times New Roman" w:eastAsia="Times New Roman" w:hAnsi="Times New Roman" w:cs="Times New Roman"/>
          <w:sz w:val="28"/>
          <w:szCs w:val="28"/>
          <w:lang w:val="ru-RU" w:eastAsia="ru-RU"/>
        </w:rPr>
      </w:pPr>
      <w:r w:rsidRPr="00904692">
        <w:rPr>
          <w:rFonts w:ascii="Times New Roman" w:eastAsia="Times New Roman" w:hAnsi="Times New Roman" w:cs="Times New Roman"/>
          <w:bCs/>
          <w:sz w:val="28"/>
          <w:szCs w:val="28"/>
          <w:lang w:val="ru-RU" w:eastAsia="ru-RU"/>
        </w:rPr>
        <w:t>Основная образовательная программа</w:t>
      </w:r>
      <w:r w:rsidRPr="00904692">
        <w:rPr>
          <w:rFonts w:ascii="Times New Roman" w:eastAsia="Times New Roman" w:hAnsi="Times New Roman" w:cs="Times New Roman"/>
          <w:sz w:val="28"/>
          <w:szCs w:val="28"/>
          <w:lang w:val="ru-RU" w:eastAsia="ru-RU"/>
        </w:rPr>
        <w:t xml:space="preserve"> ВМ.5614. «Филологические основы редактирования и критики»</w:t>
      </w:r>
    </w:p>
    <w:p w14:paraId="2A4A764D" w14:textId="77777777" w:rsidR="00904692" w:rsidRPr="00904692" w:rsidRDefault="00904692" w:rsidP="00904692">
      <w:pPr>
        <w:spacing w:after="0" w:line="240" w:lineRule="auto"/>
        <w:contextualSpacing/>
        <w:jc w:val="center"/>
        <w:rPr>
          <w:rFonts w:ascii="Times New Roman" w:eastAsia="Times New Roman" w:hAnsi="Times New Roman" w:cs="Times New Roman"/>
          <w:sz w:val="28"/>
          <w:szCs w:val="28"/>
          <w:lang w:val="ru-RU" w:eastAsia="ru-RU"/>
        </w:rPr>
      </w:pPr>
      <w:r w:rsidRPr="00904692">
        <w:rPr>
          <w:rFonts w:ascii="Times New Roman" w:eastAsia="Times New Roman" w:hAnsi="Times New Roman" w:cs="Times New Roman"/>
          <w:sz w:val="28"/>
          <w:szCs w:val="28"/>
          <w:lang w:val="ru-RU" w:eastAsia="ru-RU"/>
        </w:rPr>
        <w:t>Профиль «Филологические основы редактирования и критики»</w:t>
      </w:r>
    </w:p>
    <w:p w14:paraId="05A93B4C" w14:textId="77777777" w:rsidR="00904692" w:rsidRPr="00904692" w:rsidRDefault="00904692" w:rsidP="00904692">
      <w:pPr>
        <w:spacing w:after="0" w:line="360" w:lineRule="auto"/>
        <w:jc w:val="right"/>
        <w:rPr>
          <w:rFonts w:ascii="Times New Roman" w:eastAsia="SimSun" w:hAnsi="Times New Roman" w:cs="Times New Roman"/>
          <w:sz w:val="28"/>
          <w:szCs w:val="28"/>
          <w:lang w:val="ru-RU" w:eastAsia="ru-RU"/>
        </w:rPr>
      </w:pPr>
    </w:p>
    <w:p w14:paraId="6D91CCB2" w14:textId="77777777" w:rsidR="00904692" w:rsidRPr="00904692" w:rsidRDefault="00904692" w:rsidP="00904692">
      <w:pPr>
        <w:spacing w:after="0" w:line="360" w:lineRule="auto"/>
        <w:rPr>
          <w:rFonts w:ascii="Times New Roman" w:eastAsia="SimSun" w:hAnsi="Times New Roman" w:cs="Times New Roman"/>
          <w:sz w:val="28"/>
          <w:szCs w:val="28"/>
          <w:lang w:val="ru-RU" w:eastAsia="ru-RU"/>
        </w:rPr>
      </w:pPr>
    </w:p>
    <w:p w14:paraId="0D66C306" w14:textId="77777777" w:rsidR="00904692" w:rsidRPr="00904692" w:rsidRDefault="00904692" w:rsidP="00904692">
      <w:pPr>
        <w:spacing w:after="0" w:line="240" w:lineRule="auto"/>
        <w:ind w:left="4956" w:firstLine="708"/>
        <w:jc w:val="right"/>
        <w:rPr>
          <w:rFonts w:ascii="Times New Roman" w:eastAsia="SimSun" w:hAnsi="Times New Roman" w:cs="Times New Roman"/>
          <w:sz w:val="28"/>
          <w:szCs w:val="28"/>
          <w:lang w:val="ru-RU" w:eastAsia="ru-RU"/>
        </w:rPr>
      </w:pPr>
      <w:r w:rsidRPr="00904692">
        <w:rPr>
          <w:rFonts w:ascii="Times New Roman" w:eastAsia="SimSun" w:hAnsi="Times New Roman" w:cs="Times New Roman"/>
          <w:sz w:val="28"/>
          <w:szCs w:val="28"/>
          <w:lang w:val="ru-RU" w:eastAsia="ru-RU"/>
        </w:rPr>
        <w:t xml:space="preserve">Научный руководитель: </w:t>
      </w:r>
    </w:p>
    <w:p w14:paraId="08EF5BAA" w14:textId="3DBDB868" w:rsidR="004B3FF4" w:rsidRDefault="004B3FF4" w:rsidP="00904692">
      <w:pPr>
        <w:spacing w:after="0" w:line="240" w:lineRule="auto"/>
        <w:ind w:left="4956" w:firstLine="708"/>
        <w:jc w:val="right"/>
        <w:rPr>
          <w:rFonts w:ascii="Times New Roman" w:eastAsia="SimSun" w:hAnsi="Times New Roman" w:cs="Times New Roman"/>
          <w:sz w:val="24"/>
          <w:szCs w:val="24"/>
          <w:lang w:val="ru-RU" w:eastAsia="ru-RU"/>
        </w:rPr>
      </w:pPr>
      <w:r>
        <w:rPr>
          <w:rFonts w:ascii="Times New Roman" w:eastAsia="SimSun" w:hAnsi="Times New Roman" w:cs="Times New Roman"/>
          <w:sz w:val="24"/>
          <w:szCs w:val="24"/>
          <w:lang w:val="ru-RU" w:eastAsia="ru-RU"/>
        </w:rPr>
        <w:t>профессор</w:t>
      </w:r>
    </w:p>
    <w:p w14:paraId="59688E4E" w14:textId="5163AB9B" w:rsidR="000A02C6" w:rsidRDefault="004B3FF4" w:rsidP="00904692">
      <w:pPr>
        <w:spacing w:after="0" w:line="240" w:lineRule="auto"/>
        <w:ind w:left="4956" w:firstLine="708"/>
        <w:jc w:val="right"/>
        <w:rPr>
          <w:rFonts w:ascii="Times New Roman" w:eastAsia="SimSun" w:hAnsi="Times New Roman" w:cs="Times New Roman"/>
          <w:sz w:val="24"/>
          <w:szCs w:val="24"/>
          <w:lang w:val="ru-RU" w:eastAsia="ru-RU"/>
        </w:rPr>
      </w:pPr>
      <w:r>
        <w:rPr>
          <w:rFonts w:ascii="Times New Roman" w:eastAsia="SimSun" w:hAnsi="Times New Roman" w:cs="Times New Roman"/>
          <w:sz w:val="24"/>
          <w:szCs w:val="24"/>
          <w:lang w:val="ru-RU" w:eastAsia="ru-RU"/>
        </w:rPr>
        <w:t>К</w:t>
      </w:r>
      <w:r w:rsidR="00904692" w:rsidRPr="00904692">
        <w:rPr>
          <w:rFonts w:ascii="Times New Roman" w:eastAsia="SimSun" w:hAnsi="Times New Roman" w:cs="Times New Roman"/>
          <w:sz w:val="24"/>
          <w:szCs w:val="24"/>
          <w:lang w:val="ru-RU" w:eastAsia="ru-RU"/>
        </w:rPr>
        <w:t>афедр</w:t>
      </w:r>
      <w:r>
        <w:rPr>
          <w:rFonts w:ascii="Times New Roman" w:eastAsia="SimSun" w:hAnsi="Times New Roman" w:cs="Times New Roman"/>
          <w:sz w:val="24"/>
          <w:szCs w:val="24"/>
          <w:lang w:val="ru-RU" w:eastAsia="ru-RU"/>
        </w:rPr>
        <w:t>а</w:t>
      </w:r>
      <w:r w:rsidR="00904692" w:rsidRPr="00904692">
        <w:rPr>
          <w:rFonts w:ascii="Times New Roman" w:eastAsia="SimSun" w:hAnsi="Times New Roman" w:cs="Times New Roman"/>
          <w:sz w:val="24"/>
          <w:szCs w:val="24"/>
          <w:lang w:val="ru-RU" w:eastAsia="ru-RU"/>
        </w:rPr>
        <w:t xml:space="preserve"> русского язык</w:t>
      </w:r>
      <w:r w:rsidR="00904692">
        <w:rPr>
          <w:rFonts w:ascii="Times New Roman" w:eastAsia="SimSun" w:hAnsi="Times New Roman" w:cs="Times New Roman"/>
          <w:sz w:val="24"/>
          <w:szCs w:val="24"/>
          <w:lang w:val="ru-RU" w:eastAsia="ru-RU"/>
        </w:rPr>
        <w:t>а</w:t>
      </w:r>
      <w:r w:rsidR="000A02C6">
        <w:rPr>
          <w:rFonts w:ascii="Times New Roman" w:eastAsia="SimSun" w:hAnsi="Times New Roman" w:cs="Times New Roman"/>
          <w:sz w:val="24"/>
          <w:szCs w:val="24"/>
          <w:lang w:val="ru-RU" w:eastAsia="ru-RU"/>
        </w:rPr>
        <w:t xml:space="preserve"> </w:t>
      </w:r>
    </w:p>
    <w:p w14:paraId="37ACFA47" w14:textId="2914C381" w:rsidR="00090DD7" w:rsidRPr="00187362" w:rsidRDefault="00904692" w:rsidP="00187362">
      <w:pPr>
        <w:spacing w:after="0" w:line="240" w:lineRule="auto"/>
        <w:ind w:left="7080" w:firstLine="708"/>
        <w:jc w:val="right"/>
        <w:rPr>
          <w:rFonts w:ascii="Times New Roman" w:eastAsia="SimSun" w:hAnsi="Times New Roman" w:cs="Times New Roman"/>
          <w:sz w:val="24"/>
          <w:szCs w:val="24"/>
          <w:lang w:val="ru-RU" w:eastAsia="ru-RU"/>
        </w:rPr>
      </w:pPr>
      <w:r w:rsidRPr="00904692">
        <w:rPr>
          <w:rFonts w:ascii="Times New Roman" w:eastAsia="SimSun" w:hAnsi="Times New Roman" w:cs="Times New Roman"/>
          <w:sz w:val="24"/>
          <w:szCs w:val="24"/>
          <w:lang w:val="ru-RU" w:eastAsia="ru-RU"/>
        </w:rPr>
        <w:t>Воейкова</w:t>
      </w:r>
      <w:r w:rsidR="00090DD7">
        <w:rPr>
          <w:rFonts w:ascii="Times New Roman" w:eastAsia="SimSun" w:hAnsi="Times New Roman" w:cs="Times New Roman"/>
          <w:sz w:val="24"/>
          <w:szCs w:val="24"/>
          <w:lang w:val="ru-RU" w:eastAsia="ru-RU"/>
        </w:rPr>
        <w:t xml:space="preserve"> </w:t>
      </w:r>
      <w:r w:rsidRPr="00904692">
        <w:rPr>
          <w:rFonts w:ascii="Times New Roman" w:eastAsia="SimSun" w:hAnsi="Times New Roman" w:cs="Times New Roman"/>
          <w:sz w:val="24"/>
          <w:szCs w:val="24"/>
          <w:lang w:val="ru-RU" w:eastAsia="ru-RU"/>
        </w:rPr>
        <w:t>Мария Дмитриевна</w:t>
      </w:r>
    </w:p>
    <w:p w14:paraId="60E825F9" w14:textId="77777777" w:rsidR="00125DF0" w:rsidRDefault="00125DF0" w:rsidP="00904692">
      <w:pPr>
        <w:spacing w:after="0" w:line="240" w:lineRule="auto"/>
        <w:ind w:left="7080" w:firstLine="708"/>
        <w:jc w:val="right"/>
        <w:rPr>
          <w:rFonts w:ascii="Times New Roman" w:eastAsia="SimSun" w:hAnsi="Times New Roman" w:cs="Times New Roman"/>
          <w:sz w:val="28"/>
          <w:szCs w:val="28"/>
          <w:lang w:val="ru-RU" w:eastAsia="ru-RU"/>
        </w:rPr>
      </w:pPr>
    </w:p>
    <w:p w14:paraId="4A1C9203" w14:textId="2796D7F9" w:rsidR="00904692" w:rsidRPr="00904692" w:rsidRDefault="00904692" w:rsidP="00904692">
      <w:pPr>
        <w:spacing w:after="0" w:line="240" w:lineRule="auto"/>
        <w:ind w:left="7080" w:firstLine="708"/>
        <w:jc w:val="right"/>
        <w:rPr>
          <w:rFonts w:ascii="Times New Roman" w:eastAsia="SimSun" w:hAnsi="Times New Roman" w:cs="Times New Roman"/>
          <w:sz w:val="28"/>
          <w:szCs w:val="28"/>
          <w:lang w:val="ru-RU" w:eastAsia="ru-RU"/>
        </w:rPr>
      </w:pPr>
      <w:r w:rsidRPr="00904692">
        <w:rPr>
          <w:rFonts w:ascii="Times New Roman" w:eastAsia="SimSun" w:hAnsi="Times New Roman" w:cs="Times New Roman"/>
          <w:sz w:val="28"/>
          <w:szCs w:val="28"/>
          <w:lang w:val="ru-RU" w:eastAsia="ru-RU"/>
        </w:rPr>
        <w:t xml:space="preserve">Рецензент: </w:t>
      </w:r>
    </w:p>
    <w:p w14:paraId="065FD72E" w14:textId="77777777" w:rsidR="004B3FF4" w:rsidRDefault="00090DD7" w:rsidP="00904692">
      <w:pPr>
        <w:spacing w:after="0" w:line="240" w:lineRule="auto"/>
        <w:ind w:left="6837"/>
        <w:jc w:val="right"/>
        <w:rPr>
          <w:rFonts w:ascii="Times New Roman" w:eastAsia="SimSun" w:hAnsi="Times New Roman" w:cs="Times New Roman"/>
          <w:sz w:val="24"/>
          <w:szCs w:val="24"/>
          <w:lang w:val="ru-RU" w:eastAsia="ru-RU"/>
        </w:rPr>
      </w:pPr>
      <w:r>
        <w:rPr>
          <w:rFonts w:ascii="Times New Roman" w:eastAsia="SimSun" w:hAnsi="Times New Roman" w:cs="Times New Roman"/>
          <w:sz w:val="24"/>
          <w:szCs w:val="24"/>
          <w:lang w:val="ru-RU" w:eastAsia="ru-RU"/>
        </w:rPr>
        <w:t>доцент</w:t>
      </w:r>
      <w:r w:rsidR="00904692" w:rsidRPr="00904692">
        <w:rPr>
          <w:rFonts w:ascii="Times New Roman" w:eastAsia="SimSun" w:hAnsi="Times New Roman" w:cs="Times New Roman"/>
          <w:sz w:val="24"/>
          <w:szCs w:val="24"/>
          <w:lang w:val="ru-RU" w:eastAsia="ru-RU"/>
        </w:rPr>
        <w:t xml:space="preserve">, </w:t>
      </w:r>
    </w:p>
    <w:p w14:paraId="120A0A77" w14:textId="26402889" w:rsidR="004B3FF4" w:rsidRDefault="004B3FF4" w:rsidP="00904692">
      <w:pPr>
        <w:spacing w:after="0" w:line="240" w:lineRule="auto"/>
        <w:ind w:left="6837"/>
        <w:jc w:val="right"/>
        <w:rPr>
          <w:rFonts w:ascii="Times New Roman" w:eastAsia="SimSun" w:hAnsi="Times New Roman" w:cs="Times New Roman"/>
          <w:sz w:val="24"/>
          <w:szCs w:val="24"/>
          <w:lang w:val="ru-RU" w:eastAsia="ru-RU"/>
        </w:rPr>
      </w:pPr>
      <w:r>
        <w:rPr>
          <w:rFonts w:ascii="Times New Roman" w:eastAsia="SimSun" w:hAnsi="Times New Roman" w:cs="Times New Roman"/>
          <w:sz w:val="24"/>
          <w:szCs w:val="24"/>
          <w:lang w:val="ru-RU" w:eastAsia="ru-RU"/>
        </w:rPr>
        <w:t xml:space="preserve">Школа лингвистики </w:t>
      </w:r>
    </w:p>
    <w:p w14:paraId="02C26CD3" w14:textId="392315D9" w:rsidR="00090DD7" w:rsidRDefault="004B3FF4" w:rsidP="00904692">
      <w:pPr>
        <w:spacing w:after="0" w:line="240" w:lineRule="auto"/>
        <w:ind w:left="6837"/>
        <w:jc w:val="right"/>
        <w:rPr>
          <w:rFonts w:ascii="Times New Roman" w:eastAsia="SimSun" w:hAnsi="Times New Roman" w:cs="Times New Roman"/>
          <w:sz w:val="24"/>
          <w:szCs w:val="24"/>
          <w:lang w:val="ru-RU" w:eastAsia="ru-RU"/>
        </w:rPr>
      </w:pPr>
      <w:r>
        <w:rPr>
          <w:rFonts w:ascii="Times New Roman" w:eastAsia="SimSun" w:hAnsi="Times New Roman" w:cs="Times New Roman"/>
          <w:sz w:val="24"/>
          <w:szCs w:val="24"/>
          <w:lang w:val="ru-RU" w:eastAsia="ru-RU"/>
        </w:rPr>
        <w:t>Ф</w:t>
      </w:r>
      <w:r w:rsidR="00090DD7">
        <w:rPr>
          <w:rFonts w:ascii="Times New Roman" w:eastAsia="SimSun" w:hAnsi="Times New Roman" w:cs="Times New Roman"/>
          <w:sz w:val="24"/>
          <w:szCs w:val="24"/>
          <w:lang w:val="ru-RU" w:eastAsia="ru-RU"/>
        </w:rPr>
        <w:t>акультет гуманитарных наук</w:t>
      </w:r>
    </w:p>
    <w:p w14:paraId="1201A850" w14:textId="77777777" w:rsidR="004B3FF4" w:rsidRDefault="004B3FF4" w:rsidP="00187362">
      <w:pPr>
        <w:spacing w:after="0" w:line="240" w:lineRule="auto"/>
        <w:jc w:val="right"/>
        <w:rPr>
          <w:rFonts w:ascii="Times New Roman" w:eastAsia="SimSun" w:hAnsi="Times New Roman" w:cs="Times New Roman"/>
          <w:sz w:val="24"/>
          <w:szCs w:val="24"/>
          <w:lang w:val="ru-RU" w:eastAsia="ru-RU"/>
        </w:rPr>
      </w:pPr>
      <w:r w:rsidRPr="004B3FF4">
        <w:rPr>
          <w:rFonts w:ascii="Times New Roman" w:eastAsia="SimSun" w:hAnsi="Times New Roman" w:cs="Times New Roman"/>
          <w:sz w:val="24"/>
          <w:szCs w:val="24"/>
          <w:lang w:val="ru-RU" w:eastAsia="ru-RU"/>
        </w:rPr>
        <w:t xml:space="preserve">ФГАОУ ВО </w:t>
      </w:r>
    </w:p>
    <w:p w14:paraId="53B35F1A" w14:textId="46FC4C1C" w:rsidR="004B3FF4" w:rsidRDefault="004B3FF4" w:rsidP="00187362">
      <w:pPr>
        <w:spacing w:after="0" w:line="240" w:lineRule="auto"/>
        <w:jc w:val="right"/>
        <w:rPr>
          <w:rFonts w:ascii="Times New Roman" w:eastAsia="SimSun" w:hAnsi="Times New Roman" w:cs="Times New Roman"/>
          <w:sz w:val="24"/>
          <w:szCs w:val="24"/>
          <w:lang w:val="ru-RU" w:eastAsia="ru-RU"/>
        </w:rPr>
      </w:pPr>
      <w:r>
        <w:rPr>
          <w:rFonts w:ascii="Times New Roman" w:eastAsia="SimSun" w:hAnsi="Times New Roman" w:cs="Times New Roman"/>
          <w:sz w:val="24"/>
          <w:szCs w:val="24"/>
          <w:lang w:val="ru-RU" w:eastAsia="ru-RU"/>
        </w:rPr>
        <w:t>«</w:t>
      </w:r>
      <w:r w:rsidRPr="004B3FF4">
        <w:rPr>
          <w:rFonts w:ascii="Times New Roman" w:eastAsia="SimSun" w:hAnsi="Times New Roman" w:cs="Times New Roman"/>
          <w:sz w:val="24"/>
          <w:szCs w:val="24"/>
          <w:lang w:val="ru-RU" w:eastAsia="ru-RU"/>
        </w:rPr>
        <w:t xml:space="preserve">Национальный </w:t>
      </w:r>
    </w:p>
    <w:p w14:paraId="75347D05" w14:textId="77777777" w:rsidR="004B3FF4" w:rsidRDefault="004B3FF4" w:rsidP="00187362">
      <w:pPr>
        <w:spacing w:after="0" w:line="240" w:lineRule="auto"/>
        <w:jc w:val="right"/>
        <w:rPr>
          <w:rFonts w:ascii="Times New Roman" w:eastAsia="SimSun" w:hAnsi="Times New Roman" w:cs="Times New Roman"/>
          <w:sz w:val="24"/>
          <w:szCs w:val="24"/>
          <w:lang w:val="ru-RU" w:eastAsia="ru-RU"/>
        </w:rPr>
      </w:pPr>
      <w:r w:rsidRPr="004B3FF4">
        <w:rPr>
          <w:rFonts w:ascii="Times New Roman" w:eastAsia="SimSun" w:hAnsi="Times New Roman" w:cs="Times New Roman"/>
          <w:sz w:val="24"/>
          <w:szCs w:val="24"/>
          <w:lang w:val="ru-RU" w:eastAsia="ru-RU"/>
        </w:rPr>
        <w:t xml:space="preserve">исследовательский </w:t>
      </w:r>
    </w:p>
    <w:p w14:paraId="039E100C" w14:textId="77777777" w:rsidR="004B3FF4" w:rsidRDefault="004B3FF4" w:rsidP="00187362">
      <w:pPr>
        <w:spacing w:after="0" w:line="240" w:lineRule="auto"/>
        <w:jc w:val="right"/>
        <w:rPr>
          <w:rFonts w:ascii="Times New Roman" w:eastAsia="SimSun" w:hAnsi="Times New Roman" w:cs="Times New Roman"/>
          <w:sz w:val="24"/>
          <w:szCs w:val="24"/>
          <w:lang w:val="ru-RU" w:eastAsia="ru-RU"/>
        </w:rPr>
      </w:pPr>
      <w:r w:rsidRPr="004B3FF4">
        <w:rPr>
          <w:rFonts w:ascii="Times New Roman" w:eastAsia="SimSun" w:hAnsi="Times New Roman" w:cs="Times New Roman"/>
          <w:sz w:val="24"/>
          <w:szCs w:val="24"/>
          <w:lang w:val="ru-RU" w:eastAsia="ru-RU"/>
        </w:rPr>
        <w:t xml:space="preserve">университет </w:t>
      </w:r>
    </w:p>
    <w:p w14:paraId="0E7D9EB2" w14:textId="1F982C4E" w:rsidR="004B3FF4" w:rsidRDefault="004B3FF4" w:rsidP="00187362">
      <w:pPr>
        <w:spacing w:after="0" w:line="240" w:lineRule="auto"/>
        <w:jc w:val="right"/>
        <w:rPr>
          <w:rFonts w:ascii="Times New Roman" w:eastAsia="SimSun" w:hAnsi="Times New Roman" w:cs="Times New Roman"/>
          <w:sz w:val="24"/>
          <w:szCs w:val="24"/>
          <w:lang w:val="ru-RU" w:eastAsia="ru-RU"/>
        </w:rPr>
      </w:pPr>
      <w:r>
        <w:rPr>
          <w:rFonts w:ascii="Times New Roman" w:eastAsia="SimSun" w:hAnsi="Times New Roman" w:cs="Times New Roman"/>
          <w:sz w:val="24"/>
          <w:szCs w:val="24"/>
          <w:lang w:val="ru-RU" w:eastAsia="ru-RU"/>
        </w:rPr>
        <w:t>«</w:t>
      </w:r>
      <w:r w:rsidRPr="004B3FF4">
        <w:rPr>
          <w:rFonts w:ascii="Times New Roman" w:eastAsia="SimSun" w:hAnsi="Times New Roman" w:cs="Times New Roman"/>
          <w:sz w:val="24"/>
          <w:szCs w:val="24"/>
          <w:lang w:val="ru-RU" w:eastAsia="ru-RU"/>
        </w:rPr>
        <w:t>Высшая школа экономики</w:t>
      </w:r>
      <w:r>
        <w:rPr>
          <w:rFonts w:ascii="Times New Roman" w:eastAsia="SimSun" w:hAnsi="Times New Roman" w:cs="Times New Roman"/>
          <w:sz w:val="24"/>
          <w:szCs w:val="24"/>
          <w:lang w:val="ru-RU" w:eastAsia="ru-RU"/>
        </w:rPr>
        <w:t>»</w:t>
      </w:r>
    </w:p>
    <w:p w14:paraId="332946C1" w14:textId="61DA4B0A" w:rsidR="00904692" w:rsidRDefault="00904692" w:rsidP="00187362">
      <w:pPr>
        <w:spacing w:after="0" w:line="240" w:lineRule="auto"/>
        <w:jc w:val="right"/>
        <w:rPr>
          <w:rFonts w:ascii="Times New Roman" w:eastAsia="SimSun" w:hAnsi="Times New Roman" w:cs="Times New Roman"/>
          <w:sz w:val="24"/>
          <w:szCs w:val="24"/>
          <w:lang w:val="ru-RU" w:eastAsia="ru-RU"/>
        </w:rPr>
      </w:pPr>
      <w:r w:rsidRPr="00904692">
        <w:rPr>
          <w:rFonts w:ascii="Times New Roman" w:eastAsia="SimSun" w:hAnsi="Times New Roman" w:cs="Times New Roman"/>
          <w:sz w:val="24"/>
          <w:szCs w:val="24"/>
          <w:lang w:val="ru-RU" w:eastAsia="ru-RU"/>
        </w:rPr>
        <w:t>Еремина Ольга Сергеевна</w:t>
      </w:r>
    </w:p>
    <w:p w14:paraId="7C7CC097" w14:textId="77777777" w:rsidR="000A02C6" w:rsidRDefault="000A02C6" w:rsidP="000A02C6">
      <w:pPr>
        <w:spacing w:after="0" w:line="240" w:lineRule="auto"/>
        <w:rPr>
          <w:rFonts w:ascii="Times New Roman" w:eastAsia="SimSun" w:hAnsi="Times New Roman" w:cs="Times New Roman"/>
          <w:sz w:val="28"/>
          <w:szCs w:val="28"/>
          <w:lang w:val="ru-RU" w:eastAsia="ru-RU"/>
        </w:rPr>
      </w:pPr>
    </w:p>
    <w:p w14:paraId="44A939C5" w14:textId="105F4D68" w:rsidR="00904692" w:rsidRPr="00904692" w:rsidRDefault="00904692" w:rsidP="00904692">
      <w:pPr>
        <w:spacing w:after="0" w:line="240" w:lineRule="auto"/>
        <w:jc w:val="center"/>
        <w:rPr>
          <w:rFonts w:ascii="Times New Roman" w:eastAsia="SimSun" w:hAnsi="Times New Roman" w:cs="Times New Roman"/>
          <w:b/>
          <w:bCs/>
          <w:sz w:val="28"/>
          <w:szCs w:val="28"/>
          <w:lang w:val="ru-RU" w:eastAsia="ru-RU"/>
        </w:rPr>
      </w:pPr>
      <w:r w:rsidRPr="00904692">
        <w:rPr>
          <w:rFonts w:ascii="Times New Roman" w:eastAsia="SimSun" w:hAnsi="Times New Roman" w:cs="Times New Roman"/>
          <w:sz w:val="28"/>
          <w:szCs w:val="28"/>
          <w:lang w:val="ru-RU" w:eastAsia="ru-RU"/>
        </w:rPr>
        <w:t>Санкт-Петербург</w:t>
      </w:r>
    </w:p>
    <w:p w14:paraId="7C4C1F8C" w14:textId="4505BC57" w:rsidR="00904692" w:rsidRDefault="00904692" w:rsidP="00125DF0">
      <w:pPr>
        <w:spacing w:after="0" w:line="360" w:lineRule="auto"/>
        <w:jc w:val="center"/>
        <w:rPr>
          <w:rFonts w:ascii="Times New Roman" w:hAnsi="Times New Roman" w:cs="Times New Roman"/>
          <w:b/>
          <w:bCs/>
          <w:sz w:val="28"/>
          <w:szCs w:val="28"/>
          <w:lang w:val="ru-RU"/>
        </w:rPr>
      </w:pPr>
      <w:r w:rsidRPr="00904692">
        <w:rPr>
          <w:rFonts w:ascii="Times New Roman" w:eastAsia="SimSun" w:hAnsi="Times New Roman" w:cs="Times New Roman"/>
          <w:bCs/>
          <w:sz w:val="28"/>
          <w:szCs w:val="28"/>
          <w:lang w:val="ru-RU" w:eastAsia="ru-RU"/>
        </w:rPr>
        <w:t>2021</w:t>
      </w:r>
    </w:p>
    <w:p w14:paraId="7F966345" w14:textId="5B663D57" w:rsidR="009E169F" w:rsidRPr="002F62CA" w:rsidRDefault="009E169F" w:rsidP="002F62CA">
      <w:pPr>
        <w:spacing w:after="0" w:line="360" w:lineRule="auto"/>
        <w:jc w:val="center"/>
        <w:rPr>
          <w:rFonts w:ascii="Times New Roman" w:hAnsi="Times New Roman" w:cs="Times New Roman"/>
          <w:b/>
          <w:bCs/>
          <w:sz w:val="28"/>
          <w:szCs w:val="28"/>
          <w:lang w:val="ru-RU"/>
        </w:rPr>
      </w:pPr>
      <w:r w:rsidRPr="002F62CA">
        <w:rPr>
          <w:rFonts w:ascii="Times New Roman" w:hAnsi="Times New Roman" w:cs="Times New Roman"/>
          <w:b/>
          <w:bCs/>
          <w:sz w:val="28"/>
          <w:szCs w:val="28"/>
          <w:lang w:val="ru-RU"/>
        </w:rPr>
        <w:lastRenderedPageBreak/>
        <w:t>Содержание</w:t>
      </w:r>
    </w:p>
    <w:p w14:paraId="6AE273B3" w14:textId="77777777" w:rsidR="002167C5" w:rsidRDefault="002167C5" w:rsidP="002167C5">
      <w:pPr>
        <w:spacing w:after="0" w:line="360" w:lineRule="auto"/>
        <w:jc w:val="both"/>
        <w:rPr>
          <w:rFonts w:ascii="Times New Roman" w:hAnsi="Times New Roman" w:cs="Times New Roman"/>
          <w:sz w:val="28"/>
          <w:szCs w:val="28"/>
          <w:lang w:val="ru-RU"/>
        </w:rPr>
      </w:pPr>
      <w:bookmarkStart w:id="0" w:name="_Hlk70841384"/>
      <w:r>
        <w:rPr>
          <w:rFonts w:ascii="Times New Roman" w:hAnsi="Times New Roman" w:cs="Times New Roman"/>
          <w:sz w:val="28"/>
          <w:szCs w:val="28"/>
          <w:lang w:val="ru-RU"/>
        </w:rPr>
        <w:t>Введение…………………………………………………………………………...3</w:t>
      </w:r>
    </w:p>
    <w:p w14:paraId="0C7D7B10" w14:textId="77777777" w:rsidR="002167C5" w:rsidRDefault="002167C5" w:rsidP="002167C5">
      <w:pPr>
        <w:spacing w:after="0" w:line="360" w:lineRule="auto"/>
        <w:jc w:val="both"/>
        <w:rPr>
          <w:ins w:id="1" w:author="Юлия Стржельбицкая" w:date="2020-10-10T10:00:00Z"/>
          <w:rFonts w:ascii="Times New Roman" w:hAnsi="Times New Roman" w:cs="Times New Roman"/>
          <w:sz w:val="28"/>
          <w:szCs w:val="28"/>
          <w:lang w:val="ru-RU"/>
        </w:rPr>
      </w:pPr>
      <w:r>
        <w:rPr>
          <w:rFonts w:ascii="Times New Roman" w:hAnsi="Times New Roman" w:cs="Times New Roman"/>
          <w:sz w:val="28"/>
          <w:szCs w:val="28"/>
          <w:lang w:val="ru-RU"/>
        </w:rPr>
        <w:t xml:space="preserve">1 </w:t>
      </w:r>
      <w:bookmarkStart w:id="2" w:name="_Hlk70501317"/>
      <w:r>
        <w:rPr>
          <w:rFonts w:ascii="Times New Roman" w:hAnsi="Times New Roman" w:cs="Times New Roman"/>
          <w:sz w:val="28"/>
          <w:szCs w:val="28"/>
          <w:lang w:val="ru-RU"/>
        </w:rPr>
        <w:t>Основные грамматические термины, используемые в работе</w:t>
      </w:r>
      <w:bookmarkEnd w:id="2"/>
      <w:r>
        <w:rPr>
          <w:rFonts w:ascii="Times New Roman" w:hAnsi="Times New Roman" w:cs="Times New Roman"/>
          <w:sz w:val="28"/>
          <w:szCs w:val="28"/>
          <w:lang w:val="ru-RU"/>
        </w:rPr>
        <w:t>…………</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8</w:t>
      </w:r>
    </w:p>
    <w:p w14:paraId="44E6D0FB" w14:textId="77777777" w:rsidR="002167C5" w:rsidRDefault="002167C5" w:rsidP="002167C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1.1 Грамматическая категория. Вид и время глагола в русском языке…</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.8</w:t>
      </w:r>
    </w:p>
    <w:p w14:paraId="65EC018D" w14:textId="77777777" w:rsidR="002167C5" w:rsidRDefault="002167C5" w:rsidP="002167C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1.2 Темпоральность и аспектуальность. Время «внешнее» и «внутреннее</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11</w:t>
      </w:r>
    </w:p>
    <w:p w14:paraId="2A046C4B" w14:textId="77777777" w:rsidR="002167C5" w:rsidRDefault="002167C5" w:rsidP="002167C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1.3 Частные значения вида и времени русского глагола………</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.………15</w:t>
      </w:r>
    </w:p>
    <w:p w14:paraId="06BB4C92" w14:textId="77777777" w:rsidR="002167C5" w:rsidRDefault="002167C5" w:rsidP="002167C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1.4 Категориальная ситуация………………………………………...………...22</w:t>
      </w:r>
    </w:p>
    <w:p w14:paraId="5A752FEA" w14:textId="77777777" w:rsidR="002167C5" w:rsidRDefault="002167C5" w:rsidP="002167C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1.5 Коммуникативные регистры речи…………………………...………</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25</w:t>
      </w:r>
    </w:p>
    <w:p w14:paraId="5CBC0AA8" w14:textId="77777777" w:rsidR="002167C5" w:rsidRDefault="002167C5" w:rsidP="002167C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1.6 Претерит – простое прошедшее время………………………………</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29</w:t>
      </w:r>
    </w:p>
    <w:p w14:paraId="34F1C964" w14:textId="77777777" w:rsidR="002167C5" w:rsidRDefault="002167C5" w:rsidP="002167C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1.7 Переносное употребление времен. Настоящее историческое…………...32</w:t>
      </w:r>
    </w:p>
    <w:p w14:paraId="3AC7CC8F" w14:textId="77777777" w:rsidR="002167C5" w:rsidRDefault="002167C5" w:rsidP="002167C5">
      <w:pPr>
        <w:spacing w:after="0" w:line="360" w:lineRule="auto"/>
        <w:jc w:val="both"/>
        <w:rPr>
          <w:rFonts w:ascii="Times New Roman" w:hAnsi="Times New Roman" w:cs="Times New Roman"/>
          <w:sz w:val="28"/>
          <w:szCs w:val="28"/>
          <w:lang w:val="ru-RU"/>
        </w:rPr>
      </w:pPr>
      <w:bookmarkStart w:id="3" w:name="_Hlk66871684"/>
    </w:p>
    <w:p w14:paraId="1DFF4B84" w14:textId="77777777" w:rsidR="002167C5" w:rsidRDefault="002167C5" w:rsidP="002167C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bookmarkStart w:id="4" w:name="_Hlk70503275"/>
      <w:r>
        <w:rPr>
          <w:rFonts w:ascii="Times New Roman" w:hAnsi="Times New Roman" w:cs="Times New Roman"/>
          <w:sz w:val="28"/>
          <w:szCs w:val="28"/>
          <w:lang w:val="ru-RU"/>
        </w:rPr>
        <w:t xml:space="preserve">Анализ претеритальных ситуаций и глагольных форм в романе  </w:t>
      </w:r>
    </w:p>
    <w:p w14:paraId="6600B7F4" w14:textId="77777777" w:rsidR="002167C5" w:rsidRPr="00290CDE" w:rsidRDefault="002167C5" w:rsidP="002167C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«Письмовник» М. Шишкина и его английском перевод</w:t>
      </w:r>
      <w:bookmarkEnd w:id="4"/>
      <w:r>
        <w:rPr>
          <w:rFonts w:ascii="Times New Roman" w:hAnsi="Times New Roman" w:cs="Times New Roman"/>
          <w:sz w:val="28"/>
          <w:szCs w:val="28"/>
          <w:lang w:val="ru-RU"/>
        </w:rPr>
        <w:t>е..............................4</w:t>
      </w:r>
      <w:r w:rsidRPr="00290CDE">
        <w:rPr>
          <w:rFonts w:ascii="Times New Roman" w:hAnsi="Times New Roman" w:cs="Times New Roman"/>
          <w:sz w:val="28"/>
          <w:szCs w:val="28"/>
          <w:lang w:val="ru-RU"/>
        </w:rPr>
        <w:t>3</w:t>
      </w:r>
    </w:p>
    <w:p w14:paraId="449E03E7" w14:textId="77777777" w:rsidR="002167C5" w:rsidRPr="00290CDE" w:rsidRDefault="002167C5" w:rsidP="002167C5">
      <w:pPr>
        <w:spacing w:after="0" w:line="360" w:lineRule="auto"/>
        <w:jc w:val="both"/>
        <w:rPr>
          <w:rFonts w:ascii="Times New Roman" w:hAnsi="Times New Roman" w:cs="Times New Roman"/>
          <w:sz w:val="28"/>
          <w:szCs w:val="28"/>
          <w:lang w:val="ru-RU"/>
        </w:rPr>
      </w:pPr>
      <w:bookmarkStart w:id="5" w:name="_Hlk66871707"/>
      <w:bookmarkEnd w:id="3"/>
      <w:r>
        <w:rPr>
          <w:rFonts w:ascii="Times New Roman" w:hAnsi="Times New Roman" w:cs="Times New Roman"/>
          <w:sz w:val="28"/>
          <w:szCs w:val="28"/>
          <w:lang w:val="ru-RU"/>
        </w:rPr>
        <w:t xml:space="preserve"> 2.1 Сюжет и структура романа «Письмовник» М. Шишкина…</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.……....4</w:t>
      </w:r>
      <w:r w:rsidRPr="00290CDE">
        <w:rPr>
          <w:rFonts w:ascii="Times New Roman" w:hAnsi="Times New Roman" w:cs="Times New Roman"/>
          <w:sz w:val="28"/>
          <w:szCs w:val="28"/>
          <w:lang w:val="ru-RU"/>
        </w:rPr>
        <w:t>3</w:t>
      </w:r>
    </w:p>
    <w:bookmarkEnd w:id="5"/>
    <w:p w14:paraId="7D087CD9" w14:textId="77777777" w:rsidR="002167C5" w:rsidRDefault="002167C5" w:rsidP="002167C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2.2 Временной порядок и временные пласты </w:t>
      </w:r>
    </w:p>
    <w:p w14:paraId="49AA790F" w14:textId="77777777" w:rsidR="002167C5" w:rsidRPr="00290CDE" w:rsidRDefault="002167C5" w:rsidP="002167C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 романе «Письмовник» М. Шишкина………………………………</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4</w:t>
      </w:r>
      <w:r w:rsidRPr="00290CDE">
        <w:rPr>
          <w:rFonts w:ascii="Times New Roman" w:hAnsi="Times New Roman" w:cs="Times New Roman"/>
          <w:sz w:val="28"/>
          <w:szCs w:val="28"/>
          <w:lang w:val="ru-RU"/>
        </w:rPr>
        <w:t>7</w:t>
      </w:r>
    </w:p>
    <w:p w14:paraId="2BF30167" w14:textId="77777777" w:rsidR="002167C5" w:rsidRDefault="002167C5" w:rsidP="002167C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2.3. Аспектуально-темпоральные категориальные ситуации: понятие </w:t>
      </w:r>
    </w:p>
    <w:p w14:paraId="248994CD" w14:textId="77777777" w:rsidR="002167C5" w:rsidRDefault="002167C5" w:rsidP="002167C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и способы их выявления в романе </w:t>
      </w:r>
    </w:p>
    <w:p w14:paraId="4D1E41C8" w14:textId="77777777" w:rsidR="002167C5" w:rsidRPr="00D70D1F" w:rsidRDefault="002167C5" w:rsidP="002167C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«Письмовник» М. Шишкина………………………………………………5</w:t>
      </w:r>
      <w:r w:rsidRPr="00D70D1F">
        <w:rPr>
          <w:rFonts w:ascii="Times New Roman" w:hAnsi="Times New Roman" w:cs="Times New Roman"/>
          <w:sz w:val="28"/>
          <w:szCs w:val="28"/>
          <w:lang w:val="ru-RU"/>
        </w:rPr>
        <w:t>1</w:t>
      </w:r>
    </w:p>
    <w:p w14:paraId="1CCE702C" w14:textId="77777777" w:rsidR="002167C5" w:rsidRDefault="002167C5" w:rsidP="002167C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2.4 Временные соответствия и несоответствия в романе </w:t>
      </w:r>
    </w:p>
    <w:p w14:paraId="36B20BA5" w14:textId="77777777" w:rsidR="002167C5" w:rsidRPr="00290CDE" w:rsidRDefault="002167C5" w:rsidP="002167C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«Письмовник» М. Шишкина……………</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.…………...……………….6</w:t>
      </w:r>
      <w:r w:rsidRPr="00290CDE">
        <w:rPr>
          <w:rFonts w:ascii="Times New Roman" w:hAnsi="Times New Roman" w:cs="Times New Roman"/>
          <w:sz w:val="28"/>
          <w:szCs w:val="28"/>
          <w:lang w:val="ru-RU"/>
        </w:rPr>
        <w:t>7</w:t>
      </w:r>
    </w:p>
    <w:p w14:paraId="6775939A" w14:textId="77777777" w:rsidR="002167C5" w:rsidRPr="00290CDE" w:rsidRDefault="002167C5" w:rsidP="002167C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2.4.1 Причины видо-временных несоответствий…………………...…</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.7</w:t>
      </w:r>
      <w:r w:rsidRPr="00290CDE">
        <w:rPr>
          <w:rFonts w:ascii="Times New Roman" w:hAnsi="Times New Roman" w:cs="Times New Roman"/>
          <w:sz w:val="28"/>
          <w:szCs w:val="28"/>
          <w:lang w:val="ru-RU"/>
        </w:rPr>
        <w:t>4</w:t>
      </w:r>
    </w:p>
    <w:p w14:paraId="24AC72E8" w14:textId="77777777" w:rsidR="002167C5" w:rsidRDefault="002167C5" w:rsidP="002167C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2.4.2 Количество </w:t>
      </w:r>
      <w:proofErr w:type="gramStart"/>
      <w:r>
        <w:rPr>
          <w:rFonts w:ascii="Times New Roman" w:hAnsi="Times New Roman" w:cs="Times New Roman"/>
          <w:sz w:val="28"/>
          <w:szCs w:val="28"/>
          <w:lang w:val="ru-RU"/>
        </w:rPr>
        <w:t>видо-временных</w:t>
      </w:r>
      <w:proofErr w:type="gramEnd"/>
      <w:r>
        <w:rPr>
          <w:rFonts w:ascii="Times New Roman" w:hAnsi="Times New Roman" w:cs="Times New Roman"/>
          <w:sz w:val="28"/>
          <w:szCs w:val="28"/>
          <w:lang w:val="ru-RU"/>
        </w:rPr>
        <w:t xml:space="preserve"> соответствий и несоответствий </w:t>
      </w:r>
    </w:p>
    <w:p w14:paraId="06C100B5" w14:textId="77777777" w:rsidR="002167C5" w:rsidRDefault="002167C5" w:rsidP="002167C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 романе и их процентное соотношение………………</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.……........7</w:t>
      </w:r>
      <w:r w:rsidRPr="00290CDE">
        <w:rPr>
          <w:rFonts w:ascii="Times New Roman" w:hAnsi="Times New Roman" w:cs="Times New Roman"/>
          <w:sz w:val="28"/>
          <w:szCs w:val="28"/>
          <w:lang w:val="ru-RU"/>
        </w:rPr>
        <w:t>6</w:t>
      </w:r>
      <w:r>
        <w:rPr>
          <w:rFonts w:ascii="Times New Roman" w:hAnsi="Times New Roman" w:cs="Times New Roman"/>
          <w:sz w:val="28"/>
          <w:szCs w:val="28"/>
          <w:lang w:val="ru-RU"/>
        </w:rPr>
        <w:t xml:space="preserve"> </w:t>
      </w:r>
    </w:p>
    <w:p w14:paraId="3544CBBD" w14:textId="77777777" w:rsidR="002167C5" w:rsidRDefault="002167C5" w:rsidP="002167C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2.5 Коммуникативные регистры в романе «Письмовник» </w:t>
      </w:r>
    </w:p>
    <w:p w14:paraId="2B48DD0A" w14:textId="77777777" w:rsidR="002167C5" w:rsidRPr="00290CDE" w:rsidRDefault="002167C5" w:rsidP="002167C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М. Шишкина………………………………………………...…………........8</w:t>
      </w:r>
      <w:r w:rsidRPr="00290CDE">
        <w:rPr>
          <w:rFonts w:ascii="Times New Roman" w:hAnsi="Times New Roman" w:cs="Times New Roman"/>
          <w:sz w:val="28"/>
          <w:szCs w:val="28"/>
          <w:lang w:val="ru-RU"/>
        </w:rPr>
        <w:t>1</w:t>
      </w:r>
    </w:p>
    <w:p w14:paraId="25549822" w14:textId="77777777" w:rsidR="002167C5" w:rsidRPr="00290CDE" w:rsidRDefault="002167C5" w:rsidP="002167C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Заключение…………………………………………………………………</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.9</w:t>
      </w:r>
      <w:r w:rsidRPr="00290CDE">
        <w:rPr>
          <w:rFonts w:ascii="Times New Roman" w:hAnsi="Times New Roman" w:cs="Times New Roman"/>
          <w:sz w:val="28"/>
          <w:szCs w:val="28"/>
          <w:lang w:val="ru-RU"/>
        </w:rPr>
        <w:t>2</w:t>
      </w:r>
    </w:p>
    <w:p w14:paraId="395D1F7A" w14:textId="77777777" w:rsidR="002167C5" w:rsidRPr="00290CDE" w:rsidRDefault="002167C5" w:rsidP="002167C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Список использованных источников………………………………………….</w:t>
      </w:r>
      <w:bookmarkEnd w:id="0"/>
      <w:r>
        <w:rPr>
          <w:rFonts w:ascii="Times New Roman" w:hAnsi="Times New Roman" w:cs="Times New Roman"/>
          <w:sz w:val="28"/>
          <w:szCs w:val="28"/>
          <w:lang w:val="ru-RU"/>
        </w:rPr>
        <w:t>..9</w:t>
      </w:r>
      <w:r w:rsidRPr="00290CDE">
        <w:rPr>
          <w:rFonts w:ascii="Times New Roman" w:hAnsi="Times New Roman" w:cs="Times New Roman"/>
          <w:sz w:val="28"/>
          <w:szCs w:val="28"/>
          <w:lang w:val="ru-RU"/>
        </w:rPr>
        <w:t>8</w:t>
      </w:r>
    </w:p>
    <w:p w14:paraId="4797320C" w14:textId="4B301352" w:rsidR="001351EA" w:rsidRDefault="001351EA" w:rsidP="00590139">
      <w:pPr>
        <w:spacing w:after="0" w:line="360" w:lineRule="auto"/>
        <w:jc w:val="center"/>
        <w:rPr>
          <w:rFonts w:ascii="Times New Roman" w:hAnsi="Times New Roman" w:cs="Times New Roman"/>
          <w:b/>
          <w:bCs/>
          <w:sz w:val="28"/>
          <w:szCs w:val="28"/>
          <w:lang w:val="ru-RU"/>
        </w:rPr>
      </w:pPr>
    </w:p>
    <w:p w14:paraId="0E6215F2" w14:textId="77777777" w:rsidR="002F3C16" w:rsidRDefault="002F3C16" w:rsidP="00590139">
      <w:pPr>
        <w:spacing w:after="0" w:line="360" w:lineRule="auto"/>
        <w:jc w:val="center"/>
        <w:rPr>
          <w:rFonts w:ascii="Times New Roman" w:hAnsi="Times New Roman" w:cs="Times New Roman"/>
          <w:b/>
          <w:bCs/>
          <w:sz w:val="28"/>
          <w:szCs w:val="28"/>
          <w:lang w:val="ru-RU"/>
        </w:rPr>
      </w:pPr>
    </w:p>
    <w:p w14:paraId="5A83C989" w14:textId="7AB9DE6F" w:rsidR="00590139" w:rsidRPr="00590139" w:rsidRDefault="00590139" w:rsidP="00590139">
      <w:pPr>
        <w:spacing w:after="0" w:line="360" w:lineRule="auto"/>
        <w:jc w:val="center"/>
        <w:rPr>
          <w:ins w:id="6" w:author="Мария Воейкова" w:date="2020-10-04T13:40:00Z"/>
          <w:rFonts w:ascii="Times New Roman" w:hAnsi="Times New Roman" w:cs="Times New Roman"/>
          <w:b/>
          <w:bCs/>
          <w:sz w:val="28"/>
          <w:szCs w:val="28"/>
          <w:lang w:val="ru-RU"/>
        </w:rPr>
      </w:pPr>
      <w:r w:rsidRPr="002F62CA">
        <w:rPr>
          <w:rFonts w:ascii="Times New Roman" w:hAnsi="Times New Roman" w:cs="Times New Roman"/>
          <w:b/>
          <w:bCs/>
          <w:sz w:val="28"/>
          <w:szCs w:val="28"/>
          <w:lang w:val="ru-RU"/>
        </w:rPr>
        <w:lastRenderedPageBreak/>
        <w:t>Введение</w:t>
      </w:r>
    </w:p>
    <w:p w14:paraId="60AC97B6" w14:textId="612FDA91" w:rsidR="00590139" w:rsidRPr="00590139" w:rsidRDefault="00590139" w:rsidP="00590139">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Данная работа посвящена анализу функционирования </w:t>
      </w:r>
      <w:proofErr w:type="gramStart"/>
      <w:r w:rsidRPr="002F62CA">
        <w:rPr>
          <w:rFonts w:ascii="Times New Roman" w:hAnsi="Times New Roman" w:cs="Times New Roman"/>
          <w:sz w:val="28"/>
          <w:szCs w:val="28"/>
          <w:lang w:val="ru-RU"/>
        </w:rPr>
        <w:t>видо-временных</w:t>
      </w:r>
      <w:proofErr w:type="gramEnd"/>
      <w:r w:rsidRPr="002F62CA">
        <w:rPr>
          <w:rFonts w:ascii="Times New Roman" w:hAnsi="Times New Roman" w:cs="Times New Roman"/>
          <w:sz w:val="28"/>
          <w:szCs w:val="28"/>
          <w:lang w:val="ru-RU"/>
        </w:rPr>
        <w:t xml:space="preserve"> форм русского языка в сопоставлении с английской временной системой на материале параллельных текстов – романа «Письмовник» Михаила Шишкина и его перевода на английский язык ‘</w:t>
      </w:r>
      <w:r w:rsidRPr="002F62CA">
        <w:rPr>
          <w:rFonts w:ascii="Times New Roman" w:hAnsi="Times New Roman" w:cs="Times New Roman"/>
          <w:sz w:val="28"/>
          <w:szCs w:val="28"/>
          <w:lang w:val="en-US"/>
        </w:rPr>
        <w:t>The</w:t>
      </w:r>
      <w:r w:rsidRPr="002F62CA">
        <w:rPr>
          <w:rFonts w:ascii="Times New Roman" w:hAnsi="Times New Roman" w:cs="Times New Roman"/>
          <w:sz w:val="28"/>
          <w:szCs w:val="28"/>
          <w:lang w:val="ru-RU"/>
        </w:rPr>
        <w:t xml:space="preserve"> </w:t>
      </w:r>
      <w:r w:rsidRPr="002F62CA">
        <w:rPr>
          <w:rFonts w:ascii="Times New Roman" w:hAnsi="Times New Roman" w:cs="Times New Roman"/>
          <w:sz w:val="28"/>
          <w:szCs w:val="28"/>
          <w:lang w:val="en-US"/>
        </w:rPr>
        <w:t>Light</w:t>
      </w:r>
      <w:r w:rsidRPr="002F62CA">
        <w:rPr>
          <w:rFonts w:ascii="Times New Roman" w:hAnsi="Times New Roman" w:cs="Times New Roman"/>
          <w:sz w:val="28"/>
          <w:szCs w:val="28"/>
          <w:lang w:val="ru-RU"/>
        </w:rPr>
        <w:t xml:space="preserve"> </w:t>
      </w:r>
      <w:r w:rsidRPr="002F62CA">
        <w:rPr>
          <w:rFonts w:ascii="Times New Roman" w:hAnsi="Times New Roman" w:cs="Times New Roman"/>
          <w:sz w:val="28"/>
          <w:szCs w:val="28"/>
          <w:lang w:val="en-US"/>
        </w:rPr>
        <w:t>and</w:t>
      </w:r>
      <w:r w:rsidRPr="002F62CA">
        <w:rPr>
          <w:rFonts w:ascii="Times New Roman" w:hAnsi="Times New Roman" w:cs="Times New Roman"/>
          <w:sz w:val="28"/>
          <w:szCs w:val="28"/>
          <w:lang w:val="ru-RU"/>
        </w:rPr>
        <w:t xml:space="preserve"> </w:t>
      </w:r>
      <w:r w:rsidR="00CD4959">
        <w:rPr>
          <w:rFonts w:ascii="Times New Roman" w:hAnsi="Times New Roman" w:cs="Times New Roman"/>
          <w:sz w:val="28"/>
          <w:szCs w:val="28"/>
          <w:lang w:val="en-US"/>
        </w:rPr>
        <w:t>t</w:t>
      </w:r>
      <w:r w:rsidRPr="002F62CA">
        <w:rPr>
          <w:rFonts w:ascii="Times New Roman" w:hAnsi="Times New Roman" w:cs="Times New Roman"/>
          <w:sz w:val="28"/>
          <w:szCs w:val="28"/>
          <w:lang w:val="en-US"/>
        </w:rPr>
        <w:t>he</w:t>
      </w:r>
      <w:r w:rsidRPr="002F62CA">
        <w:rPr>
          <w:rFonts w:ascii="Times New Roman" w:hAnsi="Times New Roman" w:cs="Times New Roman"/>
          <w:sz w:val="28"/>
          <w:szCs w:val="28"/>
          <w:lang w:val="ru-RU"/>
        </w:rPr>
        <w:t xml:space="preserve"> </w:t>
      </w:r>
      <w:r w:rsidRPr="002F62CA">
        <w:rPr>
          <w:rFonts w:ascii="Times New Roman" w:hAnsi="Times New Roman" w:cs="Times New Roman"/>
          <w:sz w:val="28"/>
          <w:szCs w:val="28"/>
          <w:lang w:val="en-US"/>
        </w:rPr>
        <w:t>Dark</w:t>
      </w:r>
      <w:r w:rsidRPr="002F62CA">
        <w:rPr>
          <w:rFonts w:ascii="Times New Roman" w:hAnsi="Times New Roman" w:cs="Times New Roman"/>
          <w:sz w:val="28"/>
          <w:szCs w:val="28"/>
          <w:lang w:val="ru-RU"/>
        </w:rPr>
        <w:t>’, выполненного Эндрю Бромфилдом.</w:t>
      </w:r>
    </w:p>
    <w:p w14:paraId="58451268" w14:textId="4DEF8A7D" w:rsidR="00590139" w:rsidRPr="002F62CA" w:rsidRDefault="00590139" w:rsidP="00590139">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b/>
          <w:bCs/>
          <w:sz w:val="28"/>
          <w:szCs w:val="28"/>
          <w:lang w:val="ru-RU"/>
        </w:rPr>
        <w:t xml:space="preserve">Актуальность работы. </w:t>
      </w:r>
      <w:r w:rsidRPr="002F62CA">
        <w:rPr>
          <w:rFonts w:ascii="Times New Roman" w:hAnsi="Times New Roman" w:cs="Times New Roman"/>
          <w:sz w:val="28"/>
          <w:szCs w:val="28"/>
          <w:lang w:val="ru-RU"/>
        </w:rPr>
        <w:t xml:space="preserve">Исследование </w:t>
      </w:r>
      <w:proofErr w:type="gramStart"/>
      <w:r w:rsidRPr="002F62CA">
        <w:rPr>
          <w:rFonts w:ascii="Times New Roman" w:hAnsi="Times New Roman" w:cs="Times New Roman"/>
          <w:sz w:val="28"/>
          <w:szCs w:val="28"/>
          <w:lang w:val="ru-RU"/>
        </w:rPr>
        <w:t>видо-временных</w:t>
      </w:r>
      <w:proofErr w:type="gramEnd"/>
      <w:r w:rsidRPr="002F62CA">
        <w:rPr>
          <w:rFonts w:ascii="Times New Roman" w:hAnsi="Times New Roman" w:cs="Times New Roman"/>
          <w:sz w:val="28"/>
          <w:szCs w:val="28"/>
          <w:lang w:val="ru-RU"/>
        </w:rPr>
        <w:t xml:space="preserve"> категорий русского глагола, в частности категорий темпоральности и аспектуальности, представляет собой одно из наиболее активно развивающихся направлений лингвистики. Кроме того, в настоящий момент одним из ведущих</w:t>
      </w:r>
      <w:r w:rsidR="006C2078">
        <w:rPr>
          <w:rFonts w:ascii="Times New Roman" w:hAnsi="Times New Roman" w:cs="Times New Roman"/>
          <w:sz w:val="28"/>
          <w:szCs w:val="28"/>
          <w:lang w:val="ru-RU"/>
        </w:rPr>
        <w:t xml:space="preserve"> ее</w:t>
      </w:r>
      <w:r w:rsidRPr="002F62CA">
        <w:rPr>
          <w:rFonts w:ascii="Times New Roman" w:hAnsi="Times New Roman" w:cs="Times New Roman"/>
          <w:sz w:val="28"/>
          <w:szCs w:val="28"/>
          <w:lang w:val="ru-RU"/>
        </w:rPr>
        <w:t xml:space="preserve"> направлений является сопоставительная типология, занимающаяся выяснением наиболее общих закономерностей различных языков</w:t>
      </w:r>
      <w:r>
        <w:rPr>
          <w:rFonts w:ascii="Times New Roman" w:hAnsi="Times New Roman" w:cs="Times New Roman"/>
          <w:sz w:val="28"/>
          <w:szCs w:val="28"/>
          <w:lang w:val="ru-RU"/>
        </w:rPr>
        <w:t>ых систем</w:t>
      </w:r>
      <w:r w:rsidRPr="002F62CA">
        <w:rPr>
          <w:rFonts w:ascii="Times New Roman" w:hAnsi="Times New Roman" w:cs="Times New Roman"/>
          <w:sz w:val="28"/>
          <w:szCs w:val="28"/>
          <w:lang w:val="ru-RU"/>
        </w:rPr>
        <w:t xml:space="preserve">. </w:t>
      </w:r>
      <w:r>
        <w:rPr>
          <w:rFonts w:ascii="Times New Roman" w:hAnsi="Times New Roman" w:cs="Times New Roman"/>
          <w:sz w:val="28"/>
          <w:szCs w:val="28"/>
          <w:lang w:val="ru-RU"/>
        </w:rPr>
        <w:t>Данный раздел лингвистики призван</w:t>
      </w:r>
      <w:r w:rsidRPr="002F62CA">
        <w:rPr>
          <w:rFonts w:ascii="Times New Roman" w:hAnsi="Times New Roman" w:cs="Times New Roman"/>
          <w:sz w:val="28"/>
          <w:szCs w:val="28"/>
          <w:lang w:val="ru-RU"/>
        </w:rPr>
        <w:t xml:space="preserve"> выявлять типологические сходства и различия разноструктурных языков, которые позволяют обнаружить общеязыковые универсалии, пополняющие лингвистику новыми сведениями о причинах </w:t>
      </w:r>
      <w:r w:rsidR="006C2078">
        <w:rPr>
          <w:rFonts w:ascii="Times New Roman" w:hAnsi="Times New Roman" w:cs="Times New Roman"/>
          <w:sz w:val="28"/>
          <w:szCs w:val="28"/>
          <w:lang w:val="ru-RU"/>
        </w:rPr>
        <w:t>образования</w:t>
      </w:r>
      <w:r w:rsidRPr="002F62CA">
        <w:rPr>
          <w:rFonts w:ascii="Times New Roman" w:hAnsi="Times New Roman" w:cs="Times New Roman"/>
          <w:sz w:val="28"/>
          <w:szCs w:val="28"/>
          <w:lang w:val="ru-RU"/>
        </w:rPr>
        <w:t xml:space="preserve"> структурных соответствий и несоответстви</w:t>
      </w:r>
      <w:r>
        <w:rPr>
          <w:rFonts w:ascii="Times New Roman" w:hAnsi="Times New Roman" w:cs="Times New Roman"/>
          <w:sz w:val="28"/>
          <w:szCs w:val="28"/>
          <w:lang w:val="ru-RU"/>
        </w:rPr>
        <w:t>й между грамматическими категориями</w:t>
      </w:r>
      <w:r w:rsidRPr="002F62CA">
        <w:rPr>
          <w:rFonts w:ascii="Times New Roman" w:hAnsi="Times New Roman" w:cs="Times New Roman"/>
          <w:sz w:val="28"/>
          <w:szCs w:val="28"/>
          <w:lang w:val="ru-RU"/>
        </w:rPr>
        <w:t>.</w:t>
      </w:r>
    </w:p>
    <w:p w14:paraId="74A3720A" w14:textId="77777777" w:rsidR="00DA2C0D" w:rsidRDefault="00590139" w:rsidP="00661712">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b/>
          <w:bCs/>
          <w:sz w:val="28"/>
          <w:szCs w:val="28"/>
          <w:lang w:val="ru-RU"/>
        </w:rPr>
        <w:t>Степень разработанности</w:t>
      </w:r>
      <w:r>
        <w:rPr>
          <w:rFonts w:ascii="Times New Roman" w:hAnsi="Times New Roman" w:cs="Times New Roman"/>
          <w:b/>
          <w:bCs/>
          <w:sz w:val="28"/>
          <w:szCs w:val="28"/>
          <w:lang w:val="ru-RU"/>
        </w:rPr>
        <w:t>.</w:t>
      </w:r>
      <w:r w:rsidRPr="002F62C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Роман «Письмовник» </w:t>
      </w:r>
      <w:r w:rsidR="005D3A47">
        <w:rPr>
          <w:rFonts w:ascii="Times New Roman" w:hAnsi="Times New Roman" w:cs="Times New Roman"/>
          <w:sz w:val="28"/>
          <w:szCs w:val="28"/>
          <w:lang w:val="ru-RU"/>
        </w:rPr>
        <w:t xml:space="preserve">М. Шишкина </w:t>
      </w:r>
      <w:r>
        <w:rPr>
          <w:rFonts w:ascii="Times New Roman" w:hAnsi="Times New Roman" w:cs="Times New Roman"/>
          <w:sz w:val="28"/>
          <w:szCs w:val="28"/>
          <w:lang w:val="ru-RU"/>
        </w:rPr>
        <w:t xml:space="preserve">был опубликован в 2010 году и переведен на английский язык в </w:t>
      </w:r>
      <w:r w:rsidRPr="00EC1C72">
        <w:rPr>
          <w:rFonts w:ascii="Times New Roman" w:hAnsi="Times New Roman" w:cs="Times New Roman"/>
          <w:sz w:val="28"/>
          <w:szCs w:val="28"/>
          <w:lang w:val="ru-RU"/>
        </w:rPr>
        <w:t xml:space="preserve">2013 </w:t>
      </w:r>
      <w:r>
        <w:rPr>
          <w:rFonts w:ascii="Times New Roman" w:hAnsi="Times New Roman" w:cs="Times New Roman"/>
          <w:sz w:val="28"/>
          <w:szCs w:val="28"/>
          <w:lang w:val="ru-RU"/>
        </w:rPr>
        <w:t xml:space="preserve">году. Поэтому всецелый анализ </w:t>
      </w:r>
      <w:proofErr w:type="gramStart"/>
      <w:r>
        <w:rPr>
          <w:rFonts w:ascii="Times New Roman" w:hAnsi="Times New Roman" w:cs="Times New Roman"/>
          <w:sz w:val="28"/>
          <w:szCs w:val="28"/>
          <w:lang w:val="ru-RU"/>
        </w:rPr>
        <w:t>видо-временных</w:t>
      </w:r>
      <w:proofErr w:type="gramEnd"/>
      <w:r>
        <w:rPr>
          <w:rFonts w:ascii="Times New Roman" w:hAnsi="Times New Roman" w:cs="Times New Roman"/>
          <w:sz w:val="28"/>
          <w:szCs w:val="28"/>
          <w:lang w:val="ru-RU"/>
        </w:rPr>
        <w:t xml:space="preserve"> форм в этом произведении и его английской версии еще не проводился, хотя на сложное соотношение </w:t>
      </w:r>
      <w:proofErr w:type="spellStart"/>
      <w:r>
        <w:rPr>
          <w:rFonts w:ascii="Times New Roman" w:hAnsi="Times New Roman" w:cs="Times New Roman"/>
          <w:sz w:val="28"/>
          <w:szCs w:val="28"/>
          <w:lang w:val="ru-RU"/>
        </w:rPr>
        <w:t>хронотопов</w:t>
      </w:r>
      <w:proofErr w:type="spellEnd"/>
      <w:r>
        <w:rPr>
          <w:rFonts w:ascii="Times New Roman" w:hAnsi="Times New Roman" w:cs="Times New Roman"/>
          <w:sz w:val="28"/>
          <w:szCs w:val="28"/>
          <w:lang w:val="ru-RU"/>
        </w:rPr>
        <w:t xml:space="preserve"> в русском тексте романа </w:t>
      </w:r>
      <w:r w:rsidR="00DA2C0D">
        <w:rPr>
          <w:rFonts w:ascii="Times New Roman" w:hAnsi="Times New Roman" w:cs="Times New Roman"/>
          <w:sz w:val="28"/>
          <w:szCs w:val="28"/>
          <w:lang w:val="ru-RU"/>
        </w:rPr>
        <w:t xml:space="preserve">некоторые </w:t>
      </w:r>
      <w:r>
        <w:rPr>
          <w:rFonts w:ascii="Times New Roman" w:hAnsi="Times New Roman" w:cs="Times New Roman"/>
          <w:sz w:val="28"/>
          <w:szCs w:val="28"/>
          <w:lang w:val="ru-RU"/>
        </w:rPr>
        <w:t xml:space="preserve">исследователи уже обращали внимание </w:t>
      </w:r>
      <w:r w:rsidRPr="007C5679">
        <w:rPr>
          <w:rFonts w:ascii="Times New Roman" w:hAnsi="Times New Roman" w:cs="Times New Roman"/>
          <w:sz w:val="28"/>
          <w:szCs w:val="28"/>
          <w:lang w:val="ru-RU"/>
        </w:rPr>
        <w:t>[</w:t>
      </w:r>
      <w:r w:rsidR="004F25B4">
        <w:rPr>
          <w:rFonts w:ascii="Times New Roman" w:hAnsi="Times New Roman" w:cs="Times New Roman"/>
          <w:sz w:val="28"/>
          <w:szCs w:val="28"/>
          <w:lang w:val="ru-RU"/>
        </w:rPr>
        <w:t xml:space="preserve">Прохорова </w:t>
      </w:r>
      <w:r>
        <w:rPr>
          <w:rFonts w:ascii="Times New Roman" w:hAnsi="Times New Roman" w:cs="Times New Roman"/>
          <w:sz w:val="28"/>
          <w:szCs w:val="28"/>
          <w:lang w:val="ru-RU"/>
        </w:rPr>
        <w:t>2016</w:t>
      </w:r>
      <w:r w:rsidRPr="007C5679">
        <w:rPr>
          <w:rFonts w:ascii="Times New Roman" w:hAnsi="Times New Roman" w:cs="Times New Roman"/>
          <w:sz w:val="28"/>
          <w:szCs w:val="28"/>
          <w:lang w:val="ru-RU"/>
        </w:rPr>
        <w:t>]</w:t>
      </w:r>
      <w:r>
        <w:rPr>
          <w:rFonts w:ascii="Times New Roman" w:hAnsi="Times New Roman" w:cs="Times New Roman"/>
          <w:sz w:val="28"/>
          <w:szCs w:val="28"/>
          <w:lang w:val="ru-RU"/>
        </w:rPr>
        <w:t xml:space="preserve">. Поэтому мы считаем существенным рассмотреть грамматические особенности русского текста романа «Письмовник» на фоне его английского перевода с позиций отечественной и мировой аспектологической школы. </w:t>
      </w:r>
    </w:p>
    <w:p w14:paraId="6B26F003" w14:textId="4DF6157E" w:rsidR="00590139" w:rsidRPr="002F62CA" w:rsidRDefault="00590139" w:rsidP="0066171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2F62CA">
        <w:rPr>
          <w:rFonts w:ascii="Times New Roman" w:hAnsi="Times New Roman" w:cs="Times New Roman"/>
          <w:sz w:val="28"/>
          <w:szCs w:val="28"/>
          <w:lang w:val="ru-RU"/>
        </w:rPr>
        <w:t xml:space="preserve"> данной работе </w:t>
      </w:r>
      <w:r>
        <w:rPr>
          <w:rFonts w:ascii="Times New Roman" w:hAnsi="Times New Roman" w:cs="Times New Roman"/>
          <w:sz w:val="28"/>
          <w:szCs w:val="28"/>
          <w:lang w:val="ru-RU"/>
        </w:rPr>
        <w:t>мы опирались на</w:t>
      </w:r>
      <w:r w:rsidRPr="002F62CA">
        <w:rPr>
          <w:rFonts w:ascii="Times New Roman" w:hAnsi="Times New Roman" w:cs="Times New Roman"/>
          <w:sz w:val="28"/>
          <w:szCs w:val="28"/>
          <w:lang w:val="ru-RU"/>
        </w:rPr>
        <w:t xml:space="preserve"> </w:t>
      </w:r>
      <w:r>
        <w:rPr>
          <w:rFonts w:ascii="Times New Roman" w:hAnsi="Times New Roman" w:cs="Times New Roman"/>
          <w:sz w:val="28"/>
          <w:szCs w:val="28"/>
          <w:lang w:val="ru-RU"/>
        </w:rPr>
        <w:t>наиболее авторитетные</w:t>
      </w:r>
      <w:r w:rsidRPr="002F62CA">
        <w:rPr>
          <w:rFonts w:ascii="Times New Roman" w:hAnsi="Times New Roman" w:cs="Times New Roman"/>
          <w:sz w:val="28"/>
          <w:szCs w:val="28"/>
          <w:lang w:val="ru-RU"/>
        </w:rPr>
        <w:t xml:space="preserve"> научные работы отечественных и зарубежных специалистов, изучавших концепции времени в лингвистике</w:t>
      </w:r>
      <w:r>
        <w:rPr>
          <w:rFonts w:ascii="Times New Roman" w:hAnsi="Times New Roman" w:cs="Times New Roman"/>
          <w:sz w:val="28"/>
          <w:szCs w:val="28"/>
          <w:lang w:val="ru-RU"/>
        </w:rPr>
        <w:t>. Т</w:t>
      </w:r>
      <w:r w:rsidRPr="002F62CA">
        <w:rPr>
          <w:rFonts w:ascii="Times New Roman" w:hAnsi="Times New Roman" w:cs="Times New Roman"/>
          <w:sz w:val="28"/>
          <w:szCs w:val="28"/>
          <w:lang w:val="ru-RU"/>
        </w:rPr>
        <w:t xml:space="preserve">руды основоположника Санкт-Петербургской аспектологической школы А.В. Бондарко являются теоретической базой </w:t>
      </w:r>
      <w:r w:rsidRPr="002F62CA">
        <w:rPr>
          <w:rFonts w:ascii="Times New Roman" w:hAnsi="Times New Roman" w:cs="Times New Roman"/>
          <w:sz w:val="28"/>
          <w:szCs w:val="28"/>
          <w:lang w:val="ru-RU"/>
        </w:rPr>
        <w:lastRenderedPageBreak/>
        <w:t xml:space="preserve">данного исследования, в основе которого лежит изучение функционального потенциала русских </w:t>
      </w:r>
      <w:proofErr w:type="gramStart"/>
      <w:r w:rsidRPr="002F62CA">
        <w:rPr>
          <w:rFonts w:ascii="Times New Roman" w:hAnsi="Times New Roman" w:cs="Times New Roman"/>
          <w:sz w:val="28"/>
          <w:szCs w:val="28"/>
          <w:lang w:val="ru-RU"/>
        </w:rPr>
        <w:t>видо-временных</w:t>
      </w:r>
      <w:proofErr w:type="gramEnd"/>
      <w:r w:rsidRPr="002F62CA">
        <w:rPr>
          <w:rFonts w:ascii="Times New Roman" w:hAnsi="Times New Roman" w:cs="Times New Roman"/>
          <w:sz w:val="28"/>
          <w:szCs w:val="28"/>
          <w:lang w:val="ru-RU"/>
        </w:rPr>
        <w:t xml:space="preserve"> форм.  В частности, работа проводилось с опорой на следующие понятия, вводимые Бондарко: аспектуальность и аспектуальные ситуации, категория времени и поле темпоральности, категориальные ситуации, временной порядок, частные значения времени и </w:t>
      </w:r>
      <w:r w:rsidR="005D3A47">
        <w:rPr>
          <w:rFonts w:ascii="Times New Roman" w:hAnsi="Times New Roman" w:cs="Times New Roman"/>
          <w:sz w:val="28"/>
          <w:szCs w:val="28"/>
          <w:lang w:val="ru-RU"/>
        </w:rPr>
        <w:t xml:space="preserve">частные значения </w:t>
      </w:r>
      <w:r w:rsidRPr="002F62CA">
        <w:rPr>
          <w:rFonts w:ascii="Times New Roman" w:hAnsi="Times New Roman" w:cs="Times New Roman"/>
          <w:sz w:val="28"/>
          <w:szCs w:val="28"/>
          <w:lang w:val="ru-RU"/>
        </w:rPr>
        <w:t>вида русского глагола</w:t>
      </w:r>
      <w:r>
        <w:rPr>
          <w:rFonts w:ascii="Times New Roman" w:hAnsi="Times New Roman" w:cs="Times New Roman"/>
          <w:sz w:val="28"/>
          <w:szCs w:val="28"/>
          <w:lang w:val="ru-RU"/>
        </w:rPr>
        <w:t xml:space="preserve"> [Бондарко 2005, 2011, 2017; ТФГ 1990]. </w:t>
      </w:r>
    </w:p>
    <w:p w14:paraId="4FD29A00" w14:textId="54B70D33" w:rsidR="00590139" w:rsidRPr="002F62CA" w:rsidRDefault="00590139" w:rsidP="0059013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Существенными для </w:t>
      </w:r>
      <w:r w:rsidR="00DA2C0D">
        <w:rPr>
          <w:rFonts w:ascii="Times New Roman" w:hAnsi="Times New Roman" w:cs="Times New Roman"/>
          <w:sz w:val="28"/>
          <w:szCs w:val="28"/>
          <w:lang w:val="ru-RU"/>
        </w:rPr>
        <w:t>исследования</w:t>
      </w:r>
      <w:r>
        <w:rPr>
          <w:rFonts w:ascii="Times New Roman" w:hAnsi="Times New Roman" w:cs="Times New Roman"/>
          <w:sz w:val="28"/>
          <w:szCs w:val="28"/>
          <w:lang w:val="ru-RU"/>
        </w:rPr>
        <w:t xml:space="preserve"> были наблюдения</w:t>
      </w:r>
      <w:r w:rsidR="00404CD1">
        <w:rPr>
          <w:rFonts w:ascii="Times New Roman" w:hAnsi="Times New Roman" w:cs="Times New Roman"/>
          <w:sz w:val="28"/>
          <w:szCs w:val="28"/>
          <w:lang w:val="ru-RU"/>
        </w:rPr>
        <w:t xml:space="preserve"> Е.В. Падучевой</w:t>
      </w:r>
      <w:r>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о семантике времени и вида в русском языке, где использован</w:t>
      </w:r>
      <w:r>
        <w:rPr>
          <w:rFonts w:ascii="Times New Roman" w:hAnsi="Times New Roman" w:cs="Times New Roman"/>
          <w:sz w:val="28"/>
          <w:szCs w:val="28"/>
          <w:lang w:val="ru-RU"/>
        </w:rPr>
        <w:t>о</w:t>
      </w:r>
      <w:r w:rsidRPr="002F62CA">
        <w:rPr>
          <w:rFonts w:ascii="Times New Roman" w:hAnsi="Times New Roman" w:cs="Times New Roman"/>
          <w:sz w:val="28"/>
          <w:szCs w:val="28"/>
          <w:lang w:val="ru-RU"/>
        </w:rPr>
        <w:t xml:space="preserve"> понятие точки отсчета, противопоставленной моменту речи</w:t>
      </w:r>
      <w:r>
        <w:rPr>
          <w:rFonts w:ascii="Times New Roman" w:hAnsi="Times New Roman" w:cs="Times New Roman"/>
          <w:sz w:val="28"/>
          <w:szCs w:val="28"/>
          <w:lang w:val="ru-RU"/>
        </w:rPr>
        <w:t xml:space="preserve"> [</w:t>
      </w:r>
      <w:r w:rsidR="004F25B4" w:rsidRPr="002F62CA">
        <w:rPr>
          <w:rFonts w:ascii="Times New Roman" w:hAnsi="Times New Roman" w:cs="Times New Roman"/>
          <w:sz w:val="28"/>
          <w:szCs w:val="28"/>
          <w:lang w:val="ru-RU"/>
        </w:rPr>
        <w:t xml:space="preserve">Падучева </w:t>
      </w:r>
      <w:r>
        <w:rPr>
          <w:rFonts w:ascii="Times New Roman" w:hAnsi="Times New Roman" w:cs="Times New Roman"/>
          <w:sz w:val="28"/>
          <w:szCs w:val="28"/>
          <w:lang w:val="ru-RU"/>
        </w:rPr>
        <w:t xml:space="preserve">2010]. Употребление </w:t>
      </w:r>
      <w:proofErr w:type="gramStart"/>
      <w:r>
        <w:rPr>
          <w:rFonts w:ascii="Times New Roman" w:hAnsi="Times New Roman" w:cs="Times New Roman"/>
          <w:sz w:val="28"/>
          <w:szCs w:val="28"/>
          <w:lang w:val="ru-RU"/>
        </w:rPr>
        <w:t>видо-временных</w:t>
      </w:r>
      <w:proofErr w:type="gramEnd"/>
      <w:r>
        <w:rPr>
          <w:rFonts w:ascii="Times New Roman" w:hAnsi="Times New Roman" w:cs="Times New Roman"/>
          <w:sz w:val="28"/>
          <w:szCs w:val="28"/>
          <w:lang w:val="ru-RU"/>
        </w:rPr>
        <w:t xml:space="preserve"> форм в целостном тексте анализировалось с учетом понятия регистра речи, введенного Г.А. Золотовой [</w:t>
      </w:r>
      <w:r w:rsidR="004F25B4">
        <w:rPr>
          <w:rFonts w:ascii="Times New Roman" w:hAnsi="Times New Roman" w:cs="Times New Roman"/>
          <w:sz w:val="28"/>
          <w:szCs w:val="28"/>
          <w:lang w:val="ru-RU"/>
        </w:rPr>
        <w:t>Золотова</w:t>
      </w:r>
      <w:r>
        <w:rPr>
          <w:rFonts w:ascii="Times New Roman" w:hAnsi="Times New Roman" w:cs="Times New Roman"/>
          <w:sz w:val="28"/>
          <w:szCs w:val="28"/>
          <w:lang w:val="ru-RU"/>
        </w:rPr>
        <w:t xml:space="preserve"> 2004]. Ее</w:t>
      </w:r>
      <w:r w:rsidRPr="002F62CA">
        <w:rPr>
          <w:rFonts w:ascii="Times New Roman" w:hAnsi="Times New Roman" w:cs="Times New Roman"/>
          <w:sz w:val="28"/>
          <w:szCs w:val="28"/>
          <w:lang w:val="ru-RU"/>
        </w:rPr>
        <w:t xml:space="preserve"> </w:t>
      </w:r>
      <w:r w:rsidR="00404CD1">
        <w:rPr>
          <w:rFonts w:ascii="Times New Roman" w:hAnsi="Times New Roman" w:cs="Times New Roman"/>
          <w:sz w:val="28"/>
          <w:szCs w:val="28"/>
          <w:lang w:val="ru-RU"/>
        </w:rPr>
        <w:t>труд</w:t>
      </w:r>
      <w:r w:rsidRPr="002F62CA">
        <w:rPr>
          <w:rFonts w:ascii="Times New Roman" w:hAnsi="Times New Roman" w:cs="Times New Roman"/>
          <w:sz w:val="28"/>
          <w:szCs w:val="28"/>
          <w:lang w:val="ru-RU"/>
        </w:rPr>
        <w:t xml:space="preserve"> представляет нам новый опыт современного осмысления грамматического строя русского языка. Языковая система здесь рассматривается как средство осуществления коммуникативной деятельности человека в высшей речевой форме – текстах. В частности, данная работа заинтересовала нас потому, что Золотова выделяет пять коммуникативных регистров, которые выражают отношение говорящего к содержанию высказывания и адресату</w:t>
      </w:r>
      <w:r w:rsidR="00A11A52">
        <w:rPr>
          <w:rFonts w:ascii="Times New Roman" w:hAnsi="Times New Roman" w:cs="Times New Roman"/>
          <w:sz w:val="28"/>
          <w:szCs w:val="28"/>
          <w:lang w:val="ru-RU"/>
        </w:rPr>
        <w:t>.</w:t>
      </w:r>
    </w:p>
    <w:p w14:paraId="5D6AD607" w14:textId="08049DE1" w:rsidR="00590139" w:rsidRPr="002F62CA" w:rsidRDefault="00590139" w:rsidP="00590139">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В данной </w:t>
      </w:r>
      <w:r w:rsidR="00297018">
        <w:rPr>
          <w:rFonts w:ascii="Times New Roman" w:hAnsi="Times New Roman" w:cs="Times New Roman"/>
          <w:sz w:val="28"/>
          <w:szCs w:val="28"/>
          <w:lang w:val="ru-RU"/>
        </w:rPr>
        <w:t xml:space="preserve">исследовательской </w:t>
      </w:r>
      <w:r w:rsidRPr="002F62CA">
        <w:rPr>
          <w:rFonts w:ascii="Times New Roman" w:hAnsi="Times New Roman" w:cs="Times New Roman"/>
          <w:sz w:val="28"/>
          <w:szCs w:val="28"/>
          <w:lang w:val="ru-RU"/>
        </w:rPr>
        <w:t xml:space="preserve">работе </w:t>
      </w:r>
      <w:r>
        <w:rPr>
          <w:rFonts w:ascii="Times New Roman" w:hAnsi="Times New Roman" w:cs="Times New Roman"/>
          <w:sz w:val="28"/>
          <w:szCs w:val="28"/>
          <w:lang w:val="ru-RU"/>
        </w:rPr>
        <w:t>привлекается к рассмотрению</w:t>
      </w:r>
      <w:r w:rsidRPr="002F62CA">
        <w:rPr>
          <w:rFonts w:ascii="Times New Roman" w:hAnsi="Times New Roman" w:cs="Times New Roman"/>
          <w:sz w:val="28"/>
          <w:szCs w:val="28"/>
          <w:lang w:val="ru-RU"/>
        </w:rPr>
        <w:t xml:space="preserve"> одна из самых сложных категорий русской грамматики – глагольный вид. </w:t>
      </w:r>
      <w:r>
        <w:rPr>
          <w:rFonts w:ascii="Times New Roman" w:hAnsi="Times New Roman" w:cs="Times New Roman"/>
          <w:sz w:val="28"/>
          <w:szCs w:val="28"/>
          <w:lang w:val="ru-RU"/>
        </w:rPr>
        <w:t xml:space="preserve">Одно из самых компактных и емких описаний русского глагольного вида дано в книге </w:t>
      </w:r>
      <w:r w:rsidR="004F25B4">
        <w:rPr>
          <w:rFonts w:ascii="Times New Roman" w:hAnsi="Times New Roman" w:cs="Times New Roman"/>
          <w:sz w:val="28"/>
          <w:szCs w:val="28"/>
          <w:lang w:val="ru-RU"/>
        </w:rPr>
        <w:t xml:space="preserve">по теории аспектологии </w:t>
      </w:r>
      <w:r>
        <w:rPr>
          <w:rFonts w:ascii="Times New Roman" w:hAnsi="Times New Roman" w:cs="Times New Roman"/>
          <w:sz w:val="28"/>
          <w:szCs w:val="28"/>
          <w:lang w:val="ru-RU"/>
        </w:rPr>
        <w:t>[Зализняк, Шмел</w:t>
      </w:r>
      <w:r w:rsidR="00D52D63">
        <w:rPr>
          <w:rFonts w:ascii="Times New Roman" w:hAnsi="Times New Roman" w:cs="Times New Roman"/>
          <w:sz w:val="28"/>
          <w:szCs w:val="28"/>
          <w:lang w:val="ru-RU"/>
        </w:rPr>
        <w:t>ё</w:t>
      </w:r>
      <w:r>
        <w:rPr>
          <w:rFonts w:ascii="Times New Roman" w:hAnsi="Times New Roman" w:cs="Times New Roman"/>
          <w:sz w:val="28"/>
          <w:szCs w:val="28"/>
          <w:lang w:val="ru-RU"/>
        </w:rPr>
        <w:t xml:space="preserve">в 1997]. </w:t>
      </w:r>
      <w:r w:rsidRPr="002F62CA">
        <w:rPr>
          <w:rFonts w:ascii="Times New Roman" w:hAnsi="Times New Roman" w:cs="Times New Roman"/>
          <w:sz w:val="28"/>
          <w:szCs w:val="28"/>
          <w:lang w:val="ru-RU"/>
        </w:rPr>
        <w:t>Издание совмещает в себе элементы научной литературы по теории вида глагола и учебной литературы по употреблению этих видов, что делает его уникальным и полезным, поскольку задумана так, чтобы читатель достаточно ясно представил себе общее устройство категории вида в русском языке. Данная книга представила для нас наибольший интерес, поскольку содержит лекци</w:t>
      </w:r>
      <w:r>
        <w:rPr>
          <w:rFonts w:ascii="Times New Roman" w:hAnsi="Times New Roman" w:cs="Times New Roman"/>
          <w:sz w:val="28"/>
          <w:szCs w:val="28"/>
          <w:lang w:val="ru-RU"/>
        </w:rPr>
        <w:t>и</w:t>
      </w:r>
      <w:r w:rsidRPr="002F62CA">
        <w:rPr>
          <w:rFonts w:ascii="Times New Roman" w:hAnsi="Times New Roman" w:cs="Times New Roman"/>
          <w:sz w:val="28"/>
          <w:szCs w:val="28"/>
          <w:lang w:val="ru-RU"/>
        </w:rPr>
        <w:t xml:space="preserve"> об основных способах глагольного действия в русском языке</w:t>
      </w:r>
      <w:r>
        <w:rPr>
          <w:rFonts w:ascii="Times New Roman" w:hAnsi="Times New Roman" w:cs="Times New Roman"/>
          <w:sz w:val="28"/>
          <w:szCs w:val="28"/>
          <w:lang w:val="ru-RU"/>
        </w:rPr>
        <w:t>.</w:t>
      </w:r>
    </w:p>
    <w:p w14:paraId="66A1B730" w14:textId="018A70A1" w:rsidR="00590139" w:rsidRPr="002F62CA" w:rsidRDefault="00590139" w:rsidP="00590139">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В книге </w:t>
      </w:r>
      <w:r>
        <w:rPr>
          <w:rFonts w:ascii="Times New Roman" w:hAnsi="Times New Roman" w:cs="Times New Roman"/>
          <w:sz w:val="28"/>
          <w:szCs w:val="28"/>
          <w:lang w:val="ru-RU"/>
        </w:rPr>
        <w:t>В. Кляйна [</w:t>
      </w:r>
      <w:r w:rsidR="004F25B4">
        <w:rPr>
          <w:rFonts w:ascii="Times New Roman" w:hAnsi="Times New Roman" w:cs="Times New Roman"/>
          <w:sz w:val="28"/>
          <w:szCs w:val="28"/>
          <w:lang w:val="en-US"/>
        </w:rPr>
        <w:t>Klein</w:t>
      </w:r>
      <w:r w:rsidR="004F25B4" w:rsidRPr="004F25B4">
        <w:rPr>
          <w:rFonts w:ascii="Times New Roman" w:hAnsi="Times New Roman" w:cs="Times New Roman"/>
          <w:sz w:val="28"/>
          <w:szCs w:val="28"/>
          <w:lang w:val="ru-RU"/>
        </w:rPr>
        <w:t xml:space="preserve"> </w:t>
      </w:r>
      <w:r w:rsidR="004F25B4">
        <w:rPr>
          <w:rFonts w:ascii="Times New Roman" w:hAnsi="Times New Roman" w:cs="Times New Roman"/>
          <w:sz w:val="28"/>
          <w:szCs w:val="28"/>
          <w:lang w:val="en-US"/>
        </w:rPr>
        <w:t>W</w:t>
      </w:r>
      <w:r w:rsidR="004F25B4" w:rsidRPr="004F25B4">
        <w:rPr>
          <w:rFonts w:ascii="Times New Roman" w:hAnsi="Times New Roman" w:cs="Times New Roman"/>
          <w:sz w:val="28"/>
          <w:szCs w:val="28"/>
          <w:lang w:val="ru-RU"/>
        </w:rPr>
        <w:t>.</w:t>
      </w:r>
      <w:r>
        <w:rPr>
          <w:rFonts w:ascii="Times New Roman" w:hAnsi="Times New Roman" w:cs="Times New Roman"/>
          <w:sz w:val="28"/>
          <w:szCs w:val="28"/>
          <w:lang w:val="ru-RU"/>
        </w:rPr>
        <w:t xml:space="preserve"> 2014] </w:t>
      </w:r>
      <w:r w:rsidRPr="002F62CA">
        <w:rPr>
          <w:rFonts w:ascii="Times New Roman" w:hAnsi="Times New Roman" w:cs="Times New Roman"/>
          <w:sz w:val="28"/>
          <w:szCs w:val="28"/>
          <w:lang w:val="ru-RU"/>
        </w:rPr>
        <w:t xml:space="preserve">рассматриваются различные способы отражения времени в естественном языке. Вольфганг Кляйн </w:t>
      </w:r>
      <w:r w:rsidRPr="002F62CA">
        <w:rPr>
          <w:rFonts w:ascii="Times New Roman" w:hAnsi="Times New Roman" w:cs="Times New Roman"/>
          <w:sz w:val="28"/>
          <w:szCs w:val="28"/>
          <w:lang w:val="ru-RU"/>
        </w:rPr>
        <w:lastRenderedPageBreak/>
        <w:t xml:space="preserve">рассматривает четыре основных способа выражения времени языком – глагольные категории времени и аспекта; присущие глаголу лексические особенности; и различные типы временных наречий. </w:t>
      </w:r>
      <w:r>
        <w:rPr>
          <w:rFonts w:ascii="Times New Roman" w:hAnsi="Times New Roman" w:cs="Times New Roman"/>
          <w:sz w:val="28"/>
          <w:szCs w:val="28"/>
          <w:lang w:val="ru-RU"/>
        </w:rPr>
        <w:t xml:space="preserve">В этом отношении его способ описания </w:t>
      </w:r>
      <w:proofErr w:type="gramStart"/>
      <w:r>
        <w:rPr>
          <w:rFonts w:ascii="Times New Roman" w:hAnsi="Times New Roman" w:cs="Times New Roman"/>
          <w:sz w:val="28"/>
          <w:szCs w:val="28"/>
          <w:lang w:val="ru-RU"/>
        </w:rPr>
        <w:t>видо-временных</w:t>
      </w:r>
      <w:proofErr w:type="gramEnd"/>
      <w:r>
        <w:rPr>
          <w:rFonts w:ascii="Times New Roman" w:hAnsi="Times New Roman" w:cs="Times New Roman"/>
          <w:sz w:val="28"/>
          <w:szCs w:val="28"/>
          <w:lang w:val="ru-RU"/>
        </w:rPr>
        <w:t xml:space="preserve"> форм соотносится с принципами описания функционально-семантических полей А.В. Бондарко. </w:t>
      </w:r>
    </w:p>
    <w:p w14:paraId="64FD94D0" w14:textId="77777777" w:rsidR="00590139" w:rsidRPr="002F62CA" w:rsidRDefault="00590139" w:rsidP="00590139">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b/>
          <w:bCs/>
          <w:sz w:val="28"/>
          <w:szCs w:val="28"/>
          <w:lang w:val="ru-RU"/>
        </w:rPr>
        <w:t xml:space="preserve">Объектом исследования </w:t>
      </w:r>
      <w:r w:rsidRPr="002F62CA">
        <w:rPr>
          <w:rFonts w:ascii="Times New Roman" w:hAnsi="Times New Roman" w:cs="Times New Roman"/>
          <w:sz w:val="28"/>
          <w:szCs w:val="28"/>
          <w:lang w:val="ru-RU"/>
        </w:rPr>
        <w:t>являются претеритальные ситуации.</w:t>
      </w:r>
    </w:p>
    <w:p w14:paraId="6F42CA5F" w14:textId="63BECA02" w:rsidR="00590139" w:rsidRPr="002F62CA" w:rsidRDefault="00590139" w:rsidP="00590139">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b/>
          <w:bCs/>
          <w:sz w:val="28"/>
          <w:szCs w:val="28"/>
          <w:lang w:val="ru-RU"/>
        </w:rPr>
        <w:t>Предмет исследования</w:t>
      </w:r>
      <w:r w:rsidRPr="002F62CA">
        <w:rPr>
          <w:rFonts w:ascii="Times New Roman" w:hAnsi="Times New Roman" w:cs="Times New Roman"/>
          <w:sz w:val="28"/>
          <w:szCs w:val="28"/>
          <w:lang w:val="ru-RU"/>
        </w:rPr>
        <w:t xml:space="preserve">: претеритальные ситуации в романе «Письмовник» Михаила Шишкина и </w:t>
      </w:r>
      <w:proofErr w:type="gramStart"/>
      <w:r w:rsidRPr="002F62CA">
        <w:rPr>
          <w:rFonts w:ascii="Times New Roman" w:hAnsi="Times New Roman" w:cs="Times New Roman"/>
          <w:sz w:val="28"/>
          <w:szCs w:val="28"/>
          <w:lang w:val="ru-RU"/>
        </w:rPr>
        <w:t>видо-временные</w:t>
      </w:r>
      <w:proofErr w:type="gramEnd"/>
      <w:r w:rsidRPr="002F62CA">
        <w:rPr>
          <w:rFonts w:ascii="Times New Roman" w:hAnsi="Times New Roman" w:cs="Times New Roman"/>
          <w:sz w:val="28"/>
          <w:szCs w:val="28"/>
          <w:lang w:val="ru-RU"/>
        </w:rPr>
        <w:t xml:space="preserve"> соответствия в английском переводе ‘</w:t>
      </w:r>
      <w:r w:rsidRPr="002F62CA">
        <w:rPr>
          <w:rFonts w:ascii="Times New Roman" w:hAnsi="Times New Roman" w:cs="Times New Roman"/>
          <w:sz w:val="28"/>
          <w:szCs w:val="28"/>
          <w:lang w:val="en-US"/>
        </w:rPr>
        <w:t>The</w:t>
      </w:r>
      <w:r w:rsidRPr="002F62CA">
        <w:rPr>
          <w:rFonts w:ascii="Times New Roman" w:hAnsi="Times New Roman" w:cs="Times New Roman"/>
          <w:sz w:val="28"/>
          <w:szCs w:val="28"/>
          <w:lang w:val="ru-RU"/>
        </w:rPr>
        <w:t xml:space="preserve"> </w:t>
      </w:r>
      <w:r w:rsidRPr="002F62CA">
        <w:rPr>
          <w:rFonts w:ascii="Times New Roman" w:hAnsi="Times New Roman" w:cs="Times New Roman"/>
          <w:sz w:val="28"/>
          <w:szCs w:val="28"/>
          <w:lang w:val="en-US"/>
        </w:rPr>
        <w:t>Light</w:t>
      </w:r>
      <w:r w:rsidRPr="002F62CA">
        <w:rPr>
          <w:rFonts w:ascii="Times New Roman" w:hAnsi="Times New Roman" w:cs="Times New Roman"/>
          <w:sz w:val="28"/>
          <w:szCs w:val="28"/>
          <w:lang w:val="ru-RU"/>
        </w:rPr>
        <w:t xml:space="preserve"> </w:t>
      </w:r>
      <w:r w:rsidRPr="002F62CA">
        <w:rPr>
          <w:rFonts w:ascii="Times New Roman" w:hAnsi="Times New Roman" w:cs="Times New Roman"/>
          <w:sz w:val="28"/>
          <w:szCs w:val="28"/>
          <w:lang w:val="en-US"/>
        </w:rPr>
        <w:t>and</w:t>
      </w:r>
      <w:r w:rsidRPr="002F62CA">
        <w:rPr>
          <w:rFonts w:ascii="Times New Roman" w:hAnsi="Times New Roman" w:cs="Times New Roman"/>
          <w:sz w:val="28"/>
          <w:szCs w:val="28"/>
          <w:lang w:val="ru-RU"/>
        </w:rPr>
        <w:t xml:space="preserve"> </w:t>
      </w:r>
      <w:r w:rsidR="00CD4959">
        <w:rPr>
          <w:rFonts w:ascii="Times New Roman" w:hAnsi="Times New Roman" w:cs="Times New Roman"/>
          <w:sz w:val="28"/>
          <w:szCs w:val="28"/>
          <w:lang w:val="en-US"/>
        </w:rPr>
        <w:t>t</w:t>
      </w:r>
      <w:r w:rsidRPr="002F62CA">
        <w:rPr>
          <w:rFonts w:ascii="Times New Roman" w:hAnsi="Times New Roman" w:cs="Times New Roman"/>
          <w:sz w:val="28"/>
          <w:szCs w:val="28"/>
          <w:lang w:val="en-US"/>
        </w:rPr>
        <w:t>he</w:t>
      </w:r>
      <w:r w:rsidRPr="002F62CA">
        <w:rPr>
          <w:rFonts w:ascii="Times New Roman" w:hAnsi="Times New Roman" w:cs="Times New Roman"/>
          <w:sz w:val="28"/>
          <w:szCs w:val="28"/>
          <w:lang w:val="ru-RU"/>
        </w:rPr>
        <w:t xml:space="preserve"> </w:t>
      </w:r>
      <w:r w:rsidRPr="002F62CA">
        <w:rPr>
          <w:rFonts w:ascii="Times New Roman" w:hAnsi="Times New Roman" w:cs="Times New Roman"/>
          <w:sz w:val="28"/>
          <w:szCs w:val="28"/>
          <w:lang w:val="en-US"/>
        </w:rPr>
        <w:t>Dark</w:t>
      </w:r>
      <w:r w:rsidRPr="002F62CA">
        <w:rPr>
          <w:rFonts w:ascii="Times New Roman" w:hAnsi="Times New Roman" w:cs="Times New Roman"/>
          <w:sz w:val="28"/>
          <w:szCs w:val="28"/>
          <w:lang w:val="ru-RU"/>
        </w:rPr>
        <w:t>’, выполненном Эндрю Бромфилдом.</w:t>
      </w:r>
    </w:p>
    <w:p w14:paraId="705AA468" w14:textId="46B7FA9D" w:rsidR="00590139" w:rsidRPr="002F62CA" w:rsidRDefault="00590139" w:rsidP="00590139">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b/>
          <w:bCs/>
          <w:sz w:val="28"/>
          <w:szCs w:val="28"/>
          <w:lang w:val="ru-RU"/>
        </w:rPr>
        <w:t>Цель исследования</w:t>
      </w:r>
      <w:r w:rsidRPr="002F62CA">
        <w:rPr>
          <w:rFonts w:ascii="Times New Roman" w:hAnsi="Times New Roman" w:cs="Times New Roman"/>
          <w:sz w:val="28"/>
          <w:szCs w:val="28"/>
          <w:lang w:val="ru-RU"/>
        </w:rPr>
        <w:t xml:space="preserve">: объяснение различий в </w:t>
      </w:r>
      <w:proofErr w:type="gramStart"/>
      <w:r w:rsidRPr="002F62CA">
        <w:rPr>
          <w:rFonts w:ascii="Times New Roman" w:hAnsi="Times New Roman" w:cs="Times New Roman"/>
          <w:sz w:val="28"/>
          <w:szCs w:val="28"/>
          <w:lang w:val="ru-RU"/>
        </w:rPr>
        <w:t>видо-временных</w:t>
      </w:r>
      <w:proofErr w:type="gramEnd"/>
      <w:r w:rsidRPr="002F62CA">
        <w:rPr>
          <w:rFonts w:ascii="Times New Roman" w:hAnsi="Times New Roman" w:cs="Times New Roman"/>
          <w:sz w:val="28"/>
          <w:szCs w:val="28"/>
          <w:lang w:val="ru-RU"/>
        </w:rPr>
        <w:t xml:space="preserve"> системах прошедшего повествовательного времени исследуемых русского и английского языков на примере романа «Письмовник» Михаила Шишкина и его английском переводе ‘</w:t>
      </w:r>
      <w:r w:rsidRPr="002F62CA">
        <w:rPr>
          <w:rFonts w:ascii="Times New Roman" w:hAnsi="Times New Roman" w:cs="Times New Roman"/>
          <w:sz w:val="28"/>
          <w:szCs w:val="28"/>
          <w:lang w:val="en-US"/>
        </w:rPr>
        <w:t>The</w:t>
      </w:r>
      <w:r w:rsidRPr="002F62CA">
        <w:rPr>
          <w:rFonts w:ascii="Times New Roman" w:hAnsi="Times New Roman" w:cs="Times New Roman"/>
          <w:sz w:val="28"/>
          <w:szCs w:val="28"/>
          <w:lang w:val="ru-RU"/>
        </w:rPr>
        <w:t xml:space="preserve"> </w:t>
      </w:r>
      <w:r w:rsidRPr="002F62CA">
        <w:rPr>
          <w:rFonts w:ascii="Times New Roman" w:hAnsi="Times New Roman" w:cs="Times New Roman"/>
          <w:sz w:val="28"/>
          <w:szCs w:val="28"/>
          <w:lang w:val="en-US"/>
        </w:rPr>
        <w:t>Light</w:t>
      </w:r>
      <w:r w:rsidRPr="002F62CA">
        <w:rPr>
          <w:rFonts w:ascii="Times New Roman" w:hAnsi="Times New Roman" w:cs="Times New Roman"/>
          <w:sz w:val="28"/>
          <w:szCs w:val="28"/>
          <w:lang w:val="ru-RU"/>
        </w:rPr>
        <w:t xml:space="preserve"> </w:t>
      </w:r>
      <w:r w:rsidRPr="002F62CA">
        <w:rPr>
          <w:rFonts w:ascii="Times New Roman" w:hAnsi="Times New Roman" w:cs="Times New Roman"/>
          <w:sz w:val="28"/>
          <w:szCs w:val="28"/>
          <w:lang w:val="en-US"/>
        </w:rPr>
        <w:t>and</w:t>
      </w:r>
      <w:r w:rsidRPr="002F62CA">
        <w:rPr>
          <w:rFonts w:ascii="Times New Roman" w:hAnsi="Times New Roman" w:cs="Times New Roman"/>
          <w:sz w:val="28"/>
          <w:szCs w:val="28"/>
          <w:lang w:val="ru-RU"/>
        </w:rPr>
        <w:t xml:space="preserve"> </w:t>
      </w:r>
      <w:r w:rsidR="00CD4959">
        <w:rPr>
          <w:rFonts w:ascii="Times New Roman" w:hAnsi="Times New Roman" w:cs="Times New Roman"/>
          <w:sz w:val="28"/>
          <w:szCs w:val="28"/>
          <w:lang w:val="en-US"/>
        </w:rPr>
        <w:t>t</w:t>
      </w:r>
      <w:r w:rsidRPr="002F62CA">
        <w:rPr>
          <w:rFonts w:ascii="Times New Roman" w:hAnsi="Times New Roman" w:cs="Times New Roman"/>
          <w:sz w:val="28"/>
          <w:szCs w:val="28"/>
          <w:lang w:val="en-US"/>
        </w:rPr>
        <w:t>he</w:t>
      </w:r>
      <w:r w:rsidRPr="002F62CA">
        <w:rPr>
          <w:rFonts w:ascii="Times New Roman" w:hAnsi="Times New Roman" w:cs="Times New Roman"/>
          <w:sz w:val="28"/>
          <w:szCs w:val="28"/>
          <w:lang w:val="ru-RU"/>
        </w:rPr>
        <w:t xml:space="preserve"> </w:t>
      </w:r>
      <w:r w:rsidRPr="002F62CA">
        <w:rPr>
          <w:rFonts w:ascii="Times New Roman" w:hAnsi="Times New Roman" w:cs="Times New Roman"/>
          <w:sz w:val="28"/>
          <w:szCs w:val="28"/>
          <w:lang w:val="en-US"/>
        </w:rPr>
        <w:t>Dark</w:t>
      </w:r>
      <w:r w:rsidRPr="002F62CA">
        <w:rPr>
          <w:rFonts w:ascii="Times New Roman" w:hAnsi="Times New Roman" w:cs="Times New Roman"/>
          <w:sz w:val="28"/>
          <w:szCs w:val="28"/>
          <w:lang w:val="ru-RU"/>
        </w:rPr>
        <w:t>’, выполненном Эндрю Бромфилдом.</w:t>
      </w:r>
    </w:p>
    <w:p w14:paraId="60621A66" w14:textId="77777777" w:rsidR="00590139" w:rsidRPr="002F62CA" w:rsidRDefault="00590139" w:rsidP="00590139">
      <w:pPr>
        <w:spacing w:after="0" w:line="360" w:lineRule="auto"/>
        <w:ind w:firstLine="709"/>
        <w:jc w:val="both"/>
        <w:rPr>
          <w:rFonts w:ascii="Times New Roman" w:hAnsi="Times New Roman" w:cs="Times New Roman"/>
          <w:sz w:val="28"/>
          <w:szCs w:val="28"/>
          <w:lang w:val="ru-RU"/>
        </w:rPr>
      </w:pPr>
      <w:r w:rsidRPr="002F62CA">
        <w:rPr>
          <w:rFonts w:ascii="Times New Roman" w:eastAsia="Calibri" w:hAnsi="Times New Roman" w:cs="Times New Roman"/>
          <w:sz w:val="28"/>
          <w:szCs w:val="28"/>
          <w:lang w:val="ru-RU"/>
        </w:rPr>
        <w:t xml:space="preserve">Исходя из цели исследования, мы </w:t>
      </w:r>
      <w:r>
        <w:rPr>
          <w:rFonts w:ascii="Times New Roman" w:eastAsia="Calibri" w:hAnsi="Times New Roman" w:cs="Times New Roman"/>
          <w:sz w:val="28"/>
          <w:szCs w:val="28"/>
          <w:lang w:val="ru-RU"/>
        </w:rPr>
        <w:t>определили</w:t>
      </w:r>
      <w:r w:rsidRPr="002F62CA">
        <w:rPr>
          <w:rFonts w:ascii="Times New Roman" w:eastAsia="Calibri" w:hAnsi="Times New Roman" w:cs="Times New Roman"/>
          <w:sz w:val="28"/>
          <w:szCs w:val="28"/>
          <w:lang w:val="ru-RU"/>
        </w:rPr>
        <w:t xml:space="preserve"> следующие </w:t>
      </w:r>
      <w:r w:rsidRPr="002F62CA">
        <w:rPr>
          <w:rFonts w:ascii="Times New Roman" w:eastAsia="Calibri" w:hAnsi="Times New Roman" w:cs="Times New Roman"/>
          <w:b/>
          <w:bCs/>
          <w:sz w:val="28"/>
          <w:szCs w:val="28"/>
          <w:lang w:val="ru-RU"/>
        </w:rPr>
        <w:t>задачи</w:t>
      </w:r>
      <w:r w:rsidRPr="002F62CA">
        <w:rPr>
          <w:rFonts w:ascii="Times New Roman" w:eastAsia="Calibri" w:hAnsi="Times New Roman" w:cs="Times New Roman"/>
          <w:sz w:val="28"/>
          <w:szCs w:val="28"/>
          <w:lang w:val="ru-RU"/>
        </w:rPr>
        <w:t>:</w:t>
      </w:r>
    </w:p>
    <w:p w14:paraId="2E9B9532" w14:textId="77777777" w:rsidR="00590139" w:rsidRPr="002F62CA" w:rsidRDefault="00590139" w:rsidP="00590139">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дать определение следующим грамматическим понятиям: претерит, претеритальная ситуация, темпоральность, аспектуальность, категориальная ситуация, аспектуально-темпоральная категориальная ситуация, временной порядок, временной пласт, коммуникативный регистр;</w:t>
      </w:r>
    </w:p>
    <w:p w14:paraId="21B76659" w14:textId="77777777" w:rsidR="00590139" w:rsidRPr="002F62CA" w:rsidRDefault="00590139" w:rsidP="00590139">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выявить все временные пласты, задействованные в романе «Письмовник» М. Шишкина</w:t>
      </w:r>
      <w:r>
        <w:rPr>
          <w:rFonts w:ascii="Times New Roman" w:hAnsi="Times New Roman" w:cs="Times New Roman"/>
          <w:sz w:val="28"/>
          <w:szCs w:val="28"/>
          <w:lang w:val="ru-RU"/>
        </w:rPr>
        <w:t xml:space="preserve">, с целью </w:t>
      </w:r>
      <w:r>
        <w:rPr>
          <w:rFonts w:ascii="Times New Roman" w:hAnsi="Times New Roman"/>
          <w:sz w:val="28"/>
          <w:szCs w:val="28"/>
          <w:lang w:val="ru-RU"/>
        </w:rPr>
        <w:t>определения</w:t>
      </w:r>
      <w:r w:rsidRPr="006844C2">
        <w:rPr>
          <w:rFonts w:ascii="Times New Roman" w:hAnsi="Times New Roman"/>
          <w:sz w:val="28"/>
          <w:szCs w:val="28"/>
          <w:lang w:val="ru-RU"/>
        </w:rPr>
        <w:t xml:space="preserve"> конкретных временных групп, каждая из которых могла бы быть отнесена к определенной </w:t>
      </w:r>
      <w:r>
        <w:rPr>
          <w:rFonts w:ascii="Times New Roman" w:hAnsi="Times New Roman"/>
          <w:sz w:val="28"/>
          <w:szCs w:val="28"/>
          <w:lang w:val="ru-RU"/>
        </w:rPr>
        <w:t>категориальной ситуации</w:t>
      </w:r>
      <w:r w:rsidRPr="002F62CA">
        <w:rPr>
          <w:rFonts w:ascii="Times New Roman" w:hAnsi="Times New Roman" w:cs="Times New Roman"/>
          <w:sz w:val="28"/>
          <w:szCs w:val="28"/>
          <w:lang w:val="ru-RU"/>
        </w:rPr>
        <w:t>;</w:t>
      </w:r>
    </w:p>
    <w:p w14:paraId="13DE2D3E" w14:textId="77777777" w:rsidR="00590139" w:rsidRPr="002F62CA" w:rsidRDefault="00590139" w:rsidP="00590139">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 провести анализ всех глагольных форм, присутствующих в романе «Письмовник» М. Шишкина, с целью выявления соответствий и несоответствий </w:t>
      </w:r>
      <w:proofErr w:type="gramStart"/>
      <w:r w:rsidRPr="002F62CA">
        <w:rPr>
          <w:rFonts w:ascii="Times New Roman" w:hAnsi="Times New Roman" w:cs="Times New Roman"/>
          <w:sz w:val="28"/>
          <w:szCs w:val="28"/>
          <w:lang w:val="ru-RU"/>
        </w:rPr>
        <w:t>видо-временных</w:t>
      </w:r>
      <w:proofErr w:type="gramEnd"/>
      <w:r w:rsidRPr="002F62CA">
        <w:rPr>
          <w:rFonts w:ascii="Times New Roman" w:hAnsi="Times New Roman" w:cs="Times New Roman"/>
          <w:sz w:val="28"/>
          <w:szCs w:val="28"/>
          <w:lang w:val="ru-RU"/>
        </w:rPr>
        <w:t xml:space="preserve"> форм в русском и английском изданиях данного произведения;</w:t>
      </w:r>
    </w:p>
    <w:p w14:paraId="4D7A4CE2" w14:textId="77777777" w:rsidR="00590139" w:rsidRPr="002F62CA" w:rsidRDefault="00590139" w:rsidP="00590139">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lastRenderedPageBreak/>
        <w:t xml:space="preserve">• провести подсчет соответствий и несоответствий </w:t>
      </w:r>
      <w:proofErr w:type="gramStart"/>
      <w:r w:rsidRPr="002F62CA">
        <w:rPr>
          <w:rFonts w:ascii="Times New Roman" w:hAnsi="Times New Roman" w:cs="Times New Roman"/>
          <w:sz w:val="28"/>
          <w:szCs w:val="28"/>
          <w:lang w:val="ru-RU"/>
        </w:rPr>
        <w:t>видо-временных</w:t>
      </w:r>
      <w:proofErr w:type="gramEnd"/>
      <w:r w:rsidRPr="002F62CA">
        <w:rPr>
          <w:rFonts w:ascii="Times New Roman" w:hAnsi="Times New Roman" w:cs="Times New Roman"/>
          <w:sz w:val="28"/>
          <w:szCs w:val="28"/>
          <w:lang w:val="ru-RU"/>
        </w:rPr>
        <w:t xml:space="preserve"> форм и распределить их по категориальным ситуациям и временным пластам;</w:t>
      </w:r>
    </w:p>
    <w:p w14:paraId="67E45E21" w14:textId="77777777" w:rsidR="00590139" w:rsidRPr="002F62CA" w:rsidRDefault="00590139" w:rsidP="00590139">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 выявить </w:t>
      </w:r>
      <w:r>
        <w:rPr>
          <w:rFonts w:ascii="Times New Roman" w:hAnsi="Times New Roman" w:cs="Times New Roman"/>
          <w:sz w:val="28"/>
          <w:szCs w:val="28"/>
          <w:lang w:val="ru-RU"/>
        </w:rPr>
        <w:t xml:space="preserve">основные </w:t>
      </w:r>
      <w:r w:rsidRPr="002F62CA">
        <w:rPr>
          <w:rFonts w:ascii="Times New Roman" w:hAnsi="Times New Roman" w:cs="Times New Roman"/>
          <w:sz w:val="28"/>
          <w:szCs w:val="28"/>
          <w:lang w:val="ru-RU"/>
        </w:rPr>
        <w:t xml:space="preserve">коммуникативные регистры в романе «Письмовник» М. Шишкина и определить их </w:t>
      </w:r>
      <w:r>
        <w:rPr>
          <w:rFonts w:ascii="Times New Roman" w:hAnsi="Times New Roman" w:cs="Times New Roman"/>
          <w:sz w:val="28"/>
          <w:szCs w:val="28"/>
          <w:lang w:val="ru-RU"/>
        </w:rPr>
        <w:t>соотношение</w:t>
      </w:r>
      <w:r w:rsidRPr="002F62CA">
        <w:rPr>
          <w:rFonts w:ascii="Times New Roman" w:hAnsi="Times New Roman" w:cs="Times New Roman"/>
          <w:sz w:val="28"/>
          <w:szCs w:val="28"/>
          <w:lang w:val="ru-RU"/>
        </w:rPr>
        <w:t xml:space="preserve"> в категориальных ситуациях, которые соответствуют и не соответствуют английскому переводу романа;</w:t>
      </w:r>
    </w:p>
    <w:p w14:paraId="3EFC04A2" w14:textId="77777777" w:rsidR="00590139" w:rsidRPr="002F62CA" w:rsidRDefault="00590139" w:rsidP="00590139">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  </w:t>
      </w:r>
      <w:r>
        <w:rPr>
          <w:rFonts w:ascii="Times New Roman" w:hAnsi="Times New Roman" w:cs="Times New Roman"/>
          <w:sz w:val="28"/>
          <w:szCs w:val="28"/>
          <w:lang w:val="ru-RU"/>
        </w:rPr>
        <w:t>сформулировать</w:t>
      </w:r>
      <w:r w:rsidRPr="002F62CA">
        <w:rPr>
          <w:rFonts w:ascii="Times New Roman" w:hAnsi="Times New Roman" w:cs="Times New Roman"/>
          <w:sz w:val="28"/>
          <w:szCs w:val="28"/>
          <w:lang w:val="ru-RU"/>
        </w:rPr>
        <w:t xml:space="preserve"> и объяснить гипотезу о </w:t>
      </w:r>
      <w:r>
        <w:rPr>
          <w:rFonts w:ascii="Times New Roman" w:hAnsi="Times New Roman" w:cs="Times New Roman"/>
          <w:sz w:val="28"/>
          <w:szCs w:val="28"/>
          <w:lang w:val="ru-RU"/>
        </w:rPr>
        <w:t xml:space="preserve">причине </w:t>
      </w:r>
      <w:r w:rsidRPr="002F62CA">
        <w:rPr>
          <w:rFonts w:ascii="Times New Roman" w:hAnsi="Times New Roman" w:cs="Times New Roman"/>
          <w:sz w:val="28"/>
          <w:szCs w:val="28"/>
          <w:lang w:val="ru-RU"/>
        </w:rPr>
        <w:t xml:space="preserve">выявленных </w:t>
      </w:r>
      <w:proofErr w:type="gramStart"/>
      <w:r w:rsidRPr="002F62CA">
        <w:rPr>
          <w:rFonts w:ascii="Times New Roman" w:hAnsi="Times New Roman" w:cs="Times New Roman"/>
          <w:sz w:val="28"/>
          <w:szCs w:val="28"/>
          <w:lang w:val="ru-RU"/>
        </w:rPr>
        <w:t>видо-временных</w:t>
      </w:r>
      <w:proofErr w:type="gramEnd"/>
      <w:r w:rsidRPr="002F62CA">
        <w:rPr>
          <w:rFonts w:ascii="Times New Roman" w:hAnsi="Times New Roman" w:cs="Times New Roman"/>
          <w:sz w:val="28"/>
          <w:szCs w:val="28"/>
          <w:lang w:val="ru-RU"/>
        </w:rPr>
        <w:t xml:space="preserve"> несоответстви</w:t>
      </w:r>
      <w:r>
        <w:rPr>
          <w:rFonts w:ascii="Times New Roman" w:hAnsi="Times New Roman" w:cs="Times New Roman"/>
          <w:sz w:val="28"/>
          <w:szCs w:val="28"/>
          <w:lang w:val="ru-RU"/>
        </w:rPr>
        <w:t>й</w:t>
      </w:r>
      <w:r w:rsidRPr="002F62CA">
        <w:rPr>
          <w:rFonts w:ascii="Times New Roman" w:hAnsi="Times New Roman" w:cs="Times New Roman"/>
          <w:sz w:val="28"/>
          <w:szCs w:val="28"/>
          <w:lang w:val="ru-RU"/>
        </w:rPr>
        <w:t xml:space="preserve"> в русском и английском изданиях романа «Письмовник» М. Шишкина.</w:t>
      </w:r>
    </w:p>
    <w:p w14:paraId="654AA33A" w14:textId="50AC1C11" w:rsidR="00590139" w:rsidRPr="002F62CA" w:rsidRDefault="00590139" w:rsidP="00590139">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b/>
          <w:bCs/>
          <w:sz w:val="28"/>
          <w:szCs w:val="28"/>
          <w:lang w:val="ru-RU"/>
        </w:rPr>
        <w:t>Методологической базой</w:t>
      </w:r>
      <w:r w:rsidRPr="002F62CA">
        <w:rPr>
          <w:rFonts w:ascii="Times New Roman" w:hAnsi="Times New Roman" w:cs="Times New Roman"/>
          <w:sz w:val="28"/>
          <w:szCs w:val="28"/>
          <w:lang w:val="ru-RU"/>
        </w:rPr>
        <w:t xml:space="preserve"> </w:t>
      </w:r>
      <w:r w:rsidR="007026ED">
        <w:rPr>
          <w:rFonts w:ascii="Times New Roman" w:hAnsi="Times New Roman" w:cs="Times New Roman"/>
          <w:sz w:val="28"/>
          <w:szCs w:val="28"/>
          <w:lang w:val="ru-RU"/>
        </w:rPr>
        <w:t xml:space="preserve">данной </w:t>
      </w:r>
      <w:r w:rsidRPr="002F62CA">
        <w:rPr>
          <w:rFonts w:ascii="Times New Roman" w:hAnsi="Times New Roman" w:cs="Times New Roman"/>
          <w:sz w:val="28"/>
          <w:szCs w:val="28"/>
          <w:lang w:val="ru-RU"/>
        </w:rPr>
        <w:t>выпускной квалификационной работы послужили труды отечественных лингвистов: А.В. Бондарко – в области функциональной грамматики и аспектологических исследований, Е.В. Падучевой – в области семантических исследований</w:t>
      </w:r>
      <w:r>
        <w:rPr>
          <w:rFonts w:ascii="Times New Roman" w:hAnsi="Times New Roman" w:cs="Times New Roman"/>
          <w:sz w:val="28"/>
          <w:szCs w:val="28"/>
          <w:lang w:val="ru-RU"/>
        </w:rPr>
        <w:t xml:space="preserve"> целостного текста</w:t>
      </w:r>
      <w:r w:rsidRPr="002F62CA">
        <w:rPr>
          <w:rFonts w:ascii="Times New Roman" w:hAnsi="Times New Roman" w:cs="Times New Roman"/>
          <w:sz w:val="28"/>
          <w:szCs w:val="28"/>
          <w:lang w:val="ru-RU"/>
        </w:rPr>
        <w:t xml:space="preserve"> и Г.А. Золотовой – в области коммуникативной грамматики</w:t>
      </w:r>
      <w:r>
        <w:rPr>
          <w:rFonts w:ascii="Times New Roman" w:hAnsi="Times New Roman" w:cs="Times New Roman"/>
          <w:sz w:val="28"/>
          <w:szCs w:val="28"/>
          <w:lang w:val="ru-RU"/>
        </w:rPr>
        <w:t xml:space="preserve"> и ее регистров</w:t>
      </w:r>
      <w:r w:rsidRPr="002F62CA">
        <w:rPr>
          <w:rFonts w:ascii="Times New Roman" w:hAnsi="Times New Roman" w:cs="Times New Roman"/>
          <w:sz w:val="28"/>
          <w:szCs w:val="28"/>
          <w:lang w:val="ru-RU"/>
        </w:rPr>
        <w:t xml:space="preserve">. Также мы опирались на материалы исследований таких зарубежных специалистов в области </w:t>
      </w:r>
      <w:r>
        <w:rPr>
          <w:rFonts w:ascii="Times New Roman" w:hAnsi="Times New Roman" w:cs="Times New Roman"/>
          <w:sz w:val="28"/>
          <w:szCs w:val="28"/>
          <w:lang w:val="ru-RU"/>
        </w:rPr>
        <w:t>аспектологии</w:t>
      </w:r>
      <w:r w:rsidRPr="002F62CA">
        <w:rPr>
          <w:rFonts w:ascii="Times New Roman" w:hAnsi="Times New Roman" w:cs="Times New Roman"/>
          <w:sz w:val="28"/>
          <w:szCs w:val="28"/>
          <w:lang w:val="ru-RU"/>
        </w:rPr>
        <w:t xml:space="preserve"> как</w:t>
      </w:r>
      <w:r w:rsidR="007026ED">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Дж</w:t>
      </w:r>
      <w:r>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w:t>
      </w:r>
      <w:proofErr w:type="spellStart"/>
      <w:r w:rsidRPr="002F62CA">
        <w:rPr>
          <w:rFonts w:ascii="Times New Roman" w:hAnsi="Times New Roman" w:cs="Times New Roman"/>
          <w:sz w:val="28"/>
          <w:szCs w:val="28"/>
          <w:lang w:val="ru-RU"/>
        </w:rPr>
        <w:t>Лич</w:t>
      </w:r>
      <w:proofErr w:type="spellEnd"/>
      <w:r>
        <w:rPr>
          <w:rFonts w:ascii="Times New Roman" w:hAnsi="Times New Roman" w:cs="Times New Roman"/>
          <w:sz w:val="28"/>
          <w:szCs w:val="28"/>
          <w:lang w:val="ru-RU"/>
        </w:rPr>
        <w:t xml:space="preserve"> </w:t>
      </w:r>
      <w:r w:rsidRPr="00EC1C72">
        <w:rPr>
          <w:rFonts w:ascii="Times New Roman" w:hAnsi="Times New Roman" w:cs="Times New Roman"/>
          <w:sz w:val="28"/>
          <w:szCs w:val="28"/>
          <w:lang w:val="ru-RU"/>
        </w:rPr>
        <w:t>[</w:t>
      </w:r>
      <w:r w:rsidR="004F25B4" w:rsidRPr="002F62CA">
        <w:rPr>
          <w:rFonts w:ascii="Times New Roman" w:hAnsi="Times New Roman" w:cs="Times New Roman"/>
          <w:sz w:val="28"/>
          <w:szCs w:val="28"/>
          <w:lang w:val="en-US"/>
        </w:rPr>
        <w:t>Leech</w:t>
      </w:r>
      <w:r w:rsidR="004F25B4" w:rsidRPr="004F25B4">
        <w:rPr>
          <w:rFonts w:ascii="Times New Roman" w:hAnsi="Times New Roman" w:cs="Times New Roman"/>
          <w:sz w:val="28"/>
          <w:szCs w:val="28"/>
          <w:lang w:val="ru-RU"/>
        </w:rPr>
        <w:t xml:space="preserve"> </w:t>
      </w:r>
      <w:r w:rsidR="004F25B4">
        <w:rPr>
          <w:rFonts w:ascii="Times New Roman" w:hAnsi="Times New Roman" w:cs="Times New Roman"/>
          <w:sz w:val="28"/>
          <w:szCs w:val="28"/>
          <w:lang w:val="en-US"/>
        </w:rPr>
        <w:t>G</w:t>
      </w:r>
      <w:r w:rsidR="004F25B4" w:rsidRPr="004F25B4">
        <w:rPr>
          <w:rFonts w:ascii="Times New Roman" w:hAnsi="Times New Roman" w:cs="Times New Roman"/>
          <w:sz w:val="28"/>
          <w:szCs w:val="28"/>
          <w:lang w:val="ru-RU"/>
        </w:rPr>
        <w:t xml:space="preserve">. </w:t>
      </w:r>
      <w:r w:rsidR="004F25B4">
        <w:rPr>
          <w:rFonts w:ascii="Times New Roman" w:hAnsi="Times New Roman" w:cs="Times New Roman"/>
          <w:sz w:val="28"/>
          <w:szCs w:val="28"/>
          <w:lang w:val="en-US"/>
        </w:rPr>
        <w:t>N</w:t>
      </w:r>
      <w:r w:rsidR="004F25B4" w:rsidRPr="004F25B4">
        <w:rPr>
          <w:rFonts w:ascii="Times New Roman" w:hAnsi="Times New Roman" w:cs="Times New Roman"/>
          <w:sz w:val="28"/>
          <w:szCs w:val="28"/>
          <w:lang w:val="ru-RU"/>
        </w:rPr>
        <w:t>.</w:t>
      </w:r>
      <w:r>
        <w:rPr>
          <w:rFonts w:ascii="Times New Roman" w:hAnsi="Times New Roman" w:cs="Times New Roman"/>
          <w:sz w:val="28"/>
          <w:szCs w:val="28"/>
          <w:lang w:val="ru-RU"/>
        </w:rPr>
        <w:t xml:space="preserve"> 2004</w:t>
      </w:r>
      <w:r w:rsidRPr="00EC1C7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7026ED" w:rsidRPr="002F62CA">
        <w:rPr>
          <w:rFonts w:ascii="Times New Roman" w:hAnsi="Times New Roman" w:cs="Times New Roman"/>
          <w:sz w:val="28"/>
          <w:szCs w:val="28"/>
          <w:lang w:val="ru-RU"/>
        </w:rPr>
        <w:t>В</w:t>
      </w:r>
      <w:r w:rsidR="007026ED">
        <w:rPr>
          <w:rFonts w:ascii="Times New Roman" w:hAnsi="Times New Roman" w:cs="Times New Roman"/>
          <w:sz w:val="28"/>
          <w:szCs w:val="28"/>
          <w:lang w:val="ru-RU"/>
        </w:rPr>
        <w:t>.</w:t>
      </w:r>
      <w:r w:rsidR="007026ED" w:rsidRPr="002F62CA">
        <w:rPr>
          <w:rFonts w:ascii="Times New Roman" w:hAnsi="Times New Roman" w:cs="Times New Roman"/>
          <w:sz w:val="28"/>
          <w:szCs w:val="28"/>
          <w:lang w:val="ru-RU"/>
        </w:rPr>
        <w:t xml:space="preserve"> Кляйн</w:t>
      </w:r>
      <w:r w:rsidR="007026ED">
        <w:rPr>
          <w:rFonts w:ascii="Times New Roman" w:hAnsi="Times New Roman" w:cs="Times New Roman"/>
          <w:sz w:val="28"/>
          <w:szCs w:val="28"/>
          <w:lang w:val="ru-RU"/>
        </w:rPr>
        <w:t xml:space="preserve"> </w:t>
      </w:r>
      <w:r w:rsidR="007026ED" w:rsidRPr="00EC1C72">
        <w:rPr>
          <w:rFonts w:ascii="Times New Roman" w:hAnsi="Times New Roman" w:cs="Times New Roman"/>
          <w:sz w:val="28"/>
          <w:szCs w:val="28"/>
          <w:lang w:val="ru-RU"/>
        </w:rPr>
        <w:t>[</w:t>
      </w:r>
      <w:r w:rsidR="007026ED">
        <w:rPr>
          <w:rFonts w:ascii="Times New Roman" w:hAnsi="Times New Roman" w:cs="Times New Roman"/>
          <w:sz w:val="28"/>
          <w:szCs w:val="28"/>
          <w:lang w:val="en-US"/>
        </w:rPr>
        <w:t>Klein</w:t>
      </w:r>
      <w:r w:rsidR="007026ED" w:rsidRPr="004F25B4">
        <w:rPr>
          <w:rFonts w:ascii="Times New Roman" w:hAnsi="Times New Roman" w:cs="Times New Roman"/>
          <w:sz w:val="28"/>
          <w:szCs w:val="28"/>
          <w:lang w:val="ru-RU"/>
        </w:rPr>
        <w:t xml:space="preserve"> </w:t>
      </w:r>
      <w:r w:rsidR="007026ED">
        <w:rPr>
          <w:rFonts w:ascii="Times New Roman" w:hAnsi="Times New Roman" w:cs="Times New Roman"/>
          <w:sz w:val="28"/>
          <w:szCs w:val="28"/>
          <w:lang w:val="en-US"/>
        </w:rPr>
        <w:t>W</w:t>
      </w:r>
      <w:r w:rsidR="007026ED" w:rsidRPr="004F25B4">
        <w:rPr>
          <w:rFonts w:ascii="Times New Roman" w:hAnsi="Times New Roman" w:cs="Times New Roman"/>
          <w:sz w:val="28"/>
          <w:szCs w:val="28"/>
          <w:lang w:val="ru-RU"/>
        </w:rPr>
        <w:t xml:space="preserve">. </w:t>
      </w:r>
      <w:r w:rsidR="007026ED">
        <w:rPr>
          <w:rFonts w:ascii="Times New Roman" w:hAnsi="Times New Roman" w:cs="Times New Roman"/>
          <w:sz w:val="28"/>
          <w:szCs w:val="28"/>
          <w:lang w:val="ru-RU"/>
        </w:rPr>
        <w:t>2014</w:t>
      </w:r>
      <w:r w:rsidR="007026ED" w:rsidRPr="00EC1C72">
        <w:rPr>
          <w:rFonts w:ascii="Times New Roman" w:hAnsi="Times New Roman" w:cs="Times New Roman"/>
          <w:sz w:val="28"/>
          <w:szCs w:val="28"/>
          <w:lang w:val="ru-RU"/>
        </w:rPr>
        <w:t>]</w:t>
      </w:r>
      <w:r w:rsidR="007026E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Л. Дж. </w:t>
      </w:r>
      <w:proofErr w:type="spellStart"/>
      <w:r>
        <w:rPr>
          <w:rFonts w:ascii="Times New Roman" w:hAnsi="Times New Roman" w:cs="Times New Roman"/>
          <w:sz w:val="28"/>
          <w:szCs w:val="28"/>
          <w:lang w:val="ru-RU"/>
        </w:rPr>
        <w:t>Бринтон</w:t>
      </w:r>
      <w:proofErr w:type="spellEnd"/>
      <w:r w:rsidRPr="007C5679">
        <w:rPr>
          <w:rFonts w:ascii="Times New Roman" w:hAnsi="Times New Roman" w:cs="Times New Roman"/>
          <w:sz w:val="28"/>
          <w:szCs w:val="28"/>
          <w:lang w:val="ru-RU"/>
        </w:rPr>
        <w:t xml:space="preserve"> </w:t>
      </w:r>
      <w:r w:rsidR="004F25B4" w:rsidRPr="004F25B4">
        <w:rPr>
          <w:rFonts w:ascii="Times New Roman" w:hAnsi="Times New Roman" w:cs="Times New Roman"/>
          <w:sz w:val="28"/>
          <w:szCs w:val="28"/>
          <w:lang w:val="ru-RU"/>
        </w:rPr>
        <w:t>[</w:t>
      </w:r>
      <w:r w:rsidR="004F25B4">
        <w:rPr>
          <w:rFonts w:ascii="Times New Roman" w:hAnsi="Times New Roman" w:cs="Times New Roman"/>
          <w:sz w:val="28"/>
          <w:szCs w:val="28"/>
          <w:lang w:val="en-US"/>
        </w:rPr>
        <w:t>Brinton</w:t>
      </w:r>
      <w:r w:rsidR="004F25B4" w:rsidRPr="004F25B4">
        <w:rPr>
          <w:rFonts w:ascii="Times New Roman" w:hAnsi="Times New Roman" w:cs="Times New Roman"/>
          <w:sz w:val="28"/>
          <w:szCs w:val="28"/>
          <w:lang w:val="ru-RU"/>
        </w:rPr>
        <w:t xml:space="preserve"> </w:t>
      </w:r>
      <w:r w:rsidR="004F25B4">
        <w:rPr>
          <w:rFonts w:ascii="Times New Roman" w:hAnsi="Times New Roman" w:cs="Times New Roman"/>
          <w:sz w:val="28"/>
          <w:szCs w:val="28"/>
          <w:lang w:val="en-US"/>
        </w:rPr>
        <w:t>L</w:t>
      </w:r>
      <w:r w:rsidR="004F25B4" w:rsidRPr="004F25B4">
        <w:rPr>
          <w:rFonts w:ascii="Times New Roman" w:hAnsi="Times New Roman" w:cs="Times New Roman"/>
          <w:sz w:val="28"/>
          <w:szCs w:val="28"/>
          <w:lang w:val="ru-RU"/>
        </w:rPr>
        <w:t xml:space="preserve">. </w:t>
      </w:r>
      <w:r w:rsidR="004F25B4">
        <w:rPr>
          <w:rFonts w:ascii="Times New Roman" w:hAnsi="Times New Roman" w:cs="Times New Roman"/>
          <w:sz w:val="28"/>
          <w:szCs w:val="28"/>
          <w:lang w:val="en-US"/>
        </w:rPr>
        <w:t>G</w:t>
      </w:r>
      <w:r w:rsidR="004F25B4" w:rsidRPr="004F25B4">
        <w:rPr>
          <w:rFonts w:ascii="Times New Roman" w:hAnsi="Times New Roman" w:cs="Times New Roman"/>
          <w:sz w:val="28"/>
          <w:szCs w:val="28"/>
          <w:lang w:val="ru-RU"/>
        </w:rPr>
        <w:t xml:space="preserve">. 1988] </w:t>
      </w:r>
      <w:r>
        <w:rPr>
          <w:rFonts w:ascii="Times New Roman" w:hAnsi="Times New Roman" w:cs="Times New Roman"/>
          <w:sz w:val="28"/>
          <w:szCs w:val="28"/>
          <w:lang w:val="ru-RU"/>
        </w:rPr>
        <w:t xml:space="preserve">и Д. М. </w:t>
      </w:r>
      <w:proofErr w:type="spellStart"/>
      <w:r>
        <w:rPr>
          <w:rFonts w:ascii="Times New Roman" w:hAnsi="Times New Roman" w:cs="Times New Roman"/>
          <w:sz w:val="28"/>
          <w:szCs w:val="28"/>
          <w:lang w:val="ru-RU"/>
        </w:rPr>
        <w:t>Бринтон</w:t>
      </w:r>
      <w:proofErr w:type="spellEnd"/>
      <w:r w:rsidRPr="00EC1C72">
        <w:rPr>
          <w:rFonts w:ascii="Times New Roman" w:hAnsi="Times New Roman" w:cs="Times New Roman"/>
          <w:sz w:val="28"/>
          <w:szCs w:val="28"/>
          <w:lang w:val="ru-RU"/>
        </w:rPr>
        <w:t xml:space="preserve"> [</w:t>
      </w:r>
      <w:r w:rsidR="004F25B4" w:rsidRPr="002F62CA">
        <w:rPr>
          <w:rFonts w:ascii="Times New Roman" w:hAnsi="Times New Roman" w:cs="Times New Roman"/>
          <w:sz w:val="28"/>
          <w:szCs w:val="28"/>
          <w:lang w:val="en-US"/>
        </w:rPr>
        <w:t>Brinton</w:t>
      </w:r>
      <w:r w:rsidR="004F25B4" w:rsidRPr="004F25B4">
        <w:rPr>
          <w:rFonts w:ascii="Times New Roman" w:hAnsi="Times New Roman" w:cs="Times New Roman"/>
          <w:sz w:val="28"/>
          <w:szCs w:val="28"/>
          <w:lang w:val="ru-RU"/>
        </w:rPr>
        <w:t xml:space="preserve"> </w:t>
      </w:r>
      <w:r w:rsidR="004F25B4">
        <w:rPr>
          <w:rFonts w:ascii="Times New Roman" w:hAnsi="Times New Roman" w:cs="Times New Roman"/>
          <w:sz w:val="28"/>
          <w:szCs w:val="28"/>
          <w:lang w:val="en-US"/>
        </w:rPr>
        <w:t>L</w:t>
      </w:r>
      <w:r w:rsidR="004F25B4" w:rsidRPr="004F25B4">
        <w:rPr>
          <w:rFonts w:ascii="Times New Roman" w:hAnsi="Times New Roman" w:cs="Times New Roman"/>
          <w:sz w:val="28"/>
          <w:szCs w:val="28"/>
          <w:lang w:val="ru-RU"/>
        </w:rPr>
        <w:t xml:space="preserve">. </w:t>
      </w:r>
      <w:r w:rsidR="004F25B4">
        <w:rPr>
          <w:rFonts w:ascii="Times New Roman" w:hAnsi="Times New Roman" w:cs="Times New Roman"/>
          <w:sz w:val="28"/>
          <w:szCs w:val="28"/>
          <w:lang w:val="en-US"/>
        </w:rPr>
        <w:t>G</w:t>
      </w:r>
      <w:r w:rsidR="004F25B4" w:rsidRPr="004F25B4">
        <w:rPr>
          <w:rFonts w:ascii="Times New Roman" w:hAnsi="Times New Roman" w:cs="Times New Roman"/>
          <w:sz w:val="28"/>
          <w:szCs w:val="28"/>
          <w:lang w:val="ru-RU"/>
        </w:rPr>
        <w:t xml:space="preserve">., </w:t>
      </w:r>
      <w:r w:rsidR="004F25B4">
        <w:rPr>
          <w:rFonts w:ascii="Times New Roman" w:hAnsi="Times New Roman" w:cs="Times New Roman"/>
          <w:sz w:val="28"/>
          <w:szCs w:val="28"/>
          <w:lang w:val="en-US"/>
        </w:rPr>
        <w:t>Brinton</w:t>
      </w:r>
      <w:r w:rsidR="004F25B4" w:rsidRPr="004F25B4">
        <w:rPr>
          <w:rFonts w:ascii="Times New Roman" w:hAnsi="Times New Roman" w:cs="Times New Roman"/>
          <w:sz w:val="28"/>
          <w:szCs w:val="28"/>
          <w:lang w:val="ru-RU"/>
        </w:rPr>
        <w:t xml:space="preserve"> </w:t>
      </w:r>
      <w:r w:rsidR="004F25B4">
        <w:rPr>
          <w:rFonts w:ascii="Times New Roman" w:hAnsi="Times New Roman" w:cs="Times New Roman"/>
          <w:sz w:val="28"/>
          <w:szCs w:val="28"/>
          <w:lang w:val="en-US"/>
        </w:rPr>
        <w:t>D</w:t>
      </w:r>
      <w:r w:rsidR="004F25B4" w:rsidRPr="004F25B4">
        <w:rPr>
          <w:rFonts w:ascii="Times New Roman" w:hAnsi="Times New Roman" w:cs="Times New Roman"/>
          <w:sz w:val="28"/>
          <w:szCs w:val="28"/>
          <w:lang w:val="ru-RU"/>
        </w:rPr>
        <w:t xml:space="preserve">. </w:t>
      </w:r>
      <w:r w:rsidR="004F25B4">
        <w:rPr>
          <w:rFonts w:ascii="Times New Roman" w:hAnsi="Times New Roman" w:cs="Times New Roman"/>
          <w:sz w:val="28"/>
          <w:szCs w:val="28"/>
          <w:lang w:val="en-US"/>
        </w:rPr>
        <w:t>M</w:t>
      </w:r>
      <w:r w:rsidR="004F25B4" w:rsidRPr="004F25B4">
        <w:rPr>
          <w:rFonts w:ascii="Times New Roman" w:hAnsi="Times New Roman" w:cs="Times New Roman"/>
          <w:sz w:val="28"/>
          <w:szCs w:val="28"/>
          <w:lang w:val="ru-RU"/>
        </w:rPr>
        <w:t xml:space="preserve"> 1992</w:t>
      </w:r>
      <w:r w:rsidRPr="00EC1C72">
        <w:rPr>
          <w:rFonts w:ascii="Times New Roman" w:hAnsi="Times New Roman" w:cs="Times New Roman"/>
          <w:sz w:val="28"/>
          <w:szCs w:val="28"/>
          <w:lang w:val="ru-RU"/>
        </w:rPr>
        <w:t>]</w:t>
      </w:r>
      <w:r>
        <w:rPr>
          <w:rFonts w:ascii="Times New Roman" w:hAnsi="Times New Roman" w:cs="Times New Roman"/>
          <w:sz w:val="28"/>
          <w:szCs w:val="28"/>
          <w:lang w:val="ru-RU"/>
        </w:rPr>
        <w:t>, а также В.</w:t>
      </w:r>
      <w:r w:rsidRPr="00EC1C72">
        <w:rPr>
          <w:rFonts w:ascii="Times New Roman" w:hAnsi="Times New Roman" w:cs="Times New Roman"/>
          <w:sz w:val="28"/>
          <w:szCs w:val="28"/>
          <w:lang w:val="ru-RU"/>
        </w:rPr>
        <w:t xml:space="preserve"> </w:t>
      </w:r>
      <w:r>
        <w:rPr>
          <w:rFonts w:ascii="Times New Roman" w:hAnsi="Times New Roman" w:cs="Times New Roman"/>
          <w:sz w:val="28"/>
          <w:szCs w:val="28"/>
          <w:lang w:val="ru-RU"/>
        </w:rPr>
        <w:t>Эванс</w:t>
      </w:r>
      <w:r w:rsidRPr="00EC1C72">
        <w:rPr>
          <w:rFonts w:ascii="Times New Roman" w:hAnsi="Times New Roman" w:cs="Times New Roman"/>
          <w:sz w:val="28"/>
          <w:szCs w:val="28"/>
          <w:lang w:val="ru-RU"/>
        </w:rPr>
        <w:t xml:space="preserve"> [</w:t>
      </w:r>
      <w:r w:rsidR="004F25B4">
        <w:rPr>
          <w:rFonts w:ascii="Times New Roman" w:hAnsi="Times New Roman" w:cs="Times New Roman"/>
          <w:sz w:val="28"/>
          <w:szCs w:val="28"/>
          <w:lang w:val="en-US"/>
        </w:rPr>
        <w:t>Evans</w:t>
      </w:r>
      <w:r w:rsidR="004F25B4" w:rsidRPr="004F25B4">
        <w:rPr>
          <w:rFonts w:ascii="Times New Roman" w:hAnsi="Times New Roman" w:cs="Times New Roman"/>
          <w:sz w:val="28"/>
          <w:szCs w:val="28"/>
          <w:lang w:val="ru-RU"/>
        </w:rPr>
        <w:t xml:space="preserve"> </w:t>
      </w:r>
      <w:r w:rsidR="004F25B4">
        <w:rPr>
          <w:rFonts w:ascii="Times New Roman" w:hAnsi="Times New Roman" w:cs="Times New Roman"/>
          <w:sz w:val="28"/>
          <w:szCs w:val="28"/>
          <w:lang w:val="en-US"/>
        </w:rPr>
        <w:t>V</w:t>
      </w:r>
      <w:r w:rsidR="004F25B4" w:rsidRPr="004F25B4">
        <w:rPr>
          <w:rFonts w:ascii="Times New Roman" w:hAnsi="Times New Roman" w:cs="Times New Roman"/>
          <w:sz w:val="28"/>
          <w:szCs w:val="28"/>
          <w:lang w:val="ru-RU"/>
        </w:rPr>
        <w:t xml:space="preserve">. </w:t>
      </w:r>
      <w:r w:rsidR="004F25B4" w:rsidRPr="000A3536">
        <w:rPr>
          <w:rFonts w:ascii="Times New Roman" w:hAnsi="Times New Roman" w:cs="Times New Roman"/>
          <w:sz w:val="28"/>
          <w:szCs w:val="28"/>
          <w:lang w:val="ru-RU"/>
        </w:rPr>
        <w:t>2005, 2011</w:t>
      </w:r>
      <w:r w:rsidRPr="00EC1C72">
        <w:rPr>
          <w:rFonts w:ascii="Times New Roman" w:hAnsi="Times New Roman" w:cs="Times New Roman"/>
          <w:sz w:val="28"/>
          <w:szCs w:val="28"/>
          <w:lang w:val="ru-RU"/>
        </w:rPr>
        <w:t>]</w:t>
      </w:r>
      <w:r>
        <w:rPr>
          <w:rFonts w:ascii="Times New Roman" w:hAnsi="Times New Roman" w:cs="Times New Roman"/>
          <w:sz w:val="28"/>
          <w:szCs w:val="28"/>
          <w:lang w:val="ru-RU"/>
        </w:rPr>
        <w:t>.</w:t>
      </w:r>
    </w:p>
    <w:p w14:paraId="7B64C2E1" w14:textId="49497EDE" w:rsidR="00590139" w:rsidRPr="002F62CA" w:rsidRDefault="00590139" w:rsidP="00590139">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b/>
          <w:bCs/>
          <w:sz w:val="28"/>
          <w:szCs w:val="28"/>
          <w:lang w:val="ru-RU"/>
        </w:rPr>
        <w:t xml:space="preserve">Научная новизна </w:t>
      </w:r>
      <w:r w:rsidRPr="002F62CA">
        <w:rPr>
          <w:rFonts w:ascii="Times New Roman" w:hAnsi="Times New Roman" w:cs="Times New Roman"/>
          <w:sz w:val="28"/>
          <w:szCs w:val="28"/>
          <w:lang w:val="ru-RU"/>
        </w:rPr>
        <w:t xml:space="preserve">состоит в том, что </w:t>
      </w:r>
      <w:r>
        <w:rPr>
          <w:rFonts w:ascii="Times New Roman" w:hAnsi="Times New Roman" w:cs="Times New Roman"/>
          <w:sz w:val="28"/>
          <w:szCs w:val="28"/>
          <w:lang w:val="ru-RU"/>
        </w:rPr>
        <w:t>в данно</w:t>
      </w:r>
      <w:r w:rsidR="0083234F">
        <w:rPr>
          <w:rFonts w:ascii="Times New Roman" w:hAnsi="Times New Roman" w:cs="Times New Roman"/>
          <w:sz w:val="28"/>
          <w:szCs w:val="28"/>
          <w:lang w:val="ru-RU"/>
        </w:rPr>
        <w:t>й</w:t>
      </w:r>
      <w:r>
        <w:rPr>
          <w:rFonts w:ascii="Times New Roman" w:hAnsi="Times New Roman" w:cs="Times New Roman"/>
          <w:sz w:val="28"/>
          <w:szCs w:val="28"/>
          <w:lang w:val="ru-RU"/>
        </w:rPr>
        <w:t xml:space="preserve"> исследова</w:t>
      </w:r>
      <w:r w:rsidR="0083234F">
        <w:rPr>
          <w:rFonts w:ascii="Times New Roman" w:hAnsi="Times New Roman" w:cs="Times New Roman"/>
          <w:sz w:val="28"/>
          <w:szCs w:val="28"/>
          <w:lang w:val="ru-RU"/>
        </w:rPr>
        <w:t>тельской работе</w:t>
      </w:r>
      <w:r w:rsidRPr="002F62CA">
        <w:rPr>
          <w:rFonts w:ascii="Times New Roman" w:hAnsi="Times New Roman" w:cs="Times New Roman"/>
          <w:sz w:val="28"/>
          <w:szCs w:val="28"/>
          <w:lang w:val="ru-RU"/>
        </w:rPr>
        <w:t xml:space="preserve"> предпринята попытка описать</w:t>
      </w:r>
      <w:r w:rsidR="0083234F">
        <w:rPr>
          <w:rFonts w:ascii="Times New Roman" w:hAnsi="Times New Roman" w:cs="Times New Roman"/>
          <w:sz w:val="28"/>
          <w:szCs w:val="28"/>
          <w:lang w:val="ru-RU"/>
        </w:rPr>
        <w:t xml:space="preserve"> </w:t>
      </w:r>
      <w:r w:rsidR="0083234F" w:rsidRPr="002F62CA">
        <w:rPr>
          <w:rFonts w:ascii="Times New Roman" w:hAnsi="Times New Roman" w:cs="Times New Roman"/>
          <w:sz w:val="28"/>
          <w:szCs w:val="28"/>
          <w:lang w:val="ru-RU"/>
        </w:rPr>
        <w:t>с позиций грамматики функционально-семантических полей и категориальных ситуаций</w:t>
      </w:r>
      <w:r w:rsidRPr="002F62CA">
        <w:rPr>
          <w:rFonts w:ascii="Times New Roman" w:hAnsi="Times New Roman" w:cs="Times New Roman"/>
          <w:sz w:val="28"/>
          <w:szCs w:val="28"/>
          <w:lang w:val="ru-RU"/>
        </w:rPr>
        <w:t xml:space="preserve"> </w:t>
      </w:r>
      <w:proofErr w:type="gramStart"/>
      <w:r w:rsidRPr="002F62CA">
        <w:rPr>
          <w:rFonts w:ascii="Times New Roman" w:hAnsi="Times New Roman" w:cs="Times New Roman"/>
          <w:sz w:val="28"/>
          <w:szCs w:val="28"/>
          <w:lang w:val="ru-RU"/>
        </w:rPr>
        <w:t>видо-временную</w:t>
      </w:r>
      <w:proofErr w:type="gramEnd"/>
      <w:r w:rsidRPr="002F62CA">
        <w:rPr>
          <w:rFonts w:ascii="Times New Roman" w:hAnsi="Times New Roman" w:cs="Times New Roman"/>
          <w:sz w:val="28"/>
          <w:szCs w:val="28"/>
          <w:lang w:val="ru-RU"/>
        </w:rPr>
        <w:t xml:space="preserve"> систему </w:t>
      </w:r>
      <w:r w:rsidR="0083234F">
        <w:rPr>
          <w:rFonts w:ascii="Times New Roman" w:hAnsi="Times New Roman" w:cs="Times New Roman"/>
          <w:sz w:val="28"/>
          <w:szCs w:val="28"/>
          <w:lang w:val="ru-RU"/>
        </w:rPr>
        <w:t>художественного произведения</w:t>
      </w:r>
      <w:r>
        <w:rPr>
          <w:rFonts w:ascii="Times New Roman" w:hAnsi="Times New Roman" w:cs="Times New Roman"/>
          <w:sz w:val="28"/>
          <w:szCs w:val="28"/>
          <w:lang w:val="ru-RU"/>
        </w:rPr>
        <w:t xml:space="preserve"> </w:t>
      </w:r>
      <w:r w:rsidR="0083234F">
        <w:rPr>
          <w:rFonts w:ascii="Times New Roman" w:hAnsi="Times New Roman" w:cs="Times New Roman"/>
          <w:sz w:val="28"/>
          <w:szCs w:val="28"/>
          <w:lang w:val="ru-RU"/>
        </w:rPr>
        <w:t>(</w:t>
      </w:r>
      <w:r>
        <w:rPr>
          <w:rFonts w:ascii="Times New Roman" w:hAnsi="Times New Roman" w:cs="Times New Roman"/>
          <w:sz w:val="28"/>
          <w:szCs w:val="28"/>
          <w:lang w:val="ru-RU"/>
        </w:rPr>
        <w:t>«Письмовник»</w:t>
      </w:r>
      <w:r w:rsidR="0083234F">
        <w:rPr>
          <w:rFonts w:ascii="Times New Roman" w:hAnsi="Times New Roman" w:cs="Times New Roman"/>
          <w:sz w:val="28"/>
          <w:szCs w:val="28"/>
          <w:lang w:val="ru-RU"/>
        </w:rPr>
        <w:t>, М. Шишкин), ранее не подвергавшегося лингвистическому анализу с этой точки зрения.</w:t>
      </w:r>
      <w:r w:rsidRPr="002F62CA">
        <w:rPr>
          <w:rFonts w:ascii="Times New Roman" w:hAnsi="Times New Roman" w:cs="Times New Roman"/>
          <w:sz w:val="28"/>
          <w:szCs w:val="28"/>
          <w:lang w:val="ru-RU"/>
        </w:rPr>
        <w:t xml:space="preserve"> </w:t>
      </w:r>
    </w:p>
    <w:p w14:paraId="639537A2" w14:textId="128F711B" w:rsidR="00590139" w:rsidRPr="002F62CA" w:rsidRDefault="00590139" w:rsidP="00590139">
      <w:pPr>
        <w:spacing w:after="0" w:line="360" w:lineRule="auto"/>
        <w:ind w:firstLine="709"/>
        <w:jc w:val="both"/>
        <w:rPr>
          <w:rFonts w:ascii="Times New Roman" w:hAnsi="Times New Roman" w:cs="Times New Roman"/>
          <w:b/>
          <w:bCs/>
          <w:sz w:val="28"/>
          <w:szCs w:val="28"/>
          <w:lang w:val="ru-RU"/>
        </w:rPr>
      </w:pPr>
      <w:r w:rsidRPr="002F62CA">
        <w:rPr>
          <w:rFonts w:ascii="Times New Roman" w:hAnsi="Times New Roman" w:cs="Times New Roman"/>
          <w:b/>
          <w:bCs/>
          <w:sz w:val="28"/>
          <w:szCs w:val="28"/>
          <w:lang w:val="ru-RU"/>
        </w:rPr>
        <w:t xml:space="preserve">Практическая значимость </w:t>
      </w:r>
      <w:r w:rsidRPr="00572F75">
        <w:rPr>
          <w:rFonts w:ascii="Times New Roman" w:hAnsi="Times New Roman" w:cs="Times New Roman"/>
          <w:sz w:val="28"/>
          <w:szCs w:val="28"/>
          <w:lang w:val="ru-RU"/>
        </w:rPr>
        <w:t>исследования</w:t>
      </w:r>
      <w:r w:rsidRPr="002F62CA">
        <w:rPr>
          <w:rFonts w:ascii="Times New Roman" w:hAnsi="Times New Roman" w:cs="Times New Roman"/>
          <w:b/>
          <w:bCs/>
          <w:sz w:val="28"/>
          <w:szCs w:val="28"/>
          <w:lang w:val="ru-RU"/>
        </w:rPr>
        <w:t xml:space="preserve"> </w:t>
      </w:r>
      <w:r w:rsidRPr="002F62CA">
        <w:rPr>
          <w:rFonts w:ascii="Times New Roman" w:hAnsi="Times New Roman" w:cs="Times New Roman"/>
          <w:sz w:val="28"/>
          <w:szCs w:val="28"/>
          <w:lang w:val="ru-RU"/>
        </w:rPr>
        <w:t xml:space="preserve">заключается в том, что основные положения работы могут быть использованы в теоретических курсах грамматической семантики, теоретической и практической грамматики в языковом вузе, а также в практике преподавания русского и английского языков и теории перевода учащимся вузов. </w:t>
      </w:r>
    </w:p>
    <w:p w14:paraId="6E843277" w14:textId="77777777" w:rsidR="00590139" w:rsidRPr="002F62CA" w:rsidRDefault="00590139" w:rsidP="00590139">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b/>
          <w:bCs/>
          <w:sz w:val="28"/>
          <w:szCs w:val="28"/>
          <w:lang w:val="ru-RU"/>
        </w:rPr>
        <w:lastRenderedPageBreak/>
        <w:t>Структура исследования</w:t>
      </w:r>
      <w:r w:rsidRPr="002F62CA">
        <w:rPr>
          <w:rFonts w:ascii="Times New Roman" w:hAnsi="Times New Roman" w:cs="Times New Roman"/>
          <w:sz w:val="28"/>
          <w:szCs w:val="28"/>
          <w:lang w:val="ru-RU"/>
        </w:rPr>
        <w:t>: работа состоит из введения, 2 глав, заключения и списка литературы.</w:t>
      </w:r>
    </w:p>
    <w:p w14:paraId="6090FFA8" w14:textId="77777777" w:rsidR="00590139" w:rsidRPr="002F62CA" w:rsidRDefault="00590139" w:rsidP="00590139">
      <w:pPr>
        <w:spacing w:after="0" w:line="360" w:lineRule="auto"/>
        <w:ind w:firstLine="709"/>
        <w:jc w:val="both"/>
        <w:rPr>
          <w:rFonts w:ascii="Times New Roman" w:eastAsia="Calibri" w:hAnsi="Times New Roman" w:cs="Times New Roman"/>
          <w:sz w:val="28"/>
          <w:szCs w:val="28"/>
          <w:lang w:val="ru-RU"/>
        </w:rPr>
      </w:pPr>
      <w:r w:rsidRPr="002F62CA">
        <w:rPr>
          <w:rFonts w:ascii="Times New Roman" w:eastAsia="Calibri" w:hAnsi="Times New Roman" w:cs="Times New Roman"/>
          <w:sz w:val="28"/>
          <w:szCs w:val="28"/>
          <w:lang w:val="ru-RU"/>
        </w:rPr>
        <w:t xml:space="preserve">Во введении обосновывается тема научного исследования, поставленные задачи и цели, определяется объект и предмет исследования. Также дается характеристика примененным в исследовании методам и </w:t>
      </w:r>
      <w:r>
        <w:rPr>
          <w:rFonts w:ascii="Times New Roman" w:eastAsia="Calibri" w:hAnsi="Times New Roman" w:cs="Times New Roman"/>
          <w:sz w:val="28"/>
          <w:szCs w:val="28"/>
          <w:lang w:val="ru-RU"/>
        </w:rPr>
        <w:t xml:space="preserve">отмечается </w:t>
      </w:r>
      <w:r w:rsidRPr="002F62CA">
        <w:rPr>
          <w:rFonts w:ascii="Times New Roman" w:eastAsia="Calibri" w:hAnsi="Times New Roman" w:cs="Times New Roman"/>
          <w:sz w:val="28"/>
          <w:szCs w:val="28"/>
          <w:lang w:val="ru-RU"/>
        </w:rPr>
        <w:t xml:space="preserve">практическая значимость. </w:t>
      </w:r>
    </w:p>
    <w:p w14:paraId="35ACB6C2" w14:textId="77777777" w:rsidR="00590139" w:rsidRPr="002F62CA" w:rsidRDefault="00590139" w:rsidP="00590139">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В первой главе даются определения основным грамматическим понятиям, связанным с категорией времени и вида, и приводится характеристика прямого и переносного употребления времен русского глагола (в частности, настоящего исторического времени, задействованного в романе наиболее часто).</w:t>
      </w:r>
    </w:p>
    <w:p w14:paraId="3DEC0B71" w14:textId="77777777" w:rsidR="00590139" w:rsidRPr="002F62CA" w:rsidRDefault="00590139" w:rsidP="00590139">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Во второй главе содержится описание </w:t>
      </w:r>
      <w:proofErr w:type="gramStart"/>
      <w:r w:rsidRPr="002F62CA">
        <w:rPr>
          <w:rFonts w:ascii="Times New Roman" w:hAnsi="Times New Roman" w:cs="Times New Roman"/>
          <w:sz w:val="28"/>
          <w:szCs w:val="28"/>
          <w:lang w:val="ru-RU"/>
        </w:rPr>
        <w:t>видо-временных</w:t>
      </w:r>
      <w:proofErr w:type="gramEnd"/>
      <w:r w:rsidRPr="002F62CA">
        <w:rPr>
          <w:rFonts w:ascii="Times New Roman" w:hAnsi="Times New Roman" w:cs="Times New Roman"/>
          <w:sz w:val="28"/>
          <w:szCs w:val="28"/>
          <w:lang w:val="ru-RU"/>
        </w:rPr>
        <w:t xml:space="preserve"> форм в романе «Письмовник» М. Шишкина и их соответствий и несоответствий в переводе на английский язык.</w:t>
      </w:r>
    </w:p>
    <w:p w14:paraId="237FB529" w14:textId="77777777" w:rsidR="00590139" w:rsidRPr="002F62CA" w:rsidRDefault="00590139" w:rsidP="00590139">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В заключении выпускной квалификационной работы тезисно проанализированы теоретическая и практическая главы, сделаны общие выводы. </w:t>
      </w:r>
    </w:p>
    <w:p w14:paraId="7555A7D4" w14:textId="5F66C55A" w:rsidR="00590139" w:rsidRPr="002F62CA" w:rsidRDefault="00590139" w:rsidP="00590139">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В списке использованных источников перечислены научные труды отечественных, а также зарубежных лингвистов, а также электронные ресурсы, послужившие основной теоретической части </w:t>
      </w:r>
      <w:r>
        <w:rPr>
          <w:rFonts w:ascii="Times New Roman" w:hAnsi="Times New Roman" w:cs="Times New Roman"/>
          <w:sz w:val="28"/>
          <w:szCs w:val="28"/>
          <w:lang w:val="ru-RU"/>
        </w:rPr>
        <w:t xml:space="preserve">данной </w:t>
      </w:r>
      <w:r w:rsidRPr="002F62CA">
        <w:rPr>
          <w:rFonts w:ascii="Times New Roman" w:hAnsi="Times New Roman" w:cs="Times New Roman"/>
          <w:sz w:val="28"/>
          <w:szCs w:val="28"/>
          <w:lang w:val="ru-RU"/>
        </w:rPr>
        <w:t xml:space="preserve">выпускной квалификационной работы. Список включает в себя </w:t>
      </w:r>
      <w:r w:rsidR="00E33FC5">
        <w:rPr>
          <w:rFonts w:ascii="Times New Roman" w:hAnsi="Times New Roman" w:cs="Times New Roman"/>
          <w:sz w:val="28"/>
          <w:szCs w:val="28"/>
          <w:lang w:val="ru-RU"/>
        </w:rPr>
        <w:t>5</w:t>
      </w:r>
      <w:r w:rsidR="005F7A4B">
        <w:rPr>
          <w:rFonts w:ascii="Times New Roman" w:hAnsi="Times New Roman" w:cs="Times New Roman"/>
          <w:sz w:val="28"/>
          <w:szCs w:val="28"/>
          <w:lang w:val="ru-RU"/>
        </w:rPr>
        <w:t>6</w:t>
      </w:r>
      <w:r w:rsidR="00465255">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наименовани</w:t>
      </w:r>
      <w:r w:rsidR="00465255">
        <w:rPr>
          <w:rFonts w:ascii="Times New Roman" w:hAnsi="Times New Roman" w:cs="Times New Roman"/>
          <w:sz w:val="28"/>
          <w:szCs w:val="28"/>
          <w:lang w:val="ru-RU"/>
        </w:rPr>
        <w:t>й</w:t>
      </w:r>
      <w:r w:rsidRPr="002F62CA">
        <w:rPr>
          <w:rFonts w:ascii="Times New Roman" w:hAnsi="Times New Roman" w:cs="Times New Roman"/>
          <w:sz w:val="28"/>
          <w:szCs w:val="28"/>
          <w:lang w:val="ru-RU"/>
        </w:rPr>
        <w:t>.</w:t>
      </w:r>
    </w:p>
    <w:p w14:paraId="530092BB" w14:textId="77777777" w:rsidR="00985A45" w:rsidRPr="002F62CA" w:rsidRDefault="00985A45" w:rsidP="002F62CA">
      <w:pPr>
        <w:spacing w:after="0" w:line="360" w:lineRule="auto"/>
        <w:jc w:val="both"/>
        <w:rPr>
          <w:rFonts w:ascii="Times New Roman" w:hAnsi="Times New Roman" w:cs="Times New Roman"/>
          <w:sz w:val="28"/>
          <w:szCs w:val="28"/>
          <w:lang w:val="ru-RU"/>
        </w:rPr>
      </w:pPr>
    </w:p>
    <w:p w14:paraId="1B7FC2D2" w14:textId="77777777" w:rsidR="00965CF5" w:rsidRPr="002F62CA" w:rsidRDefault="00965CF5" w:rsidP="002F62CA">
      <w:pPr>
        <w:spacing w:line="360" w:lineRule="auto"/>
        <w:ind w:firstLine="709"/>
        <w:jc w:val="both"/>
        <w:rPr>
          <w:rFonts w:ascii="Times New Roman" w:hAnsi="Times New Roman" w:cs="Times New Roman"/>
          <w:sz w:val="28"/>
          <w:szCs w:val="28"/>
          <w:lang w:val="ru-RU"/>
        </w:rPr>
      </w:pPr>
    </w:p>
    <w:p w14:paraId="3B56E12E" w14:textId="77777777" w:rsidR="009E169F" w:rsidRPr="002F62CA" w:rsidRDefault="009E169F" w:rsidP="002F62CA">
      <w:pPr>
        <w:spacing w:after="0" w:line="360" w:lineRule="auto"/>
        <w:jc w:val="both"/>
        <w:rPr>
          <w:rFonts w:ascii="Times New Roman" w:hAnsi="Times New Roman" w:cs="Times New Roman"/>
          <w:sz w:val="28"/>
          <w:szCs w:val="28"/>
          <w:lang w:val="ru-RU"/>
        </w:rPr>
      </w:pPr>
    </w:p>
    <w:p w14:paraId="74C9EBDA" w14:textId="316B0196" w:rsidR="009E169F" w:rsidRPr="002F62CA" w:rsidRDefault="009E169F" w:rsidP="002F62CA">
      <w:pPr>
        <w:spacing w:after="0" w:line="360" w:lineRule="auto"/>
        <w:jc w:val="both"/>
        <w:rPr>
          <w:rFonts w:ascii="Times New Roman" w:hAnsi="Times New Roman" w:cs="Times New Roman"/>
          <w:sz w:val="28"/>
          <w:szCs w:val="28"/>
          <w:lang w:val="ru-RU"/>
        </w:rPr>
      </w:pPr>
    </w:p>
    <w:p w14:paraId="7128A3B1" w14:textId="3F1CB317" w:rsidR="00965CF5" w:rsidRPr="002F62CA" w:rsidRDefault="00965CF5" w:rsidP="002F62CA">
      <w:pPr>
        <w:spacing w:after="0" w:line="360" w:lineRule="auto"/>
        <w:jc w:val="both"/>
        <w:rPr>
          <w:rFonts w:ascii="Times New Roman" w:hAnsi="Times New Roman" w:cs="Times New Roman"/>
          <w:sz w:val="28"/>
          <w:szCs w:val="28"/>
          <w:lang w:val="ru-RU"/>
        </w:rPr>
      </w:pPr>
    </w:p>
    <w:p w14:paraId="29914E5B" w14:textId="0FB66894" w:rsidR="001351EA" w:rsidRDefault="001351EA" w:rsidP="001351EA">
      <w:pPr>
        <w:spacing w:after="0" w:line="360" w:lineRule="auto"/>
        <w:rPr>
          <w:rFonts w:ascii="Times New Roman" w:hAnsi="Times New Roman" w:cs="Times New Roman"/>
          <w:sz w:val="28"/>
          <w:szCs w:val="28"/>
          <w:lang w:val="ru-RU"/>
        </w:rPr>
      </w:pPr>
    </w:p>
    <w:p w14:paraId="63D6BA40" w14:textId="3FB403D7" w:rsidR="009A5DBA" w:rsidRDefault="009A5DBA" w:rsidP="001351EA">
      <w:pPr>
        <w:spacing w:after="0" w:line="360" w:lineRule="auto"/>
        <w:rPr>
          <w:rFonts w:ascii="Times New Roman" w:hAnsi="Times New Roman" w:cs="Times New Roman"/>
          <w:sz w:val="28"/>
          <w:szCs w:val="28"/>
          <w:lang w:val="ru-RU"/>
        </w:rPr>
      </w:pPr>
    </w:p>
    <w:p w14:paraId="780419BB" w14:textId="77777777" w:rsidR="009A5DBA" w:rsidRDefault="009A5DBA" w:rsidP="001351EA">
      <w:pPr>
        <w:spacing w:after="0" w:line="360" w:lineRule="auto"/>
        <w:rPr>
          <w:rFonts w:ascii="Times New Roman" w:hAnsi="Times New Roman" w:cs="Times New Roman"/>
          <w:sz w:val="28"/>
          <w:szCs w:val="28"/>
          <w:lang w:val="ru-RU"/>
        </w:rPr>
      </w:pPr>
    </w:p>
    <w:p w14:paraId="5B00FC36" w14:textId="7DABF5AE" w:rsidR="00901300" w:rsidRPr="002F62CA" w:rsidRDefault="001351EA" w:rsidP="001351EA">
      <w:pPr>
        <w:spacing w:after="0" w:line="360" w:lineRule="auto"/>
        <w:rPr>
          <w:rFonts w:ascii="Times New Roman" w:hAnsi="Times New Roman" w:cs="Times New Roman"/>
          <w:b/>
          <w:bCs/>
          <w:sz w:val="28"/>
          <w:szCs w:val="28"/>
          <w:lang w:val="ru-RU"/>
        </w:rPr>
      </w:pPr>
      <w:bookmarkStart w:id="7" w:name="_Hlk72144329"/>
      <w:r w:rsidRPr="001351EA">
        <w:rPr>
          <w:rFonts w:ascii="Times New Roman" w:hAnsi="Times New Roman" w:cs="Times New Roman"/>
          <w:b/>
          <w:bCs/>
          <w:sz w:val="28"/>
          <w:szCs w:val="28"/>
          <w:lang w:val="ru-RU"/>
        </w:rPr>
        <w:lastRenderedPageBreak/>
        <w:t>1</w:t>
      </w:r>
      <w:r>
        <w:rPr>
          <w:rFonts w:ascii="Times New Roman" w:hAnsi="Times New Roman" w:cs="Times New Roman"/>
          <w:sz w:val="28"/>
          <w:szCs w:val="28"/>
          <w:lang w:val="ru-RU"/>
        </w:rPr>
        <w:t xml:space="preserve"> </w:t>
      </w:r>
      <w:r w:rsidR="00D27141" w:rsidRPr="002F62CA">
        <w:rPr>
          <w:rFonts w:ascii="Times New Roman" w:hAnsi="Times New Roman" w:cs="Times New Roman"/>
          <w:b/>
          <w:bCs/>
          <w:sz w:val="28"/>
          <w:szCs w:val="28"/>
          <w:lang w:val="ru-RU"/>
        </w:rPr>
        <w:t>Основные грамматические термины, используемые в работе</w:t>
      </w:r>
    </w:p>
    <w:p w14:paraId="3F6CDBDD" w14:textId="41083467" w:rsidR="00901300" w:rsidRPr="002F62CA" w:rsidRDefault="00C92025" w:rsidP="002F62CA">
      <w:pPr>
        <w:spacing w:after="0" w:line="360" w:lineRule="auto"/>
        <w:jc w:val="both"/>
        <w:rPr>
          <w:rFonts w:ascii="Times New Roman" w:hAnsi="Times New Roman" w:cs="Times New Roman"/>
          <w:b/>
          <w:bCs/>
          <w:sz w:val="28"/>
          <w:szCs w:val="28"/>
          <w:lang w:val="ru-RU"/>
        </w:rPr>
      </w:pPr>
      <w:bookmarkStart w:id="8" w:name="_Hlk72144308"/>
      <w:bookmarkEnd w:id="7"/>
      <w:r w:rsidRPr="002F62CA">
        <w:rPr>
          <w:rFonts w:ascii="Times New Roman" w:hAnsi="Times New Roman" w:cs="Times New Roman"/>
          <w:b/>
          <w:bCs/>
          <w:sz w:val="28"/>
          <w:szCs w:val="28"/>
          <w:lang w:val="ru-RU"/>
        </w:rPr>
        <w:t>1</w:t>
      </w:r>
      <w:r w:rsidR="008039D6" w:rsidRPr="002F62CA">
        <w:rPr>
          <w:rFonts w:ascii="Times New Roman" w:hAnsi="Times New Roman" w:cs="Times New Roman"/>
          <w:b/>
          <w:bCs/>
          <w:sz w:val="28"/>
          <w:szCs w:val="28"/>
          <w:lang w:val="ru-RU"/>
        </w:rPr>
        <w:t xml:space="preserve">.1. </w:t>
      </w:r>
      <w:r w:rsidRPr="002F62CA">
        <w:rPr>
          <w:rFonts w:ascii="Times New Roman" w:hAnsi="Times New Roman" w:cs="Times New Roman"/>
          <w:b/>
          <w:bCs/>
          <w:sz w:val="28"/>
          <w:szCs w:val="28"/>
          <w:lang w:val="ru-RU"/>
        </w:rPr>
        <w:t xml:space="preserve"> </w:t>
      </w:r>
      <w:r w:rsidR="00DF6189" w:rsidRPr="002F62CA">
        <w:rPr>
          <w:rFonts w:ascii="Times New Roman" w:hAnsi="Times New Roman" w:cs="Times New Roman"/>
          <w:b/>
          <w:bCs/>
          <w:sz w:val="28"/>
          <w:szCs w:val="28"/>
          <w:lang w:val="ru-RU"/>
        </w:rPr>
        <w:t xml:space="preserve">Грамматическая </w:t>
      </w:r>
      <w:r w:rsidR="006463BA" w:rsidRPr="002F62CA">
        <w:rPr>
          <w:rFonts w:ascii="Times New Roman" w:hAnsi="Times New Roman" w:cs="Times New Roman"/>
          <w:b/>
          <w:bCs/>
          <w:sz w:val="28"/>
          <w:szCs w:val="28"/>
          <w:lang w:val="ru-RU"/>
        </w:rPr>
        <w:t>категория. Вид и время глагола в русском языке</w:t>
      </w:r>
    </w:p>
    <w:p w14:paraId="59509696" w14:textId="4A36F7AB" w:rsidR="00625EEC" w:rsidRPr="002F62CA" w:rsidRDefault="005E755A"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Одним из </w:t>
      </w:r>
      <w:r w:rsidR="00985A45" w:rsidRPr="002F62CA">
        <w:rPr>
          <w:rFonts w:ascii="Times New Roman" w:hAnsi="Times New Roman" w:cs="Times New Roman"/>
          <w:sz w:val="28"/>
          <w:szCs w:val="28"/>
          <w:lang w:val="ru-RU"/>
        </w:rPr>
        <w:t>основополагающих</w:t>
      </w:r>
      <w:r w:rsidRPr="002F62CA">
        <w:rPr>
          <w:rFonts w:ascii="Times New Roman" w:hAnsi="Times New Roman" w:cs="Times New Roman"/>
          <w:sz w:val="28"/>
          <w:szCs w:val="28"/>
          <w:lang w:val="ru-RU"/>
        </w:rPr>
        <w:t xml:space="preserve"> понятий</w:t>
      </w:r>
      <w:r w:rsidR="00985A45" w:rsidRPr="002F62CA">
        <w:rPr>
          <w:rFonts w:ascii="Times New Roman" w:hAnsi="Times New Roman" w:cs="Times New Roman"/>
          <w:sz w:val="28"/>
          <w:szCs w:val="28"/>
          <w:lang w:val="ru-RU"/>
        </w:rPr>
        <w:t xml:space="preserve"> в</w:t>
      </w:r>
      <w:r w:rsidRPr="002F62CA">
        <w:rPr>
          <w:rFonts w:ascii="Times New Roman" w:hAnsi="Times New Roman" w:cs="Times New Roman"/>
          <w:sz w:val="28"/>
          <w:szCs w:val="28"/>
          <w:lang w:val="ru-RU"/>
        </w:rPr>
        <w:t xml:space="preserve"> грамматик</w:t>
      </w:r>
      <w:r w:rsidR="00985A45" w:rsidRPr="002F62CA">
        <w:rPr>
          <w:rFonts w:ascii="Times New Roman" w:hAnsi="Times New Roman" w:cs="Times New Roman"/>
          <w:sz w:val="28"/>
          <w:szCs w:val="28"/>
          <w:lang w:val="ru-RU"/>
        </w:rPr>
        <w:t>е</w:t>
      </w:r>
      <w:r w:rsidRPr="002F62CA">
        <w:rPr>
          <w:rFonts w:ascii="Times New Roman" w:hAnsi="Times New Roman" w:cs="Times New Roman"/>
          <w:sz w:val="28"/>
          <w:szCs w:val="28"/>
          <w:lang w:val="ru-RU"/>
        </w:rPr>
        <w:t xml:space="preserve"> является </w:t>
      </w:r>
      <w:r w:rsidRPr="002F62CA">
        <w:rPr>
          <w:rFonts w:ascii="Times New Roman" w:hAnsi="Times New Roman" w:cs="Times New Roman"/>
          <w:i/>
          <w:iCs/>
          <w:sz w:val="28"/>
          <w:szCs w:val="28"/>
          <w:lang w:val="ru-RU"/>
        </w:rPr>
        <w:t>грамматическая категория</w:t>
      </w:r>
      <w:r w:rsidRPr="002F62CA">
        <w:rPr>
          <w:rFonts w:ascii="Times New Roman" w:hAnsi="Times New Roman" w:cs="Times New Roman"/>
          <w:sz w:val="28"/>
          <w:szCs w:val="28"/>
          <w:lang w:val="ru-RU"/>
        </w:rPr>
        <w:t xml:space="preserve">. </w:t>
      </w:r>
      <w:r w:rsidR="00625EEC" w:rsidRPr="002F62CA">
        <w:rPr>
          <w:rFonts w:ascii="Times New Roman" w:hAnsi="Times New Roman" w:cs="Times New Roman"/>
          <w:sz w:val="28"/>
          <w:szCs w:val="28"/>
          <w:lang w:val="ru-RU"/>
        </w:rPr>
        <w:t xml:space="preserve">Это система противопоставленных друг другу рядов грамматических форм с однородными значениями, в которой определяющим является </w:t>
      </w:r>
      <w:proofErr w:type="spellStart"/>
      <w:r w:rsidR="00625EEC" w:rsidRPr="002F62CA">
        <w:rPr>
          <w:rFonts w:ascii="Times New Roman" w:hAnsi="Times New Roman" w:cs="Times New Roman"/>
          <w:sz w:val="28"/>
          <w:szCs w:val="28"/>
          <w:lang w:val="ru-RU"/>
        </w:rPr>
        <w:t>категоризующий</w:t>
      </w:r>
      <w:proofErr w:type="spellEnd"/>
      <w:r w:rsidR="00625EEC" w:rsidRPr="002F62CA">
        <w:rPr>
          <w:rFonts w:ascii="Times New Roman" w:hAnsi="Times New Roman" w:cs="Times New Roman"/>
          <w:sz w:val="28"/>
          <w:szCs w:val="28"/>
          <w:lang w:val="ru-RU"/>
        </w:rPr>
        <w:t xml:space="preserve"> признак</w:t>
      </w:r>
      <w:r w:rsidR="00653E8A">
        <w:rPr>
          <w:rFonts w:ascii="Times New Roman" w:hAnsi="Times New Roman" w:cs="Times New Roman"/>
          <w:sz w:val="28"/>
          <w:szCs w:val="28"/>
          <w:lang w:val="ru-RU"/>
        </w:rPr>
        <w:t xml:space="preserve"> (</w:t>
      </w:r>
      <w:r w:rsidR="00625EEC" w:rsidRPr="002F62CA">
        <w:rPr>
          <w:rFonts w:ascii="Times New Roman" w:hAnsi="Times New Roman" w:cs="Times New Roman"/>
          <w:sz w:val="28"/>
          <w:szCs w:val="28"/>
          <w:lang w:val="ru-RU"/>
        </w:rPr>
        <w:t>например, обобщенное значение времени, лица</w:t>
      </w:r>
      <w:r w:rsidR="005A4286">
        <w:rPr>
          <w:rFonts w:ascii="Times New Roman" w:hAnsi="Times New Roman" w:cs="Times New Roman"/>
          <w:sz w:val="28"/>
          <w:szCs w:val="28"/>
          <w:lang w:val="ru-RU"/>
        </w:rPr>
        <w:t xml:space="preserve"> и </w:t>
      </w:r>
      <w:r w:rsidR="00625EEC" w:rsidRPr="002F62CA">
        <w:rPr>
          <w:rFonts w:ascii="Times New Roman" w:hAnsi="Times New Roman" w:cs="Times New Roman"/>
          <w:sz w:val="28"/>
          <w:szCs w:val="28"/>
          <w:lang w:val="ru-RU"/>
        </w:rPr>
        <w:t>залога</w:t>
      </w:r>
      <w:r w:rsidR="00653E8A">
        <w:rPr>
          <w:rFonts w:ascii="Times New Roman" w:hAnsi="Times New Roman" w:cs="Times New Roman"/>
          <w:sz w:val="28"/>
          <w:szCs w:val="28"/>
          <w:lang w:val="ru-RU"/>
        </w:rPr>
        <w:t>).</w:t>
      </w:r>
    </w:p>
    <w:p w14:paraId="6B321C11" w14:textId="02AD6203" w:rsidR="005E755A" w:rsidRPr="00590139" w:rsidRDefault="00625EEC"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Если</w:t>
      </w:r>
      <w:r w:rsidR="005E755A" w:rsidRPr="002F62CA">
        <w:rPr>
          <w:rFonts w:ascii="Times New Roman" w:hAnsi="Times New Roman" w:cs="Times New Roman"/>
          <w:sz w:val="28"/>
          <w:szCs w:val="28"/>
          <w:lang w:val="ru-RU"/>
        </w:rPr>
        <w:t xml:space="preserve"> грамматическое значение – это абстрагированное языковое содержание грамматической единицы, а грамматическая форма – материальный вид выражения этого грамматического значения, то грамматическая категория представляет собой совокупность однородных грамматических значений, представленных рядами противопоставленных друг другу грамматических фор</w:t>
      </w:r>
      <w:r w:rsidR="00A72CDB" w:rsidRPr="002F62CA">
        <w:rPr>
          <w:rFonts w:ascii="Times New Roman" w:hAnsi="Times New Roman" w:cs="Times New Roman"/>
          <w:sz w:val="28"/>
          <w:szCs w:val="28"/>
          <w:lang w:val="ru-RU"/>
        </w:rPr>
        <w:t>м</w:t>
      </w:r>
      <w:r w:rsidR="00590139">
        <w:rPr>
          <w:rFonts w:ascii="Times New Roman" w:hAnsi="Times New Roman" w:cs="Times New Roman"/>
          <w:sz w:val="28"/>
          <w:szCs w:val="28"/>
          <w:lang w:val="ru-RU"/>
        </w:rPr>
        <w:t xml:space="preserve"> </w:t>
      </w:r>
      <w:r w:rsidR="00590139" w:rsidRPr="00590139">
        <w:rPr>
          <w:rFonts w:ascii="Times New Roman" w:hAnsi="Times New Roman" w:cs="Times New Roman"/>
          <w:sz w:val="28"/>
          <w:szCs w:val="28"/>
          <w:lang w:val="ru-RU"/>
        </w:rPr>
        <w:t>[</w:t>
      </w:r>
      <w:r w:rsidR="000A3536">
        <w:rPr>
          <w:rFonts w:ascii="Times New Roman" w:hAnsi="Times New Roman" w:cs="Times New Roman"/>
          <w:sz w:val="28"/>
          <w:szCs w:val="28"/>
          <w:lang w:val="ru-RU"/>
        </w:rPr>
        <w:t>Маслов 2004:</w:t>
      </w:r>
      <w:r w:rsidR="00590139">
        <w:rPr>
          <w:rFonts w:ascii="Times New Roman" w:hAnsi="Times New Roman" w:cs="Times New Roman"/>
          <w:sz w:val="28"/>
          <w:szCs w:val="28"/>
          <w:lang w:val="ru-RU"/>
        </w:rPr>
        <w:t xml:space="preserve"> 155-167</w:t>
      </w:r>
      <w:r w:rsidR="00590139" w:rsidRPr="00590139">
        <w:rPr>
          <w:rFonts w:ascii="Times New Roman" w:hAnsi="Times New Roman" w:cs="Times New Roman"/>
          <w:sz w:val="28"/>
          <w:szCs w:val="28"/>
          <w:lang w:val="ru-RU"/>
        </w:rPr>
        <w:t>]</w:t>
      </w:r>
      <w:r w:rsidR="00590139">
        <w:rPr>
          <w:rFonts w:ascii="Times New Roman" w:hAnsi="Times New Roman" w:cs="Times New Roman"/>
          <w:sz w:val="28"/>
          <w:szCs w:val="28"/>
          <w:lang w:val="ru-RU"/>
        </w:rPr>
        <w:t>.</w:t>
      </w:r>
    </w:p>
    <w:p w14:paraId="6B6C7036" w14:textId="6676C5E5" w:rsidR="00A72CDB" w:rsidRPr="002F62CA" w:rsidRDefault="00625EEC"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Согласно А.В. Бондарко,</w:t>
      </w:r>
      <w:r w:rsidRPr="002F62CA">
        <w:rPr>
          <w:rFonts w:ascii="Times New Roman" w:hAnsi="Times New Roman" w:cs="Times New Roman"/>
          <w:b/>
          <w:bCs/>
          <w:sz w:val="28"/>
          <w:szCs w:val="28"/>
          <w:lang w:val="ru-RU"/>
        </w:rPr>
        <w:t xml:space="preserve"> г</w:t>
      </w:r>
      <w:r w:rsidR="00A72CDB" w:rsidRPr="002F62CA">
        <w:rPr>
          <w:rFonts w:ascii="Times New Roman" w:hAnsi="Times New Roman" w:cs="Times New Roman"/>
          <w:b/>
          <w:bCs/>
          <w:sz w:val="28"/>
          <w:szCs w:val="28"/>
          <w:lang w:val="ru-RU"/>
        </w:rPr>
        <w:t>рамматическая категория</w:t>
      </w:r>
      <w:r w:rsidR="00A72CDB" w:rsidRPr="002F62CA">
        <w:rPr>
          <w:rFonts w:ascii="Times New Roman" w:hAnsi="Times New Roman" w:cs="Times New Roman"/>
          <w:sz w:val="28"/>
          <w:szCs w:val="28"/>
          <w:lang w:val="ru-RU"/>
        </w:rPr>
        <w:t xml:space="preserve"> </w:t>
      </w:r>
      <w:r w:rsidR="00D16300" w:rsidRPr="002F62CA">
        <w:rPr>
          <w:rFonts w:ascii="Times New Roman" w:hAnsi="Times New Roman" w:cs="Times New Roman"/>
          <w:sz w:val="28"/>
          <w:szCs w:val="28"/>
          <w:lang w:val="ru-RU"/>
        </w:rPr>
        <w:t xml:space="preserve">(ГК) </w:t>
      </w:r>
      <w:r w:rsidRPr="002F62CA">
        <w:rPr>
          <w:rFonts w:ascii="Times New Roman" w:hAnsi="Times New Roman" w:cs="Times New Roman"/>
          <w:sz w:val="28"/>
          <w:szCs w:val="28"/>
          <w:lang w:val="ru-RU"/>
        </w:rPr>
        <w:t>– это</w:t>
      </w:r>
      <w:r w:rsidR="00A72CDB" w:rsidRPr="002F62CA">
        <w:rPr>
          <w:rFonts w:ascii="Times New Roman" w:hAnsi="Times New Roman" w:cs="Times New Roman"/>
          <w:sz w:val="28"/>
          <w:szCs w:val="28"/>
          <w:lang w:val="ru-RU"/>
        </w:rPr>
        <w:t xml:space="preserve"> «система рядов грамматических форм с категориальным значением, представляющим собой родовое понятие по отношению к значениям компонентов данной категории как понятиям видовым» [</w:t>
      </w:r>
      <w:r w:rsidR="000A3536">
        <w:rPr>
          <w:rFonts w:ascii="Times New Roman" w:hAnsi="Times New Roman" w:cs="Times New Roman"/>
          <w:sz w:val="28"/>
          <w:szCs w:val="28"/>
          <w:lang w:val="ru-RU"/>
        </w:rPr>
        <w:t xml:space="preserve">Бондарко 2011: </w:t>
      </w:r>
      <w:r w:rsidR="00A72CDB" w:rsidRPr="002F62CA">
        <w:rPr>
          <w:rFonts w:ascii="Times New Roman" w:hAnsi="Times New Roman" w:cs="Times New Roman"/>
          <w:sz w:val="28"/>
          <w:szCs w:val="28"/>
          <w:lang w:val="ru-RU"/>
        </w:rPr>
        <w:t xml:space="preserve">9]. </w:t>
      </w:r>
    </w:p>
    <w:p w14:paraId="12D76BEC" w14:textId="5E948DBC" w:rsidR="005E755A" w:rsidRPr="002F62CA" w:rsidRDefault="005E755A"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Грамматические категории подразделяются на морфологические и синтаксические</w:t>
      </w:r>
      <w:r w:rsidR="000A3536">
        <w:rPr>
          <w:rFonts w:ascii="Times New Roman" w:hAnsi="Times New Roman" w:cs="Times New Roman"/>
          <w:sz w:val="28"/>
          <w:szCs w:val="28"/>
          <w:lang w:val="ru-RU"/>
        </w:rPr>
        <w:t xml:space="preserve"> </w:t>
      </w:r>
      <w:r w:rsidR="000A3536" w:rsidRPr="000A3536">
        <w:rPr>
          <w:rFonts w:ascii="Times New Roman" w:hAnsi="Times New Roman" w:cs="Times New Roman"/>
          <w:sz w:val="28"/>
          <w:szCs w:val="28"/>
          <w:lang w:val="ru-RU"/>
        </w:rPr>
        <w:t>[</w:t>
      </w:r>
      <w:r w:rsidR="000A3536">
        <w:rPr>
          <w:rFonts w:ascii="Times New Roman" w:hAnsi="Times New Roman" w:cs="Times New Roman"/>
          <w:sz w:val="28"/>
          <w:szCs w:val="28"/>
          <w:lang w:val="ru-RU"/>
        </w:rPr>
        <w:t>Бондарко 2011: 8</w:t>
      </w:r>
      <w:r w:rsidR="000A3536" w:rsidRPr="000A3536">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Морфологические</w:t>
      </w:r>
      <w:r w:rsidRPr="002F62CA">
        <w:rPr>
          <w:rFonts w:ascii="Times New Roman" w:hAnsi="Times New Roman" w:cs="Times New Roman"/>
          <w:sz w:val="28"/>
          <w:szCs w:val="28"/>
          <w:lang w:val="ru-RU"/>
        </w:rPr>
        <w:t xml:space="preserve"> </w:t>
      </w:r>
      <w:r w:rsidR="00D16300" w:rsidRPr="002F62CA">
        <w:rPr>
          <w:rFonts w:ascii="Times New Roman" w:hAnsi="Times New Roman" w:cs="Times New Roman"/>
          <w:sz w:val="28"/>
          <w:szCs w:val="28"/>
          <w:lang w:val="ru-RU"/>
        </w:rPr>
        <w:t>ГК</w:t>
      </w:r>
      <w:r w:rsidRPr="002F62CA">
        <w:rPr>
          <w:rFonts w:ascii="Times New Roman" w:hAnsi="Times New Roman" w:cs="Times New Roman"/>
          <w:sz w:val="28"/>
          <w:szCs w:val="28"/>
          <w:lang w:val="ru-RU"/>
        </w:rPr>
        <w:t xml:space="preserve"> выражаются лексико-грамматическими классами слов</w:t>
      </w:r>
      <w:r w:rsidR="00D16300" w:rsidRPr="002F62CA">
        <w:rPr>
          <w:rFonts w:ascii="Times New Roman" w:hAnsi="Times New Roman" w:cs="Times New Roman"/>
          <w:sz w:val="28"/>
          <w:szCs w:val="28"/>
          <w:lang w:val="ru-RU"/>
        </w:rPr>
        <w:t xml:space="preserve"> – </w:t>
      </w:r>
      <w:r w:rsidR="004D078A">
        <w:rPr>
          <w:rFonts w:ascii="Times New Roman" w:hAnsi="Times New Roman" w:cs="Times New Roman"/>
          <w:sz w:val="28"/>
          <w:szCs w:val="28"/>
          <w:lang w:val="ru-RU"/>
        </w:rPr>
        <w:t>самостоятельными</w:t>
      </w:r>
      <w:r w:rsidRPr="002F62CA">
        <w:rPr>
          <w:rFonts w:ascii="Times New Roman" w:hAnsi="Times New Roman" w:cs="Times New Roman"/>
          <w:sz w:val="28"/>
          <w:szCs w:val="28"/>
          <w:lang w:val="ru-RU"/>
        </w:rPr>
        <w:t xml:space="preserve"> частями речи (именем существительным, прилагательным, глаголом, наречием, числительным, местоимением</w:t>
      </w:r>
      <w:r w:rsidR="00D16300" w:rsidRPr="002F62CA">
        <w:rPr>
          <w:rFonts w:ascii="Times New Roman" w:hAnsi="Times New Roman" w:cs="Times New Roman"/>
          <w:sz w:val="28"/>
          <w:szCs w:val="28"/>
          <w:lang w:val="ru-RU"/>
        </w:rPr>
        <w:t xml:space="preserve">). </w:t>
      </w:r>
      <w:r w:rsidR="00D16300" w:rsidRPr="002F62CA">
        <w:rPr>
          <w:rFonts w:ascii="Times New Roman" w:hAnsi="Times New Roman" w:cs="Times New Roman"/>
          <w:i/>
          <w:iCs/>
          <w:sz w:val="28"/>
          <w:szCs w:val="28"/>
          <w:lang w:val="ru-RU"/>
        </w:rPr>
        <w:t>Синтаксические</w:t>
      </w:r>
      <w:r w:rsidR="00D16300" w:rsidRPr="002F62CA">
        <w:rPr>
          <w:rFonts w:ascii="Times New Roman" w:hAnsi="Times New Roman" w:cs="Times New Roman"/>
          <w:sz w:val="28"/>
          <w:szCs w:val="28"/>
          <w:lang w:val="ru-RU"/>
        </w:rPr>
        <w:t xml:space="preserve"> ГК – это категории, принадлежащие прежде всего </w:t>
      </w:r>
      <w:r w:rsidR="005830E4">
        <w:rPr>
          <w:rFonts w:ascii="Times New Roman" w:hAnsi="Times New Roman" w:cs="Times New Roman"/>
          <w:sz w:val="28"/>
          <w:szCs w:val="28"/>
          <w:lang w:val="ru-RU"/>
        </w:rPr>
        <w:t xml:space="preserve">к </w:t>
      </w:r>
      <w:r w:rsidR="00D16300" w:rsidRPr="002F62CA">
        <w:rPr>
          <w:rFonts w:ascii="Times New Roman" w:hAnsi="Times New Roman" w:cs="Times New Roman"/>
          <w:sz w:val="28"/>
          <w:szCs w:val="28"/>
          <w:lang w:val="ru-RU"/>
        </w:rPr>
        <w:t>синтаксическим единицам языка.</w:t>
      </w:r>
    </w:p>
    <w:p w14:paraId="73FBC4CB" w14:textId="177F8545" w:rsidR="00D16300" w:rsidRPr="002F62CA" w:rsidRDefault="00BE3D8C" w:rsidP="002F62C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Понятие</w:t>
      </w:r>
      <w:r w:rsidR="00D16300" w:rsidRPr="002F62CA">
        <w:rPr>
          <w:rFonts w:ascii="Times New Roman" w:hAnsi="Times New Roman" w:cs="Times New Roman"/>
          <w:sz w:val="28"/>
          <w:szCs w:val="28"/>
          <w:lang w:val="ru-RU"/>
        </w:rPr>
        <w:t xml:space="preserve"> грамматическ</w:t>
      </w:r>
      <w:r>
        <w:rPr>
          <w:rFonts w:ascii="Times New Roman" w:hAnsi="Times New Roman" w:cs="Times New Roman"/>
          <w:sz w:val="28"/>
          <w:szCs w:val="28"/>
          <w:lang w:val="ru-RU"/>
        </w:rPr>
        <w:t>ой</w:t>
      </w:r>
      <w:r w:rsidR="00D16300" w:rsidRPr="002F62CA">
        <w:rPr>
          <w:rFonts w:ascii="Times New Roman" w:hAnsi="Times New Roman" w:cs="Times New Roman"/>
          <w:sz w:val="28"/>
          <w:szCs w:val="28"/>
          <w:lang w:val="ru-RU"/>
        </w:rPr>
        <w:t xml:space="preserve"> категори</w:t>
      </w:r>
      <w:r>
        <w:rPr>
          <w:rFonts w:ascii="Times New Roman" w:hAnsi="Times New Roman" w:cs="Times New Roman"/>
          <w:sz w:val="28"/>
          <w:szCs w:val="28"/>
          <w:lang w:val="ru-RU"/>
        </w:rPr>
        <w:t>и</w:t>
      </w:r>
      <w:r w:rsidR="00D16300" w:rsidRPr="002F62CA">
        <w:rPr>
          <w:rFonts w:ascii="Times New Roman" w:hAnsi="Times New Roman" w:cs="Times New Roman"/>
          <w:sz w:val="28"/>
          <w:szCs w:val="28"/>
          <w:lang w:val="ru-RU"/>
        </w:rPr>
        <w:t xml:space="preserve"> ориентирован</w:t>
      </w:r>
      <w:r>
        <w:rPr>
          <w:rFonts w:ascii="Times New Roman" w:hAnsi="Times New Roman" w:cs="Times New Roman"/>
          <w:sz w:val="28"/>
          <w:szCs w:val="28"/>
          <w:lang w:val="ru-RU"/>
        </w:rPr>
        <w:t>о</w:t>
      </w:r>
      <w:r w:rsidR="00D16300" w:rsidRPr="002F62CA">
        <w:rPr>
          <w:rFonts w:ascii="Times New Roman" w:hAnsi="Times New Roman" w:cs="Times New Roman"/>
          <w:sz w:val="28"/>
          <w:szCs w:val="28"/>
          <w:lang w:val="ru-RU"/>
        </w:rPr>
        <w:t xml:space="preserve"> </w:t>
      </w:r>
      <w:r w:rsidR="005830E4">
        <w:rPr>
          <w:rFonts w:ascii="Times New Roman" w:hAnsi="Times New Roman" w:cs="Times New Roman"/>
          <w:sz w:val="28"/>
          <w:szCs w:val="28"/>
          <w:lang w:val="ru-RU"/>
        </w:rPr>
        <w:t xml:space="preserve">главным образом </w:t>
      </w:r>
      <w:r w:rsidR="00D16300" w:rsidRPr="002F62CA">
        <w:rPr>
          <w:rFonts w:ascii="Times New Roman" w:hAnsi="Times New Roman" w:cs="Times New Roman"/>
          <w:sz w:val="28"/>
          <w:szCs w:val="28"/>
          <w:lang w:val="ru-RU"/>
        </w:rPr>
        <w:t>на</w:t>
      </w:r>
      <w:r w:rsidR="006F1E86" w:rsidRPr="002F62CA">
        <w:rPr>
          <w:rFonts w:ascii="Times New Roman" w:hAnsi="Times New Roman" w:cs="Times New Roman"/>
          <w:sz w:val="28"/>
          <w:szCs w:val="28"/>
          <w:lang w:val="ru-RU"/>
        </w:rPr>
        <w:t xml:space="preserve"> </w:t>
      </w:r>
      <w:r w:rsidR="00D16300" w:rsidRPr="002F62CA">
        <w:rPr>
          <w:rFonts w:ascii="Times New Roman" w:hAnsi="Times New Roman" w:cs="Times New Roman"/>
          <w:sz w:val="28"/>
          <w:szCs w:val="28"/>
          <w:lang w:val="ru-RU"/>
        </w:rPr>
        <w:t xml:space="preserve">морфологические категории. </w:t>
      </w:r>
      <w:r>
        <w:rPr>
          <w:rFonts w:ascii="Times New Roman" w:hAnsi="Times New Roman" w:cs="Times New Roman"/>
          <w:sz w:val="28"/>
          <w:szCs w:val="28"/>
          <w:lang w:val="ru-RU"/>
        </w:rPr>
        <w:t xml:space="preserve">По словам Бондарко, </w:t>
      </w:r>
      <w:r w:rsidR="00625EEC" w:rsidRPr="002F62CA">
        <w:rPr>
          <w:rFonts w:ascii="Times New Roman" w:hAnsi="Times New Roman" w:cs="Times New Roman"/>
          <w:sz w:val="28"/>
          <w:szCs w:val="28"/>
          <w:lang w:val="ru-RU"/>
        </w:rPr>
        <w:t>«</w:t>
      </w:r>
      <w:r>
        <w:rPr>
          <w:rFonts w:ascii="Times New Roman" w:hAnsi="Times New Roman" w:cs="Times New Roman"/>
          <w:sz w:val="28"/>
          <w:szCs w:val="28"/>
          <w:lang w:val="ru-RU"/>
        </w:rPr>
        <w:t>м</w:t>
      </w:r>
      <w:r w:rsidR="00D16300" w:rsidRPr="002F62CA">
        <w:rPr>
          <w:rFonts w:ascii="Times New Roman" w:hAnsi="Times New Roman" w:cs="Times New Roman"/>
          <w:sz w:val="28"/>
          <w:szCs w:val="28"/>
          <w:lang w:val="ru-RU"/>
        </w:rPr>
        <w:t xml:space="preserve">орфологические </w:t>
      </w:r>
      <w:r w:rsidR="00625EEC" w:rsidRPr="002F62CA">
        <w:rPr>
          <w:rFonts w:ascii="Times New Roman" w:hAnsi="Times New Roman" w:cs="Times New Roman"/>
          <w:sz w:val="28"/>
          <w:szCs w:val="28"/>
          <w:lang w:val="ru-RU"/>
        </w:rPr>
        <w:t>ГК</w:t>
      </w:r>
      <w:r w:rsidR="00D16300" w:rsidRPr="002F62CA">
        <w:rPr>
          <w:rFonts w:ascii="Times New Roman" w:hAnsi="Times New Roman" w:cs="Times New Roman"/>
          <w:sz w:val="28"/>
          <w:szCs w:val="28"/>
          <w:lang w:val="ru-RU"/>
        </w:rPr>
        <w:t xml:space="preserve"> строятся на основе противопоставления форм одного и того же слова (в сфере словоизменения) или форм разных слов (в сфере </w:t>
      </w:r>
      <w:proofErr w:type="spellStart"/>
      <w:r w:rsidR="00D16300" w:rsidRPr="002F62CA">
        <w:rPr>
          <w:rFonts w:ascii="Times New Roman" w:hAnsi="Times New Roman" w:cs="Times New Roman"/>
          <w:sz w:val="28"/>
          <w:szCs w:val="28"/>
          <w:lang w:val="ru-RU"/>
        </w:rPr>
        <w:t>несловоизменительного</w:t>
      </w:r>
      <w:proofErr w:type="spellEnd"/>
      <w:r w:rsidR="00D16300" w:rsidRPr="002F62CA">
        <w:rPr>
          <w:rFonts w:ascii="Times New Roman" w:hAnsi="Times New Roman" w:cs="Times New Roman"/>
          <w:sz w:val="28"/>
          <w:szCs w:val="28"/>
          <w:lang w:val="ru-RU"/>
        </w:rPr>
        <w:t xml:space="preserve"> формообразования)</w:t>
      </w:r>
      <w:r w:rsidR="00625EEC" w:rsidRPr="002F62CA">
        <w:rPr>
          <w:rFonts w:ascii="Times New Roman" w:hAnsi="Times New Roman" w:cs="Times New Roman"/>
          <w:sz w:val="28"/>
          <w:szCs w:val="28"/>
          <w:lang w:val="ru-RU"/>
        </w:rPr>
        <w:t>»</w:t>
      </w:r>
      <w:r w:rsidR="00D16300" w:rsidRPr="002F62CA">
        <w:rPr>
          <w:rFonts w:ascii="Times New Roman" w:hAnsi="Times New Roman" w:cs="Times New Roman"/>
          <w:sz w:val="28"/>
          <w:szCs w:val="28"/>
          <w:lang w:val="ru-RU"/>
        </w:rPr>
        <w:t xml:space="preserve"> [</w:t>
      </w:r>
      <w:r w:rsidR="00302D5D">
        <w:rPr>
          <w:rFonts w:ascii="Times New Roman" w:hAnsi="Times New Roman" w:cs="Times New Roman"/>
          <w:sz w:val="28"/>
          <w:szCs w:val="28"/>
          <w:lang w:val="ru-RU"/>
        </w:rPr>
        <w:t xml:space="preserve">Бондарко 2011: </w:t>
      </w:r>
      <w:r w:rsidR="00D16300" w:rsidRPr="002F62CA">
        <w:rPr>
          <w:rFonts w:ascii="Times New Roman" w:hAnsi="Times New Roman" w:cs="Times New Roman"/>
          <w:sz w:val="28"/>
          <w:szCs w:val="28"/>
          <w:lang w:val="ru-RU"/>
        </w:rPr>
        <w:t>9].</w:t>
      </w:r>
    </w:p>
    <w:p w14:paraId="3E53CF7C" w14:textId="1F462B40" w:rsidR="006463BA" w:rsidRPr="002F62CA" w:rsidRDefault="006463BA"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Грамматические категории могут быть именными (падеж, род, одушевленность) и глагольными (время, вид, лицо, наклонение, залог). В </w:t>
      </w:r>
      <w:r w:rsidRPr="002F62CA">
        <w:rPr>
          <w:rFonts w:ascii="Times New Roman" w:hAnsi="Times New Roman" w:cs="Times New Roman"/>
          <w:sz w:val="28"/>
          <w:szCs w:val="28"/>
          <w:lang w:val="ru-RU"/>
        </w:rPr>
        <w:lastRenderedPageBreak/>
        <w:t xml:space="preserve">данной исследовательской работе рассматриваются </w:t>
      </w:r>
      <w:bookmarkStart w:id="9" w:name="_Hlk70501988"/>
      <w:r w:rsidRPr="002F62CA">
        <w:rPr>
          <w:rFonts w:ascii="Times New Roman" w:hAnsi="Times New Roman" w:cs="Times New Roman"/>
          <w:sz w:val="28"/>
          <w:szCs w:val="28"/>
          <w:lang w:val="ru-RU"/>
        </w:rPr>
        <w:t>глагольные грамматические категории</w:t>
      </w:r>
      <w:bookmarkEnd w:id="9"/>
      <w:r w:rsidRPr="002F62CA">
        <w:rPr>
          <w:rFonts w:ascii="Times New Roman" w:hAnsi="Times New Roman" w:cs="Times New Roman"/>
          <w:sz w:val="28"/>
          <w:szCs w:val="28"/>
          <w:lang w:val="ru-RU"/>
        </w:rPr>
        <w:t xml:space="preserve">, в частности </w:t>
      </w:r>
      <w:r w:rsidRPr="002F62CA">
        <w:rPr>
          <w:rFonts w:ascii="Times New Roman" w:hAnsi="Times New Roman" w:cs="Times New Roman"/>
          <w:i/>
          <w:iCs/>
          <w:sz w:val="28"/>
          <w:szCs w:val="28"/>
          <w:lang w:val="ru-RU"/>
        </w:rPr>
        <w:t>категория времени</w:t>
      </w:r>
      <w:r w:rsidRPr="002F62CA">
        <w:rPr>
          <w:rFonts w:ascii="Times New Roman" w:hAnsi="Times New Roman" w:cs="Times New Roman"/>
          <w:sz w:val="28"/>
          <w:szCs w:val="28"/>
          <w:lang w:val="ru-RU"/>
        </w:rPr>
        <w:t xml:space="preserve"> и </w:t>
      </w:r>
      <w:r w:rsidRPr="002F62CA">
        <w:rPr>
          <w:rFonts w:ascii="Times New Roman" w:hAnsi="Times New Roman" w:cs="Times New Roman"/>
          <w:i/>
          <w:iCs/>
          <w:sz w:val="28"/>
          <w:szCs w:val="28"/>
          <w:lang w:val="ru-RU"/>
        </w:rPr>
        <w:t>категория вида</w:t>
      </w:r>
      <w:r w:rsidRPr="002F62CA">
        <w:rPr>
          <w:rFonts w:ascii="Times New Roman" w:hAnsi="Times New Roman" w:cs="Times New Roman"/>
          <w:sz w:val="28"/>
          <w:szCs w:val="28"/>
          <w:lang w:val="ru-RU"/>
        </w:rPr>
        <w:t>.</w:t>
      </w:r>
    </w:p>
    <w:p w14:paraId="41E14E57" w14:textId="2B67B600" w:rsidR="00CF0E57" w:rsidRPr="00CF665B" w:rsidRDefault="0015182B" w:rsidP="00CF665B">
      <w:pPr>
        <w:spacing w:after="0" w:line="360" w:lineRule="auto"/>
        <w:ind w:firstLine="709"/>
        <w:jc w:val="both"/>
        <w:rPr>
          <w:rFonts w:ascii="Times New Roman" w:hAnsi="Times New Roman" w:cs="Times New Roman"/>
          <w:sz w:val="28"/>
          <w:szCs w:val="28"/>
          <w:lang w:val="ru-RU"/>
        </w:rPr>
      </w:pPr>
      <w:r w:rsidRPr="00F76BDF">
        <w:rPr>
          <w:rFonts w:ascii="Times New Roman" w:hAnsi="Times New Roman" w:cs="Times New Roman"/>
          <w:b/>
          <w:bCs/>
          <w:sz w:val="28"/>
          <w:szCs w:val="28"/>
          <w:lang w:val="ru-RU"/>
        </w:rPr>
        <w:t>Категория вида</w:t>
      </w:r>
      <w:r w:rsidRPr="002F62CA">
        <w:rPr>
          <w:rFonts w:ascii="Times New Roman" w:hAnsi="Times New Roman" w:cs="Times New Roman"/>
          <w:sz w:val="28"/>
          <w:szCs w:val="28"/>
          <w:lang w:val="ru-RU"/>
        </w:rPr>
        <w:t xml:space="preserve"> – </w:t>
      </w:r>
      <w:r w:rsidR="00CF0E57" w:rsidRPr="002F62CA">
        <w:rPr>
          <w:rFonts w:ascii="Times New Roman" w:hAnsi="Times New Roman" w:cs="Times New Roman"/>
          <w:sz w:val="28"/>
          <w:szCs w:val="28"/>
          <w:lang w:val="ru-RU"/>
        </w:rPr>
        <w:t xml:space="preserve">это </w:t>
      </w:r>
      <w:r w:rsidRPr="002F62CA">
        <w:rPr>
          <w:rFonts w:ascii="Times New Roman" w:hAnsi="Times New Roman" w:cs="Times New Roman"/>
          <w:sz w:val="28"/>
          <w:szCs w:val="28"/>
          <w:lang w:val="ru-RU"/>
        </w:rPr>
        <w:t xml:space="preserve">лексико-грамматическая категория, выражающаяся в системе </w:t>
      </w:r>
      <w:r w:rsidR="006F1E86" w:rsidRPr="002F62CA">
        <w:rPr>
          <w:rFonts w:ascii="Times New Roman" w:hAnsi="Times New Roman" w:cs="Times New Roman"/>
          <w:sz w:val="28"/>
          <w:szCs w:val="28"/>
          <w:lang w:val="ru-RU"/>
        </w:rPr>
        <w:t xml:space="preserve">форм </w:t>
      </w:r>
      <w:r w:rsidRPr="002F62CA">
        <w:rPr>
          <w:rFonts w:ascii="Times New Roman" w:hAnsi="Times New Roman" w:cs="Times New Roman"/>
          <w:sz w:val="28"/>
          <w:szCs w:val="28"/>
          <w:lang w:val="ru-RU"/>
        </w:rPr>
        <w:t xml:space="preserve">совершенного </w:t>
      </w:r>
      <w:r w:rsidR="006F1E86" w:rsidRPr="002F62CA">
        <w:rPr>
          <w:rFonts w:ascii="Times New Roman" w:hAnsi="Times New Roman" w:cs="Times New Roman"/>
          <w:sz w:val="28"/>
          <w:szCs w:val="28"/>
          <w:lang w:val="ru-RU"/>
        </w:rPr>
        <w:t xml:space="preserve">(СВ) </w:t>
      </w:r>
      <w:r w:rsidRPr="002F62CA">
        <w:rPr>
          <w:rFonts w:ascii="Times New Roman" w:hAnsi="Times New Roman" w:cs="Times New Roman"/>
          <w:sz w:val="28"/>
          <w:szCs w:val="28"/>
          <w:lang w:val="ru-RU"/>
        </w:rPr>
        <w:t xml:space="preserve">и несовершенного </w:t>
      </w:r>
      <w:r w:rsidR="006F1E86" w:rsidRPr="002F62CA">
        <w:rPr>
          <w:rFonts w:ascii="Times New Roman" w:hAnsi="Times New Roman" w:cs="Times New Roman"/>
          <w:sz w:val="28"/>
          <w:szCs w:val="28"/>
          <w:lang w:val="ru-RU"/>
        </w:rPr>
        <w:t xml:space="preserve">(НСВ) </w:t>
      </w:r>
      <w:r w:rsidRPr="002F62CA">
        <w:rPr>
          <w:rFonts w:ascii="Times New Roman" w:hAnsi="Times New Roman" w:cs="Times New Roman"/>
          <w:sz w:val="28"/>
          <w:szCs w:val="28"/>
          <w:lang w:val="ru-RU"/>
        </w:rPr>
        <w:t>видов</w:t>
      </w:r>
      <w:r w:rsidR="006F1E86" w:rsidRPr="002F62CA">
        <w:rPr>
          <w:rFonts w:ascii="Times New Roman" w:hAnsi="Times New Roman" w:cs="Times New Roman"/>
          <w:sz w:val="28"/>
          <w:szCs w:val="28"/>
          <w:lang w:val="ru-RU"/>
        </w:rPr>
        <w:t>, противопоставленных друг другу</w:t>
      </w:r>
      <w:r w:rsidRPr="002F62CA">
        <w:rPr>
          <w:rFonts w:ascii="Times New Roman" w:hAnsi="Times New Roman" w:cs="Times New Roman"/>
          <w:sz w:val="28"/>
          <w:szCs w:val="28"/>
          <w:lang w:val="ru-RU"/>
        </w:rPr>
        <w:t xml:space="preserve">. Категория вида обозначает различия в представлении протекания действия с точки зрения его целостности/нецелостности, </w:t>
      </w:r>
      <w:proofErr w:type="spellStart"/>
      <w:r w:rsidRPr="002F62CA">
        <w:rPr>
          <w:rFonts w:ascii="Times New Roman" w:hAnsi="Times New Roman" w:cs="Times New Roman"/>
          <w:sz w:val="28"/>
          <w:szCs w:val="28"/>
          <w:lang w:val="ru-RU"/>
        </w:rPr>
        <w:t>процессности</w:t>
      </w:r>
      <w:proofErr w:type="spellEnd"/>
      <w:r w:rsidRPr="002F62CA">
        <w:rPr>
          <w:rFonts w:ascii="Times New Roman" w:hAnsi="Times New Roman" w:cs="Times New Roman"/>
          <w:sz w:val="28"/>
          <w:szCs w:val="28"/>
          <w:lang w:val="ru-RU"/>
        </w:rPr>
        <w:t>/</w:t>
      </w:r>
      <w:proofErr w:type="spellStart"/>
      <w:r w:rsidRPr="002F62CA">
        <w:rPr>
          <w:rFonts w:ascii="Times New Roman" w:hAnsi="Times New Roman" w:cs="Times New Roman"/>
          <w:sz w:val="28"/>
          <w:szCs w:val="28"/>
          <w:lang w:val="ru-RU"/>
        </w:rPr>
        <w:t>непроцессности</w:t>
      </w:r>
      <w:proofErr w:type="spellEnd"/>
      <w:r w:rsidRPr="002F62CA">
        <w:rPr>
          <w:rFonts w:ascii="Times New Roman" w:hAnsi="Times New Roman" w:cs="Times New Roman"/>
          <w:sz w:val="28"/>
          <w:szCs w:val="28"/>
          <w:lang w:val="ru-RU"/>
        </w:rPr>
        <w:t xml:space="preserve"> и некоторых </w:t>
      </w:r>
      <w:r w:rsidR="00297018">
        <w:rPr>
          <w:rFonts w:ascii="Times New Roman" w:hAnsi="Times New Roman" w:cs="Times New Roman"/>
          <w:sz w:val="28"/>
          <w:szCs w:val="28"/>
          <w:lang w:val="ru-RU"/>
        </w:rPr>
        <w:t>других</w:t>
      </w:r>
      <w:r w:rsidRPr="002F62CA">
        <w:rPr>
          <w:rFonts w:ascii="Times New Roman" w:hAnsi="Times New Roman" w:cs="Times New Roman"/>
          <w:sz w:val="28"/>
          <w:szCs w:val="28"/>
          <w:lang w:val="ru-RU"/>
        </w:rPr>
        <w:t xml:space="preserve"> семантических признаков. </w:t>
      </w:r>
      <w:r w:rsidR="00CF0E57" w:rsidRPr="002F62CA">
        <w:rPr>
          <w:rFonts w:ascii="Times New Roman" w:hAnsi="Times New Roman" w:cs="Times New Roman"/>
          <w:sz w:val="28"/>
          <w:szCs w:val="28"/>
          <w:lang w:val="ru-RU"/>
        </w:rPr>
        <w:t xml:space="preserve">Грамматическая категория вида </w:t>
      </w:r>
      <w:r w:rsidR="00055E0D">
        <w:rPr>
          <w:rFonts w:ascii="Times New Roman" w:hAnsi="Times New Roman" w:cs="Times New Roman"/>
          <w:sz w:val="28"/>
          <w:szCs w:val="28"/>
          <w:lang w:val="ru-RU"/>
        </w:rPr>
        <w:t>считается ядерным</w:t>
      </w:r>
      <w:r w:rsidR="00590139">
        <w:rPr>
          <w:rFonts w:ascii="Times New Roman" w:hAnsi="Times New Roman" w:cs="Times New Roman"/>
          <w:sz w:val="28"/>
          <w:szCs w:val="28"/>
          <w:lang w:val="ru-RU"/>
        </w:rPr>
        <w:t xml:space="preserve"> </w:t>
      </w:r>
      <w:r w:rsidR="00CF0E57" w:rsidRPr="002F62CA">
        <w:rPr>
          <w:rFonts w:ascii="Times New Roman" w:hAnsi="Times New Roman" w:cs="Times New Roman"/>
          <w:sz w:val="28"/>
          <w:szCs w:val="28"/>
          <w:lang w:val="ru-RU"/>
        </w:rPr>
        <w:t>компонент</w:t>
      </w:r>
      <w:r w:rsidR="00055E0D">
        <w:rPr>
          <w:rFonts w:ascii="Times New Roman" w:hAnsi="Times New Roman" w:cs="Times New Roman"/>
          <w:sz w:val="28"/>
          <w:szCs w:val="28"/>
          <w:lang w:val="ru-RU"/>
        </w:rPr>
        <w:t>ом</w:t>
      </w:r>
      <w:r w:rsidR="00CF0E57" w:rsidRPr="002F62CA">
        <w:rPr>
          <w:rFonts w:ascii="Times New Roman" w:hAnsi="Times New Roman" w:cs="Times New Roman"/>
          <w:sz w:val="28"/>
          <w:szCs w:val="28"/>
          <w:lang w:val="ru-RU"/>
        </w:rPr>
        <w:t xml:space="preserve"> функционально-семантического поля аспектуальности</w:t>
      </w:r>
      <w:r w:rsidR="00055E0D">
        <w:rPr>
          <w:rFonts w:ascii="Times New Roman" w:hAnsi="Times New Roman" w:cs="Times New Roman"/>
          <w:sz w:val="28"/>
          <w:szCs w:val="28"/>
          <w:lang w:val="ru-RU"/>
        </w:rPr>
        <w:t xml:space="preserve"> </w:t>
      </w:r>
      <w:r w:rsidR="00CF0E57" w:rsidRPr="002F62CA">
        <w:rPr>
          <w:rFonts w:ascii="Times New Roman" w:hAnsi="Times New Roman" w:cs="Times New Roman"/>
          <w:sz w:val="28"/>
          <w:szCs w:val="28"/>
          <w:lang w:val="ru-RU"/>
        </w:rPr>
        <w:t>[</w:t>
      </w:r>
      <w:r w:rsidR="00055E0D">
        <w:rPr>
          <w:rFonts w:ascii="Times New Roman" w:hAnsi="Times New Roman" w:cs="Times New Roman"/>
          <w:sz w:val="28"/>
          <w:szCs w:val="28"/>
          <w:lang w:val="ru-RU"/>
        </w:rPr>
        <w:t xml:space="preserve">Бондарко 2017: </w:t>
      </w:r>
      <w:r w:rsidR="00CF0E57" w:rsidRPr="002F62CA">
        <w:rPr>
          <w:rFonts w:ascii="Times New Roman" w:hAnsi="Times New Roman" w:cs="Times New Roman"/>
          <w:sz w:val="28"/>
          <w:szCs w:val="28"/>
          <w:lang w:val="ru-RU"/>
        </w:rPr>
        <w:t>99].</w:t>
      </w:r>
      <w:r w:rsidR="00CF665B">
        <w:rPr>
          <w:rFonts w:ascii="Times New Roman" w:hAnsi="Times New Roman" w:cs="Times New Roman"/>
          <w:sz w:val="28"/>
          <w:szCs w:val="28"/>
          <w:lang w:val="ru-RU"/>
        </w:rPr>
        <w:t xml:space="preserve"> </w:t>
      </w:r>
      <w:r w:rsidR="00CF665B" w:rsidRPr="00590139">
        <w:rPr>
          <w:rFonts w:ascii="Times New Roman" w:hAnsi="Times New Roman" w:cs="Times New Roman"/>
          <w:sz w:val="28"/>
          <w:szCs w:val="28"/>
          <w:lang w:val="ru-RU"/>
        </w:rPr>
        <w:t>Вид является постоянным признаком каждого глагола, т</w:t>
      </w:r>
      <w:r w:rsidR="00CF665B">
        <w:rPr>
          <w:rFonts w:ascii="Times New Roman" w:hAnsi="Times New Roman" w:cs="Times New Roman"/>
          <w:sz w:val="28"/>
          <w:szCs w:val="28"/>
          <w:lang w:val="ru-RU"/>
        </w:rPr>
        <w:t xml:space="preserve">о есть </w:t>
      </w:r>
      <w:r w:rsidR="00CF665B" w:rsidRPr="00590139">
        <w:rPr>
          <w:rFonts w:ascii="Times New Roman" w:hAnsi="Times New Roman" w:cs="Times New Roman"/>
          <w:sz w:val="28"/>
          <w:szCs w:val="28"/>
          <w:lang w:val="ru-RU"/>
        </w:rPr>
        <w:t>категория вида относится к классифицирующим</w:t>
      </w:r>
      <w:r w:rsidR="00CF665B">
        <w:rPr>
          <w:rFonts w:ascii="Times New Roman" w:hAnsi="Times New Roman" w:cs="Times New Roman"/>
          <w:sz w:val="28"/>
          <w:szCs w:val="28"/>
          <w:lang w:val="ru-RU"/>
        </w:rPr>
        <w:t xml:space="preserve"> понятиям. </w:t>
      </w:r>
    </w:p>
    <w:p w14:paraId="500A3D42" w14:textId="2F1693A2" w:rsidR="00590139" w:rsidRDefault="0015182B"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i/>
          <w:iCs/>
          <w:sz w:val="28"/>
          <w:szCs w:val="28"/>
          <w:lang w:val="ru-RU"/>
        </w:rPr>
        <w:t>Вид</w:t>
      </w:r>
      <w:r w:rsidR="00E1798C" w:rsidRPr="002F62CA">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 это грамматическая </w:t>
      </w:r>
      <w:r w:rsidR="00E1798C" w:rsidRPr="002F62CA">
        <w:rPr>
          <w:rFonts w:ascii="Times New Roman" w:hAnsi="Times New Roman" w:cs="Times New Roman"/>
          <w:sz w:val="28"/>
          <w:szCs w:val="28"/>
          <w:lang w:val="ru-RU"/>
        </w:rPr>
        <w:t>глагольная категория</w:t>
      </w:r>
      <w:r w:rsidRPr="002F62CA">
        <w:rPr>
          <w:rFonts w:ascii="Times New Roman" w:hAnsi="Times New Roman" w:cs="Times New Roman"/>
          <w:sz w:val="28"/>
          <w:szCs w:val="28"/>
          <w:lang w:val="ru-RU"/>
        </w:rPr>
        <w:t>,</w:t>
      </w:r>
      <w:r w:rsidR="00E1798C" w:rsidRPr="002F62CA">
        <w:rPr>
          <w:rFonts w:ascii="Times New Roman" w:hAnsi="Times New Roman" w:cs="Times New Roman"/>
          <w:sz w:val="28"/>
          <w:szCs w:val="28"/>
          <w:lang w:val="ru-RU"/>
        </w:rPr>
        <w:t xml:space="preserve"> выражающая то, как говорящий осознает протекание действия во времени</w:t>
      </w:r>
      <w:r w:rsidRPr="002F62CA">
        <w:rPr>
          <w:rFonts w:ascii="Times New Roman" w:hAnsi="Times New Roman" w:cs="Times New Roman"/>
          <w:sz w:val="28"/>
          <w:szCs w:val="28"/>
          <w:lang w:val="ru-RU"/>
        </w:rPr>
        <w:t xml:space="preserve"> </w:t>
      </w:r>
      <w:r w:rsidR="00E1798C" w:rsidRPr="002F62CA">
        <w:rPr>
          <w:rFonts w:ascii="Times New Roman" w:hAnsi="Times New Roman" w:cs="Times New Roman"/>
          <w:sz w:val="28"/>
          <w:szCs w:val="28"/>
          <w:lang w:val="ru-RU"/>
        </w:rPr>
        <w:t xml:space="preserve">(видит </w:t>
      </w:r>
      <w:r w:rsidR="00F1527E">
        <w:rPr>
          <w:rFonts w:ascii="Times New Roman" w:hAnsi="Times New Roman" w:cs="Times New Roman"/>
          <w:sz w:val="28"/>
          <w:szCs w:val="28"/>
          <w:lang w:val="ru-RU"/>
        </w:rPr>
        <w:t xml:space="preserve">ли </w:t>
      </w:r>
      <w:r w:rsidR="00E1798C" w:rsidRPr="002F62CA">
        <w:rPr>
          <w:rFonts w:ascii="Times New Roman" w:hAnsi="Times New Roman" w:cs="Times New Roman"/>
          <w:sz w:val="28"/>
          <w:szCs w:val="28"/>
          <w:lang w:val="ru-RU"/>
        </w:rPr>
        <w:t>он действие как продолженное</w:t>
      </w:r>
      <w:r w:rsidR="00F1527E">
        <w:rPr>
          <w:rFonts w:ascii="Times New Roman" w:hAnsi="Times New Roman" w:cs="Times New Roman"/>
          <w:sz w:val="28"/>
          <w:szCs w:val="28"/>
          <w:lang w:val="ru-RU"/>
        </w:rPr>
        <w:t xml:space="preserve"> или</w:t>
      </w:r>
      <w:r w:rsidR="00E1798C" w:rsidRPr="002F62CA">
        <w:rPr>
          <w:rFonts w:ascii="Times New Roman" w:hAnsi="Times New Roman" w:cs="Times New Roman"/>
          <w:sz w:val="28"/>
          <w:szCs w:val="28"/>
          <w:lang w:val="ru-RU"/>
        </w:rPr>
        <w:t xml:space="preserve"> одномоментное, </w:t>
      </w:r>
      <w:r w:rsidR="00F1527E">
        <w:rPr>
          <w:rFonts w:ascii="Times New Roman" w:hAnsi="Times New Roman" w:cs="Times New Roman"/>
          <w:sz w:val="28"/>
          <w:szCs w:val="28"/>
          <w:lang w:val="ru-RU"/>
        </w:rPr>
        <w:t xml:space="preserve">или </w:t>
      </w:r>
      <w:r w:rsidR="00E1798C" w:rsidRPr="002F62CA">
        <w:rPr>
          <w:rFonts w:ascii="Times New Roman" w:hAnsi="Times New Roman" w:cs="Times New Roman"/>
          <w:sz w:val="28"/>
          <w:szCs w:val="28"/>
          <w:lang w:val="ru-RU"/>
        </w:rPr>
        <w:t xml:space="preserve">постоянное и пр.). </w:t>
      </w:r>
      <w:r w:rsidRPr="002F62CA">
        <w:rPr>
          <w:rFonts w:ascii="Times New Roman" w:hAnsi="Times New Roman" w:cs="Times New Roman"/>
          <w:sz w:val="28"/>
          <w:szCs w:val="28"/>
          <w:lang w:val="ru-RU"/>
        </w:rPr>
        <w:t xml:space="preserve">Так, в предложении </w:t>
      </w:r>
      <w:r w:rsidRPr="002F62CA">
        <w:rPr>
          <w:rFonts w:ascii="Times New Roman" w:hAnsi="Times New Roman" w:cs="Times New Roman"/>
          <w:i/>
          <w:iCs/>
          <w:sz w:val="28"/>
          <w:szCs w:val="28"/>
          <w:lang w:val="ru-RU"/>
        </w:rPr>
        <w:t xml:space="preserve">Я </w:t>
      </w:r>
      <w:r w:rsidRPr="002F62CA">
        <w:rPr>
          <w:rFonts w:ascii="Times New Roman" w:hAnsi="Times New Roman" w:cs="Times New Roman"/>
          <w:b/>
          <w:bCs/>
          <w:i/>
          <w:iCs/>
          <w:sz w:val="28"/>
          <w:szCs w:val="28"/>
          <w:lang w:val="ru-RU"/>
        </w:rPr>
        <w:t>звал</w:t>
      </w:r>
      <w:r w:rsidRPr="002F62CA">
        <w:rPr>
          <w:rFonts w:ascii="Times New Roman" w:hAnsi="Times New Roman" w:cs="Times New Roman"/>
          <w:i/>
          <w:iCs/>
          <w:sz w:val="28"/>
          <w:szCs w:val="28"/>
          <w:lang w:val="ru-RU"/>
        </w:rPr>
        <w:t xml:space="preserve"> тебя, но ты не </w:t>
      </w:r>
      <w:r w:rsidRPr="002F62CA">
        <w:rPr>
          <w:rFonts w:ascii="Times New Roman" w:hAnsi="Times New Roman" w:cs="Times New Roman"/>
          <w:b/>
          <w:bCs/>
          <w:i/>
          <w:iCs/>
          <w:sz w:val="28"/>
          <w:szCs w:val="28"/>
          <w:lang w:val="ru-RU"/>
        </w:rPr>
        <w:t>оглянулась</w:t>
      </w:r>
      <w:r w:rsidRPr="002F62CA">
        <w:rPr>
          <w:rFonts w:ascii="Times New Roman" w:hAnsi="Times New Roman" w:cs="Times New Roman"/>
          <w:sz w:val="28"/>
          <w:szCs w:val="28"/>
          <w:lang w:val="ru-RU"/>
        </w:rPr>
        <w:t xml:space="preserve">, / </w:t>
      </w:r>
      <w:r w:rsidRPr="002F62CA">
        <w:rPr>
          <w:rFonts w:ascii="Times New Roman" w:hAnsi="Times New Roman" w:cs="Times New Roman"/>
          <w:i/>
          <w:iCs/>
          <w:sz w:val="28"/>
          <w:szCs w:val="28"/>
          <w:lang w:val="ru-RU"/>
        </w:rPr>
        <w:t xml:space="preserve">Я слезы </w:t>
      </w:r>
      <w:r w:rsidRPr="002F62CA">
        <w:rPr>
          <w:rFonts w:ascii="Times New Roman" w:hAnsi="Times New Roman" w:cs="Times New Roman"/>
          <w:b/>
          <w:bCs/>
          <w:i/>
          <w:iCs/>
          <w:sz w:val="28"/>
          <w:szCs w:val="28"/>
          <w:lang w:val="ru-RU"/>
        </w:rPr>
        <w:t>лил</w:t>
      </w:r>
      <w:r w:rsidRPr="002F62CA">
        <w:rPr>
          <w:rFonts w:ascii="Times New Roman" w:hAnsi="Times New Roman" w:cs="Times New Roman"/>
          <w:i/>
          <w:iCs/>
          <w:sz w:val="28"/>
          <w:szCs w:val="28"/>
          <w:lang w:val="ru-RU"/>
        </w:rPr>
        <w:t xml:space="preserve">, но ты не </w:t>
      </w:r>
      <w:r w:rsidRPr="002F62CA">
        <w:rPr>
          <w:rFonts w:ascii="Times New Roman" w:hAnsi="Times New Roman" w:cs="Times New Roman"/>
          <w:b/>
          <w:bCs/>
          <w:i/>
          <w:iCs/>
          <w:sz w:val="28"/>
          <w:szCs w:val="28"/>
          <w:lang w:val="ru-RU"/>
        </w:rPr>
        <w:t>снизошла</w:t>
      </w:r>
      <w:r w:rsidRPr="002F62CA">
        <w:rPr>
          <w:rFonts w:ascii="Times New Roman" w:hAnsi="Times New Roman" w:cs="Times New Roman"/>
          <w:sz w:val="28"/>
          <w:szCs w:val="28"/>
          <w:lang w:val="ru-RU"/>
        </w:rPr>
        <w:t xml:space="preserve"> (А. Блок) формы глаголов </w:t>
      </w:r>
      <w:r w:rsidRPr="002F62CA">
        <w:rPr>
          <w:rFonts w:ascii="Times New Roman" w:hAnsi="Times New Roman" w:cs="Times New Roman"/>
          <w:i/>
          <w:iCs/>
          <w:sz w:val="28"/>
          <w:szCs w:val="28"/>
          <w:lang w:val="ru-RU"/>
        </w:rPr>
        <w:t>звал</w:t>
      </w:r>
      <w:r w:rsidRPr="002F62CA">
        <w:rPr>
          <w:rFonts w:ascii="Times New Roman" w:hAnsi="Times New Roman" w:cs="Times New Roman"/>
          <w:sz w:val="28"/>
          <w:szCs w:val="28"/>
          <w:lang w:val="ru-RU"/>
        </w:rPr>
        <w:t xml:space="preserve"> и </w:t>
      </w:r>
      <w:r w:rsidRPr="002F62CA">
        <w:rPr>
          <w:rFonts w:ascii="Times New Roman" w:hAnsi="Times New Roman" w:cs="Times New Roman"/>
          <w:i/>
          <w:iCs/>
          <w:sz w:val="28"/>
          <w:szCs w:val="28"/>
          <w:lang w:val="ru-RU"/>
        </w:rPr>
        <w:t>лил</w:t>
      </w:r>
      <w:r w:rsidRPr="002F62CA">
        <w:rPr>
          <w:rFonts w:ascii="Times New Roman" w:hAnsi="Times New Roman" w:cs="Times New Roman"/>
          <w:sz w:val="28"/>
          <w:szCs w:val="28"/>
          <w:lang w:val="ru-RU"/>
        </w:rPr>
        <w:t xml:space="preserve"> обозначают протекание действия во времени, но не</w:t>
      </w:r>
      <w:r w:rsidR="00F1527E">
        <w:rPr>
          <w:rFonts w:ascii="Times New Roman" w:hAnsi="Times New Roman" w:cs="Times New Roman"/>
          <w:sz w:val="28"/>
          <w:szCs w:val="28"/>
          <w:lang w:val="ru-RU"/>
        </w:rPr>
        <w:t>т</w:t>
      </w:r>
      <w:r w:rsidRPr="002F62CA">
        <w:rPr>
          <w:rFonts w:ascii="Times New Roman" w:hAnsi="Times New Roman" w:cs="Times New Roman"/>
          <w:sz w:val="28"/>
          <w:szCs w:val="28"/>
          <w:lang w:val="ru-RU"/>
        </w:rPr>
        <w:t xml:space="preserve"> указ</w:t>
      </w:r>
      <w:r w:rsidR="00F1527E">
        <w:rPr>
          <w:rFonts w:ascii="Times New Roman" w:hAnsi="Times New Roman" w:cs="Times New Roman"/>
          <w:sz w:val="28"/>
          <w:szCs w:val="28"/>
          <w:lang w:val="ru-RU"/>
        </w:rPr>
        <w:t>ания</w:t>
      </w:r>
      <w:r w:rsidRPr="002F62CA">
        <w:rPr>
          <w:rFonts w:ascii="Times New Roman" w:hAnsi="Times New Roman" w:cs="Times New Roman"/>
          <w:sz w:val="28"/>
          <w:szCs w:val="28"/>
          <w:lang w:val="ru-RU"/>
        </w:rPr>
        <w:t>, доведены ли эти действия до конца</w:t>
      </w:r>
      <w:r w:rsidR="00815382" w:rsidRPr="002F62C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w:t>
      </w:r>
      <w:r w:rsidR="00815382" w:rsidRPr="002F62CA">
        <w:rPr>
          <w:rFonts w:ascii="Times New Roman" w:hAnsi="Times New Roman" w:cs="Times New Roman"/>
          <w:sz w:val="28"/>
          <w:szCs w:val="28"/>
          <w:lang w:val="ru-RU"/>
        </w:rPr>
        <w:t>Н</w:t>
      </w:r>
      <w:r w:rsidRPr="002F62CA">
        <w:rPr>
          <w:rFonts w:ascii="Times New Roman" w:hAnsi="Times New Roman" w:cs="Times New Roman"/>
          <w:sz w:val="28"/>
          <w:szCs w:val="28"/>
          <w:lang w:val="ru-RU"/>
        </w:rPr>
        <w:t xml:space="preserve">апротив, формы глаголов </w:t>
      </w:r>
      <w:r w:rsidRPr="002F62CA">
        <w:rPr>
          <w:rFonts w:ascii="Times New Roman" w:hAnsi="Times New Roman" w:cs="Times New Roman"/>
          <w:i/>
          <w:iCs/>
          <w:sz w:val="28"/>
          <w:szCs w:val="28"/>
          <w:lang w:val="ru-RU"/>
        </w:rPr>
        <w:t>огляну</w:t>
      </w:r>
      <w:r w:rsidR="005D2E82" w:rsidRPr="002F62CA">
        <w:rPr>
          <w:rFonts w:ascii="Times New Roman" w:hAnsi="Times New Roman" w:cs="Times New Roman"/>
          <w:i/>
          <w:iCs/>
          <w:sz w:val="28"/>
          <w:szCs w:val="28"/>
          <w:lang w:val="ru-RU"/>
        </w:rPr>
        <w:t>лась</w:t>
      </w:r>
      <w:r w:rsidRPr="002F62CA">
        <w:rPr>
          <w:rFonts w:ascii="Times New Roman" w:hAnsi="Times New Roman" w:cs="Times New Roman"/>
          <w:sz w:val="28"/>
          <w:szCs w:val="28"/>
          <w:lang w:val="ru-RU"/>
        </w:rPr>
        <w:t xml:space="preserve"> и </w:t>
      </w:r>
      <w:r w:rsidRPr="002F62CA">
        <w:rPr>
          <w:rFonts w:ascii="Times New Roman" w:hAnsi="Times New Roman" w:cs="Times New Roman"/>
          <w:i/>
          <w:iCs/>
          <w:sz w:val="28"/>
          <w:szCs w:val="28"/>
          <w:lang w:val="ru-RU"/>
        </w:rPr>
        <w:t>снизошла</w:t>
      </w:r>
      <w:r w:rsidRPr="002F62CA">
        <w:rPr>
          <w:rFonts w:ascii="Times New Roman" w:hAnsi="Times New Roman" w:cs="Times New Roman"/>
          <w:sz w:val="28"/>
          <w:szCs w:val="28"/>
          <w:lang w:val="ru-RU"/>
        </w:rPr>
        <w:t xml:space="preserve"> </w:t>
      </w:r>
      <w:r w:rsidR="00815382" w:rsidRPr="002F62CA">
        <w:rPr>
          <w:rFonts w:ascii="Times New Roman" w:hAnsi="Times New Roman" w:cs="Times New Roman"/>
          <w:sz w:val="28"/>
          <w:szCs w:val="28"/>
          <w:lang w:val="ru-RU"/>
        </w:rPr>
        <w:t>говорят о достижении их</w:t>
      </w:r>
      <w:r w:rsidRPr="002F62CA">
        <w:rPr>
          <w:rFonts w:ascii="Times New Roman" w:hAnsi="Times New Roman" w:cs="Times New Roman"/>
          <w:sz w:val="28"/>
          <w:szCs w:val="28"/>
          <w:lang w:val="ru-RU"/>
        </w:rPr>
        <w:t xml:space="preserve"> предела.</w:t>
      </w:r>
      <w:r w:rsidR="006A2679">
        <w:rPr>
          <w:rFonts w:ascii="Times New Roman" w:hAnsi="Times New Roman" w:cs="Times New Roman"/>
          <w:sz w:val="28"/>
          <w:szCs w:val="28"/>
          <w:lang w:val="ru-RU"/>
        </w:rPr>
        <w:t xml:space="preserve"> </w:t>
      </w:r>
    </w:p>
    <w:p w14:paraId="0C618849" w14:textId="67A475F6" w:rsidR="0015182B" w:rsidRPr="002F62CA" w:rsidRDefault="00C41AA8" w:rsidP="002F62C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Процесс</w:t>
      </w:r>
      <w:r w:rsidR="0015182B" w:rsidRPr="002F62CA">
        <w:rPr>
          <w:rFonts w:ascii="Times New Roman" w:hAnsi="Times New Roman" w:cs="Times New Roman"/>
          <w:sz w:val="28"/>
          <w:szCs w:val="28"/>
          <w:lang w:val="ru-RU"/>
        </w:rPr>
        <w:t xml:space="preserve">, достигший </w:t>
      </w:r>
      <w:r w:rsidR="00E27AB3" w:rsidRPr="002F62CA">
        <w:rPr>
          <w:rFonts w:ascii="Times New Roman" w:hAnsi="Times New Roman" w:cs="Times New Roman"/>
          <w:sz w:val="28"/>
          <w:szCs w:val="28"/>
          <w:lang w:val="ru-RU"/>
        </w:rPr>
        <w:t>своего «</w:t>
      </w:r>
      <w:r w:rsidR="0015182B" w:rsidRPr="002F62CA">
        <w:rPr>
          <w:rFonts w:ascii="Times New Roman" w:hAnsi="Times New Roman" w:cs="Times New Roman"/>
          <w:sz w:val="28"/>
          <w:szCs w:val="28"/>
          <w:lang w:val="ru-RU"/>
        </w:rPr>
        <w:t>внутреннего предела</w:t>
      </w:r>
      <w:r w:rsidR="00E27AB3" w:rsidRPr="002F62CA">
        <w:rPr>
          <w:rFonts w:ascii="Times New Roman" w:hAnsi="Times New Roman" w:cs="Times New Roman"/>
          <w:sz w:val="28"/>
          <w:szCs w:val="28"/>
          <w:lang w:val="ru-RU"/>
        </w:rPr>
        <w:t>»</w:t>
      </w:r>
      <w:r w:rsidR="0015182B" w:rsidRPr="002F62CA">
        <w:rPr>
          <w:rFonts w:ascii="Times New Roman" w:hAnsi="Times New Roman" w:cs="Times New Roman"/>
          <w:sz w:val="28"/>
          <w:szCs w:val="28"/>
          <w:lang w:val="ru-RU"/>
        </w:rPr>
        <w:t xml:space="preserve">, </w:t>
      </w:r>
      <w:r>
        <w:rPr>
          <w:rFonts w:ascii="Times New Roman" w:hAnsi="Times New Roman" w:cs="Times New Roman"/>
          <w:sz w:val="28"/>
          <w:szCs w:val="28"/>
          <w:lang w:val="ru-RU"/>
        </w:rPr>
        <w:t>можно назвать</w:t>
      </w:r>
      <w:r w:rsidR="0015182B" w:rsidRPr="002F62CA">
        <w:rPr>
          <w:rFonts w:ascii="Times New Roman" w:hAnsi="Times New Roman" w:cs="Times New Roman"/>
          <w:sz w:val="28"/>
          <w:szCs w:val="28"/>
          <w:lang w:val="ru-RU"/>
        </w:rPr>
        <w:t xml:space="preserve"> как мгновенным (</w:t>
      </w:r>
      <w:r w:rsidR="001D4DE1">
        <w:rPr>
          <w:rFonts w:ascii="Times New Roman" w:hAnsi="Times New Roman" w:cs="Times New Roman"/>
          <w:i/>
          <w:iCs/>
          <w:sz w:val="28"/>
          <w:szCs w:val="28"/>
          <w:lang w:val="ru-RU"/>
        </w:rPr>
        <w:t>Она</w:t>
      </w:r>
      <w:r w:rsidR="0015182B" w:rsidRPr="002F62CA">
        <w:rPr>
          <w:rFonts w:ascii="Times New Roman" w:hAnsi="Times New Roman" w:cs="Times New Roman"/>
          <w:i/>
          <w:iCs/>
          <w:sz w:val="28"/>
          <w:szCs w:val="28"/>
          <w:lang w:val="ru-RU"/>
        </w:rPr>
        <w:t xml:space="preserve"> </w:t>
      </w:r>
      <w:r w:rsidR="0015182B" w:rsidRPr="002F62CA">
        <w:rPr>
          <w:rFonts w:ascii="Times New Roman" w:hAnsi="Times New Roman" w:cs="Times New Roman"/>
          <w:b/>
          <w:bCs/>
          <w:i/>
          <w:iCs/>
          <w:sz w:val="28"/>
          <w:szCs w:val="28"/>
          <w:lang w:val="ru-RU"/>
        </w:rPr>
        <w:t>вздрогнула</w:t>
      </w:r>
      <w:r w:rsidR="0015182B" w:rsidRPr="002F62CA">
        <w:rPr>
          <w:rFonts w:ascii="Times New Roman" w:hAnsi="Times New Roman" w:cs="Times New Roman"/>
          <w:sz w:val="28"/>
          <w:szCs w:val="28"/>
          <w:lang w:val="ru-RU"/>
        </w:rPr>
        <w:t>), так и длительным</w:t>
      </w:r>
      <w:r w:rsidR="00E27AB3" w:rsidRPr="002F62CA">
        <w:rPr>
          <w:rFonts w:ascii="Times New Roman" w:hAnsi="Times New Roman" w:cs="Times New Roman"/>
          <w:sz w:val="28"/>
          <w:szCs w:val="28"/>
          <w:lang w:val="ru-RU"/>
        </w:rPr>
        <w:t xml:space="preserve">: </w:t>
      </w:r>
      <w:r w:rsidR="001D4DE1">
        <w:rPr>
          <w:rFonts w:ascii="Times New Roman" w:hAnsi="Times New Roman" w:cs="Times New Roman"/>
          <w:i/>
          <w:iCs/>
          <w:sz w:val="28"/>
          <w:szCs w:val="28"/>
          <w:lang w:val="ru-RU"/>
        </w:rPr>
        <w:t>Отец</w:t>
      </w:r>
      <w:r w:rsidR="0015182B" w:rsidRPr="002F62CA">
        <w:rPr>
          <w:rFonts w:ascii="Times New Roman" w:hAnsi="Times New Roman" w:cs="Times New Roman"/>
          <w:i/>
          <w:iCs/>
          <w:sz w:val="28"/>
          <w:szCs w:val="28"/>
          <w:lang w:val="ru-RU"/>
        </w:rPr>
        <w:t xml:space="preserve"> </w:t>
      </w:r>
      <w:r w:rsidR="0015182B" w:rsidRPr="002F62CA">
        <w:rPr>
          <w:rFonts w:ascii="Times New Roman" w:hAnsi="Times New Roman" w:cs="Times New Roman"/>
          <w:b/>
          <w:bCs/>
          <w:i/>
          <w:iCs/>
          <w:sz w:val="28"/>
          <w:szCs w:val="28"/>
          <w:lang w:val="ru-RU"/>
        </w:rPr>
        <w:t>построил</w:t>
      </w:r>
      <w:r w:rsidR="0015182B" w:rsidRPr="002F62CA">
        <w:rPr>
          <w:rFonts w:ascii="Times New Roman" w:hAnsi="Times New Roman" w:cs="Times New Roman"/>
          <w:i/>
          <w:iCs/>
          <w:sz w:val="28"/>
          <w:szCs w:val="28"/>
          <w:lang w:val="ru-RU"/>
        </w:rPr>
        <w:t xml:space="preserve"> дом</w:t>
      </w:r>
      <w:r w:rsidR="0015182B" w:rsidRPr="002F62CA">
        <w:rPr>
          <w:rFonts w:ascii="Times New Roman" w:hAnsi="Times New Roman" w:cs="Times New Roman"/>
          <w:sz w:val="28"/>
          <w:szCs w:val="28"/>
          <w:lang w:val="ru-RU"/>
        </w:rPr>
        <w:t xml:space="preserve"> (действие завершено полностью); </w:t>
      </w:r>
      <w:r w:rsidR="001D4DE1">
        <w:rPr>
          <w:rFonts w:ascii="Times New Roman" w:hAnsi="Times New Roman" w:cs="Times New Roman"/>
          <w:i/>
          <w:iCs/>
          <w:sz w:val="28"/>
          <w:szCs w:val="28"/>
          <w:lang w:val="ru-RU"/>
        </w:rPr>
        <w:t>Ребята</w:t>
      </w:r>
      <w:r w:rsidR="0015182B" w:rsidRPr="002F62CA">
        <w:rPr>
          <w:rFonts w:ascii="Times New Roman" w:hAnsi="Times New Roman" w:cs="Times New Roman"/>
          <w:i/>
          <w:iCs/>
          <w:sz w:val="28"/>
          <w:szCs w:val="28"/>
          <w:lang w:val="ru-RU"/>
        </w:rPr>
        <w:t xml:space="preserve"> </w:t>
      </w:r>
      <w:r w:rsidR="0015182B" w:rsidRPr="002F62CA">
        <w:rPr>
          <w:rFonts w:ascii="Times New Roman" w:hAnsi="Times New Roman" w:cs="Times New Roman"/>
          <w:b/>
          <w:bCs/>
          <w:i/>
          <w:iCs/>
          <w:sz w:val="28"/>
          <w:szCs w:val="28"/>
          <w:lang w:val="ru-RU"/>
        </w:rPr>
        <w:t>просидел</w:t>
      </w:r>
      <w:r w:rsidR="001D4DE1">
        <w:rPr>
          <w:rFonts w:ascii="Times New Roman" w:hAnsi="Times New Roman" w:cs="Times New Roman"/>
          <w:b/>
          <w:bCs/>
          <w:i/>
          <w:iCs/>
          <w:sz w:val="28"/>
          <w:szCs w:val="28"/>
          <w:lang w:val="ru-RU"/>
        </w:rPr>
        <w:t>и</w:t>
      </w:r>
      <w:r w:rsidR="0015182B" w:rsidRPr="002F62CA">
        <w:rPr>
          <w:rFonts w:ascii="Times New Roman" w:hAnsi="Times New Roman" w:cs="Times New Roman"/>
          <w:i/>
          <w:iCs/>
          <w:sz w:val="28"/>
          <w:szCs w:val="28"/>
          <w:lang w:val="ru-RU"/>
        </w:rPr>
        <w:t xml:space="preserve"> целый день</w:t>
      </w:r>
      <w:r w:rsidR="0015182B" w:rsidRPr="002F62CA">
        <w:rPr>
          <w:rFonts w:ascii="Times New Roman" w:hAnsi="Times New Roman" w:cs="Times New Roman"/>
          <w:sz w:val="28"/>
          <w:szCs w:val="28"/>
          <w:lang w:val="ru-RU"/>
        </w:rPr>
        <w:t xml:space="preserve"> (действие доведено до предела в течение определенного времени); </w:t>
      </w:r>
      <w:r w:rsidR="001D4DE1">
        <w:rPr>
          <w:rFonts w:ascii="Times New Roman" w:hAnsi="Times New Roman" w:cs="Times New Roman"/>
          <w:i/>
          <w:iCs/>
          <w:sz w:val="28"/>
          <w:szCs w:val="28"/>
          <w:lang w:val="ru-RU"/>
        </w:rPr>
        <w:t>Девушка</w:t>
      </w:r>
      <w:r w:rsidR="0015182B" w:rsidRPr="002F62CA">
        <w:rPr>
          <w:rFonts w:ascii="Times New Roman" w:hAnsi="Times New Roman" w:cs="Times New Roman"/>
          <w:i/>
          <w:iCs/>
          <w:sz w:val="28"/>
          <w:szCs w:val="28"/>
          <w:lang w:val="ru-RU"/>
        </w:rPr>
        <w:t xml:space="preserve"> </w:t>
      </w:r>
      <w:r w:rsidR="0015182B" w:rsidRPr="002F62CA">
        <w:rPr>
          <w:rFonts w:ascii="Times New Roman" w:hAnsi="Times New Roman" w:cs="Times New Roman"/>
          <w:b/>
          <w:bCs/>
          <w:i/>
          <w:iCs/>
          <w:sz w:val="28"/>
          <w:szCs w:val="28"/>
          <w:lang w:val="ru-RU"/>
        </w:rPr>
        <w:t>заговорил</w:t>
      </w:r>
      <w:r w:rsidR="001D4DE1">
        <w:rPr>
          <w:rFonts w:ascii="Times New Roman" w:hAnsi="Times New Roman" w:cs="Times New Roman"/>
          <w:b/>
          <w:bCs/>
          <w:i/>
          <w:iCs/>
          <w:sz w:val="28"/>
          <w:szCs w:val="28"/>
          <w:lang w:val="ru-RU"/>
        </w:rPr>
        <w:t>а</w:t>
      </w:r>
      <w:r w:rsidR="0015182B" w:rsidRPr="002F62CA">
        <w:rPr>
          <w:rFonts w:ascii="Times New Roman" w:hAnsi="Times New Roman" w:cs="Times New Roman"/>
          <w:sz w:val="28"/>
          <w:szCs w:val="28"/>
          <w:lang w:val="ru-RU"/>
        </w:rPr>
        <w:t xml:space="preserve"> (начальный этап действия</w:t>
      </w:r>
      <w:r w:rsidR="00CE6353">
        <w:rPr>
          <w:rFonts w:ascii="Times New Roman" w:hAnsi="Times New Roman" w:cs="Times New Roman"/>
          <w:sz w:val="28"/>
          <w:szCs w:val="28"/>
          <w:lang w:val="ru-RU"/>
        </w:rPr>
        <w:t xml:space="preserve"> </w:t>
      </w:r>
      <w:r w:rsidR="00976F09">
        <w:rPr>
          <w:rFonts w:ascii="Times New Roman" w:hAnsi="Times New Roman" w:cs="Times New Roman"/>
          <w:sz w:val="28"/>
          <w:szCs w:val="28"/>
          <w:lang w:val="ru-RU"/>
        </w:rPr>
        <w:t>доведен до предела</w:t>
      </w:r>
      <w:r w:rsidR="0015182B" w:rsidRPr="002F62CA">
        <w:rPr>
          <w:rFonts w:ascii="Times New Roman" w:hAnsi="Times New Roman" w:cs="Times New Roman"/>
          <w:sz w:val="28"/>
          <w:szCs w:val="28"/>
          <w:lang w:val="ru-RU"/>
        </w:rPr>
        <w:t>)</w:t>
      </w:r>
      <w:proofErr w:type="gramStart"/>
      <w:r w:rsidR="0015182B" w:rsidRPr="002F62CA">
        <w:rPr>
          <w:rFonts w:ascii="Times New Roman" w:hAnsi="Times New Roman" w:cs="Times New Roman"/>
          <w:sz w:val="28"/>
          <w:szCs w:val="28"/>
          <w:lang w:val="ru-RU"/>
        </w:rPr>
        <w:t xml:space="preserve">; </w:t>
      </w:r>
      <w:r w:rsidR="0015182B" w:rsidRPr="002F62CA">
        <w:rPr>
          <w:rFonts w:ascii="Times New Roman" w:hAnsi="Times New Roman" w:cs="Times New Roman"/>
          <w:b/>
          <w:bCs/>
          <w:i/>
          <w:iCs/>
          <w:sz w:val="28"/>
          <w:szCs w:val="28"/>
          <w:lang w:val="ru-RU"/>
        </w:rPr>
        <w:t>Отшумели</w:t>
      </w:r>
      <w:proofErr w:type="gramEnd"/>
      <w:r w:rsidR="0015182B" w:rsidRPr="002F62CA">
        <w:rPr>
          <w:rFonts w:ascii="Times New Roman" w:hAnsi="Times New Roman" w:cs="Times New Roman"/>
          <w:i/>
          <w:iCs/>
          <w:sz w:val="28"/>
          <w:szCs w:val="28"/>
          <w:lang w:val="ru-RU"/>
        </w:rPr>
        <w:t xml:space="preserve"> весенние грозы</w:t>
      </w:r>
      <w:r w:rsidR="0015182B" w:rsidRPr="002F62CA">
        <w:rPr>
          <w:rFonts w:ascii="Times New Roman" w:hAnsi="Times New Roman" w:cs="Times New Roman"/>
          <w:sz w:val="28"/>
          <w:szCs w:val="28"/>
          <w:lang w:val="ru-RU"/>
        </w:rPr>
        <w:t xml:space="preserve"> (конечный этап</w:t>
      </w:r>
      <w:r w:rsidR="00CE6353">
        <w:rPr>
          <w:rFonts w:ascii="Times New Roman" w:hAnsi="Times New Roman" w:cs="Times New Roman"/>
          <w:sz w:val="28"/>
          <w:szCs w:val="28"/>
          <w:lang w:val="ru-RU"/>
        </w:rPr>
        <w:t xml:space="preserve"> </w:t>
      </w:r>
      <w:r w:rsidR="00CE6353" w:rsidRPr="002F62CA">
        <w:rPr>
          <w:rFonts w:ascii="Times New Roman" w:hAnsi="Times New Roman" w:cs="Times New Roman"/>
          <w:sz w:val="28"/>
          <w:szCs w:val="28"/>
          <w:lang w:val="ru-RU"/>
        </w:rPr>
        <w:t>доведен до предела</w:t>
      </w:r>
      <w:r w:rsidR="0015182B" w:rsidRPr="002F62CA">
        <w:rPr>
          <w:rFonts w:ascii="Times New Roman" w:hAnsi="Times New Roman" w:cs="Times New Roman"/>
          <w:sz w:val="28"/>
          <w:szCs w:val="28"/>
          <w:lang w:val="ru-RU"/>
        </w:rPr>
        <w:t xml:space="preserve">). </w:t>
      </w:r>
    </w:p>
    <w:p w14:paraId="14B61DAE" w14:textId="666E054D" w:rsidR="0015182B" w:rsidRPr="002F62CA" w:rsidRDefault="0015182B"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Глаголы, </w:t>
      </w:r>
      <w:r w:rsidR="004956BC" w:rsidRPr="002F62CA">
        <w:rPr>
          <w:rFonts w:ascii="Times New Roman" w:hAnsi="Times New Roman" w:cs="Times New Roman"/>
          <w:sz w:val="28"/>
          <w:szCs w:val="28"/>
          <w:lang w:val="ru-RU"/>
        </w:rPr>
        <w:t>выражающие</w:t>
      </w:r>
      <w:r w:rsidRPr="002F62CA">
        <w:rPr>
          <w:rFonts w:ascii="Times New Roman" w:hAnsi="Times New Roman" w:cs="Times New Roman"/>
          <w:sz w:val="28"/>
          <w:szCs w:val="28"/>
          <w:lang w:val="ru-RU"/>
        </w:rPr>
        <w:t xml:space="preserve"> достижени</w:t>
      </w:r>
      <w:r w:rsidR="004956BC" w:rsidRPr="002F62CA">
        <w:rPr>
          <w:rFonts w:ascii="Times New Roman" w:hAnsi="Times New Roman" w:cs="Times New Roman"/>
          <w:sz w:val="28"/>
          <w:szCs w:val="28"/>
          <w:lang w:val="ru-RU"/>
        </w:rPr>
        <w:t>е</w:t>
      </w:r>
      <w:r w:rsidRPr="002F62CA">
        <w:rPr>
          <w:rFonts w:ascii="Times New Roman" w:hAnsi="Times New Roman" w:cs="Times New Roman"/>
          <w:sz w:val="28"/>
          <w:szCs w:val="28"/>
          <w:lang w:val="ru-RU"/>
        </w:rPr>
        <w:t xml:space="preserve"> </w:t>
      </w:r>
      <w:r w:rsidR="004956BC" w:rsidRPr="002F62CA">
        <w:rPr>
          <w:rFonts w:ascii="Times New Roman" w:hAnsi="Times New Roman" w:cs="Times New Roman"/>
          <w:sz w:val="28"/>
          <w:szCs w:val="28"/>
          <w:lang w:val="ru-RU"/>
        </w:rPr>
        <w:t>предельности</w:t>
      </w:r>
      <w:r w:rsidRPr="002F62CA">
        <w:rPr>
          <w:rFonts w:ascii="Times New Roman" w:hAnsi="Times New Roman" w:cs="Times New Roman"/>
          <w:sz w:val="28"/>
          <w:szCs w:val="28"/>
          <w:lang w:val="ru-RU"/>
        </w:rPr>
        <w:t xml:space="preserve">, называются </w:t>
      </w:r>
      <w:r w:rsidRPr="00EB374B">
        <w:rPr>
          <w:rFonts w:ascii="Times New Roman" w:hAnsi="Times New Roman" w:cs="Times New Roman"/>
          <w:b/>
          <w:bCs/>
          <w:sz w:val="28"/>
          <w:szCs w:val="28"/>
          <w:lang w:val="ru-RU"/>
        </w:rPr>
        <w:t>глаголами совершенного вида</w:t>
      </w:r>
      <w:r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взять, прибежать, сказать, выздороветь</w:t>
      </w:r>
      <w:r w:rsidR="00D5609E">
        <w:rPr>
          <w:rFonts w:ascii="Times New Roman" w:hAnsi="Times New Roman" w:cs="Times New Roman"/>
          <w:i/>
          <w:iCs/>
          <w:sz w:val="28"/>
          <w:szCs w:val="28"/>
          <w:lang w:val="ru-RU"/>
        </w:rPr>
        <w:t xml:space="preserve"> </w:t>
      </w:r>
      <w:r w:rsidR="004956BC" w:rsidRPr="002F62CA">
        <w:rPr>
          <w:rFonts w:ascii="Times New Roman" w:hAnsi="Times New Roman" w:cs="Times New Roman"/>
          <w:i/>
          <w:iCs/>
          <w:sz w:val="28"/>
          <w:szCs w:val="28"/>
          <w:lang w:val="ru-RU"/>
        </w:rPr>
        <w:t xml:space="preserve">– </w:t>
      </w:r>
      <w:r w:rsidR="004956BC" w:rsidRPr="002F62CA">
        <w:rPr>
          <w:rFonts w:ascii="Times New Roman" w:hAnsi="Times New Roman" w:cs="Times New Roman"/>
          <w:sz w:val="28"/>
          <w:szCs w:val="28"/>
          <w:lang w:val="ru-RU"/>
        </w:rPr>
        <w:t>что сделать?</w:t>
      </w:r>
      <w:r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 xml:space="preserve">Я </w:t>
      </w:r>
      <w:r w:rsidRPr="002F62CA">
        <w:rPr>
          <w:rFonts w:ascii="Times New Roman" w:hAnsi="Times New Roman" w:cs="Times New Roman"/>
          <w:b/>
          <w:bCs/>
          <w:i/>
          <w:iCs/>
          <w:sz w:val="28"/>
          <w:szCs w:val="28"/>
          <w:lang w:val="ru-RU"/>
        </w:rPr>
        <w:t>решил</w:t>
      </w:r>
      <w:r w:rsidRPr="002F62CA">
        <w:rPr>
          <w:rFonts w:ascii="Times New Roman" w:hAnsi="Times New Roman" w:cs="Times New Roman"/>
          <w:i/>
          <w:iCs/>
          <w:sz w:val="28"/>
          <w:szCs w:val="28"/>
          <w:lang w:val="ru-RU"/>
        </w:rPr>
        <w:t xml:space="preserve"> свою задачу</w:t>
      </w:r>
      <w:r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 xml:space="preserve">Он </w:t>
      </w:r>
      <w:r w:rsidRPr="002F62CA">
        <w:rPr>
          <w:rFonts w:ascii="Times New Roman" w:hAnsi="Times New Roman" w:cs="Times New Roman"/>
          <w:b/>
          <w:bCs/>
          <w:i/>
          <w:iCs/>
          <w:sz w:val="28"/>
          <w:szCs w:val="28"/>
          <w:lang w:val="ru-RU"/>
        </w:rPr>
        <w:t>догнал</w:t>
      </w:r>
      <w:r w:rsidRPr="002F62CA">
        <w:rPr>
          <w:rFonts w:ascii="Times New Roman" w:hAnsi="Times New Roman" w:cs="Times New Roman"/>
          <w:i/>
          <w:iCs/>
          <w:sz w:val="28"/>
          <w:szCs w:val="28"/>
          <w:lang w:val="ru-RU"/>
        </w:rPr>
        <w:t xml:space="preserve"> товарищей</w:t>
      </w:r>
      <w:r w:rsidRPr="002F62CA">
        <w:rPr>
          <w:rFonts w:ascii="Times New Roman" w:hAnsi="Times New Roman" w:cs="Times New Roman"/>
          <w:sz w:val="28"/>
          <w:szCs w:val="28"/>
          <w:lang w:val="ru-RU"/>
        </w:rPr>
        <w:t xml:space="preserve">. </w:t>
      </w:r>
    </w:p>
    <w:p w14:paraId="299D68CA" w14:textId="70C965F0" w:rsidR="0015182B" w:rsidRPr="002F62CA" w:rsidRDefault="0015182B"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lastRenderedPageBreak/>
        <w:t>Глаголы, не выражающие значения ограниченности процесса</w:t>
      </w:r>
      <w:r w:rsidR="004956BC" w:rsidRPr="002F62CA">
        <w:rPr>
          <w:rFonts w:ascii="Times New Roman" w:hAnsi="Times New Roman" w:cs="Times New Roman"/>
          <w:sz w:val="28"/>
          <w:szCs w:val="28"/>
          <w:lang w:val="ru-RU"/>
        </w:rPr>
        <w:t xml:space="preserve"> и </w:t>
      </w:r>
      <w:r w:rsidRPr="002F62CA">
        <w:rPr>
          <w:rFonts w:ascii="Times New Roman" w:hAnsi="Times New Roman" w:cs="Times New Roman"/>
          <w:sz w:val="28"/>
          <w:szCs w:val="28"/>
          <w:lang w:val="ru-RU"/>
        </w:rPr>
        <w:t xml:space="preserve">обозначающие процесс в его течении или повторяемости, называются </w:t>
      </w:r>
      <w:r w:rsidRPr="00EB374B">
        <w:rPr>
          <w:rFonts w:ascii="Times New Roman" w:hAnsi="Times New Roman" w:cs="Times New Roman"/>
          <w:b/>
          <w:bCs/>
          <w:sz w:val="28"/>
          <w:szCs w:val="28"/>
          <w:lang w:val="ru-RU"/>
        </w:rPr>
        <w:t>глаголами несовершенного вида</w:t>
      </w:r>
      <w:r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 xml:space="preserve">брать, читать, болеть, </w:t>
      </w:r>
      <w:r w:rsidR="00D5609E">
        <w:rPr>
          <w:rFonts w:ascii="Times New Roman" w:hAnsi="Times New Roman" w:cs="Times New Roman"/>
          <w:i/>
          <w:iCs/>
          <w:sz w:val="28"/>
          <w:szCs w:val="28"/>
          <w:lang w:val="ru-RU"/>
        </w:rPr>
        <w:t>играть</w:t>
      </w:r>
      <w:r w:rsidR="005C54C8" w:rsidRPr="002F62CA">
        <w:rPr>
          <w:rFonts w:ascii="Times New Roman" w:hAnsi="Times New Roman" w:cs="Times New Roman"/>
          <w:i/>
          <w:iCs/>
          <w:sz w:val="28"/>
          <w:szCs w:val="28"/>
          <w:lang w:val="ru-RU"/>
        </w:rPr>
        <w:t xml:space="preserve"> – </w:t>
      </w:r>
      <w:r w:rsidR="005C54C8" w:rsidRPr="002F62CA">
        <w:rPr>
          <w:rFonts w:ascii="Times New Roman" w:hAnsi="Times New Roman" w:cs="Times New Roman"/>
          <w:sz w:val="28"/>
          <w:szCs w:val="28"/>
          <w:lang w:val="ru-RU"/>
        </w:rPr>
        <w:t>что делать?</w:t>
      </w:r>
      <w:r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 xml:space="preserve">Я долго </w:t>
      </w:r>
      <w:r w:rsidRPr="002F62CA">
        <w:rPr>
          <w:rFonts w:ascii="Times New Roman" w:hAnsi="Times New Roman" w:cs="Times New Roman"/>
          <w:b/>
          <w:bCs/>
          <w:i/>
          <w:iCs/>
          <w:sz w:val="28"/>
          <w:szCs w:val="28"/>
          <w:lang w:val="ru-RU"/>
        </w:rPr>
        <w:t>решал</w:t>
      </w:r>
      <w:r w:rsidRPr="002F62CA">
        <w:rPr>
          <w:rFonts w:ascii="Times New Roman" w:hAnsi="Times New Roman" w:cs="Times New Roman"/>
          <w:i/>
          <w:iCs/>
          <w:sz w:val="28"/>
          <w:szCs w:val="28"/>
          <w:lang w:val="ru-RU"/>
        </w:rPr>
        <w:t xml:space="preserve"> задачу</w:t>
      </w:r>
      <w:r w:rsidRPr="002F62CA">
        <w:rPr>
          <w:rFonts w:ascii="Times New Roman" w:hAnsi="Times New Roman" w:cs="Times New Roman"/>
          <w:sz w:val="28"/>
          <w:szCs w:val="28"/>
          <w:lang w:val="ru-RU"/>
        </w:rPr>
        <w:t>;</w:t>
      </w:r>
      <w:r w:rsidR="00865B5E"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 xml:space="preserve">Каждую неделю он </w:t>
      </w:r>
      <w:r w:rsidRPr="002F62CA">
        <w:rPr>
          <w:rFonts w:ascii="Times New Roman" w:hAnsi="Times New Roman" w:cs="Times New Roman"/>
          <w:b/>
          <w:bCs/>
          <w:i/>
          <w:iCs/>
          <w:sz w:val="28"/>
          <w:szCs w:val="28"/>
          <w:lang w:val="ru-RU"/>
        </w:rPr>
        <w:t>звонил</w:t>
      </w:r>
      <w:r w:rsidRPr="002F62CA">
        <w:rPr>
          <w:rFonts w:ascii="Times New Roman" w:hAnsi="Times New Roman" w:cs="Times New Roman"/>
          <w:i/>
          <w:iCs/>
          <w:sz w:val="28"/>
          <w:szCs w:val="28"/>
          <w:lang w:val="ru-RU"/>
        </w:rPr>
        <w:t xml:space="preserve">, </w:t>
      </w:r>
      <w:r w:rsidRPr="002F62CA">
        <w:rPr>
          <w:rFonts w:ascii="Times New Roman" w:hAnsi="Times New Roman" w:cs="Times New Roman"/>
          <w:b/>
          <w:bCs/>
          <w:i/>
          <w:iCs/>
          <w:sz w:val="28"/>
          <w:szCs w:val="28"/>
          <w:lang w:val="ru-RU"/>
        </w:rPr>
        <w:t>требовал</w:t>
      </w:r>
      <w:r w:rsidRPr="002F62CA">
        <w:rPr>
          <w:rFonts w:ascii="Times New Roman" w:hAnsi="Times New Roman" w:cs="Times New Roman"/>
          <w:i/>
          <w:iCs/>
          <w:sz w:val="28"/>
          <w:szCs w:val="28"/>
          <w:lang w:val="ru-RU"/>
        </w:rPr>
        <w:t xml:space="preserve">, </w:t>
      </w:r>
      <w:r w:rsidRPr="002F62CA">
        <w:rPr>
          <w:rFonts w:ascii="Times New Roman" w:hAnsi="Times New Roman" w:cs="Times New Roman"/>
          <w:b/>
          <w:bCs/>
          <w:i/>
          <w:iCs/>
          <w:sz w:val="28"/>
          <w:szCs w:val="28"/>
          <w:lang w:val="ru-RU"/>
        </w:rPr>
        <w:t>предупреждал</w:t>
      </w:r>
      <w:r w:rsidRPr="002F62CA">
        <w:rPr>
          <w:rFonts w:ascii="Times New Roman" w:hAnsi="Times New Roman" w:cs="Times New Roman"/>
          <w:sz w:val="28"/>
          <w:szCs w:val="28"/>
          <w:lang w:val="ru-RU"/>
        </w:rPr>
        <w:t>.</w:t>
      </w:r>
    </w:p>
    <w:p w14:paraId="00C07663" w14:textId="24AD6BE4" w:rsidR="00733E18" w:rsidRPr="002F62CA" w:rsidRDefault="006463BA" w:rsidP="002F62CA">
      <w:pPr>
        <w:spacing w:after="0" w:line="360" w:lineRule="auto"/>
        <w:ind w:firstLine="709"/>
        <w:jc w:val="both"/>
        <w:rPr>
          <w:rFonts w:ascii="Times New Roman" w:hAnsi="Times New Roman" w:cs="Times New Roman"/>
          <w:sz w:val="28"/>
          <w:szCs w:val="28"/>
          <w:lang w:val="ru-RU"/>
        </w:rPr>
      </w:pPr>
      <w:r w:rsidRPr="006A2679">
        <w:rPr>
          <w:rFonts w:ascii="Times New Roman" w:hAnsi="Times New Roman" w:cs="Times New Roman"/>
          <w:b/>
          <w:bCs/>
          <w:sz w:val="28"/>
          <w:szCs w:val="28"/>
          <w:lang w:val="ru-RU"/>
        </w:rPr>
        <w:t>Категория времени</w:t>
      </w:r>
      <w:r w:rsidRPr="002F62CA">
        <w:rPr>
          <w:rFonts w:ascii="Times New Roman" w:hAnsi="Times New Roman" w:cs="Times New Roman"/>
          <w:sz w:val="28"/>
          <w:szCs w:val="28"/>
          <w:lang w:val="ru-RU"/>
        </w:rPr>
        <w:t xml:space="preserve"> – </w:t>
      </w:r>
      <w:r w:rsidR="00733E18" w:rsidRPr="002F62CA">
        <w:rPr>
          <w:rFonts w:ascii="Times New Roman" w:hAnsi="Times New Roman" w:cs="Times New Roman"/>
          <w:sz w:val="28"/>
          <w:szCs w:val="28"/>
          <w:lang w:val="ru-RU"/>
        </w:rPr>
        <w:t>это «система противопоставленных друг другу рядов грамматических форм с дифференциальными признаками одновременности, предшествования и следования по отношению к моменту речи или иной исходной точке отсчета» [</w:t>
      </w:r>
      <w:r w:rsidR="00800AC3">
        <w:rPr>
          <w:rFonts w:ascii="Times New Roman" w:hAnsi="Times New Roman" w:cs="Times New Roman"/>
          <w:sz w:val="28"/>
          <w:szCs w:val="28"/>
          <w:lang w:val="ru-RU"/>
        </w:rPr>
        <w:t xml:space="preserve">Бондарко 2011: </w:t>
      </w:r>
      <w:r w:rsidR="00733E18" w:rsidRPr="002F62CA">
        <w:rPr>
          <w:rFonts w:ascii="Times New Roman" w:hAnsi="Times New Roman" w:cs="Times New Roman"/>
          <w:sz w:val="28"/>
          <w:szCs w:val="28"/>
          <w:lang w:val="ru-RU"/>
        </w:rPr>
        <w:t xml:space="preserve">133]. </w:t>
      </w:r>
    </w:p>
    <w:bookmarkEnd w:id="8"/>
    <w:p w14:paraId="76E20D74" w14:textId="77777777" w:rsidR="000546FF" w:rsidRDefault="00702CD3" w:rsidP="00C67F25">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i/>
          <w:iCs/>
          <w:sz w:val="28"/>
          <w:szCs w:val="28"/>
          <w:lang w:val="ru-RU"/>
        </w:rPr>
        <w:t>Время</w:t>
      </w:r>
      <w:r w:rsidRPr="002F62CA">
        <w:rPr>
          <w:rFonts w:ascii="Times New Roman" w:hAnsi="Times New Roman" w:cs="Times New Roman"/>
          <w:sz w:val="28"/>
          <w:szCs w:val="28"/>
          <w:lang w:val="ru-RU"/>
        </w:rPr>
        <w:t xml:space="preserve"> </w:t>
      </w:r>
      <w:r w:rsidR="00A201A3">
        <w:rPr>
          <w:rFonts w:ascii="Times New Roman" w:hAnsi="Times New Roman" w:cs="Times New Roman"/>
          <w:sz w:val="28"/>
          <w:szCs w:val="28"/>
          <w:lang w:val="ru-RU"/>
        </w:rPr>
        <w:t xml:space="preserve">представляет собой </w:t>
      </w:r>
      <w:r w:rsidR="00A201A3" w:rsidRPr="00A201A3">
        <w:rPr>
          <w:rFonts w:ascii="Times New Roman" w:hAnsi="Times New Roman" w:cs="Times New Roman"/>
          <w:sz w:val="28"/>
          <w:szCs w:val="28"/>
          <w:lang w:val="ru-RU"/>
        </w:rPr>
        <w:t>грамматическ</w:t>
      </w:r>
      <w:r w:rsidR="00A201A3">
        <w:rPr>
          <w:rFonts w:ascii="Times New Roman" w:hAnsi="Times New Roman" w:cs="Times New Roman"/>
          <w:sz w:val="28"/>
          <w:szCs w:val="28"/>
          <w:lang w:val="ru-RU"/>
        </w:rPr>
        <w:t>ую</w:t>
      </w:r>
      <w:r w:rsidR="00A201A3" w:rsidRPr="00A201A3">
        <w:rPr>
          <w:rFonts w:ascii="Times New Roman" w:hAnsi="Times New Roman" w:cs="Times New Roman"/>
          <w:sz w:val="28"/>
          <w:szCs w:val="28"/>
          <w:lang w:val="ru-RU"/>
        </w:rPr>
        <w:t xml:space="preserve"> словоизменительн</w:t>
      </w:r>
      <w:r w:rsidR="00A201A3">
        <w:rPr>
          <w:rFonts w:ascii="Times New Roman" w:hAnsi="Times New Roman" w:cs="Times New Roman"/>
          <w:sz w:val="28"/>
          <w:szCs w:val="28"/>
          <w:lang w:val="ru-RU"/>
        </w:rPr>
        <w:t>ую</w:t>
      </w:r>
      <w:r w:rsidR="00A201A3" w:rsidRPr="00A201A3">
        <w:rPr>
          <w:rFonts w:ascii="Times New Roman" w:hAnsi="Times New Roman" w:cs="Times New Roman"/>
          <w:sz w:val="28"/>
          <w:szCs w:val="28"/>
          <w:lang w:val="ru-RU"/>
        </w:rPr>
        <w:t xml:space="preserve"> категори</w:t>
      </w:r>
      <w:r w:rsidR="00A201A3">
        <w:rPr>
          <w:rFonts w:ascii="Times New Roman" w:hAnsi="Times New Roman" w:cs="Times New Roman"/>
          <w:sz w:val="28"/>
          <w:szCs w:val="28"/>
          <w:lang w:val="ru-RU"/>
        </w:rPr>
        <w:t>ю</w:t>
      </w:r>
      <w:r w:rsidR="00A201A3" w:rsidRPr="00A201A3">
        <w:rPr>
          <w:rFonts w:ascii="Times New Roman" w:hAnsi="Times New Roman" w:cs="Times New Roman"/>
          <w:sz w:val="28"/>
          <w:szCs w:val="28"/>
          <w:lang w:val="ru-RU"/>
        </w:rPr>
        <w:t>, выражающ</w:t>
      </w:r>
      <w:r w:rsidR="00A201A3">
        <w:rPr>
          <w:rFonts w:ascii="Times New Roman" w:hAnsi="Times New Roman" w:cs="Times New Roman"/>
          <w:sz w:val="28"/>
          <w:szCs w:val="28"/>
          <w:lang w:val="ru-RU"/>
        </w:rPr>
        <w:t>ую</w:t>
      </w:r>
      <w:r w:rsidR="00A201A3" w:rsidRPr="00A201A3">
        <w:rPr>
          <w:rFonts w:ascii="Times New Roman" w:hAnsi="Times New Roman" w:cs="Times New Roman"/>
          <w:sz w:val="28"/>
          <w:szCs w:val="28"/>
          <w:lang w:val="ru-RU"/>
        </w:rPr>
        <w:t xml:space="preserve"> отношение времени действия глагола к моменту речи (или наоборот: момент речи ко времени действия глагола)</w:t>
      </w:r>
      <w:r w:rsidR="00A201A3">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противопоставлением форм </w:t>
      </w:r>
      <w:r w:rsidRPr="002F62CA">
        <w:rPr>
          <w:rFonts w:ascii="Times New Roman" w:hAnsi="Times New Roman" w:cs="Times New Roman"/>
          <w:i/>
          <w:iCs/>
          <w:sz w:val="28"/>
          <w:szCs w:val="28"/>
          <w:lang w:val="ru-RU"/>
        </w:rPr>
        <w:t>настоящего</w:t>
      </w:r>
      <w:r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прошедшего</w:t>
      </w:r>
      <w:r w:rsidRPr="002F62CA">
        <w:rPr>
          <w:rFonts w:ascii="Times New Roman" w:hAnsi="Times New Roman" w:cs="Times New Roman"/>
          <w:sz w:val="28"/>
          <w:szCs w:val="28"/>
          <w:lang w:val="ru-RU"/>
        </w:rPr>
        <w:t xml:space="preserve"> и </w:t>
      </w:r>
      <w:r w:rsidRPr="002F62CA">
        <w:rPr>
          <w:rFonts w:ascii="Times New Roman" w:hAnsi="Times New Roman" w:cs="Times New Roman"/>
          <w:i/>
          <w:iCs/>
          <w:sz w:val="28"/>
          <w:szCs w:val="28"/>
          <w:lang w:val="ru-RU"/>
        </w:rPr>
        <w:t>будущего</w:t>
      </w:r>
      <w:r w:rsidRPr="002F62CA">
        <w:rPr>
          <w:rFonts w:ascii="Times New Roman" w:hAnsi="Times New Roman" w:cs="Times New Roman"/>
          <w:sz w:val="28"/>
          <w:szCs w:val="28"/>
          <w:lang w:val="ru-RU"/>
        </w:rPr>
        <w:t xml:space="preserve"> времен. </w:t>
      </w:r>
      <w:r w:rsidR="00B6051B" w:rsidRPr="002F62CA">
        <w:rPr>
          <w:rFonts w:ascii="Times New Roman" w:hAnsi="Times New Roman" w:cs="Times New Roman"/>
          <w:sz w:val="28"/>
          <w:szCs w:val="28"/>
          <w:lang w:val="ru-RU"/>
        </w:rPr>
        <w:t xml:space="preserve">Иногда для обозначения </w:t>
      </w:r>
      <w:r w:rsidR="000D380C" w:rsidRPr="002F62CA">
        <w:rPr>
          <w:rFonts w:ascii="Times New Roman" w:hAnsi="Times New Roman" w:cs="Times New Roman"/>
          <w:sz w:val="28"/>
          <w:szCs w:val="28"/>
          <w:lang w:val="ru-RU"/>
        </w:rPr>
        <w:t>данных</w:t>
      </w:r>
      <w:r w:rsidR="00B6051B" w:rsidRPr="002F62CA">
        <w:rPr>
          <w:rFonts w:ascii="Times New Roman" w:hAnsi="Times New Roman" w:cs="Times New Roman"/>
          <w:sz w:val="28"/>
          <w:szCs w:val="28"/>
          <w:lang w:val="ru-RU"/>
        </w:rPr>
        <w:t xml:space="preserve"> граммем категории времени </w:t>
      </w:r>
      <w:r w:rsidR="000D380C" w:rsidRPr="002F62CA">
        <w:rPr>
          <w:rFonts w:ascii="Times New Roman" w:hAnsi="Times New Roman" w:cs="Times New Roman"/>
          <w:sz w:val="28"/>
          <w:szCs w:val="28"/>
          <w:lang w:val="ru-RU"/>
        </w:rPr>
        <w:t>используют</w:t>
      </w:r>
      <w:r w:rsidR="00B6051B" w:rsidRPr="002F62CA">
        <w:rPr>
          <w:rFonts w:ascii="Times New Roman" w:hAnsi="Times New Roman" w:cs="Times New Roman"/>
          <w:sz w:val="28"/>
          <w:szCs w:val="28"/>
          <w:lang w:val="ru-RU"/>
        </w:rPr>
        <w:t xml:space="preserve"> термины на латинской основе: </w:t>
      </w:r>
      <w:r w:rsidR="00B6051B" w:rsidRPr="0062788F">
        <w:rPr>
          <w:rFonts w:ascii="Times New Roman" w:hAnsi="Times New Roman" w:cs="Times New Roman"/>
          <w:sz w:val="28"/>
          <w:szCs w:val="28"/>
          <w:lang w:val="ru-RU"/>
        </w:rPr>
        <w:t>презенс</w:t>
      </w:r>
      <w:r w:rsidR="00B6051B" w:rsidRPr="002F62CA">
        <w:rPr>
          <w:rFonts w:ascii="Times New Roman" w:hAnsi="Times New Roman" w:cs="Times New Roman"/>
          <w:sz w:val="28"/>
          <w:szCs w:val="28"/>
          <w:lang w:val="ru-RU"/>
        </w:rPr>
        <w:t xml:space="preserve"> (</w:t>
      </w:r>
      <w:proofErr w:type="spellStart"/>
      <w:r w:rsidR="00B6051B" w:rsidRPr="0062788F">
        <w:rPr>
          <w:rFonts w:ascii="Times New Roman" w:hAnsi="Times New Roman" w:cs="Times New Roman"/>
          <w:i/>
          <w:iCs/>
          <w:sz w:val="28"/>
          <w:szCs w:val="28"/>
          <w:lang w:val="ru-RU"/>
        </w:rPr>
        <w:t>praesens</w:t>
      </w:r>
      <w:proofErr w:type="spellEnd"/>
      <w:r w:rsidR="00B6051B" w:rsidRPr="002F62CA">
        <w:rPr>
          <w:rFonts w:ascii="Times New Roman" w:hAnsi="Times New Roman" w:cs="Times New Roman"/>
          <w:sz w:val="28"/>
          <w:szCs w:val="28"/>
          <w:lang w:val="ru-RU"/>
        </w:rPr>
        <w:t xml:space="preserve">), </w:t>
      </w:r>
      <w:r w:rsidR="00B6051B" w:rsidRPr="0062788F">
        <w:rPr>
          <w:rFonts w:ascii="Times New Roman" w:hAnsi="Times New Roman" w:cs="Times New Roman"/>
          <w:sz w:val="28"/>
          <w:szCs w:val="28"/>
          <w:lang w:val="ru-RU"/>
        </w:rPr>
        <w:t>претерит</w:t>
      </w:r>
      <w:r w:rsidR="00B6051B" w:rsidRPr="002F62CA">
        <w:rPr>
          <w:rFonts w:ascii="Times New Roman" w:hAnsi="Times New Roman" w:cs="Times New Roman"/>
          <w:sz w:val="28"/>
          <w:szCs w:val="28"/>
          <w:lang w:val="ru-RU"/>
        </w:rPr>
        <w:t xml:space="preserve"> (</w:t>
      </w:r>
      <w:proofErr w:type="spellStart"/>
      <w:r w:rsidR="00B6051B" w:rsidRPr="0062788F">
        <w:rPr>
          <w:rFonts w:ascii="Times New Roman" w:hAnsi="Times New Roman" w:cs="Times New Roman"/>
          <w:i/>
          <w:iCs/>
          <w:sz w:val="28"/>
          <w:szCs w:val="28"/>
          <w:lang w:val="ru-RU"/>
        </w:rPr>
        <w:t>praeteritum</w:t>
      </w:r>
      <w:proofErr w:type="spellEnd"/>
      <w:r w:rsidR="00B6051B" w:rsidRPr="002F62CA">
        <w:rPr>
          <w:rFonts w:ascii="Times New Roman" w:hAnsi="Times New Roman" w:cs="Times New Roman"/>
          <w:sz w:val="28"/>
          <w:szCs w:val="28"/>
          <w:lang w:val="ru-RU"/>
        </w:rPr>
        <w:t xml:space="preserve">) и </w:t>
      </w:r>
      <w:proofErr w:type="spellStart"/>
      <w:r w:rsidR="00B6051B" w:rsidRPr="0062788F">
        <w:rPr>
          <w:rFonts w:ascii="Times New Roman" w:hAnsi="Times New Roman" w:cs="Times New Roman"/>
          <w:sz w:val="28"/>
          <w:szCs w:val="28"/>
          <w:lang w:val="ru-RU"/>
        </w:rPr>
        <w:t>футур</w:t>
      </w:r>
      <w:proofErr w:type="spellEnd"/>
      <w:r w:rsidR="00B6051B" w:rsidRPr="0062788F">
        <w:rPr>
          <w:rFonts w:ascii="Times New Roman" w:hAnsi="Times New Roman" w:cs="Times New Roman"/>
          <w:sz w:val="28"/>
          <w:szCs w:val="28"/>
          <w:lang w:val="ru-RU"/>
        </w:rPr>
        <w:t>[ум]</w:t>
      </w:r>
      <w:r w:rsidR="00B6051B" w:rsidRPr="002F62CA">
        <w:rPr>
          <w:rFonts w:ascii="Times New Roman" w:hAnsi="Times New Roman" w:cs="Times New Roman"/>
          <w:sz w:val="28"/>
          <w:szCs w:val="28"/>
          <w:lang w:val="ru-RU"/>
        </w:rPr>
        <w:t xml:space="preserve"> (</w:t>
      </w:r>
      <w:proofErr w:type="spellStart"/>
      <w:r w:rsidR="00B6051B" w:rsidRPr="0062788F">
        <w:rPr>
          <w:rFonts w:ascii="Times New Roman" w:hAnsi="Times New Roman" w:cs="Times New Roman"/>
          <w:i/>
          <w:iCs/>
          <w:sz w:val="28"/>
          <w:szCs w:val="28"/>
          <w:lang w:val="ru-RU"/>
        </w:rPr>
        <w:t>futurum</w:t>
      </w:r>
      <w:proofErr w:type="spellEnd"/>
      <w:r w:rsidR="00B6051B" w:rsidRPr="002F62CA">
        <w:rPr>
          <w:rFonts w:ascii="Times New Roman" w:hAnsi="Times New Roman" w:cs="Times New Roman"/>
          <w:sz w:val="28"/>
          <w:szCs w:val="28"/>
          <w:lang w:val="ru-RU"/>
        </w:rPr>
        <w:t>).</w:t>
      </w:r>
      <w:r w:rsidR="00C67F25">
        <w:rPr>
          <w:rFonts w:ascii="Times New Roman" w:hAnsi="Times New Roman" w:cs="Times New Roman"/>
          <w:sz w:val="28"/>
          <w:szCs w:val="28"/>
          <w:lang w:val="ru-RU"/>
        </w:rPr>
        <w:t xml:space="preserve"> </w:t>
      </w:r>
    </w:p>
    <w:p w14:paraId="647E1E2B" w14:textId="5E8A28B9" w:rsidR="00B6602B" w:rsidRPr="002F62CA" w:rsidRDefault="00702CD3" w:rsidP="00C67F25">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Если момент действия и момент речи совпада</w:t>
      </w:r>
      <w:r w:rsidR="00CD6757">
        <w:rPr>
          <w:rFonts w:ascii="Times New Roman" w:hAnsi="Times New Roman" w:cs="Times New Roman"/>
          <w:sz w:val="28"/>
          <w:szCs w:val="28"/>
          <w:lang w:val="ru-RU"/>
        </w:rPr>
        <w:t>ю</w:t>
      </w:r>
      <w:r w:rsidRPr="002F62CA">
        <w:rPr>
          <w:rFonts w:ascii="Times New Roman" w:hAnsi="Times New Roman" w:cs="Times New Roman"/>
          <w:sz w:val="28"/>
          <w:szCs w:val="28"/>
          <w:lang w:val="ru-RU"/>
        </w:rPr>
        <w:t>т, то это настоящее время (</w:t>
      </w:r>
      <w:r w:rsidRPr="002F62CA">
        <w:rPr>
          <w:rFonts w:ascii="Times New Roman" w:hAnsi="Times New Roman" w:cs="Times New Roman"/>
          <w:i/>
          <w:iCs/>
          <w:sz w:val="28"/>
          <w:szCs w:val="28"/>
          <w:lang w:val="ru-RU"/>
        </w:rPr>
        <w:t>говорю</w:t>
      </w:r>
      <w:r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чита</w:t>
      </w:r>
      <w:r w:rsidR="000546FF">
        <w:rPr>
          <w:rFonts w:ascii="Times New Roman" w:hAnsi="Times New Roman" w:cs="Times New Roman"/>
          <w:i/>
          <w:iCs/>
          <w:sz w:val="28"/>
          <w:szCs w:val="28"/>
          <w:lang w:val="ru-RU"/>
        </w:rPr>
        <w:t>ет</w:t>
      </w:r>
      <w:r w:rsidRPr="002F62CA">
        <w:rPr>
          <w:rFonts w:ascii="Times New Roman" w:hAnsi="Times New Roman" w:cs="Times New Roman"/>
          <w:sz w:val="28"/>
          <w:szCs w:val="28"/>
          <w:lang w:val="ru-RU"/>
        </w:rPr>
        <w:t>). Если момент действия происходит до момента речи</w:t>
      </w:r>
      <w:r w:rsidR="000B7696" w:rsidRPr="002F62CA">
        <w:rPr>
          <w:rFonts w:ascii="Times New Roman" w:hAnsi="Times New Roman" w:cs="Times New Roman"/>
          <w:sz w:val="28"/>
          <w:szCs w:val="28"/>
          <w:lang w:val="ru-RU"/>
        </w:rPr>
        <w:t xml:space="preserve"> – </w:t>
      </w:r>
      <w:r w:rsidRPr="002F62CA">
        <w:rPr>
          <w:rFonts w:ascii="Times New Roman" w:hAnsi="Times New Roman" w:cs="Times New Roman"/>
          <w:sz w:val="28"/>
          <w:szCs w:val="28"/>
          <w:lang w:val="ru-RU"/>
        </w:rPr>
        <w:t>прошедшее время (</w:t>
      </w:r>
      <w:r w:rsidR="000546FF">
        <w:rPr>
          <w:rFonts w:ascii="Times New Roman" w:hAnsi="Times New Roman" w:cs="Times New Roman"/>
          <w:i/>
          <w:iCs/>
          <w:sz w:val="28"/>
          <w:szCs w:val="28"/>
          <w:lang w:val="ru-RU"/>
        </w:rPr>
        <w:t>говорил</w:t>
      </w:r>
      <w:r w:rsidRPr="002F62CA">
        <w:rPr>
          <w:rFonts w:ascii="Times New Roman" w:hAnsi="Times New Roman" w:cs="Times New Roman"/>
          <w:sz w:val="28"/>
          <w:szCs w:val="28"/>
          <w:lang w:val="ru-RU"/>
        </w:rPr>
        <w:t xml:space="preserve">, </w:t>
      </w:r>
      <w:r w:rsidR="000546FF">
        <w:rPr>
          <w:rFonts w:ascii="Times New Roman" w:hAnsi="Times New Roman" w:cs="Times New Roman"/>
          <w:i/>
          <w:iCs/>
          <w:sz w:val="28"/>
          <w:szCs w:val="28"/>
          <w:lang w:val="ru-RU"/>
        </w:rPr>
        <w:t>читал</w:t>
      </w:r>
      <w:r w:rsidRPr="002F62CA">
        <w:rPr>
          <w:rFonts w:ascii="Times New Roman" w:hAnsi="Times New Roman" w:cs="Times New Roman"/>
          <w:sz w:val="28"/>
          <w:szCs w:val="28"/>
          <w:lang w:val="ru-RU"/>
        </w:rPr>
        <w:t>). Если момент действия будет происходить после момента речи</w:t>
      </w:r>
      <w:r w:rsidR="000B7696" w:rsidRPr="002F62CA">
        <w:rPr>
          <w:rFonts w:ascii="Times New Roman" w:hAnsi="Times New Roman" w:cs="Times New Roman"/>
          <w:sz w:val="28"/>
          <w:szCs w:val="28"/>
          <w:lang w:val="ru-RU"/>
        </w:rPr>
        <w:t xml:space="preserve"> – </w:t>
      </w:r>
      <w:r w:rsidRPr="002F62CA">
        <w:rPr>
          <w:rFonts w:ascii="Times New Roman" w:hAnsi="Times New Roman" w:cs="Times New Roman"/>
          <w:sz w:val="28"/>
          <w:szCs w:val="28"/>
          <w:lang w:val="ru-RU"/>
        </w:rPr>
        <w:t>будущее (</w:t>
      </w:r>
      <w:r w:rsidR="000546FF">
        <w:rPr>
          <w:rFonts w:ascii="Times New Roman" w:hAnsi="Times New Roman" w:cs="Times New Roman"/>
          <w:i/>
          <w:iCs/>
          <w:sz w:val="28"/>
          <w:szCs w:val="28"/>
          <w:lang w:val="ru-RU"/>
        </w:rPr>
        <w:t>буду говорить</w:t>
      </w:r>
      <w:r w:rsidRPr="002F62CA">
        <w:rPr>
          <w:rFonts w:ascii="Times New Roman" w:hAnsi="Times New Roman" w:cs="Times New Roman"/>
          <w:sz w:val="28"/>
          <w:szCs w:val="28"/>
          <w:lang w:val="ru-RU"/>
        </w:rPr>
        <w:t>,</w:t>
      </w:r>
      <w:r w:rsidR="000546FF">
        <w:rPr>
          <w:rFonts w:ascii="Times New Roman" w:hAnsi="Times New Roman" w:cs="Times New Roman"/>
          <w:sz w:val="28"/>
          <w:szCs w:val="28"/>
          <w:lang w:val="ru-RU"/>
        </w:rPr>
        <w:t xml:space="preserve"> </w:t>
      </w:r>
      <w:r w:rsidR="000546FF">
        <w:rPr>
          <w:rFonts w:ascii="Times New Roman" w:hAnsi="Times New Roman" w:cs="Times New Roman"/>
          <w:i/>
          <w:iCs/>
          <w:sz w:val="28"/>
          <w:szCs w:val="28"/>
          <w:lang w:val="ru-RU"/>
        </w:rPr>
        <w:t>будет читать</w:t>
      </w:r>
      <w:r w:rsidRPr="002F62CA">
        <w:rPr>
          <w:rFonts w:ascii="Times New Roman" w:hAnsi="Times New Roman" w:cs="Times New Roman"/>
          <w:sz w:val="28"/>
          <w:szCs w:val="28"/>
          <w:lang w:val="ru-RU"/>
        </w:rPr>
        <w:t>).</w:t>
      </w:r>
      <w:r w:rsidR="00493437" w:rsidRPr="002F62CA">
        <w:rPr>
          <w:rFonts w:ascii="Times New Roman" w:hAnsi="Times New Roman" w:cs="Times New Roman"/>
          <w:sz w:val="28"/>
          <w:szCs w:val="28"/>
          <w:lang w:val="ru-RU"/>
        </w:rPr>
        <w:t xml:space="preserve"> </w:t>
      </w:r>
    </w:p>
    <w:p w14:paraId="0E743630" w14:textId="7F3879F5" w:rsidR="00B6602B" w:rsidRPr="002F62CA" w:rsidRDefault="00493437"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Категория времени тесно связана с категорией вида: глаголы </w:t>
      </w:r>
      <w:r w:rsidR="00371C4B" w:rsidRPr="002F62CA">
        <w:rPr>
          <w:rFonts w:ascii="Times New Roman" w:hAnsi="Times New Roman" w:cs="Times New Roman"/>
          <w:sz w:val="28"/>
          <w:szCs w:val="28"/>
          <w:lang w:val="ru-RU"/>
        </w:rPr>
        <w:t>СВ</w:t>
      </w:r>
      <w:r w:rsidRPr="002F62CA">
        <w:rPr>
          <w:rFonts w:ascii="Times New Roman" w:hAnsi="Times New Roman" w:cs="Times New Roman"/>
          <w:sz w:val="28"/>
          <w:szCs w:val="28"/>
          <w:lang w:val="ru-RU"/>
        </w:rPr>
        <w:t xml:space="preserve"> имеют две формы времени (например, </w:t>
      </w:r>
      <w:r w:rsidRPr="002F62CA">
        <w:rPr>
          <w:rFonts w:ascii="Times New Roman" w:hAnsi="Times New Roman" w:cs="Times New Roman"/>
          <w:i/>
          <w:iCs/>
          <w:sz w:val="28"/>
          <w:szCs w:val="28"/>
          <w:lang w:val="ru-RU"/>
        </w:rPr>
        <w:t>рассмотрел</w:t>
      </w:r>
      <w:r w:rsidRPr="002F62CA">
        <w:rPr>
          <w:rFonts w:ascii="Times New Roman" w:hAnsi="Times New Roman" w:cs="Times New Roman"/>
          <w:sz w:val="28"/>
          <w:szCs w:val="28"/>
          <w:lang w:val="ru-RU"/>
        </w:rPr>
        <w:t xml:space="preserve"> – </w:t>
      </w:r>
      <w:r w:rsidRPr="002F62CA">
        <w:rPr>
          <w:rFonts w:ascii="Times New Roman" w:hAnsi="Times New Roman" w:cs="Times New Roman"/>
          <w:i/>
          <w:iCs/>
          <w:sz w:val="28"/>
          <w:szCs w:val="28"/>
          <w:lang w:val="ru-RU"/>
        </w:rPr>
        <w:t>рассмотрю</w:t>
      </w:r>
      <w:r w:rsidRPr="002F62CA">
        <w:rPr>
          <w:rFonts w:ascii="Times New Roman" w:hAnsi="Times New Roman" w:cs="Times New Roman"/>
          <w:sz w:val="28"/>
          <w:szCs w:val="28"/>
          <w:lang w:val="ru-RU"/>
        </w:rPr>
        <w:t xml:space="preserve">), тогда как глаголы </w:t>
      </w:r>
      <w:r w:rsidR="00371C4B" w:rsidRPr="002F62CA">
        <w:rPr>
          <w:rFonts w:ascii="Times New Roman" w:hAnsi="Times New Roman" w:cs="Times New Roman"/>
          <w:sz w:val="28"/>
          <w:szCs w:val="28"/>
          <w:lang w:val="ru-RU"/>
        </w:rPr>
        <w:t>НСВ</w:t>
      </w:r>
      <w:r w:rsidRPr="002F62CA">
        <w:rPr>
          <w:rFonts w:ascii="Times New Roman" w:hAnsi="Times New Roman" w:cs="Times New Roman"/>
          <w:sz w:val="28"/>
          <w:szCs w:val="28"/>
          <w:lang w:val="ru-RU"/>
        </w:rPr>
        <w:t xml:space="preserve"> – три (</w:t>
      </w:r>
      <w:r w:rsidRPr="002F62CA">
        <w:rPr>
          <w:rFonts w:ascii="Times New Roman" w:hAnsi="Times New Roman" w:cs="Times New Roman"/>
          <w:i/>
          <w:iCs/>
          <w:sz w:val="28"/>
          <w:szCs w:val="28"/>
          <w:lang w:val="ru-RU"/>
        </w:rPr>
        <w:t>рассматривал</w:t>
      </w:r>
      <w:r w:rsidRPr="002F62CA">
        <w:rPr>
          <w:rFonts w:ascii="Times New Roman" w:hAnsi="Times New Roman" w:cs="Times New Roman"/>
          <w:sz w:val="28"/>
          <w:szCs w:val="28"/>
          <w:lang w:val="ru-RU"/>
        </w:rPr>
        <w:t xml:space="preserve"> – </w:t>
      </w:r>
      <w:r w:rsidRPr="002F62CA">
        <w:rPr>
          <w:rFonts w:ascii="Times New Roman" w:hAnsi="Times New Roman" w:cs="Times New Roman"/>
          <w:i/>
          <w:iCs/>
          <w:sz w:val="28"/>
          <w:szCs w:val="28"/>
          <w:lang w:val="ru-RU"/>
        </w:rPr>
        <w:t>рассматриваю</w:t>
      </w:r>
      <w:r w:rsidRPr="002F62CA">
        <w:rPr>
          <w:rFonts w:ascii="Times New Roman" w:hAnsi="Times New Roman" w:cs="Times New Roman"/>
          <w:sz w:val="28"/>
          <w:szCs w:val="28"/>
          <w:lang w:val="ru-RU"/>
        </w:rPr>
        <w:t xml:space="preserve"> – </w:t>
      </w:r>
      <w:r w:rsidRPr="002F62CA">
        <w:rPr>
          <w:rFonts w:ascii="Times New Roman" w:hAnsi="Times New Roman" w:cs="Times New Roman"/>
          <w:i/>
          <w:iCs/>
          <w:sz w:val="28"/>
          <w:szCs w:val="28"/>
          <w:lang w:val="ru-RU"/>
        </w:rPr>
        <w:t>буду рассматривать</w:t>
      </w:r>
      <w:r w:rsidRPr="002F62CA">
        <w:rPr>
          <w:rFonts w:ascii="Times New Roman" w:hAnsi="Times New Roman" w:cs="Times New Roman"/>
          <w:sz w:val="28"/>
          <w:szCs w:val="28"/>
          <w:lang w:val="ru-RU"/>
        </w:rPr>
        <w:t>).</w:t>
      </w:r>
      <w:r w:rsidR="00B6602B" w:rsidRPr="002F62CA">
        <w:rPr>
          <w:rFonts w:ascii="Times New Roman" w:hAnsi="Times New Roman" w:cs="Times New Roman"/>
          <w:sz w:val="28"/>
          <w:szCs w:val="28"/>
          <w:lang w:val="ru-RU"/>
        </w:rPr>
        <w:t xml:space="preserve"> </w:t>
      </w:r>
      <w:r w:rsidR="0015182B" w:rsidRPr="002F62CA">
        <w:rPr>
          <w:rFonts w:ascii="Times New Roman" w:hAnsi="Times New Roman" w:cs="Times New Roman"/>
          <w:sz w:val="28"/>
          <w:szCs w:val="28"/>
          <w:lang w:val="ru-RU"/>
        </w:rPr>
        <w:t xml:space="preserve">Именно видом определяется возможность образования временных форм глагола. </w:t>
      </w:r>
    </w:p>
    <w:p w14:paraId="7A90047F" w14:textId="2C493A57" w:rsidR="00F54385" w:rsidRPr="002F62CA" w:rsidRDefault="0015182B"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Глаголы </w:t>
      </w:r>
      <w:r w:rsidR="00371C4B" w:rsidRPr="002F62CA">
        <w:rPr>
          <w:rFonts w:ascii="Times New Roman" w:hAnsi="Times New Roman" w:cs="Times New Roman"/>
          <w:sz w:val="28"/>
          <w:szCs w:val="28"/>
          <w:lang w:val="ru-RU"/>
        </w:rPr>
        <w:t>НСВ</w:t>
      </w:r>
      <w:r w:rsidRPr="002F62CA">
        <w:rPr>
          <w:rFonts w:ascii="Times New Roman" w:hAnsi="Times New Roman" w:cs="Times New Roman"/>
          <w:sz w:val="28"/>
          <w:szCs w:val="28"/>
          <w:lang w:val="ru-RU"/>
        </w:rPr>
        <w:t xml:space="preserve"> образуют формы всех времен: прошедшего (</w:t>
      </w:r>
      <w:r w:rsidRPr="002F62CA">
        <w:rPr>
          <w:rFonts w:ascii="Times New Roman" w:hAnsi="Times New Roman" w:cs="Times New Roman"/>
          <w:i/>
          <w:iCs/>
          <w:sz w:val="28"/>
          <w:szCs w:val="28"/>
          <w:lang w:val="ru-RU"/>
        </w:rPr>
        <w:t>любить</w:t>
      </w:r>
      <w:r w:rsidR="00B6602B" w:rsidRPr="002F62CA">
        <w:rPr>
          <w:rFonts w:ascii="Times New Roman" w:hAnsi="Times New Roman" w:cs="Times New Roman"/>
          <w:sz w:val="28"/>
          <w:szCs w:val="28"/>
          <w:lang w:val="ru-RU"/>
        </w:rPr>
        <w:t xml:space="preserve"> – </w:t>
      </w:r>
      <w:r w:rsidRPr="002F62CA">
        <w:rPr>
          <w:rFonts w:ascii="Times New Roman" w:hAnsi="Times New Roman" w:cs="Times New Roman"/>
          <w:i/>
          <w:iCs/>
          <w:sz w:val="28"/>
          <w:szCs w:val="28"/>
          <w:lang w:val="ru-RU"/>
        </w:rPr>
        <w:t>любил</w:t>
      </w:r>
      <w:r w:rsidRPr="002F62CA">
        <w:rPr>
          <w:rFonts w:ascii="Times New Roman" w:hAnsi="Times New Roman" w:cs="Times New Roman"/>
          <w:sz w:val="28"/>
          <w:szCs w:val="28"/>
          <w:lang w:val="ru-RU"/>
        </w:rPr>
        <w:t>), настоящего (</w:t>
      </w:r>
      <w:r w:rsidRPr="002F62CA">
        <w:rPr>
          <w:rFonts w:ascii="Times New Roman" w:hAnsi="Times New Roman" w:cs="Times New Roman"/>
          <w:i/>
          <w:iCs/>
          <w:sz w:val="28"/>
          <w:szCs w:val="28"/>
          <w:lang w:val="ru-RU"/>
        </w:rPr>
        <w:t>люблю</w:t>
      </w:r>
      <w:r w:rsidRPr="002F62CA">
        <w:rPr>
          <w:rFonts w:ascii="Times New Roman" w:hAnsi="Times New Roman" w:cs="Times New Roman"/>
          <w:sz w:val="28"/>
          <w:szCs w:val="28"/>
          <w:lang w:val="ru-RU"/>
        </w:rPr>
        <w:t>), будущего (</w:t>
      </w:r>
      <w:r w:rsidRPr="002F62CA">
        <w:rPr>
          <w:rFonts w:ascii="Times New Roman" w:hAnsi="Times New Roman" w:cs="Times New Roman"/>
          <w:i/>
          <w:iCs/>
          <w:sz w:val="28"/>
          <w:szCs w:val="28"/>
          <w:lang w:val="ru-RU"/>
        </w:rPr>
        <w:t>буду любить</w:t>
      </w:r>
      <w:r w:rsidRPr="002F62CA">
        <w:rPr>
          <w:rFonts w:ascii="Times New Roman" w:hAnsi="Times New Roman" w:cs="Times New Roman"/>
          <w:sz w:val="28"/>
          <w:szCs w:val="28"/>
          <w:lang w:val="ru-RU"/>
        </w:rPr>
        <w:t xml:space="preserve">). </w:t>
      </w:r>
      <w:r w:rsidR="00F54385" w:rsidRPr="002F62CA">
        <w:rPr>
          <w:rFonts w:ascii="Times New Roman" w:hAnsi="Times New Roman" w:cs="Times New Roman"/>
          <w:sz w:val="28"/>
          <w:szCs w:val="28"/>
          <w:lang w:val="ru-RU"/>
        </w:rPr>
        <w:t xml:space="preserve"> Формы будущего времени у глаголов </w:t>
      </w:r>
      <w:r w:rsidR="00371C4B" w:rsidRPr="002F62CA">
        <w:rPr>
          <w:rFonts w:ascii="Times New Roman" w:hAnsi="Times New Roman" w:cs="Times New Roman"/>
          <w:sz w:val="28"/>
          <w:szCs w:val="28"/>
          <w:lang w:val="ru-RU"/>
        </w:rPr>
        <w:t>НСВ</w:t>
      </w:r>
      <w:r w:rsidR="00F54385" w:rsidRPr="002F62CA">
        <w:rPr>
          <w:rFonts w:ascii="Times New Roman" w:hAnsi="Times New Roman" w:cs="Times New Roman"/>
          <w:sz w:val="28"/>
          <w:szCs w:val="28"/>
          <w:lang w:val="ru-RU"/>
        </w:rPr>
        <w:t xml:space="preserve"> аналитические. </w:t>
      </w:r>
    </w:p>
    <w:p w14:paraId="7F918C47" w14:textId="09D7D917" w:rsidR="00F54385" w:rsidRPr="002F62CA" w:rsidRDefault="00F54385" w:rsidP="002F62CA">
      <w:pPr>
        <w:spacing w:after="0" w:line="360" w:lineRule="auto"/>
        <w:ind w:firstLine="709"/>
        <w:jc w:val="both"/>
        <w:rPr>
          <w:rFonts w:ascii="Times New Roman" w:hAnsi="Times New Roman" w:cs="Times New Roman"/>
          <w:i/>
          <w:iCs/>
          <w:sz w:val="28"/>
          <w:szCs w:val="28"/>
          <w:lang w:val="ru-RU"/>
        </w:rPr>
      </w:pPr>
      <w:r w:rsidRPr="002F62CA">
        <w:rPr>
          <w:rFonts w:ascii="Times New Roman" w:hAnsi="Times New Roman" w:cs="Times New Roman"/>
          <w:sz w:val="28"/>
          <w:szCs w:val="28"/>
          <w:lang w:val="ru-RU"/>
        </w:rPr>
        <w:t xml:space="preserve">Глаголы </w:t>
      </w:r>
      <w:r w:rsidR="00371C4B" w:rsidRPr="002F62CA">
        <w:rPr>
          <w:rFonts w:ascii="Times New Roman" w:hAnsi="Times New Roman" w:cs="Times New Roman"/>
          <w:sz w:val="28"/>
          <w:szCs w:val="28"/>
          <w:lang w:val="ru-RU"/>
        </w:rPr>
        <w:t>СВ</w:t>
      </w:r>
      <w:r w:rsidRPr="002F62CA">
        <w:rPr>
          <w:rFonts w:ascii="Times New Roman" w:hAnsi="Times New Roman" w:cs="Times New Roman"/>
          <w:sz w:val="28"/>
          <w:szCs w:val="28"/>
          <w:lang w:val="ru-RU"/>
        </w:rPr>
        <w:t xml:space="preserve"> образуют только простые формы прошедшего времени (</w:t>
      </w:r>
      <w:r w:rsidRPr="002F62CA">
        <w:rPr>
          <w:rFonts w:ascii="Times New Roman" w:hAnsi="Times New Roman" w:cs="Times New Roman"/>
          <w:i/>
          <w:iCs/>
          <w:sz w:val="28"/>
          <w:szCs w:val="28"/>
          <w:lang w:val="ru-RU"/>
        </w:rPr>
        <w:t>полюбить</w:t>
      </w:r>
      <w:r w:rsidR="00B6602B" w:rsidRPr="002F62CA">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ru-RU"/>
        </w:rPr>
        <w:t xml:space="preserve"> полюбил</w:t>
      </w:r>
      <w:r w:rsidRPr="002F62CA">
        <w:rPr>
          <w:rFonts w:ascii="Times New Roman" w:hAnsi="Times New Roman" w:cs="Times New Roman"/>
          <w:sz w:val="28"/>
          <w:szCs w:val="28"/>
          <w:lang w:val="ru-RU"/>
        </w:rPr>
        <w:t>) и будущего (</w:t>
      </w:r>
      <w:r w:rsidRPr="002F62CA">
        <w:rPr>
          <w:rFonts w:ascii="Times New Roman" w:hAnsi="Times New Roman" w:cs="Times New Roman"/>
          <w:i/>
          <w:iCs/>
          <w:sz w:val="28"/>
          <w:szCs w:val="28"/>
          <w:lang w:val="ru-RU"/>
        </w:rPr>
        <w:t>полюблю</w:t>
      </w:r>
      <w:r w:rsidRPr="002F62CA">
        <w:rPr>
          <w:rFonts w:ascii="Times New Roman" w:hAnsi="Times New Roman" w:cs="Times New Roman"/>
          <w:sz w:val="28"/>
          <w:szCs w:val="28"/>
          <w:lang w:val="ru-RU"/>
        </w:rPr>
        <w:t xml:space="preserve">). Формы будущего времени у глаголов </w:t>
      </w:r>
      <w:r w:rsidR="00371C4B" w:rsidRPr="002F62CA">
        <w:rPr>
          <w:rFonts w:ascii="Times New Roman" w:hAnsi="Times New Roman" w:cs="Times New Roman"/>
          <w:sz w:val="28"/>
          <w:szCs w:val="28"/>
          <w:lang w:val="ru-RU"/>
        </w:rPr>
        <w:t>СВ</w:t>
      </w:r>
      <w:r w:rsidRPr="002F62CA">
        <w:rPr>
          <w:rFonts w:ascii="Times New Roman" w:hAnsi="Times New Roman" w:cs="Times New Roman"/>
          <w:sz w:val="28"/>
          <w:szCs w:val="28"/>
          <w:lang w:val="ru-RU"/>
        </w:rPr>
        <w:t xml:space="preserve"> синтетические. Форм настоящего времени </w:t>
      </w:r>
      <w:r w:rsidR="00371C4B" w:rsidRPr="002F62CA">
        <w:rPr>
          <w:rFonts w:ascii="Times New Roman" w:hAnsi="Times New Roman" w:cs="Times New Roman"/>
          <w:sz w:val="28"/>
          <w:szCs w:val="28"/>
          <w:lang w:val="ru-RU"/>
        </w:rPr>
        <w:t xml:space="preserve">у глаголов СВ </w:t>
      </w:r>
      <w:r w:rsidRPr="002F62CA">
        <w:rPr>
          <w:rFonts w:ascii="Times New Roman" w:hAnsi="Times New Roman" w:cs="Times New Roman"/>
          <w:sz w:val="28"/>
          <w:szCs w:val="28"/>
          <w:lang w:val="ru-RU"/>
        </w:rPr>
        <w:t>нет.</w:t>
      </w:r>
    </w:p>
    <w:p w14:paraId="04AC7603" w14:textId="74FD7471" w:rsidR="0083504F" w:rsidRPr="002F62CA" w:rsidRDefault="0083504F" w:rsidP="0030213C">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lastRenderedPageBreak/>
        <w:t xml:space="preserve">Категория времени является одной из сложнейших категорий </w:t>
      </w:r>
      <w:r w:rsidR="00A93D6C" w:rsidRPr="002F62CA">
        <w:rPr>
          <w:rFonts w:ascii="Times New Roman" w:hAnsi="Times New Roman" w:cs="Times New Roman"/>
          <w:sz w:val="28"/>
          <w:szCs w:val="28"/>
          <w:lang w:val="ru-RU"/>
        </w:rPr>
        <w:t>в языке</w:t>
      </w:r>
      <w:r w:rsidRPr="002F62CA">
        <w:rPr>
          <w:rFonts w:ascii="Times New Roman" w:hAnsi="Times New Roman" w:cs="Times New Roman"/>
          <w:sz w:val="28"/>
          <w:szCs w:val="28"/>
          <w:lang w:val="ru-RU"/>
        </w:rPr>
        <w:t>.</w:t>
      </w:r>
      <w:r w:rsidR="00795C18" w:rsidRPr="002F62CA">
        <w:rPr>
          <w:rFonts w:ascii="Times New Roman" w:hAnsi="Times New Roman" w:cs="Times New Roman"/>
          <w:sz w:val="28"/>
          <w:szCs w:val="28"/>
          <w:lang w:val="ru-RU"/>
        </w:rPr>
        <w:t xml:space="preserve"> </w:t>
      </w:r>
      <w:r w:rsidR="00A93D6C" w:rsidRPr="002F62CA">
        <w:rPr>
          <w:rFonts w:ascii="Times New Roman" w:hAnsi="Times New Roman" w:cs="Times New Roman"/>
          <w:sz w:val="28"/>
          <w:szCs w:val="28"/>
          <w:lang w:val="ru-RU"/>
        </w:rPr>
        <w:t>Ее источник</w:t>
      </w:r>
      <w:r w:rsidRPr="002F62CA">
        <w:rPr>
          <w:rFonts w:ascii="Times New Roman" w:hAnsi="Times New Roman" w:cs="Times New Roman"/>
          <w:sz w:val="28"/>
          <w:szCs w:val="28"/>
          <w:lang w:val="ru-RU"/>
        </w:rPr>
        <w:t xml:space="preserve"> </w:t>
      </w:r>
      <w:r w:rsidR="00A93D6C" w:rsidRPr="002F62CA">
        <w:rPr>
          <w:rFonts w:ascii="Times New Roman" w:hAnsi="Times New Roman" w:cs="Times New Roman"/>
          <w:sz w:val="28"/>
          <w:szCs w:val="28"/>
          <w:lang w:val="ru-RU"/>
        </w:rPr>
        <w:t xml:space="preserve">представляет собой </w:t>
      </w:r>
      <w:r w:rsidRPr="002F62CA">
        <w:rPr>
          <w:rFonts w:ascii="Times New Roman" w:hAnsi="Times New Roman" w:cs="Times New Roman"/>
          <w:sz w:val="28"/>
          <w:szCs w:val="28"/>
          <w:lang w:val="ru-RU"/>
        </w:rPr>
        <w:t>реальные отношения</w:t>
      </w:r>
      <w:r w:rsidR="00A93D6C" w:rsidRPr="002F62C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и </w:t>
      </w:r>
      <w:r w:rsidR="00A93D6C" w:rsidRPr="002F62CA">
        <w:rPr>
          <w:rFonts w:ascii="Times New Roman" w:hAnsi="Times New Roman" w:cs="Times New Roman"/>
          <w:sz w:val="28"/>
          <w:szCs w:val="28"/>
          <w:lang w:val="ru-RU"/>
        </w:rPr>
        <w:t xml:space="preserve">она </w:t>
      </w:r>
      <w:r w:rsidRPr="002F62CA">
        <w:rPr>
          <w:rFonts w:ascii="Times New Roman" w:hAnsi="Times New Roman" w:cs="Times New Roman"/>
          <w:sz w:val="28"/>
          <w:szCs w:val="28"/>
          <w:lang w:val="ru-RU"/>
        </w:rPr>
        <w:t>отражает в своих формах временные соотношения между явлениями. Точкой отсчета для</w:t>
      </w:r>
      <w:r w:rsidR="000721FE" w:rsidRPr="002F62CA">
        <w:rPr>
          <w:rFonts w:ascii="Times New Roman" w:hAnsi="Times New Roman" w:cs="Times New Roman"/>
          <w:sz w:val="28"/>
          <w:szCs w:val="28"/>
          <w:lang w:val="ru-RU"/>
        </w:rPr>
        <w:t xml:space="preserve"> трех</w:t>
      </w:r>
      <w:r w:rsidRPr="002F62CA">
        <w:rPr>
          <w:rFonts w:ascii="Times New Roman" w:hAnsi="Times New Roman" w:cs="Times New Roman"/>
          <w:sz w:val="28"/>
          <w:szCs w:val="28"/>
          <w:lang w:val="ru-RU"/>
        </w:rPr>
        <w:t xml:space="preserve"> основных времен служит настоящее время, </w:t>
      </w:r>
      <w:r w:rsidR="00563BD7" w:rsidRPr="002F62CA">
        <w:rPr>
          <w:rFonts w:ascii="Times New Roman" w:hAnsi="Times New Roman" w:cs="Times New Roman"/>
          <w:sz w:val="28"/>
          <w:szCs w:val="28"/>
          <w:lang w:val="ru-RU"/>
        </w:rPr>
        <w:t xml:space="preserve">хотя </w:t>
      </w:r>
      <w:r w:rsidR="0030213C">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в философском смысле</w:t>
      </w:r>
      <w:r w:rsidR="000721FE" w:rsidRPr="002F62CA">
        <w:rPr>
          <w:rFonts w:ascii="Times New Roman" w:hAnsi="Times New Roman" w:cs="Times New Roman"/>
          <w:sz w:val="28"/>
          <w:szCs w:val="28"/>
          <w:lang w:val="ru-RU"/>
        </w:rPr>
        <w:t xml:space="preserve"> </w:t>
      </w:r>
      <w:r w:rsidR="0030213C">
        <w:rPr>
          <w:rFonts w:ascii="Times New Roman" w:hAnsi="Times New Roman" w:cs="Times New Roman"/>
          <w:sz w:val="28"/>
          <w:szCs w:val="28"/>
          <w:lang w:val="ru-RU"/>
        </w:rPr>
        <w:t xml:space="preserve">– </w:t>
      </w:r>
      <w:r w:rsidR="000721FE" w:rsidRPr="002F62CA">
        <w:rPr>
          <w:rFonts w:ascii="Times New Roman" w:hAnsi="Times New Roman" w:cs="Times New Roman"/>
          <w:sz w:val="28"/>
          <w:szCs w:val="28"/>
          <w:lang w:val="ru-RU"/>
        </w:rPr>
        <w:t>понятие настоящего времени</w:t>
      </w:r>
      <w:r w:rsidRPr="002F62CA">
        <w:rPr>
          <w:rFonts w:ascii="Times New Roman" w:hAnsi="Times New Roman" w:cs="Times New Roman"/>
          <w:sz w:val="28"/>
          <w:szCs w:val="28"/>
          <w:lang w:val="ru-RU"/>
        </w:rPr>
        <w:t xml:space="preserve"> условно</w:t>
      </w:r>
      <w:r w:rsidR="00E06291">
        <w:rPr>
          <w:rFonts w:ascii="Times New Roman" w:hAnsi="Times New Roman" w:cs="Times New Roman"/>
          <w:sz w:val="28"/>
          <w:szCs w:val="28"/>
          <w:lang w:val="ru-RU"/>
        </w:rPr>
        <w:t xml:space="preserve">, </w:t>
      </w:r>
      <w:r w:rsidR="003E0277">
        <w:rPr>
          <w:rFonts w:ascii="Times New Roman" w:hAnsi="Times New Roman" w:cs="Times New Roman"/>
          <w:sz w:val="28"/>
          <w:szCs w:val="28"/>
          <w:lang w:val="ru-RU"/>
        </w:rPr>
        <w:t>а</w:t>
      </w:r>
      <w:r w:rsidR="00E06291">
        <w:rPr>
          <w:rFonts w:ascii="Times New Roman" w:hAnsi="Times New Roman" w:cs="Times New Roman"/>
          <w:sz w:val="28"/>
          <w:szCs w:val="28"/>
          <w:lang w:val="ru-RU"/>
        </w:rPr>
        <w:t xml:space="preserve"> его границы </w:t>
      </w:r>
      <w:r w:rsidRPr="002F62CA">
        <w:rPr>
          <w:rFonts w:ascii="Times New Roman" w:hAnsi="Times New Roman" w:cs="Times New Roman"/>
          <w:sz w:val="28"/>
          <w:szCs w:val="28"/>
          <w:lang w:val="ru-RU"/>
        </w:rPr>
        <w:t>подвижны.</w:t>
      </w:r>
    </w:p>
    <w:p w14:paraId="7FFBFAB0" w14:textId="4D415F6D" w:rsidR="00E01614" w:rsidRPr="002F62CA" w:rsidRDefault="00E01614"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Таким образом, </w:t>
      </w:r>
      <w:r w:rsidR="00672F0B" w:rsidRPr="002F62CA">
        <w:rPr>
          <w:rFonts w:ascii="Times New Roman" w:hAnsi="Times New Roman" w:cs="Times New Roman"/>
          <w:sz w:val="28"/>
          <w:szCs w:val="28"/>
          <w:lang w:val="ru-RU"/>
        </w:rPr>
        <w:t xml:space="preserve">благодаря понятию грамматической категории </w:t>
      </w:r>
      <w:r w:rsidR="00551CFA" w:rsidRPr="002F62CA">
        <w:rPr>
          <w:rFonts w:ascii="Times New Roman" w:hAnsi="Times New Roman" w:cs="Times New Roman"/>
          <w:sz w:val="28"/>
          <w:szCs w:val="28"/>
          <w:lang w:val="ru-RU"/>
        </w:rPr>
        <w:t xml:space="preserve">мы </w:t>
      </w:r>
      <w:r w:rsidR="00672F0B" w:rsidRPr="002F62CA">
        <w:rPr>
          <w:rFonts w:ascii="Times New Roman" w:hAnsi="Times New Roman" w:cs="Times New Roman"/>
          <w:sz w:val="28"/>
          <w:szCs w:val="28"/>
          <w:lang w:val="ru-RU"/>
        </w:rPr>
        <w:t>мож</w:t>
      </w:r>
      <w:r w:rsidR="00551CFA" w:rsidRPr="002F62CA">
        <w:rPr>
          <w:rFonts w:ascii="Times New Roman" w:hAnsi="Times New Roman" w:cs="Times New Roman"/>
          <w:sz w:val="28"/>
          <w:szCs w:val="28"/>
          <w:lang w:val="ru-RU"/>
        </w:rPr>
        <w:t>ем</w:t>
      </w:r>
      <w:r w:rsidR="00672F0B" w:rsidRPr="002F62CA">
        <w:rPr>
          <w:rFonts w:ascii="Times New Roman" w:hAnsi="Times New Roman" w:cs="Times New Roman"/>
          <w:sz w:val="28"/>
          <w:szCs w:val="28"/>
          <w:lang w:val="ru-RU"/>
        </w:rPr>
        <w:t xml:space="preserve"> в большей степени приблизиться к пониманию сущности языка вообще, </w:t>
      </w:r>
      <w:r w:rsidR="00916E10" w:rsidRPr="002F62CA">
        <w:rPr>
          <w:rFonts w:ascii="Times New Roman" w:hAnsi="Times New Roman" w:cs="Times New Roman"/>
          <w:sz w:val="28"/>
          <w:szCs w:val="28"/>
          <w:lang w:val="ru-RU"/>
        </w:rPr>
        <w:t>то есть</w:t>
      </w:r>
      <w:r w:rsidR="00672F0B" w:rsidRPr="002F62CA">
        <w:rPr>
          <w:rFonts w:ascii="Times New Roman" w:hAnsi="Times New Roman" w:cs="Times New Roman"/>
          <w:sz w:val="28"/>
          <w:szCs w:val="28"/>
          <w:lang w:val="ru-RU"/>
        </w:rPr>
        <w:t xml:space="preserve"> языка как особой коммуникативной системы и русского языка в частности</w:t>
      </w:r>
      <w:r w:rsidR="001E0306" w:rsidRPr="002F62CA">
        <w:rPr>
          <w:rFonts w:ascii="Times New Roman" w:hAnsi="Times New Roman" w:cs="Times New Roman"/>
          <w:sz w:val="28"/>
          <w:szCs w:val="28"/>
          <w:lang w:val="ru-RU"/>
        </w:rPr>
        <w:t>, поскольку у каждой части речи есть свой собственный набор грамматических (морфологических) категорий, характеризующих ее</w:t>
      </w:r>
      <w:r w:rsidR="00916E10" w:rsidRPr="002F62CA">
        <w:rPr>
          <w:rFonts w:ascii="Times New Roman" w:hAnsi="Times New Roman" w:cs="Times New Roman"/>
          <w:sz w:val="28"/>
          <w:szCs w:val="28"/>
          <w:lang w:val="ru-RU"/>
        </w:rPr>
        <w:t xml:space="preserve"> и </w:t>
      </w:r>
      <w:r w:rsidR="001E0306" w:rsidRPr="002F62CA">
        <w:rPr>
          <w:rFonts w:ascii="Times New Roman" w:hAnsi="Times New Roman" w:cs="Times New Roman"/>
          <w:sz w:val="28"/>
          <w:szCs w:val="28"/>
          <w:lang w:val="ru-RU"/>
        </w:rPr>
        <w:t>выделя</w:t>
      </w:r>
      <w:r w:rsidR="00916E10" w:rsidRPr="002F62CA">
        <w:rPr>
          <w:rFonts w:ascii="Times New Roman" w:hAnsi="Times New Roman" w:cs="Times New Roman"/>
          <w:sz w:val="28"/>
          <w:szCs w:val="28"/>
          <w:lang w:val="ru-RU"/>
        </w:rPr>
        <w:t>ющихся</w:t>
      </w:r>
      <w:r w:rsidR="001E0306" w:rsidRPr="002F62CA">
        <w:rPr>
          <w:rFonts w:ascii="Times New Roman" w:hAnsi="Times New Roman" w:cs="Times New Roman"/>
          <w:sz w:val="28"/>
          <w:szCs w:val="28"/>
          <w:lang w:val="ru-RU"/>
        </w:rPr>
        <w:t xml:space="preserve"> на фоне других частей речи.</w:t>
      </w:r>
      <w:r w:rsidR="005F55E6" w:rsidRPr="002F62CA">
        <w:rPr>
          <w:rFonts w:ascii="Times New Roman" w:hAnsi="Times New Roman" w:cs="Times New Roman"/>
          <w:sz w:val="28"/>
          <w:szCs w:val="28"/>
          <w:lang w:val="ru-RU"/>
        </w:rPr>
        <w:t xml:space="preserve"> Говоря о морфологических категориях в русском языке, мы зачастую имеем в виду категорию вида и категорию времени русского глагола, тесно взаимодействующие друг с другом. </w:t>
      </w:r>
      <w:r w:rsidR="00672F0B" w:rsidRPr="002F62CA">
        <w:rPr>
          <w:rFonts w:ascii="Times New Roman" w:hAnsi="Times New Roman" w:cs="Times New Roman"/>
          <w:sz w:val="28"/>
          <w:szCs w:val="28"/>
          <w:lang w:val="ru-RU"/>
        </w:rPr>
        <w:t xml:space="preserve">В результате </w:t>
      </w:r>
      <w:r w:rsidR="005F55E6" w:rsidRPr="002F62CA">
        <w:rPr>
          <w:rFonts w:ascii="Times New Roman" w:hAnsi="Times New Roman" w:cs="Times New Roman"/>
          <w:sz w:val="28"/>
          <w:szCs w:val="28"/>
          <w:lang w:val="ru-RU"/>
        </w:rPr>
        <w:t xml:space="preserve">такого </w:t>
      </w:r>
      <w:r w:rsidR="00672F0B" w:rsidRPr="002F62CA">
        <w:rPr>
          <w:rFonts w:ascii="Times New Roman" w:hAnsi="Times New Roman" w:cs="Times New Roman"/>
          <w:sz w:val="28"/>
          <w:szCs w:val="28"/>
          <w:lang w:val="ru-RU"/>
        </w:rPr>
        <w:t xml:space="preserve">взаимодействия в русском языке сложилась разветвленная система комплексных </w:t>
      </w:r>
      <w:proofErr w:type="gramStart"/>
      <w:r w:rsidR="00672F0B" w:rsidRPr="002F62CA">
        <w:rPr>
          <w:rFonts w:ascii="Times New Roman" w:hAnsi="Times New Roman" w:cs="Times New Roman"/>
          <w:sz w:val="28"/>
          <w:szCs w:val="28"/>
          <w:lang w:val="ru-RU"/>
        </w:rPr>
        <w:t>видо-временных</w:t>
      </w:r>
      <w:proofErr w:type="gramEnd"/>
      <w:r w:rsidR="00672F0B" w:rsidRPr="002F62CA">
        <w:rPr>
          <w:rFonts w:ascii="Times New Roman" w:hAnsi="Times New Roman" w:cs="Times New Roman"/>
          <w:sz w:val="28"/>
          <w:szCs w:val="28"/>
          <w:lang w:val="ru-RU"/>
        </w:rPr>
        <w:t xml:space="preserve"> значений, </w:t>
      </w:r>
      <w:r w:rsidR="00CE5A0C" w:rsidRPr="002F62CA">
        <w:rPr>
          <w:rFonts w:ascii="Times New Roman" w:hAnsi="Times New Roman" w:cs="Times New Roman"/>
          <w:sz w:val="28"/>
          <w:szCs w:val="28"/>
          <w:lang w:val="ru-RU"/>
        </w:rPr>
        <w:t xml:space="preserve">которые мы </w:t>
      </w:r>
      <w:r w:rsidR="00892683" w:rsidRPr="002F62CA">
        <w:rPr>
          <w:rFonts w:ascii="Times New Roman" w:hAnsi="Times New Roman" w:cs="Times New Roman"/>
          <w:sz w:val="28"/>
          <w:szCs w:val="28"/>
          <w:lang w:val="ru-RU"/>
        </w:rPr>
        <w:t>разберем</w:t>
      </w:r>
      <w:r w:rsidR="00672F0B" w:rsidRPr="002F62CA">
        <w:rPr>
          <w:rFonts w:ascii="Times New Roman" w:hAnsi="Times New Roman" w:cs="Times New Roman"/>
          <w:sz w:val="28"/>
          <w:szCs w:val="28"/>
          <w:lang w:val="ru-RU"/>
        </w:rPr>
        <w:t xml:space="preserve"> в пункте 1.3 данной главы</w:t>
      </w:r>
      <w:r w:rsidR="007722FF">
        <w:rPr>
          <w:rFonts w:ascii="Times New Roman" w:hAnsi="Times New Roman" w:cs="Times New Roman"/>
          <w:sz w:val="28"/>
          <w:szCs w:val="28"/>
          <w:lang w:val="ru-RU"/>
        </w:rPr>
        <w:t>.</w:t>
      </w:r>
    </w:p>
    <w:p w14:paraId="2891452D" w14:textId="77777777" w:rsidR="00B84775" w:rsidRPr="002F62CA" w:rsidRDefault="00B84775" w:rsidP="002F62CA">
      <w:pPr>
        <w:spacing w:after="0" w:line="360" w:lineRule="auto"/>
        <w:ind w:firstLine="709"/>
        <w:jc w:val="both"/>
        <w:rPr>
          <w:rFonts w:ascii="Times New Roman" w:hAnsi="Times New Roman" w:cs="Times New Roman"/>
          <w:sz w:val="28"/>
          <w:szCs w:val="28"/>
          <w:lang w:val="ru-RU"/>
        </w:rPr>
      </w:pPr>
    </w:p>
    <w:p w14:paraId="2A9A83E9" w14:textId="7074F404" w:rsidR="00C72766" w:rsidRPr="002F62CA" w:rsidRDefault="008039D6" w:rsidP="002F62CA">
      <w:pPr>
        <w:spacing w:after="0" w:line="360" w:lineRule="auto"/>
        <w:jc w:val="both"/>
        <w:rPr>
          <w:rFonts w:ascii="Times New Roman" w:hAnsi="Times New Roman" w:cs="Times New Roman"/>
          <w:b/>
          <w:bCs/>
          <w:i/>
          <w:iCs/>
          <w:sz w:val="28"/>
          <w:szCs w:val="28"/>
          <w:lang w:val="ru-RU"/>
        </w:rPr>
      </w:pPr>
      <w:r w:rsidRPr="002F62CA">
        <w:rPr>
          <w:rFonts w:ascii="Times New Roman" w:hAnsi="Times New Roman" w:cs="Times New Roman"/>
          <w:b/>
          <w:bCs/>
          <w:sz w:val="28"/>
          <w:szCs w:val="28"/>
          <w:lang w:val="ru-RU"/>
        </w:rPr>
        <w:t>1.</w:t>
      </w:r>
      <w:r w:rsidR="00C92025" w:rsidRPr="002F62CA">
        <w:rPr>
          <w:rFonts w:ascii="Times New Roman" w:hAnsi="Times New Roman" w:cs="Times New Roman"/>
          <w:b/>
          <w:bCs/>
          <w:sz w:val="28"/>
          <w:szCs w:val="28"/>
          <w:lang w:val="ru-RU"/>
        </w:rPr>
        <w:t>2</w:t>
      </w:r>
      <w:r w:rsidR="00A4576A" w:rsidRPr="002F62CA">
        <w:rPr>
          <w:rFonts w:ascii="Times New Roman" w:hAnsi="Times New Roman" w:cs="Times New Roman"/>
          <w:b/>
          <w:bCs/>
          <w:sz w:val="28"/>
          <w:szCs w:val="28"/>
          <w:lang w:val="ru-RU"/>
        </w:rPr>
        <w:t xml:space="preserve"> </w:t>
      </w:r>
      <w:r w:rsidR="00C72766" w:rsidRPr="002F62CA">
        <w:rPr>
          <w:rFonts w:ascii="Times New Roman" w:hAnsi="Times New Roman" w:cs="Times New Roman"/>
          <w:b/>
          <w:bCs/>
          <w:sz w:val="28"/>
          <w:szCs w:val="28"/>
          <w:lang w:val="ru-RU"/>
        </w:rPr>
        <w:t>Темпоральность и аспектуальност</w:t>
      </w:r>
      <w:r w:rsidR="00A4576A" w:rsidRPr="002F62CA">
        <w:rPr>
          <w:rFonts w:ascii="Times New Roman" w:hAnsi="Times New Roman" w:cs="Times New Roman"/>
          <w:b/>
          <w:bCs/>
          <w:sz w:val="28"/>
          <w:szCs w:val="28"/>
          <w:lang w:val="ru-RU"/>
        </w:rPr>
        <w:t>ь. Время «внешнее» и «внутреннее»</w:t>
      </w:r>
    </w:p>
    <w:p w14:paraId="50A648F3" w14:textId="77777777" w:rsidR="004E6D29" w:rsidRDefault="00B84708"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Несмотря не непосредственную связь понятий </w:t>
      </w:r>
      <w:r w:rsidR="00285FEE" w:rsidRPr="002F62CA">
        <w:rPr>
          <w:rFonts w:ascii="Times New Roman" w:hAnsi="Times New Roman" w:cs="Times New Roman"/>
          <w:sz w:val="28"/>
          <w:szCs w:val="28"/>
          <w:lang w:val="ru-RU"/>
        </w:rPr>
        <w:t>т</w:t>
      </w:r>
      <w:r w:rsidR="00464072" w:rsidRPr="002F62CA">
        <w:rPr>
          <w:rFonts w:ascii="Times New Roman" w:hAnsi="Times New Roman" w:cs="Times New Roman"/>
          <w:sz w:val="28"/>
          <w:szCs w:val="28"/>
          <w:lang w:val="ru-RU"/>
        </w:rPr>
        <w:t>емпоральност</w:t>
      </w:r>
      <w:r w:rsidR="00285FEE" w:rsidRPr="002F62CA">
        <w:rPr>
          <w:rFonts w:ascii="Times New Roman" w:hAnsi="Times New Roman" w:cs="Times New Roman"/>
          <w:sz w:val="28"/>
          <w:szCs w:val="28"/>
          <w:lang w:val="ru-RU"/>
        </w:rPr>
        <w:t>и</w:t>
      </w:r>
      <w:r w:rsidR="00464072" w:rsidRPr="002F62CA">
        <w:rPr>
          <w:rFonts w:ascii="Times New Roman" w:hAnsi="Times New Roman" w:cs="Times New Roman"/>
          <w:sz w:val="28"/>
          <w:szCs w:val="28"/>
          <w:lang w:val="ru-RU"/>
        </w:rPr>
        <w:t xml:space="preserve"> и аспектуальност</w:t>
      </w:r>
      <w:r w:rsidR="00285FEE" w:rsidRPr="002F62CA">
        <w:rPr>
          <w:rFonts w:ascii="Times New Roman" w:hAnsi="Times New Roman" w:cs="Times New Roman"/>
          <w:sz w:val="28"/>
          <w:szCs w:val="28"/>
          <w:lang w:val="ru-RU"/>
        </w:rPr>
        <w:t>и</w:t>
      </w:r>
      <w:r w:rsidRPr="002F62CA">
        <w:rPr>
          <w:rFonts w:ascii="Times New Roman" w:hAnsi="Times New Roman" w:cs="Times New Roman"/>
          <w:sz w:val="28"/>
          <w:szCs w:val="28"/>
          <w:lang w:val="ru-RU"/>
        </w:rPr>
        <w:t xml:space="preserve"> с категориями времени и вида</w:t>
      </w:r>
      <w:r w:rsidR="00285FEE" w:rsidRPr="002F62CA">
        <w:rPr>
          <w:rFonts w:ascii="Times New Roman" w:hAnsi="Times New Roman" w:cs="Times New Roman"/>
          <w:sz w:val="28"/>
          <w:szCs w:val="28"/>
          <w:lang w:val="ru-RU"/>
        </w:rPr>
        <w:t xml:space="preserve">, темпоральность и аспектуальность </w:t>
      </w:r>
      <w:r w:rsidR="00892683" w:rsidRPr="002F62CA">
        <w:rPr>
          <w:rFonts w:ascii="Times New Roman" w:hAnsi="Times New Roman" w:cs="Times New Roman"/>
          <w:sz w:val="28"/>
          <w:szCs w:val="28"/>
          <w:lang w:val="ru-RU"/>
        </w:rPr>
        <w:t>понимаются гораздо шире</w:t>
      </w:r>
      <w:r w:rsidRPr="002F62CA">
        <w:rPr>
          <w:rFonts w:ascii="Times New Roman" w:hAnsi="Times New Roman" w:cs="Times New Roman"/>
          <w:sz w:val="28"/>
          <w:szCs w:val="28"/>
          <w:lang w:val="ru-RU"/>
        </w:rPr>
        <w:t xml:space="preserve">. </w:t>
      </w:r>
    </w:p>
    <w:p w14:paraId="4912BEAB" w14:textId="5410B283" w:rsidR="00D20B70" w:rsidRPr="002F62CA" w:rsidRDefault="00B84708"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Темпоральность и аспектуальность являются</w:t>
      </w:r>
      <w:r w:rsidR="00464072" w:rsidRPr="002F62CA">
        <w:rPr>
          <w:rFonts w:ascii="Times New Roman" w:hAnsi="Times New Roman" w:cs="Times New Roman"/>
          <w:sz w:val="28"/>
          <w:szCs w:val="28"/>
          <w:lang w:val="ru-RU"/>
        </w:rPr>
        <w:t xml:space="preserve"> функционально-семантическими полями</w:t>
      </w:r>
      <w:r w:rsidRPr="002F62CA">
        <w:rPr>
          <w:rFonts w:ascii="Times New Roman" w:hAnsi="Times New Roman" w:cs="Times New Roman"/>
          <w:sz w:val="28"/>
          <w:szCs w:val="28"/>
          <w:lang w:val="ru-RU"/>
        </w:rPr>
        <w:t xml:space="preserve"> (системами языковых средств, взаимодействующих при выражении вариантов определенной семантической категории),</w:t>
      </w:r>
      <w:r w:rsidR="00D20B70" w:rsidRPr="002F62CA">
        <w:rPr>
          <w:rFonts w:ascii="Times New Roman" w:hAnsi="Times New Roman" w:cs="Times New Roman"/>
          <w:sz w:val="28"/>
          <w:szCs w:val="28"/>
          <w:lang w:val="ru-RU"/>
        </w:rPr>
        <w:t xml:space="preserve"> охватывающими группировку грамматических, лексических, а также комбинированных средств языка</w:t>
      </w:r>
      <w:r w:rsidR="000A02C6">
        <w:rPr>
          <w:rFonts w:ascii="Times New Roman" w:hAnsi="Times New Roman" w:cs="Times New Roman"/>
          <w:sz w:val="28"/>
          <w:szCs w:val="28"/>
          <w:lang w:val="ru-RU"/>
        </w:rPr>
        <w:t xml:space="preserve"> </w:t>
      </w:r>
      <w:r w:rsidR="000A02C6" w:rsidRPr="000A02C6">
        <w:rPr>
          <w:rFonts w:ascii="Times New Roman" w:hAnsi="Times New Roman" w:cs="Times New Roman"/>
          <w:sz w:val="28"/>
          <w:szCs w:val="28"/>
          <w:lang w:val="ru-RU"/>
        </w:rPr>
        <w:t>[</w:t>
      </w:r>
      <w:r w:rsidR="000A02C6">
        <w:rPr>
          <w:rFonts w:ascii="Times New Roman" w:hAnsi="Times New Roman" w:cs="Times New Roman"/>
          <w:sz w:val="28"/>
          <w:szCs w:val="28"/>
          <w:lang w:val="ru-RU"/>
        </w:rPr>
        <w:t>Бондарко 2011: 24</w:t>
      </w:r>
      <w:r w:rsidR="000A02C6" w:rsidRPr="000A02C6">
        <w:rPr>
          <w:rFonts w:ascii="Times New Roman" w:hAnsi="Times New Roman" w:cs="Times New Roman"/>
          <w:sz w:val="28"/>
          <w:szCs w:val="28"/>
          <w:lang w:val="ru-RU"/>
        </w:rPr>
        <w:t>]</w:t>
      </w:r>
      <w:r w:rsidR="00D20B70" w:rsidRPr="002F62CA">
        <w:rPr>
          <w:rFonts w:ascii="Times New Roman" w:hAnsi="Times New Roman" w:cs="Times New Roman"/>
          <w:sz w:val="28"/>
          <w:szCs w:val="28"/>
          <w:lang w:val="ru-RU"/>
        </w:rPr>
        <w:t>.</w:t>
      </w:r>
      <w:r w:rsidR="00702CD3" w:rsidRPr="002F62CA">
        <w:rPr>
          <w:rFonts w:ascii="Times New Roman" w:hAnsi="Times New Roman" w:cs="Times New Roman"/>
          <w:sz w:val="28"/>
          <w:szCs w:val="28"/>
          <w:lang w:val="ru-RU"/>
        </w:rPr>
        <w:t xml:space="preserve"> </w:t>
      </w:r>
    </w:p>
    <w:p w14:paraId="0EA14A2F" w14:textId="79942E9E" w:rsidR="00B6224E" w:rsidRDefault="00901300"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b/>
          <w:bCs/>
          <w:sz w:val="28"/>
          <w:szCs w:val="28"/>
          <w:lang w:val="ru-RU"/>
        </w:rPr>
        <w:t>Темпоральность</w:t>
      </w:r>
      <w:r w:rsidR="00702CD3" w:rsidRPr="002F62CA">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 это </w:t>
      </w:r>
      <w:r w:rsidR="00713272" w:rsidRPr="002F62C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семантическая категория, отражающая восприятие и осмысление человеком времени обозначаемых ситуаций и их </w:t>
      </w:r>
      <w:r w:rsidRPr="002F62CA">
        <w:rPr>
          <w:rFonts w:ascii="Times New Roman" w:hAnsi="Times New Roman" w:cs="Times New Roman"/>
          <w:sz w:val="28"/>
          <w:szCs w:val="28"/>
          <w:lang w:val="ru-RU"/>
        </w:rPr>
        <w:lastRenderedPageBreak/>
        <w:t>элементов по отношению к моменту речи говорящего или иной точке отсчета</w:t>
      </w:r>
      <w:r w:rsidR="00713272" w:rsidRPr="002F62CA">
        <w:rPr>
          <w:rFonts w:ascii="Times New Roman" w:hAnsi="Times New Roman" w:cs="Times New Roman"/>
          <w:sz w:val="28"/>
          <w:szCs w:val="28"/>
          <w:lang w:val="ru-RU"/>
        </w:rPr>
        <w:t>» [</w:t>
      </w:r>
      <w:r w:rsidR="00A61537">
        <w:rPr>
          <w:rFonts w:ascii="Times New Roman" w:hAnsi="Times New Roman" w:cs="Times New Roman"/>
          <w:sz w:val="28"/>
          <w:szCs w:val="28"/>
          <w:lang w:val="ru-RU"/>
        </w:rPr>
        <w:t>Бондарко 1990:</w:t>
      </w:r>
      <w:r w:rsidR="00713272" w:rsidRPr="002F62CA">
        <w:rPr>
          <w:rFonts w:ascii="Times New Roman" w:hAnsi="Times New Roman" w:cs="Times New Roman"/>
          <w:sz w:val="28"/>
          <w:szCs w:val="28"/>
          <w:lang w:val="ru-RU"/>
        </w:rPr>
        <w:t xml:space="preserve"> 5]</w:t>
      </w:r>
      <w:r w:rsidRPr="002F62CA">
        <w:rPr>
          <w:rFonts w:ascii="Times New Roman" w:hAnsi="Times New Roman" w:cs="Times New Roman"/>
          <w:sz w:val="28"/>
          <w:szCs w:val="28"/>
          <w:lang w:val="ru-RU"/>
        </w:rPr>
        <w:t xml:space="preserve">. </w:t>
      </w:r>
    </w:p>
    <w:p w14:paraId="0B98484F" w14:textId="4ED0B3B3" w:rsidR="0069409E" w:rsidRPr="002F62CA" w:rsidRDefault="00B6224E" w:rsidP="00B6224E">
      <w:pPr>
        <w:spacing w:after="0" w:line="360" w:lineRule="auto"/>
        <w:ind w:firstLine="709"/>
        <w:jc w:val="both"/>
        <w:rPr>
          <w:rFonts w:ascii="Times New Roman" w:hAnsi="Times New Roman" w:cs="Times New Roman"/>
          <w:sz w:val="28"/>
          <w:szCs w:val="28"/>
          <w:lang w:val="ru-RU"/>
        </w:rPr>
      </w:pPr>
      <w:r w:rsidRPr="00B6224E">
        <w:rPr>
          <w:rFonts w:ascii="Times New Roman" w:hAnsi="Times New Roman" w:cs="Times New Roman"/>
          <w:sz w:val="28"/>
          <w:szCs w:val="28"/>
          <w:lang w:val="ru-RU"/>
        </w:rPr>
        <w:t>К общ</w:t>
      </w:r>
      <w:r>
        <w:rPr>
          <w:rFonts w:ascii="Times New Roman" w:hAnsi="Times New Roman" w:cs="Times New Roman"/>
          <w:sz w:val="28"/>
          <w:szCs w:val="28"/>
          <w:lang w:val="ru-RU"/>
        </w:rPr>
        <w:t>им</w:t>
      </w:r>
      <w:r w:rsidRPr="00B6224E">
        <w:rPr>
          <w:rFonts w:ascii="Times New Roman" w:hAnsi="Times New Roman" w:cs="Times New Roman"/>
          <w:sz w:val="28"/>
          <w:szCs w:val="28"/>
          <w:lang w:val="ru-RU"/>
        </w:rPr>
        <w:t xml:space="preserve"> ситуативным семантическим характеристикам относит</w:t>
      </w:r>
      <w:r>
        <w:rPr>
          <w:rFonts w:ascii="Times New Roman" w:hAnsi="Times New Roman" w:cs="Times New Roman"/>
          <w:sz w:val="28"/>
          <w:szCs w:val="28"/>
          <w:lang w:val="ru-RU"/>
        </w:rPr>
        <w:t xml:space="preserve">ся </w:t>
      </w:r>
      <w:r w:rsidRPr="00B6224E">
        <w:rPr>
          <w:rFonts w:ascii="Times New Roman" w:hAnsi="Times New Roman" w:cs="Times New Roman"/>
          <w:sz w:val="28"/>
          <w:szCs w:val="28"/>
          <w:lang w:val="ru-RU"/>
        </w:rPr>
        <w:t xml:space="preserve">темпоральная </w:t>
      </w:r>
      <w:r>
        <w:rPr>
          <w:rFonts w:ascii="Times New Roman" w:hAnsi="Times New Roman" w:cs="Times New Roman"/>
          <w:sz w:val="28"/>
          <w:szCs w:val="28"/>
          <w:lang w:val="ru-RU"/>
        </w:rPr>
        <w:t>ситуация</w:t>
      </w:r>
      <w:r w:rsidRPr="00B6224E">
        <w:rPr>
          <w:rFonts w:ascii="Times New Roman" w:hAnsi="Times New Roman" w:cs="Times New Roman"/>
          <w:sz w:val="28"/>
          <w:szCs w:val="28"/>
          <w:lang w:val="ru-RU"/>
        </w:rPr>
        <w:t xml:space="preserve">. </w:t>
      </w:r>
      <w:r>
        <w:rPr>
          <w:rFonts w:ascii="Times New Roman" w:hAnsi="Times New Roman" w:cs="Times New Roman"/>
          <w:sz w:val="28"/>
          <w:szCs w:val="28"/>
          <w:lang w:val="ru-RU"/>
        </w:rPr>
        <w:t>Сама по себе л</w:t>
      </w:r>
      <w:r w:rsidRPr="00B6224E">
        <w:rPr>
          <w:rFonts w:ascii="Times New Roman" w:hAnsi="Times New Roman" w:cs="Times New Roman"/>
          <w:sz w:val="28"/>
          <w:szCs w:val="28"/>
          <w:lang w:val="ru-RU"/>
        </w:rPr>
        <w:t xml:space="preserve">юбая ситуация </w:t>
      </w:r>
      <w:r>
        <w:rPr>
          <w:rFonts w:ascii="Times New Roman" w:hAnsi="Times New Roman" w:cs="Times New Roman"/>
          <w:sz w:val="28"/>
          <w:szCs w:val="28"/>
          <w:lang w:val="ru-RU"/>
        </w:rPr>
        <w:t xml:space="preserve">– это </w:t>
      </w:r>
      <w:r w:rsidRPr="00B6224E">
        <w:rPr>
          <w:rFonts w:ascii="Times New Roman" w:hAnsi="Times New Roman" w:cs="Times New Roman"/>
          <w:sz w:val="28"/>
          <w:szCs w:val="28"/>
          <w:lang w:val="ru-RU"/>
        </w:rPr>
        <w:t>динамическ</w:t>
      </w:r>
      <w:r>
        <w:rPr>
          <w:rFonts w:ascii="Times New Roman" w:hAnsi="Times New Roman" w:cs="Times New Roman"/>
          <w:sz w:val="28"/>
          <w:szCs w:val="28"/>
          <w:lang w:val="ru-RU"/>
        </w:rPr>
        <w:t>ая</w:t>
      </w:r>
      <w:r w:rsidRPr="00B6224E">
        <w:rPr>
          <w:rFonts w:ascii="Times New Roman" w:hAnsi="Times New Roman" w:cs="Times New Roman"/>
          <w:sz w:val="28"/>
          <w:szCs w:val="28"/>
          <w:lang w:val="ru-RU"/>
        </w:rPr>
        <w:t xml:space="preserve"> структур</w:t>
      </w:r>
      <w:r>
        <w:rPr>
          <w:rFonts w:ascii="Times New Roman" w:hAnsi="Times New Roman" w:cs="Times New Roman"/>
          <w:sz w:val="28"/>
          <w:szCs w:val="28"/>
          <w:lang w:val="ru-RU"/>
        </w:rPr>
        <w:t>а</w:t>
      </w:r>
      <w:r w:rsidRPr="00B6224E">
        <w:rPr>
          <w:rFonts w:ascii="Times New Roman" w:hAnsi="Times New Roman" w:cs="Times New Roman"/>
          <w:sz w:val="28"/>
          <w:szCs w:val="28"/>
          <w:lang w:val="ru-RU"/>
        </w:rPr>
        <w:t>, протекающ</w:t>
      </w:r>
      <w:r>
        <w:rPr>
          <w:rFonts w:ascii="Times New Roman" w:hAnsi="Times New Roman" w:cs="Times New Roman"/>
          <w:sz w:val="28"/>
          <w:szCs w:val="28"/>
          <w:lang w:val="ru-RU"/>
        </w:rPr>
        <w:t>ая</w:t>
      </w:r>
      <w:r w:rsidRPr="00B6224E">
        <w:rPr>
          <w:rFonts w:ascii="Times New Roman" w:hAnsi="Times New Roman" w:cs="Times New Roman"/>
          <w:sz w:val="28"/>
          <w:szCs w:val="28"/>
          <w:lang w:val="ru-RU"/>
        </w:rPr>
        <w:t xml:space="preserve"> во времени.</w:t>
      </w:r>
      <w:r>
        <w:rPr>
          <w:rFonts w:ascii="Times New Roman" w:hAnsi="Times New Roman" w:cs="Times New Roman"/>
          <w:sz w:val="28"/>
          <w:szCs w:val="28"/>
          <w:lang w:val="ru-RU"/>
        </w:rPr>
        <w:t xml:space="preserve"> </w:t>
      </w:r>
      <w:r w:rsidR="00667B47" w:rsidRPr="002F62CA">
        <w:rPr>
          <w:rFonts w:ascii="Times New Roman" w:hAnsi="Times New Roman" w:cs="Times New Roman"/>
          <w:i/>
          <w:iCs/>
          <w:sz w:val="28"/>
          <w:szCs w:val="28"/>
          <w:lang w:val="ru-RU"/>
        </w:rPr>
        <w:t>Темпоральная ситуация</w:t>
      </w:r>
      <w:r w:rsidR="00667B47" w:rsidRPr="002F62CA">
        <w:rPr>
          <w:rFonts w:ascii="Times New Roman" w:hAnsi="Times New Roman" w:cs="Times New Roman"/>
          <w:sz w:val="28"/>
          <w:szCs w:val="28"/>
          <w:lang w:val="ru-RU"/>
        </w:rPr>
        <w:t xml:space="preserve"> – это типовая</w:t>
      </w:r>
      <w:r w:rsidR="00D20B70" w:rsidRPr="002F62CA">
        <w:rPr>
          <w:rFonts w:ascii="Times New Roman" w:hAnsi="Times New Roman" w:cs="Times New Roman"/>
          <w:sz w:val="28"/>
          <w:szCs w:val="28"/>
          <w:lang w:val="ru-RU"/>
        </w:rPr>
        <w:t xml:space="preserve"> содержательная структура, </w:t>
      </w:r>
      <w:r w:rsidR="00041542">
        <w:rPr>
          <w:rFonts w:ascii="Times New Roman" w:hAnsi="Times New Roman" w:cs="Times New Roman"/>
          <w:sz w:val="28"/>
          <w:szCs w:val="28"/>
          <w:lang w:val="ru-RU"/>
        </w:rPr>
        <w:t>«</w:t>
      </w:r>
      <w:r w:rsidR="00D20B70" w:rsidRPr="002F62CA">
        <w:rPr>
          <w:rFonts w:ascii="Times New Roman" w:hAnsi="Times New Roman" w:cs="Times New Roman"/>
          <w:sz w:val="28"/>
          <w:szCs w:val="28"/>
          <w:lang w:val="ru-RU"/>
        </w:rPr>
        <w:t>а) базирующаяся на семантической категории темпоральности</w:t>
      </w:r>
      <w:r w:rsidR="00881629">
        <w:rPr>
          <w:rFonts w:ascii="Times New Roman" w:hAnsi="Times New Roman" w:cs="Times New Roman"/>
          <w:sz w:val="28"/>
          <w:szCs w:val="28"/>
          <w:lang w:val="ru-RU"/>
        </w:rPr>
        <w:t xml:space="preserve"> и</w:t>
      </w:r>
      <w:r w:rsidR="00D20B70" w:rsidRPr="002F62CA">
        <w:rPr>
          <w:rFonts w:ascii="Times New Roman" w:hAnsi="Times New Roman" w:cs="Times New Roman"/>
          <w:sz w:val="28"/>
          <w:szCs w:val="28"/>
          <w:lang w:val="ru-RU"/>
        </w:rPr>
        <w:t xml:space="preserve"> б) представляющая собой тот аспект передаваемой высказыванием общей ситуации, который так или иначе характеризует ее временную </w:t>
      </w:r>
      <w:r w:rsidR="00881629">
        <w:rPr>
          <w:rFonts w:ascii="Times New Roman" w:hAnsi="Times New Roman" w:cs="Times New Roman"/>
          <w:sz w:val="28"/>
          <w:szCs w:val="28"/>
          <w:lang w:val="ru-RU"/>
        </w:rPr>
        <w:t>отнесенность</w:t>
      </w:r>
      <w:r w:rsidR="00041542">
        <w:rPr>
          <w:rFonts w:ascii="Times New Roman" w:hAnsi="Times New Roman" w:cs="Times New Roman"/>
          <w:sz w:val="28"/>
          <w:szCs w:val="28"/>
          <w:lang w:val="ru-RU"/>
        </w:rPr>
        <w:t>»</w:t>
      </w:r>
      <w:r w:rsidR="00A61537">
        <w:rPr>
          <w:rFonts w:ascii="Times New Roman" w:hAnsi="Times New Roman" w:cs="Times New Roman"/>
          <w:sz w:val="28"/>
          <w:szCs w:val="28"/>
          <w:lang w:val="ru-RU"/>
        </w:rPr>
        <w:t xml:space="preserve"> </w:t>
      </w:r>
      <w:r w:rsidR="00A61537" w:rsidRPr="00A61537">
        <w:rPr>
          <w:rFonts w:ascii="Times New Roman" w:hAnsi="Times New Roman" w:cs="Times New Roman"/>
          <w:sz w:val="28"/>
          <w:szCs w:val="28"/>
          <w:lang w:val="ru-RU"/>
        </w:rPr>
        <w:t>[</w:t>
      </w:r>
      <w:r w:rsidR="00A61537">
        <w:rPr>
          <w:rFonts w:ascii="Times New Roman" w:hAnsi="Times New Roman" w:cs="Times New Roman"/>
          <w:sz w:val="28"/>
          <w:szCs w:val="28"/>
          <w:lang w:val="ru-RU"/>
        </w:rPr>
        <w:t>Бондарко 1990: 5</w:t>
      </w:r>
      <w:r w:rsidR="00A61537" w:rsidRPr="00A61537">
        <w:rPr>
          <w:rFonts w:ascii="Times New Roman" w:hAnsi="Times New Roman" w:cs="Times New Roman"/>
          <w:sz w:val="28"/>
          <w:szCs w:val="28"/>
          <w:lang w:val="ru-RU"/>
        </w:rPr>
        <w:t>]</w:t>
      </w:r>
      <w:r w:rsidR="00881629">
        <w:rPr>
          <w:rFonts w:ascii="Times New Roman" w:hAnsi="Times New Roman" w:cs="Times New Roman"/>
          <w:sz w:val="28"/>
          <w:szCs w:val="28"/>
          <w:lang w:val="ru-RU"/>
        </w:rPr>
        <w:t>.</w:t>
      </w:r>
      <w:r w:rsidR="00716F30" w:rsidRPr="002F62CA">
        <w:rPr>
          <w:rFonts w:ascii="Times New Roman" w:hAnsi="Times New Roman" w:cs="Times New Roman"/>
          <w:sz w:val="28"/>
          <w:szCs w:val="28"/>
          <w:lang w:val="ru-RU"/>
        </w:rPr>
        <w:t xml:space="preserve"> Грамматическим центром темпоральности является </w:t>
      </w:r>
      <w:r w:rsidR="00716F30" w:rsidRPr="00D17F31">
        <w:rPr>
          <w:rFonts w:ascii="Times New Roman" w:hAnsi="Times New Roman" w:cs="Times New Roman"/>
          <w:sz w:val="28"/>
          <w:szCs w:val="28"/>
          <w:lang w:val="ru-RU"/>
        </w:rPr>
        <w:t>категория времени</w:t>
      </w:r>
      <w:r w:rsidR="00716F30" w:rsidRPr="002F62CA">
        <w:rPr>
          <w:rFonts w:ascii="Times New Roman" w:hAnsi="Times New Roman" w:cs="Times New Roman"/>
          <w:sz w:val="28"/>
          <w:szCs w:val="28"/>
          <w:lang w:val="ru-RU"/>
        </w:rPr>
        <w:t>.</w:t>
      </w:r>
    </w:p>
    <w:p w14:paraId="4C769FAE" w14:textId="0625AF95" w:rsidR="00991422" w:rsidRPr="002F62CA" w:rsidRDefault="00991422"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Темпоральность</w:t>
      </w:r>
      <w:r w:rsidR="00A73E46">
        <w:rPr>
          <w:rFonts w:ascii="Times New Roman" w:hAnsi="Times New Roman" w:cs="Times New Roman"/>
          <w:sz w:val="28"/>
          <w:szCs w:val="28"/>
          <w:lang w:val="ru-RU"/>
        </w:rPr>
        <w:t xml:space="preserve"> шире категории времени. </w:t>
      </w:r>
      <w:r w:rsidR="003E1DA5">
        <w:rPr>
          <w:rFonts w:ascii="Times New Roman" w:hAnsi="Times New Roman" w:cs="Times New Roman"/>
          <w:sz w:val="28"/>
          <w:szCs w:val="28"/>
          <w:lang w:val="ru-RU"/>
        </w:rPr>
        <w:t>Поскольку</w:t>
      </w:r>
      <w:r w:rsidR="00A73E46">
        <w:rPr>
          <w:rFonts w:ascii="Times New Roman" w:hAnsi="Times New Roman" w:cs="Times New Roman"/>
          <w:sz w:val="28"/>
          <w:szCs w:val="28"/>
          <w:lang w:val="ru-RU"/>
        </w:rPr>
        <w:t xml:space="preserve"> темпоральность</w:t>
      </w:r>
      <w:r w:rsidRPr="002F62CA">
        <w:rPr>
          <w:rFonts w:ascii="Times New Roman" w:hAnsi="Times New Roman" w:cs="Times New Roman"/>
          <w:sz w:val="28"/>
          <w:szCs w:val="28"/>
          <w:lang w:val="ru-RU"/>
        </w:rPr>
        <w:t xml:space="preserve"> – </w:t>
      </w:r>
      <w:bookmarkStart w:id="10" w:name="_Hlk70501867"/>
      <w:r w:rsidRPr="002F62CA">
        <w:rPr>
          <w:rFonts w:ascii="Times New Roman" w:hAnsi="Times New Roman" w:cs="Times New Roman"/>
          <w:sz w:val="28"/>
          <w:szCs w:val="28"/>
          <w:lang w:val="ru-RU"/>
        </w:rPr>
        <w:t>категория, определяющая реализацию временных отношений в языке</w:t>
      </w:r>
      <w:bookmarkEnd w:id="10"/>
      <w:r w:rsidR="00A73E46">
        <w:rPr>
          <w:rFonts w:ascii="Times New Roman" w:hAnsi="Times New Roman" w:cs="Times New Roman"/>
          <w:sz w:val="28"/>
          <w:szCs w:val="28"/>
          <w:lang w:val="ru-RU"/>
        </w:rPr>
        <w:t>, а к</w:t>
      </w:r>
      <w:r w:rsidRPr="002F62CA">
        <w:rPr>
          <w:rFonts w:ascii="Times New Roman" w:hAnsi="Times New Roman" w:cs="Times New Roman"/>
          <w:sz w:val="28"/>
          <w:szCs w:val="28"/>
          <w:lang w:val="ru-RU"/>
        </w:rPr>
        <w:t>атегория времени является морфолого-синтаксической по своему характеру, и она не совпадает с логико-семантической категорией темпоральности в плане содержания</w:t>
      </w:r>
      <w:r w:rsidR="00A73E46">
        <w:rPr>
          <w:rFonts w:ascii="Times New Roman" w:hAnsi="Times New Roman" w:cs="Times New Roman"/>
          <w:sz w:val="28"/>
          <w:szCs w:val="28"/>
          <w:lang w:val="ru-RU"/>
        </w:rPr>
        <w:t xml:space="preserve"> и в</w:t>
      </w:r>
      <w:r w:rsidRPr="002F62CA">
        <w:rPr>
          <w:rFonts w:ascii="Times New Roman" w:hAnsi="Times New Roman" w:cs="Times New Roman"/>
          <w:sz w:val="28"/>
          <w:szCs w:val="28"/>
          <w:lang w:val="ru-RU"/>
        </w:rPr>
        <w:t>ыражения</w:t>
      </w:r>
      <w:r w:rsidR="00A73E46">
        <w:rPr>
          <w:rFonts w:ascii="Times New Roman" w:hAnsi="Times New Roman" w:cs="Times New Roman"/>
          <w:sz w:val="28"/>
          <w:szCs w:val="28"/>
          <w:lang w:val="ru-RU"/>
        </w:rPr>
        <w:t xml:space="preserve">, </w:t>
      </w:r>
      <w:r w:rsidR="003E1DA5">
        <w:rPr>
          <w:rFonts w:ascii="Times New Roman" w:hAnsi="Times New Roman" w:cs="Times New Roman"/>
          <w:sz w:val="28"/>
          <w:szCs w:val="28"/>
          <w:lang w:val="ru-RU"/>
        </w:rPr>
        <w:t>соответственно</w:t>
      </w:r>
      <w:r w:rsidR="00A73E46">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темпоральност</w:t>
      </w:r>
      <w:r w:rsidR="00A73E46">
        <w:rPr>
          <w:rFonts w:ascii="Times New Roman" w:hAnsi="Times New Roman" w:cs="Times New Roman"/>
          <w:sz w:val="28"/>
          <w:szCs w:val="28"/>
          <w:lang w:val="ru-RU"/>
        </w:rPr>
        <w:t>ь</w:t>
      </w:r>
      <w:r w:rsidRPr="002F62CA">
        <w:rPr>
          <w:rFonts w:ascii="Times New Roman" w:hAnsi="Times New Roman" w:cs="Times New Roman"/>
          <w:sz w:val="28"/>
          <w:szCs w:val="28"/>
          <w:lang w:val="ru-RU"/>
        </w:rPr>
        <w:t xml:space="preserve"> </w:t>
      </w:r>
      <w:r w:rsidR="00A73E46" w:rsidRPr="002F62CA">
        <w:rPr>
          <w:rFonts w:ascii="Times New Roman" w:hAnsi="Times New Roman" w:cs="Times New Roman"/>
          <w:sz w:val="28"/>
          <w:szCs w:val="28"/>
          <w:lang w:val="ru-RU"/>
        </w:rPr>
        <w:t>по объему больше категории времени</w:t>
      </w:r>
      <w:r w:rsidR="00A73E46">
        <w:rPr>
          <w:rFonts w:ascii="Times New Roman" w:hAnsi="Times New Roman" w:cs="Times New Roman"/>
          <w:sz w:val="28"/>
          <w:szCs w:val="28"/>
          <w:lang w:val="ru-RU"/>
        </w:rPr>
        <w:t xml:space="preserve">, </w:t>
      </w:r>
      <w:r w:rsidR="003E1DA5">
        <w:rPr>
          <w:rFonts w:ascii="Times New Roman" w:hAnsi="Times New Roman" w:cs="Times New Roman"/>
          <w:sz w:val="28"/>
          <w:szCs w:val="28"/>
          <w:lang w:val="ru-RU"/>
        </w:rPr>
        <w:t>так как</w:t>
      </w:r>
      <w:r w:rsidR="00A73E46">
        <w:rPr>
          <w:rFonts w:ascii="Times New Roman" w:hAnsi="Times New Roman" w:cs="Times New Roman"/>
          <w:sz w:val="28"/>
          <w:szCs w:val="28"/>
          <w:lang w:val="ru-RU"/>
        </w:rPr>
        <w:t xml:space="preserve"> она</w:t>
      </w:r>
      <w:r w:rsidR="00A73E46" w:rsidRPr="002F62CA">
        <w:rPr>
          <w:rFonts w:ascii="Times New Roman" w:hAnsi="Times New Roman" w:cs="Times New Roman"/>
          <w:sz w:val="28"/>
          <w:szCs w:val="28"/>
          <w:lang w:val="ru-RU"/>
        </w:rPr>
        <w:t xml:space="preserve"> </w:t>
      </w:r>
      <w:r w:rsidR="001648CE" w:rsidRPr="002F62CA">
        <w:rPr>
          <w:rFonts w:ascii="Times New Roman" w:hAnsi="Times New Roman" w:cs="Times New Roman"/>
          <w:sz w:val="28"/>
          <w:szCs w:val="28"/>
          <w:lang w:val="ru-RU"/>
        </w:rPr>
        <w:t>подразумевает</w:t>
      </w:r>
      <w:r w:rsidRPr="002F62CA">
        <w:rPr>
          <w:rFonts w:ascii="Times New Roman" w:hAnsi="Times New Roman" w:cs="Times New Roman"/>
          <w:sz w:val="28"/>
          <w:szCs w:val="28"/>
          <w:lang w:val="ru-RU"/>
        </w:rPr>
        <w:t xml:space="preserve"> и грамматические, и лексические средства выражения временных отношений</w:t>
      </w:r>
      <w:r w:rsidR="00A73E46">
        <w:rPr>
          <w:rFonts w:ascii="Times New Roman" w:hAnsi="Times New Roman" w:cs="Times New Roman"/>
          <w:sz w:val="28"/>
          <w:szCs w:val="28"/>
          <w:lang w:val="ru-RU"/>
        </w:rPr>
        <w:t>.</w:t>
      </w:r>
    </w:p>
    <w:p w14:paraId="07059AA8" w14:textId="314113CE" w:rsidR="00CD456A" w:rsidRPr="002F62CA" w:rsidRDefault="00CD456A"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При анализе </w:t>
      </w:r>
      <w:r w:rsidR="00640272">
        <w:rPr>
          <w:rFonts w:ascii="Times New Roman" w:hAnsi="Times New Roman" w:cs="Times New Roman"/>
          <w:sz w:val="28"/>
          <w:szCs w:val="28"/>
          <w:lang w:val="ru-RU"/>
        </w:rPr>
        <w:t xml:space="preserve">поля </w:t>
      </w:r>
      <w:r w:rsidRPr="002F62CA">
        <w:rPr>
          <w:rFonts w:ascii="Times New Roman" w:hAnsi="Times New Roman" w:cs="Times New Roman"/>
          <w:sz w:val="28"/>
          <w:szCs w:val="28"/>
          <w:lang w:val="ru-RU"/>
        </w:rPr>
        <w:t xml:space="preserve">темпоральности </w:t>
      </w:r>
      <w:r w:rsidR="00640272">
        <w:rPr>
          <w:rFonts w:ascii="Times New Roman" w:hAnsi="Times New Roman" w:cs="Times New Roman"/>
          <w:sz w:val="28"/>
          <w:szCs w:val="28"/>
          <w:lang w:val="ru-RU"/>
        </w:rPr>
        <w:t>задействуется</w:t>
      </w:r>
      <w:r w:rsidRPr="002F62CA">
        <w:rPr>
          <w:rFonts w:ascii="Times New Roman" w:hAnsi="Times New Roman" w:cs="Times New Roman"/>
          <w:sz w:val="28"/>
          <w:szCs w:val="28"/>
          <w:lang w:val="ru-RU"/>
        </w:rPr>
        <w:t xml:space="preserve"> понятие категориальной ситуации, связывающее данное поле как определенную парадигматическую систему с репрезентацией ее элементов в речи. Понятие категориальной ситуации будет </w:t>
      </w:r>
      <w:r w:rsidR="006A26F7">
        <w:rPr>
          <w:rFonts w:ascii="Times New Roman" w:hAnsi="Times New Roman" w:cs="Times New Roman"/>
          <w:sz w:val="28"/>
          <w:szCs w:val="28"/>
          <w:lang w:val="ru-RU"/>
        </w:rPr>
        <w:t>описано</w:t>
      </w:r>
      <w:r w:rsidRPr="002F62CA">
        <w:rPr>
          <w:rFonts w:ascii="Times New Roman" w:hAnsi="Times New Roman" w:cs="Times New Roman"/>
          <w:sz w:val="28"/>
          <w:szCs w:val="28"/>
          <w:lang w:val="ru-RU"/>
        </w:rPr>
        <w:t xml:space="preserve"> в пункте 1.4</w:t>
      </w:r>
      <w:r w:rsidR="007653D6">
        <w:rPr>
          <w:rFonts w:ascii="Times New Roman" w:hAnsi="Times New Roman" w:cs="Times New Roman"/>
          <w:sz w:val="28"/>
          <w:szCs w:val="28"/>
          <w:lang w:val="ru-RU"/>
        </w:rPr>
        <w:t>.</w:t>
      </w:r>
    </w:p>
    <w:p w14:paraId="7C17FDD2" w14:textId="561D2A0A" w:rsidR="006D02DD" w:rsidRPr="002F62CA" w:rsidRDefault="006D02DD"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В русском языке </w:t>
      </w:r>
      <w:r w:rsidR="005E499E" w:rsidRPr="002F62CA">
        <w:rPr>
          <w:rFonts w:ascii="Times New Roman" w:hAnsi="Times New Roman" w:cs="Times New Roman"/>
          <w:sz w:val="28"/>
          <w:szCs w:val="28"/>
          <w:lang w:val="ru-RU"/>
        </w:rPr>
        <w:t>темпоральность</w:t>
      </w:r>
      <w:r w:rsidRPr="002F62CA">
        <w:rPr>
          <w:rFonts w:ascii="Times New Roman" w:hAnsi="Times New Roman" w:cs="Times New Roman"/>
          <w:sz w:val="28"/>
          <w:szCs w:val="28"/>
          <w:lang w:val="ru-RU"/>
        </w:rPr>
        <w:t xml:space="preserve"> </w:t>
      </w:r>
      <w:r w:rsidR="00590139">
        <w:rPr>
          <w:rFonts w:ascii="Times New Roman" w:hAnsi="Times New Roman" w:cs="Times New Roman"/>
          <w:sz w:val="28"/>
          <w:szCs w:val="28"/>
          <w:lang w:val="ru-RU"/>
        </w:rPr>
        <w:t>может заключаться в выражении</w:t>
      </w:r>
      <w:r w:rsidRPr="002F62CA">
        <w:rPr>
          <w:rFonts w:ascii="Times New Roman" w:hAnsi="Times New Roman" w:cs="Times New Roman"/>
          <w:sz w:val="28"/>
          <w:szCs w:val="28"/>
          <w:lang w:val="ru-RU"/>
        </w:rPr>
        <w:t xml:space="preserve"> абсолютного и</w:t>
      </w:r>
      <w:r w:rsidR="00590139">
        <w:rPr>
          <w:rFonts w:ascii="Times New Roman" w:hAnsi="Times New Roman" w:cs="Times New Roman"/>
          <w:sz w:val="28"/>
          <w:szCs w:val="28"/>
          <w:lang w:val="ru-RU"/>
        </w:rPr>
        <w:t>ли</w:t>
      </w:r>
      <w:r w:rsidRPr="002F62CA">
        <w:rPr>
          <w:rFonts w:ascii="Times New Roman" w:hAnsi="Times New Roman" w:cs="Times New Roman"/>
          <w:sz w:val="28"/>
          <w:szCs w:val="28"/>
          <w:lang w:val="ru-RU"/>
        </w:rPr>
        <w:t xml:space="preserve"> относительного времени</w:t>
      </w:r>
      <w:r w:rsidR="00883507">
        <w:rPr>
          <w:rFonts w:ascii="Times New Roman" w:hAnsi="Times New Roman" w:cs="Times New Roman"/>
          <w:sz w:val="28"/>
          <w:szCs w:val="28"/>
          <w:lang w:val="ru-RU"/>
        </w:rPr>
        <w:t xml:space="preserve"> </w:t>
      </w:r>
      <w:r w:rsidR="00883507" w:rsidRPr="00883507">
        <w:rPr>
          <w:rFonts w:ascii="Times New Roman" w:hAnsi="Times New Roman" w:cs="Times New Roman"/>
          <w:sz w:val="28"/>
          <w:szCs w:val="28"/>
          <w:lang w:val="ru-RU"/>
        </w:rPr>
        <w:t>[</w:t>
      </w:r>
      <w:r w:rsidR="00883507">
        <w:rPr>
          <w:rFonts w:ascii="Times New Roman" w:hAnsi="Times New Roman" w:cs="Times New Roman"/>
          <w:sz w:val="28"/>
          <w:szCs w:val="28"/>
          <w:lang w:val="ru-RU"/>
        </w:rPr>
        <w:t>Бондарко 2017: 129</w:t>
      </w:r>
      <w:r w:rsidR="00883507" w:rsidRPr="00883507">
        <w:rPr>
          <w:rFonts w:ascii="Times New Roman" w:hAnsi="Times New Roman" w:cs="Times New Roman"/>
          <w:sz w:val="28"/>
          <w:szCs w:val="28"/>
          <w:lang w:val="ru-RU"/>
        </w:rPr>
        <w:t>]</w:t>
      </w:r>
      <w:r w:rsidRPr="002F62CA">
        <w:rPr>
          <w:rFonts w:ascii="Times New Roman" w:hAnsi="Times New Roman" w:cs="Times New Roman"/>
          <w:sz w:val="28"/>
          <w:szCs w:val="28"/>
          <w:lang w:val="ru-RU"/>
        </w:rPr>
        <w:t>. Способом различения абсолютного и относительного времени служит определение той точки отсчета, которая задает вектор</w:t>
      </w:r>
      <w:r w:rsidR="005E499E" w:rsidRPr="002F62CA">
        <w:rPr>
          <w:rFonts w:ascii="Times New Roman" w:hAnsi="Times New Roman" w:cs="Times New Roman"/>
          <w:sz w:val="28"/>
          <w:szCs w:val="28"/>
          <w:lang w:val="ru-RU"/>
        </w:rPr>
        <w:t xml:space="preserve"> движения</w:t>
      </w:r>
      <w:r w:rsidRPr="002F62CA">
        <w:rPr>
          <w:rFonts w:ascii="Times New Roman" w:hAnsi="Times New Roman" w:cs="Times New Roman"/>
          <w:sz w:val="28"/>
          <w:szCs w:val="28"/>
          <w:lang w:val="ru-RU"/>
        </w:rPr>
        <w:t xml:space="preserve"> времен</w:t>
      </w:r>
      <w:r w:rsidR="005E499E" w:rsidRPr="002F62CA">
        <w:rPr>
          <w:rFonts w:ascii="Times New Roman" w:hAnsi="Times New Roman" w:cs="Times New Roman"/>
          <w:sz w:val="28"/>
          <w:szCs w:val="28"/>
          <w:lang w:val="ru-RU"/>
        </w:rPr>
        <w:t>и</w:t>
      </w:r>
      <w:r w:rsidRPr="002F62CA">
        <w:rPr>
          <w:rFonts w:ascii="Times New Roman" w:hAnsi="Times New Roman" w:cs="Times New Roman"/>
          <w:sz w:val="28"/>
          <w:szCs w:val="28"/>
          <w:lang w:val="ru-RU"/>
        </w:rPr>
        <w:t>. Традиционно такой точкой отсчета считается момент речи</w:t>
      </w:r>
      <w:r w:rsidR="005E499E" w:rsidRPr="002F62CA">
        <w:rPr>
          <w:rFonts w:ascii="Times New Roman" w:hAnsi="Times New Roman" w:cs="Times New Roman"/>
          <w:sz w:val="28"/>
          <w:szCs w:val="28"/>
          <w:lang w:val="ru-RU"/>
        </w:rPr>
        <w:t>.</w:t>
      </w:r>
    </w:p>
    <w:p w14:paraId="31FD251D" w14:textId="60E3F328" w:rsidR="006D02DD" w:rsidRPr="002F62CA" w:rsidRDefault="006D02DD"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Если точка отсчета – момент речи, то в предложении представлено абсолютное время. Однако рассмотрени</w:t>
      </w:r>
      <w:r w:rsidR="000D51AD" w:rsidRPr="002F62CA">
        <w:rPr>
          <w:rFonts w:ascii="Times New Roman" w:hAnsi="Times New Roman" w:cs="Times New Roman"/>
          <w:sz w:val="28"/>
          <w:szCs w:val="28"/>
          <w:lang w:val="ru-RU"/>
        </w:rPr>
        <w:t>я</w:t>
      </w:r>
      <w:r w:rsidRPr="002F62CA">
        <w:rPr>
          <w:rFonts w:ascii="Times New Roman" w:hAnsi="Times New Roman" w:cs="Times New Roman"/>
          <w:sz w:val="28"/>
          <w:szCs w:val="28"/>
          <w:lang w:val="ru-RU"/>
        </w:rPr>
        <w:t xml:space="preserve"> категории времени лишь с позиции соотнесенности с точкой отсчета было бы </w:t>
      </w:r>
      <w:r w:rsidR="000D51AD" w:rsidRPr="002F62CA">
        <w:rPr>
          <w:rFonts w:ascii="Times New Roman" w:hAnsi="Times New Roman" w:cs="Times New Roman"/>
          <w:sz w:val="28"/>
          <w:szCs w:val="28"/>
          <w:lang w:val="ru-RU"/>
        </w:rPr>
        <w:t>недостаточно</w:t>
      </w:r>
      <w:r w:rsidRPr="002F62CA">
        <w:rPr>
          <w:rFonts w:ascii="Times New Roman" w:hAnsi="Times New Roman" w:cs="Times New Roman"/>
          <w:sz w:val="28"/>
          <w:szCs w:val="28"/>
          <w:lang w:val="ru-RU"/>
        </w:rPr>
        <w:t xml:space="preserve">. Целесообразнее рассматривать всю совокупность грамматических и лексических средств, </w:t>
      </w:r>
      <w:r w:rsidRPr="002F62CA">
        <w:rPr>
          <w:rFonts w:ascii="Times New Roman" w:hAnsi="Times New Roman" w:cs="Times New Roman"/>
          <w:sz w:val="28"/>
          <w:szCs w:val="28"/>
          <w:lang w:val="ru-RU"/>
        </w:rPr>
        <w:lastRenderedPageBreak/>
        <w:t>представленных в предложении, для более полного и верного определения его временной характеристики</w:t>
      </w:r>
      <w:r w:rsidR="00A61537" w:rsidRPr="00A61537">
        <w:rPr>
          <w:rFonts w:ascii="Times New Roman" w:hAnsi="Times New Roman" w:cs="Times New Roman"/>
          <w:sz w:val="28"/>
          <w:szCs w:val="28"/>
          <w:lang w:val="ru-RU"/>
        </w:rPr>
        <w:t xml:space="preserve"> [</w:t>
      </w:r>
      <w:r w:rsidR="00A61537">
        <w:rPr>
          <w:rFonts w:ascii="Times New Roman" w:hAnsi="Times New Roman" w:cs="Times New Roman"/>
          <w:sz w:val="28"/>
          <w:szCs w:val="28"/>
          <w:lang w:val="ru-RU"/>
        </w:rPr>
        <w:t>Бондарко 1990: 19</w:t>
      </w:r>
      <w:r w:rsidR="00A61537" w:rsidRPr="00A61537">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Таким образом, в </w:t>
      </w:r>
      <w:r w:rsidR="008A63A9" w:rsidRPr="002F62CA">
        <w:rPr>
          <w:rFonts w:ascii="Times New Roman" w:hAnsi="Times New Roman" w:cs="Times New Roman"/>
          <w:sz w:val="28"/>
          <w:szCs w:val="28"/>
          <w:lang w:val="ru-RU"/>
        </w:rPr>
        <w:t>предложении</w:t>
      </w:r>
      <w:r w:rsidRPr="002F62CA">
        <w:rPr>
          <w:rFonts w:ascii="Times New Roman" w:hAnsi="Times New Roman" w:cs="Times New Roman"/>
          <w:sz w:val="28"/>
          <w:szCs w:val="28"/>
          <w:lang w:val="ru-RU"/>
        </w:rPr>
        <w:t xml:space="preserve"> созда</w:t>
      </w:r>
      <w:r w:rsidR="009F719D" w:rsidRPr="002F62CA">
        <w:rPr>
          <w:rFonts w:ascii="Times New Roman" w:hAnsi="Times New Roman" w:cs="Times New Roman"/>
          <w:sz w:val="28"/>
          <w:szCs w:val="28"/>
          <w:lang w:val="ru-RU"/>
        </w:rPr>
        <w:t>е</w:t>
      </w:r>
      <w:r w:rsidRPr="002F62CA">
        <w:rPr>
          <w:rFonts w:ascii="Times New Roman" w:hAnsi="Times New Roman" w:cs="Times New Roman"/>
          <w:sz w:val="28"/>
          <w:szCs w:val="28"/>
          <w:lang w:val="ru-RU"/>
        </w:rPr>
        <w:t>тся определ</w:t>
      </w:r>
      <w:r w:rsidR="009F719D" w:rsidRPr="002F62CA">
        <w:rPr>
          <w:rFonts w:ascii="Times New Roman" w:hAnsi="Times New Roman" w:cs="Times New Roman"/>
          <w:sz w:val="28"/>
          <w:szCs w:val="28"/>
          <w:lang w:val="ru-RU"/>
        </w:rPr>
        <w:t>е</w:t>
      </w:r>
      <w:r w:rsidRPr="002F62CA">
        <w:rPr>
          <w:rFonts w:ascii="Times New Roman" w:hAnsi="Times New Roman" w:cs="Times New Roman"/>
          <w:sz w:val="28"/>
          <w:szCs w:val="28"/>
          <w:lang w:val="ru-RU"/>
        </w:rPr>
        <w:t>нная темпоральная ситуация, которая, будучи семантической категорией, представлена языковыми средствами различных уровней</w:t>
      </w:r>
      <w:r w:rsidR="009F719D" w:rsidRPr="002F62CA">
        <w:rPr>
          <w:rFonts w:ascii="Times New Roman" w:hAnsi="Times New Roman" w:cs="Times New Roman"/>
          <w:sz w:val="28"/>
          <w:szCs w:val="28"/>
          <w:lang w:val="ru-RU"/>
        </w:rPr>
        <w:t>.</w:t>
      </w:r>
    </w:p>
    <w:p w14:paraId="6E566351" w14:textId="4089A043" w:rsidR="003652A2" w:rsidRPr="00D6136E" w:rsidRDefault="0069409E"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Говоря об </w:t>
      </w:r>
      <w:r w:rsidRPr="002F62CA">
        <w:rPr>
          <w:rFonts w:ascii="Times New Roman" w:hAnsi="Times New Roman" w:cs="Times New Roman"/>
          <w:b/>
          <w:bCs/>
          <w:sz w:val="28"/>
          <w:szCs w:val="28"/>
          <w:lang w:val="ru-RU"/>
        </w:rPr>
        <w:t>аспектуальности</w:t>
      </w:r>
      <w:r w:rsidRPr="002F62CA">
        <w:rPr>
          <w:rFonts w:ascii="Times New Roman" w:hAnsi="Times New Roman" w:cs="Times New Roman"/>
          <w:sz w:val="28"/>
          <w:szCs w:val="28"/>
          <w:lang w:val="ru-RU"/>
        </w:rPr>
        <w:t xml:space="preserve">, мы имеем в виду систему взаимодействующих языковых средств (морфологических, словообразовательных, синтаксических, лексических), связанных с </w:t>
      </w:r>
      <w:bookmarkStart w:id="11" w:name="_Hlk70501908"/>
      <w:r w:rsidRPr="002F62CA">
        <w:rPr>
          <w:rFonts w:ascii="Times New Roman" w:hAnsi="Times New Roman" w:cs="Times New Roman"/>
          <w:sz w:val="28"/>
          <w:szCs w:val="28"/>
          <w:lang w:val="ru-RU"/>
        </w:rPr>
        <w:t xml:space="preserve">выражением </w:t>
      </w:r>
      <w:r w:rsidRPr="00E9649E">
        <w:rPr>
          <w:rFonts w:ascii="Times New Roman" w:hAnsi="Times New Roman" w:cs="Times New Roman"/>
          <w:sz w:val="28"/>
          <w:szCs w:val="28"/>
          <w:lang w:val="ru-RU"/>
        </w:rPr>
        <w:t>характера</w:t>
      </w:r>
      <w:r w:rsidRPr="002F62CA">
        <w:rPr>
          <w:rFonts w:ascii="Times New Roman" w:hAnsi="Times New Roman" w:cs="Times New Roman"/>
          <w:sz w:val="28"/>
          <w:szCs w:val="28"/>
          <w:lang w:val="ru-RU"/>
        </w:rPr>
        <w:t xml:space="preserve"> протекания действия</w:t>
      </w:r>
      <w:bookmarkEnd w:id="11"/>
      <w:r w:rsidR="00D058EE">
        <w:rPr>
          <w:rFonts w:ascii="Times New Roman" w:hAnsi="Times New Roman" w:cs="Times New Roman"/>
          <w:sz w:val="28"/>
          <w:szCs w:val="28"/>
          <w:lang w:val="ru-RU"/>
        </w:rPr>
        <w:t xml:space="preserve"> </w:t>
      </w:r>
      <w:r w:rsidR="00D058EE" w:rsidRPr="00D058EE">
        <w:rPr>
          <w:rFonts w:ascii="Times New Roman" w:hAnsi="Times New Roman" w:cs="Times New Roman"/>
          <w:sz w:val="28"/>
          <w:szCs w:val="28"/>
          <w:lang w:val="ru-RU"/>
        </w:rPr>
        <w:t>[</w:t>
      </w:r>
      <w:r w:rsidR="00D058EE">
        <w:rPr>
          <w:rFonts w:ascii="Times New Roman" w:hAnsi="Times New Roman" w:cs="Times New Roman"/>
          <w:sz w:val="28"/>
          <w:szCs w:val="28"/>
          <w:lang w:val="ru-RU"/>
        </w:rPr>
        <w:t>Бондарко 2011: 30</w:t>
      </w:r>
      <w:r w:rsidR="00D058EE" w:rsidRPr="00D058EE">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w:t>
      </w:r>
      <w:r w:rsidR="00BD65BE">
        <w:rPr>
          <w:rFonts w:ascii="Times New Roman" w:hAnsi="Times New Roman" w:cs="Times New Roman"/>
          <w:sz w:val="28"/>
          <w:szCs w:val="28"/>
          <w:lang w:val="ru-RU"/>
        </w:rPr>
        <w:t xml:space="preserve">В </w:t>
      </w:r>
      <w:r w:rsidR="00BD65BE" w:rsidRPr="002F62CA">
        <w:rPr>
          <w:rFonts w:ascii="Times New Roman" w:hAnsi="Times New Roman" w:cs="Times New Roman"/>
          <w:sz w:val="28"/>
          <w:szCs w:val="28"/>
          <w:lang w:val="ru-RU"/>
        </w:rPr>
        <w:t xml:space="preserve">более широком понимании </w:t>
      </w:r>
      <w:r w:rsidR="00B605DB">
        <w:rPr>
          <w:rFonts w:ascii="Times New Roman" w:hAnsi="Times New Roman" w:cs="Times New Roman"/>
          <w:sz w:val="28"/>
          <w:szCs w:val="28"/>
          <w:lang w:val="ru-RU"/>
        </w:rPr>
        <w:t>под аспектуальностью понимают</w:t>
      </w:r>
      <w:r w:rsidR="00BD65BE" w:rsidRPr="002F62CA">
        <w:rPr>
          <w:rFonts w:ascii="Times New Roman" w:hAnsi="Times New Roman" w:cs="Times New Roman"/>
          <w:sz w:val="28"/>
          <w:szCs w:val="28"/>
          <w:lang w:val="ru-RU"/>
        </w:rPr>
        <w:t xml:space="preserve"> все типы протекания и распределения действия во времени: </w:t>
      </w:r>
      <w:proofErr w:type="spellStart"/>
      <w:r w:rsidR="00BD65BE" w:rsidRPr="002F62CA">
        <w:rPr>
          <w:rFonts w:ascii="Times New Roman" w:hAnsi="Times New Roman" w:cs="Times New Roman"/>
          <w:sz w:val="28"/>
          <w:szCs w:val="28"/>
          <w:lang w:val="ru-RU"/>
        </w:rPr>
        <w:t>фазовость</w:t>
      </w:r>
      <w:proofErr w:type="spellEnd"/>
      <w:r w:rsidR="00BD65BE" w:rsidRPr="002F62CA">
        <w:rPr>
          <w:rFonts w:ascii="Times New Roman" w:hAnsi="Times New Roman" w:cs="Times New Roman"/>
          <w:sz w:val="28"/>
          <w:szCs w:val="28"/>
          <w:lang w:val="ru-RU"/>
        </w:rPr>
        <w:t>, интенсивность, динамичность, статичность, отношение и др</w:t>
      </w:r>
      <w:r w:rsidR="00BD65BE">
        <w:rPr>
          <w:rFonts w:ascii="Times New Roman" w:hAnsi="Times New Roman" w:cs="Times New Roman"/>
          <w:sz w:val="28"/>
          <w:szCs w:val="28"/>
          <w:lang w:val="ru-RU"/>
        </w:rPr>
        <w:t>.</w:t>
      </w:r>
      <w:r w:rsidR="00D058EE">
        <w:rPr>
          <w:rFonts w:ascii="Times New Roman" w:hAnsi="Times New Roman" w:cs="Times New Roman"/>
          <w:sz w:val="28"/>
          <w:szCs w:val="28"/>
          <w:lang w:val="ru-RU"/>
        </w:rPr>
        <w:t xml:space="preserve"> </w:t>
      </w:r>
      <w:r w:rsidR="00D058EE" w:rsidRPr="00D6136E">
        <w:rPr>
          <w:rFonts w:ascii="Times New Roman" w:hAnsi="Times New Roman" w:cs="Times New Roman"/>
          <w:sz w:val="28"/>
          <w:szCs w:val="28"/>
          <w:lang w:val="ru-RU"/>
        </w:rPr>
        <w:t>[</w:t>
      </w:r>
      <w:r w:rsidR="003D2247">
        <w:rPr>
          <w:rFonts w:ascii="Times New Roman" w:hAnsi="Times New Roman" w:cs="Times New Roman"/>
          <w:sz w:val="28"/>
          <w:szCs w:val="28"/>
          <w:lang w:val="ru-RU"/>
        </w:rPr>
        <w:t>Бондарко</w:t>
      </w:r>
      <w:r w:rsidR="007906C8">
        <w:rPr>
          <w:rFonts w:ascii="Times New Roman" w:hAnsi="Times New Roman" w:cs="Times New Roman"/>
          <w:sz w:val="28"/>
          <w:szCs w:val="28"/>
          <w:lang w:val="ru-RU"/>
        </w:rPr>
        <w:t xml:space="preserve"> </w:t>
      </w:r>
      <w:r w:rsidR="00D058EE" w:rsidRPr="00D6136E">
        <w:rPr>
          <w:rFonts w:ascii="Times New Roman" w:hAnsi="Times New Roman" w:cs="Times New Roman"/>
          <w:sz w:val="28"/>
          <w:szCs w:val="28"/>
          <w:lang w:val="ru-RU"/>
        </w:rPr>
        <w:t xml:space="preserve">1987: </w:t>
      </w:r>
      <w:r w:rsidR="00E52B40">
        <w:rPr>
          <w:rFonts w:ascii="Times New Roman" w:hAnsi="Times New Roman" w:cs="Times New Roman"/>
          <w:sz w:val="28"/>
          <w:szCs w:val="28"/>
          <w:lang w:val="ru-RU"/>
        </w:rPr>
        <w:t>45, 85, 98, 124, 153, 195</w:t>
      </w:r>
      <w:r w:rsidR="00D058EE" w:rsidRPr="00D6136E">
        <w:rPr>
          <w:rFonts w:ascii="Times New Roman" w:hAnsi="Times New Roman" w:cs="Times New Roman"/>
          <w:sz w:val="28"/>
          <w:szCs w:val="28"/>
          <w:lang w:val="ru-RU"/>
        </w:rPr>
        <w:t>]</w:t>
      </w:r>
    </w:p>
    <w:p w14:paraId="5E219C62" w14:textId="515C7620" w:rsidR="0069409E" w:rsidRPr="002F62CA" w:rsidRDefault="0069409E"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Грамматическим центром поля аспектуальности в русском языке является </w:t>
      </w:r>
      <w:r w:rsidRPr="002F62CA">
        <w:rPr>
          <w:rFonts w:ascii="Times New Roman" w:hAnsi="Times New Roman" w:cs="Times New Roman"/>
          <w:i/>
          <w:iCs/>
          <w:sz w:val="28"/>
          <w:szCs w:val="28"/>
          <w:lang w:val="ru-RU"/>
        </w:rPr>
        <w:t>категория вида</w:t>
      </w:r>
      <w:r w:rsidRPr="002F62CA">
        <w:rPr>
          <w:rFonts w:ascii="Times New Roman" w:hAnsi="Times New Roman" w:cs="Times New Roman"/>
          <w:sz w:val="28"/>
          <w:szCs w:val="28"/>
          <w:lang w:val="ru-RU"/>
        </w:rPr>
        <w:t xml:space="preserve">. В видовых формах заключено отношение к признакам ограниченности действия пределом и целостности: совершенный вид (СВ) и несовершенный вид (НСВ). Обязательность категории вида для всех глагольных лексем влечет за собой высокую степень </w:t>
      </w:r>
      <w:r w:rsidR="00F54C62">
        <w:rPr>
          <w:rFonts w:ascii="Times New Roman" w:hAnsi="Times New Roman" w:cs="Times New Roman"/>
          <w:sz w:val="28"/>
          <w:szCs w:val="28"/>
          <w:lang w:val="ru-RU"/>
        </w:rPr>
        <w:t>систематичности и повторяемости</w:t>
      </w:r>
      <w:r w:rsidRPr="002F62CA">
        <w:rPr>
          <w:rFonts w:ascii="Times New Roman" w:hAnsi="Times New Roman" w:cs="Times New Roman"/>
          <w:sz w:val="28"/>
          <w:szCs w:val="28"/>
          <w:lang w:val="ru-RU"/>
        </w:rPr>
        <w:t xml:space="preserve"> выражения аспектуальн</w:t>
      </w:r>
      <w:r w:rsidR="00E731DC">
        <w:rPr>
          <w:rFonts w:ascii="Times New Roman" w:hAnsi="Times New Roman" w:cs="Times New Roman"/>
          <w:sz w:val="28"/>
          <w:szCs w:val="28"/>
          <w:lang w:val="ru-RU"/>
        </w:rPr>
        <w:t>ого значения</w:t>
      </w:r>
      <w:r w:rsidRPr="002F62CA">
        <w:rPr>
          <w:rFonts w:ascii="Times New Roman" w:hAnsi="Times New Roman" w:cs="Times New Roman"/>
          <w:sz w:val="28"/>
          <w:szCs w:val="28"/>
          <w:lang w:val="ru-RU"/>
        </w:rPr>
        <w:t>. К периферии поля аспектуальности относят способы глагольного действи</w:t>
      </w:r>
      <w:r w:rsidR="00F85BB6">
        <w:rPr>
          <w:rFonts w:ascii="Times New Roman" w:hAnsi="Times New Roman" w:cs="Times New Roman"/>
          <w:sz w:val="28"/>
          <w:szCs w:val="28"/>
          <w:lang w:val="ru-RU"/>
        </w:rPr>
        <w:t>я</w:t>
      </w:r>
      <w:r w:rsidRPr="002F62CA">
        <w:rPr>
          <w:rFonts w:ascii="Times New Roman" w:hAnsi="Times New Roman" w:cs="Times New Roman"/>
          <w:sz w:val="28"/>
          <w:szCs w:val="28"/>
          <w:lang w:val="ru-RU"/>
        </w:rPr>
        <w:t>, аспектуальные признаки в лексическом значении глаголов</w:t>
      </w:r>
      <w:r w:rsidR="00927F90" w:rsidRPr="002F62CA">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а также семантические признаки, передаваемые обстоятельствами</w:t>
      </w:r>
      <w:r w:rsidR="00F85BB6">
        <w:rPr>
          <w:rFonts w:ascii="Times New Roman" w:hAnsi="Times New Roman" w:cs="Times New Roman"/>
          <w:sz w:val="28"/>
          <w:szCs w:val="28"/>
          <w:lang w:val="ru-RU"/>
        </w:rPr>
        <w:t xml:space="preserve"> оценки качества времени (</w:t>
      </w:r>
      <w:r w:rsidRPr="002F62CA">
        <w:rPr>
          <w:rFonts w:ascii="Times New Roman" w:hAnsi="Times New Roman" w:cs="Times New Roman"/>
          <w:i/>
          <w:iCs/>
          <w:sz w:val="28"/>
          <w:szCs w:val="28"/>
          <w:lang w:val="ru-RU"/>
        </w:rPr>
        <w:t>долго, медленно, постепенно, вдруг, внезапно</w:t>
      </w:r>
      <w:r w:rsidR="00B61916">
        <w:rPr>
          <w:rFonts w:ascii="Times New Roman" w:hAnsi="Times New Roman" w:cs="Times New Roman"/>
          <w:i/>
          <w:iCs/>
          <w:sz w:val="28"/>
          <w:szCs w:val="28"/>
          <w:lang w:val="ru-RU"/>
        </w:rPr>
        <w:t>, сразу</w:t>
      </w:r>
      <w:r w:rsidR="00F85BB6">
        <w:rPr>
          <w:rFonts w:ascii="Times New Roman" w:hAnsi="Times New Roman" w:cs="Times New Roman"/>
          <w:sz w:val="28"/>
          <w:szCs w:val="28"/>
          <w:lang w:val="ru-RU"/>
        </w:rPr>
        <w:t>)</w:t>
      </w:r>
      <w:r w:rsidRPr="002F62CA">
        <w:rPr>
          <w:rFonts w:ascii="Times New Roman" w:hAnsi="Times New Roman" w:cs="Times New Roman"/>
          <w:sz w:val="28"/>
          <w:szCs w:val="28"/>
          <w:lang w:val="ru-RU"/>
        </w:rPr>
        <w:t>.</w:t>
      </w:r>
    </w:p>
    <w:p w14:paraId="7898E731" w14:textId="078E6B2E" w:rsidR="003B71C2" w:rsidRDefault="007A21AF"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Понятие </w:t>
      </w:r>
      <w:r w:rsidRPr="002F62CA">
        <w:rPr>
          <w:rFonts w:ascii="Times New Roman" w:hAnsi="Times New Roman" w:cs="Times New Roman"/>
          <w:i/>
          <w:iCs/>
          <w:sz w:val="28"/>
          <w:szCs w:val="28"/>
          <w:lang w:val="ru-RU"/>
        </w:rPr>
        <w:t>аспектуальной ситуации</w:t>
      </w:r>
      <w:r w:rsidRPr="002F62CA">
        <w:rPr>
          <w:rFonts w:ascii="Times New Roman" w:hAnsi="Times New Roman" w:cs="Times New Roman"/>
          <w:sz w:val="28"/>
          <w:szCs w:val="28"/>
          <w:lang w:val="ru-RU"/>
        </w:rPr>
        <w:t xml:space="preserve"> было введено А.В. Бондарко для обозначения общего аспектуального значения всего </w:t>
      </w:r>
      <w:r w:rsidR="004754DE">
        <w:rPr>
          <w:rFonts w:ascii="Times New Roman" w:hAnsi="Times New Roman" w:cs="Times New Roman"/>
          <w:sz w:val="28"/>
          <w:szCs w:val="28"/>
          <w:lang w:val="ru-RU"/>
        </w:rPr>
        <w:t>в</w:t>
      </w:r>
      <w:r w:rsidRPr="002F62CA">
        <w:rPr>
          <w:rFonts w:ascii="Times New Roman" w:hAnsi="Times New Roman" w:cs="Times New Roman"/>
          <w:sz w:val="28"/>
          <w:szCs w:val="28"/>
          <w:lang w:val="ru-RU"/>
        </w:rPr>
        <w:t>ысказывания</w:t>
      </w:r>
      <w:r w:rsidR="00813424">
        <w:rPr>
          <w:rFonts w:ascii="Times New Roman" w:hAnsi="Times New Roman" w:cs="Times New Roman"/>
          <w:sz w:val="28"/>
          <w:szCs w:val="28"/>
          <w:lang w:val="ru-RU"/>
        </w:rPr>
        <w:t xml:space="preserve"> </w:t>
      </w:r>
      <w:r w:rsidR="00813424" w:rsidRPr="00813424">
        <w:rPr>
          <w:rFonts w:ascii="Times New Roman" w:hAnsi="Times New Roman" w:cs="Times New Roman"/>
          <w:sz w:val="28"/>
          <w:szCs w:val="28"/>
          <w:lang w:val="ru-RU"/>
        </w:rPr>
        <w:t>[</w:t>
      </w:r>
      <w:r w:rsidR="00813424">
        <w:rPr>
          <w:rFonts w:ascii="Times New Roman" w:hAnsi="Times New Roman" w:cs="Times New Roman"/>
          <w:sz w:val="28"/>
          <w:szCs w:val="28"/>
          <w:lang w:val="ru-RU"/>
        </w:rPr>
        <w:t>Бондарко 2017: 107</w:t>
      </w:r>
      <w:r w:rsidR="00813424" w:rsidRPr="00813424">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Аспектуальная ситуация выражается различными компонентами высказывания, и, прежде всего, грамматическими показателями </w:t>
      </w:r>
      <w:r w:rsidR="004754DE">
        <w:rPr>
          <w:rFonts w:ascii="Times New Roman" w:hAnsi="Times New Roman" w:cs="Times New Roman"/>
          <w:sz w:val="28"/>
          <w:szCs w:val="28"/>
          <w:lang w:val="ru-RU"/>
        </w:rPr>
        <w:t xml:space="preserve">вида </w:t>
      </w:r>
      <w:r w:rsidRPr="002F62CA">
        <w:rPr>
          <w:rFonts w:ascii="Times New Roman" w:hAnsi="Times New Roman" w:cs="Times New Roman"/>
          <w:sz w:val="28"/>
          <w:szCs w:val="28"/>
          <w:lang w:val="ru-RU"/>
        </w:rPr>
        <w:t>глаго</w:t>
      </w:r>
      <w:r w:rsidR="004754DE">
        <w:rPr>
          <w:rFonts w:ascii="Times New Roman" w:hAnsi="Times New Roman" w:cs="Times New Roman"/>
          <w:sz w:val="28"/>
          <w:szCs w:val="28"/>
          <w:lang w:val="ru-RU"/>
        </w:rPr>
        <w:t>ла</w:t>
      </w:r>
      <w:r w:rsidRPr="002F62CA">
        <w:rPr>
          <w:rFonts w:ascii="Times New Roman" w:hAnsi="Times New Roman" w:cs="Times New Roman"/>
          <w:sz w:val="28"/>
          <w:szCs w:val="28"/>
          <w:lang w:val="ru-RU"/>
        </w:rPr>
        <w:t xml:space="preserve">. Каждое действие в </w:t>
      </w:r>
      <w:r w:rsidR="00CA4CBC" w:rsidRPr="002F62CA">
        <w:rPr>
          <w:rFonts w:ascii="Times New Roman" w:hAnsi="Times New Roman" w:cs="Times New Roman"/>
          <w:sz w:val="28"/>
          <w:szCs w:val="28"/>
          <w:lang w:val="ru-RU"/>
        </w:rPr>
        <w:t>реальности</w:t>
      </w:r>
      <w:r w:rsidRPr="002F62CA">
        <w:rPr>
          <w:rFonts w:ascii="Times New Roman" w:hAnsi="Times New Roman" w:cs="Times New Roman"/>
          <w:sz w:val="28"/>
          <w:szCs w:val="28"/>
          <w:lang w:val="ru-RU"/>
        </w:rPr>
        <w:t xml:space="preserve"> имеет координаты</w:t>
      </w:r>
      <w:r w:rsidR="004754DE">
        <w:rPr>
          <w:rFonts w:ascii="Times New Roman" w:hAnsi="Times New Roman" w:cs="Times New Roman"/>
          <w:sz w:val="28"/>
          <w:szCs w:val="28"/>
          <w:lang w:val="ru-RU"/>
        </w:rPr>
        <w:t xml:space="preserve">: оно </w:t>
      </w:r>
      <w:r w:rsidRPr="002F62CA">
        <w:rPr>
          <w:rFonts w:ascii="Times New Roman" w:hAnsi="Times New Roman" w:cs="Times New Roman"/>
          <w:sz w:val="28"/>
          <w:szCs w:val="28"/>
          <w:lang w:val="ru-RU"/>
        </w:rPr>
        <w:t>происходит в определенном месте, в определенное время</w:t>
      </w:r>
      <w:r w:rsidR="004754DE">
        <w:rPr>
          <w:rFonts w:ascii="Times New Roman" w:hAnsi="Times New Roman" w:cs="Times New Roman"/>
          <w:sz w:val="28"/>
          <w:szCs w:val="28"/>
          <w:lang w:val="ru-RU"/>
        </w:rPr>
        <w:t xml:space="preserve"> и </w:t>
      </w:r>
      <w:r w:rsidRPr="002F62CA">
        <w:rPr>
          <w:rFonts w:ascii="Times New Roman" w:hAnsi="Times New Roman" w:cs="Times New Roman"/>
          <w:sz w:val="28"/>
          <w:szCs w:val="28"/>
          <w:lang w:val="ru-RU"/>
        </w:rPr>
        <w:t>связано с определенным лицом (грамматическим субъектом) или предметом, явлением</w:t>
      </w:r>
      <w:r w:rsidR="000C3287">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объектом. Всякая </w:t>
      </w:r>
      <w:r w:rsidRPr="002F62CA">
        <w:rPr>
          <w:rFonts w:ascii="Times New Roman" w:hAnsi="Times New Roman" w:cs="Times New Roman"/>
          <w:sz w:val="28"/>
          <w:szCs w:val="28"/>
          <w:lang w:val="ru-RU"/>
        </w:rPr>
        <w:lastRenderedPageBreak/>
        <w:t>ситуация либо прикрепляется к конкретному моменту (</w:t>
      </w:r>
      <w:r w:rsidRPr="002F62CA">
        <w:rPr>
          <w:rFonts w:ascii="Times New Roman" w:hAnsi="Times New Roman" w:cs="Times New Roman"/>
          <w:b/>
          <w:bCs/>
          <w:i/>
          <w:iCs/>
          <w:sz w:val="28"/>
          <w:szCs w:val="28"/>
          <w:lang w:val="ru-RU"/>
        </w:rPr>
        <w:t>Выглянув</w:t>
      </w:r>
      <w:r w:rsidRPr="002F62CA">
        <w:rPr>
          <w:rFonts w:ascii="Times New Roman" w:hAnsi="Times New Roman" w:cs="Times New Roman"/>
          <w:i/>
          <w:iCs/>
          <w:sz w:val="28"/>
          <w:szCs w:val="28"/>
          <w:lang w:val="ru-RU"/>
        </w:rPr>
        <w:t xml:space="preserve"> в окно, я увидела умывающуюся кошку</w:t>
      </w:r>
      <w:r w:rsidRPr="002F62CA">
        <w:rPr>
          <w:rFonts w:ascii="Times New Roman" w:hAnsi="Times New Roman" w:cs="Times New Roman"/>
          <w:sz w:val="28"/>
          <w:szCs w:val="28"/>
          <w:lang w:val="ru-RU"/>
        </w:rPr>
        <w:t>), либо нет – если речь идет о повторяемости</w:t>
      </w:r>
      <w:r w:rsidR="00A73CC0">
        <w:rPr>
          <w:rFonts w:ascii="Times New Roman" w:hAnsi="Times New Roman" w:cs="Times New Roman"/>
          <w:sz w:val="28"/>
          <w:szCs w:val="28"/>
          <w:lang w:val="ru-RU"/>
        </w:rPr>
        <w:t xml:space="preserve"> и </w:t>
      </w:r>
      <w:r w:rsidRPr="002F62CA">
        <w:rPr>
          <w:rFonts w:ascii="Times New Roman" w:hAnsi="Times New Roman" w:cs="Times New Roman"/>
          <w:sz w:val="28"/>
          <w:szCs w:val="28"/>
          <w:lang w:val="ru-RU"/>
        </w:rPr>
        <w:t>типичности (</w:t>
      </w:r>
      <w:r w:rsidR="00590139" w:rsidRPr="00590139">
        <w:rPr>
          <w:rFonts w:ascii="Times New Roman" w:hAnsi="Times New Roman" w:cs="Times New Roman"/>
          <w:i/>
          <w:iCs/>
          <w:sz w:val="28"/>
          <w:szCs w:val="28"/>
          <w:lang w:val="ru-RU"/>
        </w:rPr>
        <w:t xml:space="preserve">Каждый раз, </w:t>
      </w:r>
      <w:r w:rsidR="00590139" w:rsidRPr="00590139">
        <w:rPr>
          <w:rFonts w:ascii="Times New Roman" w:hAnsi="Times New Roman" w:cs="Times New Roman"/>
          <w:b/>
          <w:bCs/>
          <w:i/>
          <w:iCs/>
          <w:sz w:val="28"/>
          <w:szCs w:val="28"/>
          <w:lang w:val="ru-RU"/>
        </w:rPr>
        <w:t>глядя</w:t>
      </w:r>
      <w:r w:rsidRPr="00590139">
        <w:rPr>
          <w:rFonts w:ascii="Times New Roman" w:hAnsi="Times New Roman" w:cs="Times New Roman"/>
          <w:i/>
          <w:iCs/>
          <w:sz w:val="28"/>
          <w:szCs w:val="28"/>
          <w:lang w:val="ru-RU"/>
        </w:rPr>
        <w:t xml:space="preserve"> в окно, я</w:t>
      </w:r>
      <w:r w:rsidRPr="002F62CA">
        <w:rPr>
          <w:rFonts w:ascii="Times New Roman" w:hAnsi="Times New Roman" w:cs="Times New Roman"/>
          <w:i/>
          <w:iCs/>
          <w:sz w:val="28"/>
          <w:szCs w:val="28"/>
          <w:lang w:val="ru-RU"/>
        </w:rPr>
        <w:t xml:space="preserve"> видела умывающуюся кошку</w:t>
      </w:r>
      <w:r w:rsidRPr="002F62CA">
        <w:rPr>
          <w:rFonts w:ascii="Times New Roman" w:hAnsi="Times New Roman" w:cs="Times New Roman"/>
          <w:sz w:val="28"/>
          <w:szCs w:val="28"/>
          <w:lang w:val="ru-RU"/>
        </w:rPr>
        <w:t>).</w:t>
      </w:r>
      <w:r w:rsidR="00607D08" w:rsidRPr="002F62CA">
        <w:rPr>
          <w:rFonts w:ascii="Times New Roman" w:hAnsi="Times New Roman" w:cs="Times New Roman"/>
          <w:sz w:val="28"/>
          <w:szCs w:val="28"/>
          <w:lang w:val="ru-RU"/>
        </w:rPr>
        <w:t xml:space="preserve"> </w:t>
      </w:r>
    </w:p>
    <w:p w14:paraId="6C457371" w14:textId="6FDC1819" w:rsidR="007A21AF" w:rsidRPr="002F62CA" w:rsidRDefault="00C54E0E" w:rsidP="00C54E0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Согласно, А.В. Бондарко, категория</w:t>
      </w:r>
      <w:r w:rsidR="00607D08" w:rsidRPr="002F62CA">
        <w:rPr>
          <w:rFonts w:ascii="Times New Roman" w:hAnsi="Times New Roman" w:cs="Times New Roman"/>
          <w:sz w:val="28"/>
          <w:szCs w:val="28"/>
          <w:lang w:val="ru-RU"/>
        </w:rPr>
        <w:t xml:space="preserve"> вида характеризуется локализованностью</w:t>
      </w:r>
      <w:r w:rsidR="00CA4CBC" w:rsidRPr="002F62CA">
        <w:rPr>
          <w:rFonts w:ascii="Times New Roman" w:hAnsi="Times New Roman" w:cs="Times New Roman"/>
          <w:sz w:val="28"/>
          <w:szCs w:val="28"/>
          <w:lang w:val="ru-RU"/>
        </w:rPr>
        <w:t>/</w:t>
      </w:r>
      <w:r w:rsidR="00607D08" w:rsidRPr="002F62CA">
        <w:rPr>
          <w:rFonts w:ascii="Times New Roman" w:hAnsi="Times New Roman" w:cs="Times New Roman"/>
          <w:sz w:val="28"/>
          <w:szCs w:val="28"/>
          <w:lang w:val="ru-RU"/>
        </w:rPr>
        <w:t>нелокализованностью конкретного события на «оси времени» или его нейтральностью по отношению к ней</w:t>
      </w:r>
      <w:r w:rsidR="002A4DBA">
        <w:rPr>
          <w:rFonts w:ascii="Times New Roman" w:hAnsi="Times New Roman" w:cs="Times New Roman"/>
          <w:sz w:val="28"/>
          <w:szCs w:val="28"/>
          <w:lang w:val="ru-RU"/>
        </w:rPr>
        <w:t xml:space="preserve"> </w:t>
      </w:r>
      <w:r w:rsidR="002A4DBA" w:rsidRPr="002A4DBA">
        <w:rPr>
          <w:rFonts w:ascii="Times New Roman" w:hAnsi="Times New Roman" w:cs="Times New Roman"/>
          <w:sz w:val="28"/>
          <w:szCs w:val="28"/>
          <w:lang w:val="ru-RU"/>
        </w:rPr>
        <w:t>[</w:t>
      </w:r>
      <w:r w:rsidR="002A4DBA">
        <w:rPr>
          <w:rFonts w:ascii="Times New Roman" w:hAnsi="Times New Roman" w:cs="Times New Roman"/>
          <w:sz w:val="28"/>
          <w:szCs w:val="28"/>
          <w:lang w:val="ru-RU"/>
        </w:rPr>
        <w:t>Бондарко 2017: 109-110</w:t>
      </w:r>
      <w:r w:rsidR="002A4DBA" w:rsidRPr="002A4DBA">
        <w:rPr>
          <w:rFonts w:ascii="Times New Roman" w:hAnsi="Times New Roman" w:cs="Times New Roman"/>
          <w:sz w:val="28"/>
          <w:szCs w:val="28"/>
          <w:lang w:val="ru-RU"/>
        </w:rPr>
        <w:t>]</w:t>
      </w:r>
      <w:r w:rsidR="00607D08" w:rsidRPr="002F62CA">
        <w:rPr>
          <w:rFonts w:ascii="Times New Roman" w:hAnsi="Times New Roman" w:cs="Times New Roman"/>
          <w:sz w:val="28"/>
          <w:szCs w:val="28"/>
          <w:lang w:val="ru-RU"/>
        </w:rPr>
        <w:t xml:space="preserve">. Учитывается, что данная характеристика может проявляться не только внутри глагола, но и </w:t>
      </w:r>
      <w:r w:rsidR="000B60F8">
        <w:rPr>
          <w:rFonts w:ascii="Times New Roman" w:hAnsi="Times New Roman" w:cs="Times New Roman"/>
          <w:sz w:val="28"/>
          <w:szCs w:val="28"/>
          <w:lang w:val="ru-RU"/>
        </w:rPr>
        <w:t>за его пределами.</w:t>
      </w:r>
    </w:p>
    <w:p w14:paraId="2AFDC657" w14:textId="2D5EACCA" w:rsidR="00682F42" w:rsidRPr="002F62CA" w:rsidRDefault="00085C41" w:rsidP="002F62C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Исходя из этого, можно выделить четыре вида аспектуальных ситуаций</w:t>
      </w:r>
      <w:r w:rsidR="00590139">
        <w:rPr>
          <w:rFonts w:ascii="Times New Roman" w:hAnsi="Times New Roman" w:cs="Times New Roman"/>
          <w:sz w:val="28"/>
          <w:szCs w:val="28"/>
          <w:lang w:val="ru-RU"/>
        </w:rPr>
        <w:t xml:space="preserve"> </w:t>
      </w:r>
      <w:r w:rsidR="00590139" w:rsidRPr="00590139">
        <w:rPr>
          <w:rFonts w:ascii="Times New Roman" w:hAnsi="Times New Roman" w:cs="Times New Roman"/>
          <w:sz w:val="28"/>
          <w:szCs w:val="28"/>
          <w:lang w:val="ru-RU"/>
        </w:rPr>
        <w:t>[</w:t>
      </w:r>
      <w:r w:rsidR="00CD0078">
        <w:rPr>
          <w:rFonts w:ascii="Times New Roman" w:hAnsi="Times New Roman" w:cs="Times New Roman"/>
          <w:sz w:val="28"/>
          <w:szCs w:val="28"/>
          <w:lang w:val="ru-RU"/>
        </w:rPr>
        <w:t xml:space="preserve">Бондарко 1971: </w:t>
      </w:r>
      <w:r w:rsidR="00590139">
        <w:rPr>
          <w:rFonts w:ascii="Times New Roman" w:hAnsi="Times New Roman" w:cs="Times New Roman"/>
          <w:sz w:val="28"/>
          <w:szCs w:val="28"/>
          <w:lang w:val="ru-RU"/>
        </w:rPr>
        <w:t>170-171</w:t>
      </w:r>
      <w:r w:rsidR="00590139" w:rsidRPr="00590139">
        <w:rPr>
          <w:rFonts w:ascii="Times New Roman" w:hAnsi="Times New Roman" w:cs="Times New Roman"/>
          <w:sz w:val="28"/>
          <w:szCs w:val="28"/>
          <w:lang w:val="ru-RU"/>
        </w:rPr>
        <w:t>]</w:t>
      </w:r>
      <w:r w:rsidR="00682F42" w:rsidRPr="002F62CA">
        <w:rPr>
          <w:rFonts w:ascii="Times New Roman" w:hAnsi="Times New Roman" w:cs="Times New Roman"/>
          <w:sz w:val="28"/>
          <w:szCs w:val="28"/>
          <w:lang w:val="ru-RU"/>
        </w:rPr>
        <w:t>:</w:t>
      </w:r>
    </w:p>
    <w:p w14:paraId="7F4145A0" w14:textId="337A628D" w:rsidR="00682F42" w:rsidRPr="002F62CA" w:rsidRDefault="00682F42"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1) ситуация единичного конкретного действия;</w:t>
      </w:r>
    </w:p>
    <w:p w14:paraId="3F5EAEB9" w14:textId="67881CA7" w:rsidR="00682F42" w:rsidRPr="002F62CA" w:rsidRDefault="00682F42"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2) ситуация повторяющегося действия;</w:t>
      </w:r>
    </w:p>
    <w:p w14:paraId="6836C192" w14:textId="46587319" w:rsidR="00682F42" w:rsidRPr="002F62CA" w:rsidRDefault="00682F42"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3) ситуация постоянного процессуального признака;</w:t>
      </w:r>
    </w:p>
    <w:p w14:paraId="3C5042BF" w14:textId="021F227F" w:rsidR="00682F42" w:rsidRPr="002F62CA" w:rsidRDefault="00682F42"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4) ситуация обобщенного факта.</w:t>
      </w:r>
    </w:p>
    <w:p w14:paraId="585591F8" w14:textId="72A3158E" w:rsidR="00682F42" w:rsidRDefault="003D6EB2" w:rsidP="002F62C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2F62CA">
        <w:rPr>
          <w:rFonts w:ascii="Times New Roman" w:hAnsi="Times New Roman" w:cs="Times New Roman"/>
          <w:sz w:val="28"/>
          <w:szCs w:val="28"/>
          <w:lang w:val="ru-RU"/>
        </w:rPr>
        <w:t xml:space="preserve"> передаче двух аспектуальных ситуаций из четырех возможных</w:t>
      </w:r>
      <w:r>
        <w:rPr>
          <w:rFonts w:ascii="Times New Roman" w:hAnsi="Times New Roman" w:cs="Times New Roman"/>
          <w:sz w:val="28"/>
          <w:szCs w:val="28"/>
          <w:lang w:val="ru-RU"/>
        </w:rPr>
        <w:t xml:space="preserve"> участвуют г</w:t>
      </w:r>
      <w:r w:rsidR="00682F42" w:rsidRPr="002F62CA">
        <w:rPr>
          <w:rFonts w:ascii="Times New Roman" w:hAnsi="Times New Roman" w:cs="Times New Roman"/>
          <w:sz w:val="28"/>
          <w:szCs w:val="28"/>
          <w:lang w:val="ru-RU"/>
        </w:rPr>
        <w:t xml:space="preserve">лаголы </w:t>
      </w:r>
      <w:r w:rsidR="00CA4CBC" w:rsidRPr="002F62CA">
        <w:rPr>
          <w:rFonts w:ascii="Times New Roman" w:hAnsi="Times New Roman" w:cs="Times New Roman"/>
          <w:sz w:val="28"/>
          <w:szCs w:val="28"/>
          <w:lang w:val="ru-RU"/>
        </w:rPr>
        <w:t>СВ</w:t>
      </w:r>
      <w:r w:rsidR="0069365B">
        <w:rPr>
          <w:rFonts w:ascii="Times New Roman" w:hAnsi="Times New Roman" w:cs="Times New Roman"/>
          <w:sz w:val="28"/>
          <w:szCs w:val="28"/>
          <w:lang w:val="ru-RU"/>
        </w:rPr>
        <w:t>:</w:t>
      </w:r>
    </w:p>
    <w:p w14:paraId="7FF707AA" w14:textId="57535AB1" w:rsidR="006463BA" w:rsidRPr="002F62CA" w:rsidRDefault="00682F42"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1. При выражении </w:t>
      </w:r>
      <w:r w:rsidRPr="0069365B">
        <w:rPr>
          <w:rFonts w:ascii="Times New Roman" w:hAnsi="Times New Roman" w:cs="Times New Roman"/>
          <w:b/>
          <w:bCs/>
          <w:sz w:val="28"/>
          <w:szCs w:val="28"/>
          <w:lang w:val="ru-RU"/>
        </w:rPr>
        <w:t>единичного конкретного</w:t>
      </w:r>
      <w:r w:rsidRPr="002F62CA">
        <w:rPr>
          <w:rFonts w:ascii="Times New Roman" w:hAnsi="Times New Roman" w:cs="Times New Roman"/>
          <w:sz w:val="28"/>
          <w:szCs w:val="28"/>
          <w:lang w:val="ru-RU"/>
        </w:rPr>
        <w:t xml:space="preserve"> действия: </w:t>
      </w:r>
      <w:r w:rsidRPr="002F62CA">
        <w:rPr>
          <w:rFonts w:ascii="Times New Roman" w:hAnsi="Times New Roman" w:cs="Times New Roman"/>
          <w:i/>
          <w:iCs/>
          <w:sz w:val="28"/>
          <w:szCs w:val="28"/>
          <w:lang w:val="ru-RU"/>
        </w:rPr>
        <w:t xml:space="preserve">Ему незаслуженно </w:t>
      </w:r>
      <w:r w:rsidRPr="002F62CA">
        <w:rPr>
          <w:rFonts w:ascii="Times New Roman" w:hAnsi="Times New Roman" w:cs="Times New Roman"/>
          <w:b/>
          <w:bCs/>
          <w:i/>
          <w:iCs/>
          <w:sz w:val="28"/>
          <w:szCs w:val="28"/>
          <w:lang w:val="ru-RU"/>
        </w:rPr>
        <w:t>объявили</w:t>
      </w:r>
      <w:r w:rsidRPr="002F62CA">
        <w:rPr>
          <w:rFonts w:ascii="Times New Roman" w:hAnsi="Times New Roman" w:cs="Times New Roman"/>
          <w:i/>
          <w:iCs/>
          <w:sz w:val="28"/>
          <w:szCs w:val="28"/>
          <w:lang w:val="ru-RU"/>
        </w:rPr>
        <w:t xml:space="preserve"> выговор</w:t>
      </w:r>
      <w:r w:rsidRPr="002F62CA">
        <w:rPr>
          <w:rFonts w:ascii="Times New Roman" w:hAnsi="Times New Roman" w:cs="Times New Roman"/>
          <w:sz w:val="28"/>
          <w:szCs w:val="28"/>
          <w:lang w:val="ru-RU"/>
        </w:rPr>
        <w:t>.</w:t>
      </w:r>
    </w:p>
    <w:p w14:paraId="73EE2F0C" w14:textId="18BBED41" w:rsidR="00682F42" w:rsidRPr="002F62CA" w:rsidRDefault="00682F42"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2. При выражении </w:t>
      </w:r>
      <w:r w:rsidRPr="0069365B">
        <w:rPr>
          <w:rFonts w:ascii="Times New Roman" w:hAnsi="Times New Roman" w:cs="Times New Roman"/>
          <w:b/>
          <w:bCs/>
          <w:sz w:val="28"/>
          <w:szCs w:val="28"/>
          <w:lang w:val="ru-RU"/>
        </w:rPr>
        <w:t>повторяющегося</w:t>
      </w:r>
      <w:r w:rsidRPr="002F62CA">
        <w:rPr>
          <w:rFonts w:ascii="Times New Roman" w:hAnsi="Times New Roman" w:cs="Times New Roman"/>
          <w:sz w:val="28"/>
          <w:szCs w:val="28"/>
          <w:lang w:val="ru-RU"/>
        </w:rPr>
        <w:t xml:space="preserve"> действия: </w:t>
      </w:r>
      <w:r w:rsidRPr="002F62CA">
        <w:rPr>
          <w:rFonts w:ascii="Times New Roman" w:hAnsi="Times New Roman" w:cs="Times New Roman"/>
          <w:i/>
          <w:iCs/>
          <w:sz w:val="28"/>
          <w:szCs w:val="28"/>
          <w:lang w:val="ru-RU"/>
        </w:rPr>
        <w:t xml:space="preserve">Ветер то </w:t>
      </w:r>
      <w:r w:rsidRPr="002F62CA">
        <w:rPr>
          <w:rFonts w:ascii="Times New Roman" w:hAnsi="Times New Roman" w:cs="Times New Roman"/>
          <w:b/>
          <w:bCs/>
          <w:i/>
          <w:iCs/>
          <w:sz w:val="28"/>
          <w:szCs w:val="28"/>
          <w:lang w:val="ru-RU"/>
        </w:rPr>
        <w:t>постукивал</w:t>
      </w:r>
      <w:r w:rsidRPr="002F62CA">
        <w:rPr>
          <w:rFonts w:ascii="Times New Roman" w:hAnsi="Times New Roman" w:cs="Times New Roman"/>
          <w:i/>
          <w:iCs/>
          <w:sz w:val="28"/>
          <w:szCs w:val="28"/>
          <w:lang w:val="ru-RU"/>
        </w:rPr>
        <w:t xml:space="preserve"> в окно, то </w:t>
      </w:r>
      <w:r w:rsidRPr="002F62CA">
        <w:rPr>
          <w:rFonts w:ascii="Times New Roman" w:hAnsi="Times New Roman" w:cs="Times New Roman"/>
          <w:b/>
          <w:bCs/>
          <w:i/>
          <w:iCs/>
          <w:sz w:val="28"/>
          <w:szCs w:val="28"/>
          <w:lang w:val="ru-RU"/>
        </w:rPr>
        <w:t>утихал</w:t>
      </w:r>
      <w:r w:rsidRPr="002F62CA">
        <w:rPr>
          <w:rFonts w:ascii="Times New Roman" w:hAnsi="Times New Roman" w:cs="Times New Roman"/>
          <w:i/>
          <w:iCs/>
          <w:sz w:val="28"/>
          <w:szCs w:val="28"/>
          <w:lang w:val="ru-RU"/>
        </w:rPr>
        <w:t xml:space="preserve">: он </w:t>
      </w:r>
      <w:r w:rsidRPr="002F62CA">
        <w:rPr>
          <w:rFonts w:ascii="Times New Roman" w:hAnsi="Times New Roman" w:cs="Times New Roman"/>
          <w:b/>
          <w:bCs/>
          <w:i/>
          <w:iCs/>
          <w:sz w:val="28"/>
          <w:szCs w:val="28"/>
          <w:lang w:val="ru-RU"/>
        </w:rPr>
        <w:t>дует</w:t>
      </w:r>
      <w:r w:rsidRPr="002F62CA">
        <w:rPr>
          <w:rFonts w:ascii="Times New Roman" w:hAnsi="Times New Roman" w:cs="Times New Roman"/>
          <w:i/>
          <w:iCs/>
          <w:sz w:val="28"/>
          <w:szCs w:val="28"/>
          <w:lang w:val="ru-RU"/>
        </w:rPr>
        <w:t xml:space="preserve"> то сильнее, </w:t>
      </w:r>
      <w:proofErr w:type="gramStart"/>
      <w:r w:rsidRPr="002F62CA">
        <w:rPr>
          <w:rFonts w:ascii="Times New Roman" w:hAnsi="Times New Roman" w:cs="Times New Roman"/>
          <w:i/>
          <w:iCs/>
          <w:sz w:val="28"/>
          <w:szCs w:val="28"/>
          <w:lang w:val="ru-RU"/>
        </w:rPr>
        <w:t>то</w:t>
      </w:r>
      <w:proofErr w:type="gramEnd"/>
      <w:r w:rsidRPr="002F62CA">
        <w:rPr>
          <w:rFonts w:ascii="Times New Roman" w:hAnsi="Times New Roman" w:cs="Times New Roman"/>
          <w:i/>
          <w:iCs/>
          <w:sz w:val="28"/>
          <w:szCs w:val="28"/>
          <w:lang w:val="ru-RU"/>
        </w:rPr>
        <w:t xml:space="preserve"> как будто </w:t>
      </w:r>
      <w:r w:rsidRPr="002F62CA">
        <w:rPr>
          <w:rFonts w:ascii="Times New Roman" w:hAnsi="Times New Roman" w:cs="Times New Roman"/>
          <w:b/>
          <w:bCs/>
          <w:i/>
          <w:iCs/>
          <w:sz w:val="28"/>
          <w:szCs w:val="28"/>
          <w:lang w:val="ru-RU"/>
        </w:rPr>
        <w:t>смолкает</w:t>
      </w:r>
      <w:r w:rsidRPr="002F62CA">
        <w:rPr>
          <w:rFonts w:ascii="Times New Roman" w:hAnsi="Times New Roman" w:cs="Times New Roman"/>
          <w:sz w:val="28"/>
          <w:szCs w:val="28"/>
          <w:lang w:val="ru-RU"/>
        </w:rPr>
        <w:t>.</w:t>
      </w:r>
    </w:p>
    <w:p w14:paraId="2E74085C" w14:textId="6175FBB0" w:rsidR="00682F42" w:rsidRPr="002F62CA" w:rsidRDefault="00865CBA" w:rsidP="002F62C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2F62CA">
        <w:rPr>
          <w:rFonts w:ascii="Times New Roman" w:hAnsi="Times New Roman" w:cs="Times New Roman"/>
          <w:sz w:val="28"/>
          <w:szCs w:val="28"/>
          <w:lang w:val="ru-RU"/>
        </w:rPr>
        <w:t xml:space="preserve"> </w:t>
      </w:r>
      <w:r>
        <w:rPr>
          <w:rFonts w:ascii="Times New Roman" w:hAnsi="Times New Roman" w:cs="Times New Roman"/>
          <w:sz w:val="28"/>
          <w:szCs w:val="28"/>
          <w:lang w:val="ru-RU"/>
        </w:rPr>
        <w:t>передаче</w:t>
      </w:r>
      <w:r w:rsidRPr="002F62CA">
        <w:rPr>
          <w:rFonts w:ascii="Times New Roman" w:hAnsi="Times New Roman" w:cs="Times New Roman"/>
          <w:sz w:val="28"/>
          <w:szCs w:val="28"/>
          <w:lang w:val="ru-RU"/>
        </w:rPr>
        <w:t xml:space="preserve"> всех четырех типов аспектуальных ситуаций</w:t>
      </w:r>
      <w:r>
        <w:rPr>
          <w:rFonts w:ascii="Times New Roman" w:hAnsi="Times New Roman" w:cs="Times New Roman"/>
          <w:sz w:val="28"/>
          <w:szCs w:val="28"/>
          <w:lang w:val="ru-RU"/>
        </w:rPr>
        <w:t xml:space="preserve"> участвуют глаголы</w:t>
      </w:r>
      <w:r w:rsidR="00682F42" w:rsidRPr="002F62CA">
        <w:rPr>
          <w:rFonts w:ascii="Times New Roman" w:hAnsi="Times New Roman" w:cs="Times New Roman"/>
          <w:sz w:val="28"/>
          <w:szCs w:val="28"/>
          <w:lang w:val="ru-RU"/>
        </w:rPr>
        <w:t xml:space="preserve"> </w:t>
      </w:r>
      <w:r w:rsidR="00CA4CBC" w:rsidRPr="002F62CA">
        <w:rPr>
          <w:rFonts w:ascii="Times New Roman" w:hAnsi="Times New Roman" w:cs="Times New Roman"/>
          <w:sz w:val="28"/>
          <w:szCs w:val="28"/>
          <w:lang w:val="ru-RU"/>
        </w:rPr>
        <w:t>НСВ</w:t>
      </w:r>
      <w:r>
        <w:rPr>
          <w:rFonts w:ascii="Times New Roman" w:hAnsi="Times New Roman" w:cs="Times New Roman"/>
          <w:sz w:val="28"/>
          <w:szCs w:val="28"/>
          <w:lang w:val="ru-RU"/>
        </w:rPr>
        <w:t xml:space="preserve">. </w:t>
      </w:r>
      <w:r w:rsidR="00682F42" w:rsidRPr="002F62CA">
        <w:rPr>
          <w:rFonts w:ascii="Times New Roman" w:hAnsi="Times New Roman" w:cs="Times New Roman"/>
          <w:sz w:val="28"/>
          <w:szCs w:val="28"/>
          <w:lang w:val="ru-RU"/>
        </w:rPr>
        <w:t xml:space="preserve">Наиболее употребительные частные видовые значения, характерные для глаголов </w:t>
      </w:r>
      <w:r w:rsidR="00CA4CBC" w:rsidRPr="002F62CA">
        <w:rPr>
          <w:rFonts w:ascii="Times New Roman" w:hAnsi="Times New Roman" w:cs="Times New Roman"/>
          <w:sz w:val="28"/>
          <w:szCs w:val="28"/>
          <w:lang w:val="ru-RU"/>
        </w:rPr>
        <w:t>НСВ</w:t>
      </w:r>
      <w:r w:rsidR="00682F42" w:rsidRPr="002F62CA">
        <w:rPr>
          <w:rFonts w:ascii="Times New Roman" w:hAnsi="Times New Roman" w:cs="Times New Roman"/>
          <w:sz w:val="28"/>
          <w:szCs w:val="28"/>
          <w:lang w:val="ru-RU"/>
        </w:rPr>
        <w:t>:</w:t>
      </w:r>
    </w:p>
    <w:p w14:paraId="57E269DD" w14:textId="5C4BB8BB" w:rsidR="00682F42" w:rsidRPr="002F62CA" w:rsidRDefault="00682F42"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1. Передача </w:t>
      </w:r>
      <w:r w:rsidRPr="0069365B">
        <w:rPr>
          <w:rFonts w:ascii="Times New Roman" w:hAnsi="Times New Roman" w:cs="Times New Roman"/>
          <w:b/>
          <w:bCs/>
          <w:sz w:val="28"/>
          <w:szCs w:val="28"/>
          <w:lang w:val="ru-RU"/>
        </w:rPr>
        <w:t>единичного конкретного</w:t>
      </w:r>
      <w:r w:rsidRPr="002F62CA">
        <w:rPr>
          <w:rFonts w:ascii="Times New Roman" w:hAnsi="Times New Roman" w:cs="Times New Roman"/>
          <w:sz w:val="28"/>
          <w:szCs w:val="28"/>
          <w:lang w:val="ru-RU"/>
        </w:rPr>
        <w:t xml:space="preserve"> действия: </w:t>
      </w:r>
      <w:r w:rsidRPr="002F62CA">
        <w:rPr>
          <w:rFonts w:ascii="Times New Roman" w:hAnsi="Times New Roman" w:cs="Times New Roman"/>
          <w:i/>
          <w:iCs/>
          <w:sz w:val="28"/>
          <w:szCs w:val="28"/>
          <w:lang w:val="ru-RU"/>
        </w:rPr>
        <w:t xml:space="preserve">Он </w:t>
      </w:r>
      <w:r w:rsidRPr="002F62CA">
        <w:rPr>
          <w:rFonts w:ascii="Times New Roman" w:hAnsi="Times New Roman" w:cs="Times New Roman"/>
          <w:b/>
          <w:bCs/>
          <w:i/>
          <w:iCs/>
          <w:sz w:val="28"/>
          <w:szCs w:val="28"/>
          <w:lang w:val="ru-RU"/>
        </w:rPr>
        <w:t>ждет</w:t>
      </w:r>
      <w:r w:rsidRPr="002F62CA">
        <w:rPr>
          <w:rFonts w:ascii="Times New Roman" w:hAnsi="Times New Roman" w:cs="Times New Roman"/>
          <w:i/>
          <w:iCs/>
          <w:sz w:val="28"/>
          <w:szCs w:val="28"/>
          <w:lang w:val="ru-RU"/>
        </w:rPr>
        <w:t xml:space="preserve"> чего-то. Сомневается</w:t>
      </w:r>
      <w:r w:rsidRPr="002F62CA">
        <w:rPr>
          <w:rFonts w:ascii="Times New Roman" w:hAnsi="Times New Roman" w:cs="Times New Roman"/>
          <w:sz w:val="28"/>
          <w:szCs w:val="28"/>
          <w:lang w:val="ru-RU"/>
        </w:rPr>
        <w:t>.</w:t>
      </w:r>
    </w:p>
    <w:p w14:paraId="7C8999F8" w14:textId="65107C61" w:rsidR="00682F42" w:rsidRPr="002F62CA" w:rsidRDefault="00682F42" w:rsidP="002F62CA">
      <w:pPr>
        <w:spacing w:after="0" w:line="360" w:lineRule="auto"/>
        <w:ind w:firstLine="709"/>
        <w:jc w:val="both"/>
        <w:rPr>
          <w:rFonts w:ascii="Times New Roman" w:hAnsi="Times New Roman" w:cs="Times New Roman"/>
          <w:i/>
          <w:iCs/>
          <w:sz w:val="28"/>
          <w:szCs w:val="28"/>
          <w:lang w:val="ru-RU"/>
        </w:rPr>
      </w:pPr>
      <w:r w:rsidRPr="002F62CA">
        <w:rPr>
          <w:rFonts w:ascii="Times New Roman" w:hAnsi="Times New Roman" w:cs="Times New Roman"/>
          <w:sz w:val="28"/>
          <w:szCs w:val="28"/>
          <w:lang w:val="ru-RU"/>
        </w:rPr>
        <w:t xml:space="preserve">2. Передача </w:t>
      </w:r>
      <w:r w:rsidRPr="0069365B">
        <w:rPr>
          <w:rFonts w:ascii="Times New Roman" w:hAnsi="Times New Roman" w:cs="Times New Roman"/>
          <w:b/>
          <w:bCs/>
          <w:sz w:val="28"/>
          <w:szCs w:val="28"/>
          <w:lang w:val="ru-RU"/>
        </w:rPr>
        <w:t>повторяющегося</w:t>
      </w:r>
      <w:r w:rsidRPr="002F62CA">
        <w:rPr>
          <w:rFonts w:ascii="Times New Roman" w:hAnsi="Times New Roman" w:cs="Times New Roman"/>
          <w:sz w:val="28"/>
          <w:szCs w:val="28"/>
          <w:lang w:val="ru-RU"/>
        </w:rPr>
        <w:t xml:space="preserve"> действия: </w:t>
      </w:r>
      <w:r w:rsidRPr="002F62CA">
        <w:rPr>
          <w:rFonts w:ascii="Times New Roman" w:hAnsi="Times New Roman" w:cs="Times New Roman"/>
          <w:i/>
          <w:iCs/>
          <w:sz w:val="28"/>
          <w:szCs w:val="28"/>
          <w:lang w:val="ru-RU"/>
        </w:rPr>
        <w:t xml:space="preserve">Он </w:t>
      </w:r>
      <w:r w:rsidRPr="002F62CA">
        <w:rPr>
          <w:rFonts w:ascii="Times New Roman" w:hAnsi="Times New Roman" w:cs="Times New Roman"/>
          <w:b/>
          <w:bCs/>
          <w:i/>
          <w:iCs/>
          <w:sz w:val="28"/>
          <w:szCs w:val="28"/>
          <w:lang w:val="ru-RU"/>
        </w:rPr>
        <w:t>уходил</w:t>
      </w:r>
      <w:r w:rsidRPr="002F62CA">
        <w:rPr>
          <w:rFonts w:ascii="Times New Roman" w:hAnsi="Times New Roman" w:cs="Times New Roman"/>
          <w:i/>
          <w:iCs/>
          <w:sz w:val="28"/>
          <w:szCs w:val="28"/>
          <w:lang w:val="ru-RU"/>
        </w:rPr>
        <w:t xml:space="preserve"> в лес, </w:t>
      </w:r>
      <w:r w:rsidRPr="002F62CA">
        <w:rPr>
          <w:rFonts w:ascii="Times New Roman" w:hAnsi="Times New Roman" w:cs="Times New Roman"/>
          <w:b/>
          <w:bCs/>
          <w:i/>
          <w:iCs/>
          <w:sz w:val="28"/>
          <w:szCs w:val="28"/>
          <w:lang w:val="ru-RU"/>
        </w:rPr>
        <w:t>садился</w:t>
      </w:r>
      <w:r w:rsidRPr="002F62CA">
        <w:rPr>
          <w:rFonts w:ascii="Times New Roman" w:hAnsi="Times New Roman" w:cs="Times New Roman"/>
          <w:i/>
          <w:iCs/>
          <w:sz w:val="28"/>
          <w:szCs w:val="28"/>
          <w:lang w:val="ru-RU"/>
        </w:rPr>
        <w:t xml:space="preserve"> на поляне под деревом и долго </w:t>
      </w:r>
      <w:r w:rsidRPr="002F62CA">
        <w:rPr>
          <w:rFonts w:ascii="Times New Roman" w:hAnsi="Times New Roman" w:cs="Times New Roman"/>
          <w:b/>
          <w:bCs/>
          <w:i/>
          <w:iCs/>
          <w:sz w:val="28"/>
          <w:szCs w:val="28"/>
          <w:lang w:val="ru-RU"/>
        </w:rPr>
        <w:t>слушал</w:t>
      </w:r>
      <w:r w:rsidRPr="002F62CA">
        <w:rPr>
          <w:rFonts w:ascii="Times New Roman" w:hAnsi="Times New Roman" w:cs="Times New Roman"/>
          <w:i/>
          <w:iCs/>
          <w:sz w:val="28"/>
          <w:szCs w:val="28"/>
          <w:lang w:val="ru-RU"/>
        </w:rPr>
        <w:t xml:space="preserve"> звуки леса.</w:t>
      </w:r>
    </w:p>
    <w:p w14:paraId="448083C2" w14:textId="6865258F" w:rsidR="00E773CF" w:rsidRPr="002F62CA" w:rsidRDefault="00ED2B8D" w:rsidP="002F62C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Задача </w:t>
      </w:r>
      <w:r w:rsidR="00E773CF" w:rsidRPr="002F62CA">
        <w:rPr>
          <w:rFonts w:ascii="Times New Roman" w:hAnsi="Times New Roman" w:cs="Times New Roman"/>
          <w:sz w:val="28"/>
          <w:szCs w:val="28"/>
          <w:lang w:val="ru-RU"/>
        </w:rPr>
        <w:t>категории вида состоит в том, чтобы обозначить, как</w:t>
      </w:r>
      <w:r w:rsidR="001305CA">
        <w:rPr>
          <w:rFonts w:ascii="Times New Roman" w:hAnsi="Times New Roman" w:cs="Times New Roman"/>
          <w:sz w:val="28"/>
          <w:szCs w:val="28"/>
          <w:lang w:val="ru-RU"/>
        </w:rPr>
        <w:t>им образом</w:t>
      </w:r>
      <w:r w:rsidR="00E773CF" w:rsidRPr="002F62CA">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глагольное действие </w:t>
      </w:r>
      <w:r w:rsidR="00E773CF" w:rsidRPr="002F62CA">
        <w:rPr>
          <w:rFonts w:ascii="Times New Roman" w:hAnsi="Times New Roman" w:cs="Times New Roman"/>
          <w:sz w:val="28"/>
          <w:szCs w:val="28"/>
          <w:lang w:val="ru-RU"/>
        </w:rPr>
        <w:t xml:space="preserve">протекает </w:t>
      </w:r>
      <w:r w:rsidR="004D24EC">
        <w:rPr>
          <w:rFonts w:ascii="Times New Roman" w:hAnsi="Times New Roman" w:cs="Times New Roman"/>
          <w:sz w:val="28"/>
          <w:szCs w:val="28"/>
          <w:lang w:val="ru-RU"/>
        </w:rPr>
        <w:t xml:space="preserve">или распределяется </w:t>
      </w:r>
      <w:r w:rsidR="00E773CF" w:rsidRPr="002F62CA">
        <w:rPr>
          <w:rFonts w:ascii="Times New Roman" w:hAnsi="Times New Roman" w:cs="Times New Roman"/>
          <w:sz w:val="28"/>
          <w:szCs w:val="28"/>
          <w:lang w:val="ru-RU"/>
        </w:rPr>
        <w:t xml:space="preserve">во времени. В связи с этим целесообразно говорить, что аспектуальность – это «внутреннее» время, </w:t>
      </w:r>
      <w:r w:rsidR="00E773CF" w:rsidRPr="002F62CA">
        <w:rPr>
          <w:rFonts w:ascii="Times New Roman" w:hAnsi="Times New Roman" w:cs="Times New Roman"/>
          <w:sz w:val="28"/>
          <w:szCs w:val="28"/>
          <w:lang w:val="ru-RU"/>
        </w:rPr>
        <w:lastRenderedPageBreak/>
        <w:t>а темпоральность – «внешнее»</w:t>
      </w:r>
      <w:r w:rsidR="007906C8">
        <w:rPr>
          <w:rFonts w:ascii="Times New Roman" w:hAnsi="Times New Roman" w:cs="Times New Roman"/>
          <w:sz w:val="28"/>
          <w:szCs w:val="28"/>
          <w:lang w:val="ru-RU"/>
        </w:rPr>
        <w:t xml:space="preserve"> </w:t>
      </w:r>
      <w:r w:rsidR="007906C8" w:rsidRPr="007906C8">
        <w:rPr>
          <w:rFonts w:ascii="Times New Roman" w:hAnsi="Times New Roman" w:cs="Times New Roman"/>
          <w:sz w:val="28"/>
          <w:szCs w:val="28"/>
          <w:lang w:val="ru-RU"/>
        </w:rPr>
        <w:t>[</w:t>
      </w:r>
      <w:r w:rsidR="007906C8">
        <w:rPr>
          <w:rFonts w:ascii="Times New Roman" w:hAnsi="Times New Roman" w:cs="Times New Roman"/>
          <w:sz w:val="28"/>
          <w:szCs w:val="28"/>
          <w:lang w:val="ru-RU"/>
        </w:rPr>
        <w:t>Бондарко 1990: 5</w:t>
      </w:r>
      <w:r w:rsidR="007906C8" w:rsidRPr="007906C8">
        <w:rPr>
          <w:rFonts w:ascii="Times New Roman" w:hAnsi="Times New Roman" w:cs="Times New Roman"/>
          <w:sz w:val="28"/>
          <w:szCs w:val="28"/>
          <w:lang w:val="ru-RU"/>
        </w:rPr>
        <w:t>]</w:t>
      </w:r>
      <w:r w:rsidR="004D24EC">
        <w:rPr>
          <w:rFonts w:ascii="Times New Roman" w:hAnsi="Times New Roman" w:cs="Times New Roman"/>
          <w:sz w:val="28"/>
          <w:szCs w:val="28"/>
          <w:lang w:val="ru-RU"/>
        </w:rPr>
        <w:t xml:space="preserve">, </w:t>
      </w:r>
      <w:r w:rsidR="001305CA">
        <w:rPr>
          <w:rFonts w:ascii="Times New Roman" w:hAnsi="Times New Roman" w:cs="Times New Roman"/>
          <w:sz w:val="28"/>
          <w:szCs w:val="28"/>
          <w:lang w:val="ru-RU"/>
        </w:rPr>
        <w:t>так как</w:t>
      </w:r>
      <w:r w:rsidR="00967EC3">
        <w:rPr>
          <w:rFonts w:ascii="Times New Roman" w:hAnsi="Times New Roman" w:cs="Times New Roman"/>
          <w:sz w:val="28"/>
          <w:szCs w:val="28"/>
          <w:lang w:val="ru-RU"/>
        </w:rPr>
        <w:t xml:space="preserve"> </w:t>
      </w:r>
      <w:r w:rsidR="004D24EC">
        <w:rPr>
          <w:rFonts w:ascii="Times New Roman" w:hAnsi="Times New Roman" w:cs="Times New Roman"/>
          <w:sz w:val="28"/>
          <w:szCs w:val="28"/>
          <w:lang w:val="ru-RU"/>
        </w:rPr>
        <w:t xml:space="preserve">под аспектуальностью (в отличие от темпоральности) понимается </w:t>
      </w:r>
      <w:r w:rsidR="00E773CF" w:rsidRPr="002F62CA">
        <w:rPr>
          <w:rFonts w:ascii="Times New Roman" w:hAnsi="Times New Roman" w:cs="Times New Roman"/>
          <w:sz w:val="28"/>
          <w:szCs w:val="28"/>
          <w:lang w:val="ru-RU"/>
        </w:rPr>
        <w:t>действие в широком смысле, охватывающе</w:t>
      </w:r>
      <w:r w:rsidR="000A36BB">
        <w:rPr>
          <w:rFonts w:ascii="Times New Roman" w:hAnsi="Times New Roman" w:cs="Times New Roman"/>
          <w:sz w:val="28"/>
          <w:szCs w:val="28"/>
          <w:lang w:val="ru-RU"/>
        </w:rPr>
        <w:t>е</w:t>
      </w:r>
      <w:r w:rsidR="00E773CF" w:rsidRPr="002F62CA">
        <w:rPr>
          <w:rFonts w:ascii="Times New Roman" w:hAnsi="Times New Roman" w:cs="Times New Roman"/>
          <w:sz w:val="28"/>
          <w:szCs w:val="28"/>
          <w:lang w:val="ru-RU"/>
        </w:rPr>
        <w:t xml:space="preserve"> все разновидности суждений о субъекте</w:t>
      </w:r>
      <w:r w:rsidR="004D24EC">
        <w:rPr>
          <w:rFonts w:ascii="Times New Roman" w:hAnsi="Times New Roman" w:cs="Times New Roman"/>
          <w:sz w:val="28"/>
          <w:szCs w:val="28"/>
          <w:lang w:val="ru-RU"/>
        </w:rPr>
        <w:t xml:space="preserve"> (</w:t>
      </w:r>
      <w:r w:rsidR="00E773CF" w:rsidRPr="002F62CA">
        <w:rPr>
          <w:rFonts w:ascii="Times New Roman" w:hAnsi="Times New Roman" w:cs="Times New Roman"/>
          <w:sz w:val="28"/>
          <w:szCs w:val="28"/>
          <w:lang w:val="ru-RU"/>
        </w:rPr>
        <w:t>т</w:t>
      </w:r>
      <w:r w:rsidR="00CA4CBC" w:rsidRPr="002F62CA">
        <w:rPr>
          <w:rFonts w:ascii="Times New Roman" w:hAnsi="Times New Roman" w:cs="Times New Roman"/>
          <w:sz w:val="28"/>
          <w:szCs w:val="28"/>
          <w:lang w:val="ru-RU"/>
        </w:rPr>
        <w:t>о есть</w:t>
      </w:r>
      <w:r w:rsidR="00E773CF" w:rsidRPr="002F62CA">
        <w:rPr>
          <w:rFonts w:ascii="Times New Roman" w:hAnsi="Times New Roman" w:cs="Times New Roman"/>
          <w:sz w:val="28"/>
          <w:szCs w:val="28"/>
          <w:lang w:val="ru-RU"/>
        </w:rPr>
        <w:t xml:space="preserve"> внутреннюю характеристику протекания и распределения действия во времени</w:t>
      </w:r>
      <w:r w:rsidR="004D24EC">
        <w:rPr>
          <w:rFonts w:ascii="Times New Roman" w:hAnsi="Times New Roman" w:cs="Times New Roman"/>
          <w:sz w:val="28"/>
          <w:szCs w:val="28"/>
          <w:lang w:val="ru-RU"/>
        </w:rPr>
        <w:t>).</w:t>
      </w:r>
      <w:r w:rsidR="00E773CF" w:rsidRPr="002F62CA">
        <w:rPr>
          <w:rFonts w:ascii="Times New Roman" w:hAnsi="Times New Roman" w:cs="Times New Roman"/>
          <w:sz w:val="28"/>
          <w:szCs w:val="28"/>
          <w:lang w:val="ru-RU"/>
        </w:rPr>
        <w:t xml:space="preserve"> </w:t>
      </w:r>
    </w:p>
    <w:p w14:paraId="3A29D280" w14:textId="6B0769C1" w:rsidR="004036FA" w:rsidRPr="002F62CA" w:rsidRDefault="00096884" w:rsidP="002F62C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Категории темпоральности и аспектуальности в</w:t>
      </w:r>
      <w:r w:rsidR="004036FA" w:rsidRPr="002F62CA">
        <w:rPr>
          <w:rFonts w:ascii="Times New Roman" w:hAnsi="Times New Roman" w:cs="Times New Roman"/>
          <w:sz w:val="28"/>
          <w:szCs w:val="28"/>
          <w:lang w:val="ru-RU"/>
        </w:rPr>
        <w:t>заимосвяз</w:t>
      </w:r>
      <w:r>
        <w:rPr>
          <w:rFonts w:ascii="Times New Roman" w:hAnsi="Times New Roman" w:cs="Times New Roman"/>
          <w:sz w:val="28"/>
          <w:szCs w:val="28"/>
          <w:lang w:val="ru-RU"/>
        </w:rPr>
        <w:t>аны</w:t>
      </w:r>
      <w:r w:rsidR="004036FA" w:rsidRPr="002F62CA">
        <w:rPr>
          <w:rFonts w:ascii="Times New Roman" w:hAnsi="Times New Roman" w:cs="Times New Roman"/>
          <w:sz w:val="28"/>
          <w:szCs w:val="28"/>
          <w:lang w:val="ru-RU"/>
        </w:rPr>
        <w:t xml:space="preserve"> и взаимозависим</w:t>
      </w:r>
      <w:r>
        <w:rPr>
          <w:rFonts w:ascii="Times New Roman" w:hAnsi="Times New Roman" w:cs="Times New Roman"/>
          <w:sz w:val="28"/>
          <w:szCs w:val="28"/>
          <w:lang w:val="ru-RU"/>
        </w:rPr>
        <w:t>ы, что</w:t>
      </w:r>
      <w:r w:rsidR="004036FA" w:rsidRPr="002F62CA">
        <w:rPr>
          <w:rFonts w:ascii="Times New Roman" w:hAnsi="Times New Roman" w:cs="Times New Roman"/>
          <w:sz w:val="28"/>
          <w:szCs w:val="28"/>
          <w:lang w:val="ru-RU"/>
        </w:rPr>
        <w:t xml:space="preserve"> обнаруживается в следующем: временная парадигма всецело зависит от вида (например, НСВ определяет состав временных форм </w:t>
      </w:r>
      <w:r w:rsidR="004036FA" w:rsidRPr="002F62CA">
        <w:rPr>
          <w:rFonts w:ascii="Times New Roman" w:hAnsi="Times New Roman" w:cs="Times New Roman"/>
          <w:i/>
          <w:iCs/>
          <w:sz w:val="28"/>
          <w:szCs w:val="28"/>
          <w:lang w:val="ru-RU"/>
        </w:rPr>
        <w:t>открывал</w:t>
      </w:r>
      <w:r w:rsidR="004036FA" w:rsidRPr="002F62CA">
        <w:rPr>
          <w:rFonts w:ascii="Times New Roman" w:hAnsi="Times New Roman" w:cs="Times New Roman"/>
          <w:sz w:val="28"/>
          <w:szCs w:val="28"/>
          <w:lang w:val="ru-RU"/>
        </w:rPr>
        <w:t xml:space="preserve"> – </w:t>
      </w:r>
      <w:r w:rsidR="004036FA" w:rsidRPr="002F62CA">
        <w:rPr>
          <w:rFonts w:ascii="Times New Roman" w:hAnsi="Times New Roman" w:cs="Times New Roman"/>
          <w:i/>
          <w:iCs/>
          <w:sz w:val="28"/>
          <w:szCs w:val="28"/>
          <w:lang w:val="ru-RU"/>
        </w:rPr>
        <w:t>открываю</w:t>
      </w:r>
      <w:r w:rsidR="004036FA" w:rsidRPr="002F62CA">
        <w:rPr>
          <w:rFonts w:ascii="Times New Roman" w:hAnsi="Times New Roman" w:cs="Times New Roman"/>
          <w:sz w:val="28"/>
          <w:szCs w:val="28"/>
          <w:lang w:val="ru-RU"/>
        </w:rPr>
        <w:t xml:space="preserve"> – </w:t>
      </w:r>
      <w:r w:rsidR="004036FA" w:rsidRPr="002F62CA">
        <w:rPr>
          <w:rFonts w:ascii="Times New Roman" w:hAnsi="Times New Roman" w:cs="Times New Roman"/>
          <w:i/>
          <w:iCs/>
          <w:sz w:val="28"/>
          <w:szCs w:val="28"/>
          <w:lang w:val="ru-RU"/>
        </w:rPr>
        <w:t>буду открывать</w:t>
      </w:r>
      <w:r w:rsidR="004036FA" w:rsidRPr="002F62CA">
        <w:rPr>
          <w:rFonts w:ascii="Times New Roman" w:hAnsi="Times New Roman" w:cs="Times New Roman"/>
          <w:sz w:val="28"/>
          <w:szCs w:val="28"/>
          <w:lang w:val="ru-RU"/>
        </w:rPr>
        <w:t xml:space="preserve">, отличающийся от состава временных форм, определяемого СВ </w:t>
      </w:r>
      <w:r w:rsidR="004036FA" w:rsidRPr="002F62CA">
        <w:rPr>
          <w:rFonts w:ascii="Times New Roman" w:hAnsi="Times New Roman" w:cs="Times New Roman"/>
          <w:i/>
          <w:iCs/>
          <w:sz w:val="28"/>
          <w:szCs w:val="28"/>
          <w:lang w:val="ru-RU"/>
        </w:rPr>
        <w:t>открывал</w:t>
      </w:r>
      <w:r w:rsidR="004036FA" w:rsidRPr="002F62CA">
        <w:rPr>
          <w:rFonts w:ascii="Times New Roman" w:hAnsi="Times New Roman" w:cs="Times New Roman"/>
          <w:sz w:val="28"/>
          <w:szCs w:val="28"/>
          <w:lang w:val="ru-RU"/>
        </w:rPr>
        <w:t xml:space="preserve"> – </w:t>
      </w:r>
      <w:r w:rsidR="004036FA" w:rsidRPr="002F62CA">
        <w:rPr>
          <w:rFonts w:ascii="Times New Roman" w:hAnsi="Times New Roman" w:cs="Times New Roman"/>
          <w:i/>
          <w:iCs/>
          <w:sz w:val="28"/>
          <w:szCs w:val="28"/>
          <w:lang w:val="ru-RU"/>
        </w:rPr>
        <w:t>открою</w:t>
      </w:r>
      <w:r w:rsidR="004036FA" w:rsidRPr="002F62CA">
        <w:rPr>
          <w:rFonts w:ascii="Times New Roman" w:hAnsi="Times New Roman" w:cs="Times New Roman"/>
          <w:sz w:val="28"/>
          <w:szCs w:val="28"/>
          <w:lang w:val="ru-RU"/>
        </w:rPr>
        <w:t xml:space="preserve">). </w:t>
      </w:r>
      <w:r w:rsidR="00BF6A1D">
        <w:rPr>
          <w:rFonts w:ascii="Times New Roman" w:hAnsi="Times New Roman" w:cs="Times New Roman"/>
          <w:sz w:val="28"/>
          <w:szCs w:val="28"/>
          <w:lang w:val="ru-RU"/>
        </w:rPr>
        <w:t>Отсюда следует</w:t>
      </w:r>
      <w:r w:rsidR="004036FA" w:rsidRPr="002F62CA">
        <w:rPr>
          <w:rFonts w:ascii="Times New Roman" w:hAnsi="Times New Roman" w:cs="Times New Roman"/>
          <w:sz w:val="28"/>
          <w:szCs w:val="28"/>
          <w:lang w:val="ru-RU"/>
        </w:rPr>
        <w:t>,</w:t>
      </w:r>
      <w:r w:rsidR="00BF6A1D">
        <w:rPr>
          <w:rFonts w:ascii="Times New Roman" w:hAnsi="Times New Roman" w:cs="Times New Roman"/>
          <w:sz w:val="28"/>
          <w:szCs w:val="28"/>
          <w:lang w:val="ru-RU"/>
        </w:rPr>
        <w:t xml:space="preserve"> что</w:t>
      </w:r>
      <w:r w:rsidR="004036FA" w:rsidRPr="002F62CA">
        <w:rPr>
          <w:rFonts w:ascii="Times New Roman" w:hAnsi="Times New Roman" w:cs="Times New Roman"/>
          <w:sz w:val="28"/>
          <w:szCs w:val="28"/>
          <w:lang w:val="ru-RU"/>
        </w:rPr>
        <w:t xml:space="preserve"> </w:t>
      </w:r>
      <w:r w:rsidR="00BF6A1D">
        <w:rPr>
          <w:rFonts w:ascii="Times New Roman" w:hAnsi="Times New Roman" w:cs="Times New Roman"/>
          <w:sz w:val="28"/>
          <w:szCs w:val="28"/>
          <w:lang w:val="ru-RU"/>
        </w:rPr>
        <w:t>«</w:t>
      </w:r>
      <w:proofErr w:type="spellStart"/>
      <w:r w:rsidR="004036FA" w:rsidRPr="002F62CA">
        <w:rPr>
          <w:rFonts w:ascii="Times New Roman" w:hAnsi="Times New Roman" w:cs="Times New Roman"/>
          <w:sz w:val="28"/>
          <w:szCs w:val="28"/>
          <w:lang w:val="ru-RU"/>
        </w:rPr>
        <w:t>одновидовость</w:t>
      </w:r>
      <w:proofErr w:type="spellEnd"/>
      <w:r w:rsidR="00BF6A1D">
        <w:rPr>
          <w:rFonts w:ascii="Times New Roman" w:hAnsi="Times New Roman" w:cs="Times New Roman"/>
          <w:sz w:val="28"/>
          <w:szCs w:val="28"/>
          <w:lang w:val="ru-RU"/>
        </w:rPr>
        <w:t>»</w:t>
      </w:r>
      <w:r w:rsidR="004036FA" w:rsidRPr="002F62CA">
        <w:rPr>
          <w:rFonts w:ascii="Times New Roman" w:hAnsi="Times New Roman" w:cs="Times New Roman"/>
          <w:sz w:val="28"/>
          <w:szCs w:val="28"/>
          <w:lang w:val="ru-RU"/>
        </w:rPr>
        <w:t xml:space="preserve"> глагола обуславливает неполноту парадигмы времени.</w:t>
      </w:r>
    </w:p>
    <w:p w14:paraId="0D0E527C" w14:textId="7840D747" w:rsidR="00A34E4B" w:rsidRPr="002F62CA" w:rsidRDefault="00682F42"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Таким образом, </w:t>
      </w:r>
      <w:r w:rsidR="00A34E4B" w:rsidRPr="002F62CA">
        <w:rPr>
          <w:rFonts w:ascii="Times New Roman" w:hAnsi="Times New Roman" w:cs="Times New Roman"/>
          <w:sz w:val="28"/>
          <w:szCs w:val="28"/>
          <w:lang w:val="ru-RU"/>
        </w:rPr>
        <w:t>темпоральност</w:t>
      </w:r>
      <w:r w:rsidR="0067585A">
        <w:rPr>
          <w:rFonts w:ascii="Times New Roman" w:hAnsi="Times New Roman" w:cs="Times New Roman"/>
          <w:sz w:val="28"/>
          <w:szCs w:val="28"/>
          <w:lang w:val="ru-RU"/>
        </w:rPr>
        <w:t>ь</w:t>
      </w:r>
      <w:r w:rsidR="00A34E4B" w:rsidRPr="002F62CA">
        <w:rPr>
          <w:rFonts w:ascii="Times New Roman" w:hAnsi="Times New Roman" w:cs="Times New Roman"/>
          <w:sz w:val="28"/>
          <w:szCs w:val="28"/>
          <w:lang w:val="ru-RU"/>
        </w:rPr>
        <w:t xml:space="preserve"> </w:t>
      </w:r>
      <w:r w:rsidR="0067585A">
        <w:rPr>
          <w:rFonts w:ascii="Times New Roman" w:hAnsi="Times New Roman" w:cs="Times New Roman"/>
          <w:sz w:val="28"/>
          <w:szCs w:val="28"/>
          <w:lang w:val="ru-RU"/>
        </w:rPr>
        <w:t xml:space="preserve">и аспектуальность, как функционально-семантические поля с предикативным центром, отражают взаимосвязанные стороны идеи времени: понятие темпоральности </w:t>
      </w:r>
      <w:r w:rsidR="00A34E4B" w:rsidRPr="002F62CA">
        <w:rPr>
          <w:rFonts w:ascii="Times New Roman" w:hAnsi="Times New Roman" w:cs="Times New Roman"/>
          <w:sz w:val="28"/>
          <w:szCs w:val="28"/>
          <w:lang w:val="ru-RU"/>
        </w:rPr>
        <w:t xml:space="preserve">охватывает все уровни языковой системы </w:t>
      </w:r>
      <w:r w:rsidR="00294275">
        <w:rPr>
          <w:rFonts w:ascii="Times New Roman" w:hAnsi="Times New Roman" w:cs="Times New Roman"/>
          <w:sz w:val="28"/>
          <w:szCs w:val="28"/>
          <w:lang w:val="ru-RU"/>
        </w:rPr>
        <w:t xml:space="preserve">современного </w:t>
      </w:r>
      <w:r w:rsidR="004036FA" w:rsidRPr="002F62CA">
        <w:rPr>
          <w:rFonts w:ascii="Times New Roman" w:hAnsi="Times New Roman" w:cs="Times New Roman"/>
          <w:sz w:val="28"/>
          <w:szCs w:val="28"/>
          <w:lang w:val="ru-RU"/>
        </w:rPr>
        <w:t xml:space="preserve">русского языка </w:t>
      </w:r>
      <w:r w:rsidR="00A34E4B" w:rsidRPr="002F62CA">
        <w:rPr>
          <w:rFonts w:ascii="Times New Roman" w:hAnsi="Times New Roman" w:cs="Times New Roman"/>
          <w:sz w:val="28"/>
          <w:szCs w:val="28"/>
          <w:lang w:val="ru-RU"/>
        </w:rPr>
        <w:t>и представляет единство грамматических и лексических средств выражения времени, а понятие аспектуальности – все характеристики действия с точки зрения наличия</w:t>
      </w:r>
      <w:r w:rsidR="00294275">
        <w:rPr>
          <w:rFonts w:ascii="Times New Roman" w:hAnsi="Times New Roman" w:cs="Times New Roman"/>
          <w:sz w:val="28"/>
          <w:szCs w:val="28"/>
          <w:lang w:val="ru-RU"/>
        </w:rPr>
        <w:t xml:space="preserve"> или </w:t>
      </w:r>
      <w:r w:rsidR="00A34E4B" w:rsidRPr="002F62CA">
        <w:rPr>
          <w:rFonts w:ascii="Times New Roman" w:hAnsi="Times New Roman" w:cs="Times New Roman"/>
          <w:sz w:val="28"/>
          <w:szCs w:val="28"/>
          <w:lang w:val="ru-RU"/>
        </w:rPr>
        <w:t>отсутствия в его проявлении временной перспективы</w:t>
      </w:r>
      <w:r w:rsidR="00BD65BE">
        <w:rPr>
          <w:rFonts w:ascii="Times New Roman" w:hAnsi="Times New Roman" w:cs="Times New Roman"/>
          <w:sz w:val="28"/>
          <w:szCs w:val="28"/>
          <w:lang w:val="ru-RU"/>
        </w:rPr>
        <w:t>.</w:t>
      </w:r>
    </w:p>
    <w:p w14:paraId="032B2DDF" w14:textId="77777777" w:rsidR="00682F42" w:rsidRPr="002F62CA" w:rsidRDefault="00682F42" w:rsidP="002F62CA">
      <w:pPr>
        <w:spacing w:after="0" w:line="360" w:lineRule="auto"/>
        <w:ind w:firstLine="709"/>
        <w:jc w:val="both"/>
        <w:rPr>
          <w:rFonts w:ascii="Times New Roman" w:hAnsi="Times New Roman" w:cs="Times New Roman"/>
          <w:sz w:val="28"/>
          <w:szCs w:val="28"/>
          <w:lang w:val="ru-RU"/>
        </w:rPr>
      </w:pPr>
    </w:p>
    <w:p w14:paraId="4E5BFCE0" w14:textId="678D2D5B" w:rsidR="00E01614" w:rsidRPr="002F62CA" w:rsidRDefault="00E01614" w:rsidP="002F62CA">
      <w:pPr>
        <w:spacing w:after="0" w:line="360" w:lineRule="auto"/>
        <w:jc w:val="both"/>
        <w:rPr>
          <w:rFonts w:ascii="Times New Roman" w:hAnsi="Times New Roman" w:cs="Times New Roman"/>
          <w:b/>
          <w:bCs/>
          <w:sz w:val="28"/>
          <w:szCs w:val="28"/>
          <w:lang w:val="ru-RU"/>
        </w:rPr>
      </w:pPr>
      <w:r w:rsidRPr="002F62CA">
        <w:rPr>
          <w:rFonts w:ascii="Times New Roman" w:hAnsi="Times New Roman" w:cs="Times New Roman"/>
          <w:b/>
          <w:bCs/>
          <w:sz w:val="28"/>
          <w:szCs w:val="28"/>
          <w:lang w:val="ru-RU"/>
        </w:rPr>
        <w:t>1.3 Частные значения вида и времени</w:t>
      </w:r>
      <w:r w:rsidR="00572099">
        <w:rPr>
          <w:rFonts w:ascii="Times New Roman" w:hAnsi="Times New Roman" w:cs="Times New Roman"/>
          <w:b/>
          <w:bCs/>
          <w:sz w:val="28"/>
          <w:szCs w:val="28"/>
          <w:lang w:val="ru-RU"/>
        </w:rPr>
        <w:t xml:space="preserve"> русского глагола</w:t>
      </w:r>
    </w:p>
    <w:p w14:paraId="4AC04D22" w14:textId="3A410DA4" w:rsidR="00E01614" w:rsidRPr="002F62CA" w:rsidRDefault="00726CDA"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В структуре предложения </w:t>
      </w:r>
      <w:r w:rsidR="00E9382B" w:rsidRPr="002F62C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в совокупности </w:t>
      </w:r>
      <w:r w:rsidR="00E9382B" w:rsidRPr="002F62CA">
        <w:rPr>
          <w:rFonts w:ascii="Times New Roman" w:hAnsi="Times New Roman" w:cs="Times New Roman"/>
          <w:sz w:val="28"/>
          <w:szCs w:val="28"/>
          <w:lang w:val="ru-RU"/>
        </w:rPr>
        <w:t>с</w:t>
      </w:r>
      <w:r w:rsidRPr="002F62CA">
        <w:rPr>
          <w:rFonts w:ascii="Times New Roman" w:hAnsi="Times New Roman" w:cs="Times New Roman"/>
          <w:sz w:val="28"/>
          <w:szCs w:val="28"/>
          <w:lang w:val="ru-RU"/>
        </w:rPr>
        <w:t xml:space="preserve"> темпоральными наречными компонентами и временными формами глагола</w:t>
      </w:r>
      <w:r w:rsidR="00E9382B" w:rsidRPr="002F62C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w:t>
      </w:r>
      <w:r w:rsidR="00953D79">
        <w:rPr>
          <w:rFonts w:ascii="Times New Roman" w:hAnsi="Times New Roman" w:cs="Times New Roman"/>
          <w:sz w:val="28"/>
          <w:szCs w:val="28"/>
          <w:lang w:val="ru-RU"/>
        </w:rPr>
        <w:t xml:space="preserve">категория </w:t>
      </w:r>
      <w:r w:rsidRPr="002F62CA">
        <w:rPr>
          <w:rFonts w:ascii="Times New Roman" w:hAnsi="Times New Roman" w:cs="Times New Roman"/>
          <w:sz w:val="28"/>
          <w:szCs w:val="28"/>
          <w:lang w:val="ru-RU"/>
        </w:rPr>
        <w:t>вид</w:t>
      </w:r>
      <w:r w:rsidR="00953D79">
        <w:rPr>
          <w:rFonts w:ascii="Times New Roman" w:hAnsi="Times New Roman" w:cs="Times New Roman"/>
          <w:sz w:val="28"/>
          <w:szCs w:val="28"/>
          <w:lang w:val="ru-RU"/>
        </w:rPr>
        <w:t>а</w:t>
      </w:r>
      <w:r w:rsidRPr="002F62CA">
        <w:rPr>
          <w:rFonts w:ascii="Times New Roman" w:hAnsi="Times New Roman" w:cs="Times New Roman"/>
          <w:sz w:val="28"/>
          <w:szCs w:val="28"/>
          <w:lang w:val="ru-RU"/>
        </w:rPr>
        <w:t xml:space="preserve"> используется для аспектуальной характеристики высказывания.</w:t>
      </w:r>
      <w:r w:rsidR="00E9382B" w:rsidRPr="002F62CA">
        <w:rPr>
          <w:rFonts w:ascii="Times New Roman" w:hAnsi="Times New Roman" w:cs="Times New Roman"/>
          <w:sz w:val="28"/>
          <w:szCs w:val="28"/>
          <w:lang w:val="ru-RU"/>
        </w:rPr>
        <w:t xml:space="preserve"> В связи с этим </w:t>
      </w:r>
      <w:r w:rsidR="00EA69D8">
        <w:rPr>
          <w:rFonts w:ascii="Times New Roman" w:hAnsi="Times New Roman" w:cs="Times New Roman"/>
          <w:sz w:val="28"/>
          <w:szCs w:val="28"/>
          <w:lang w:val="ru-RU"/>
        </w:rPr>
        <w:t xml:space="preserve">выделяют </w:t>
      </w:r>
      <w:r w:rsidR="00E9382B" w:rsidRPr="002F62CA">
        <w:rPr>
          <w:rFonts w:ascii="Times New Roman" w:hAnsi="Times New Roman" w:cs="Times New Roman"/>
          <w:sz w:val="28"/>
          <w:szCs w:val="28"/>
          <w:lang w:val="ru-RU"/>
        </w:rPr>
        <w:t>контекстные значения вида</w:t>
      </w:r>
      <w:r w:rsidR="00A5405C">
        <w:rPr>
          <w:rFonts w:ascii="Times New Roman" w:hAnsi="Times New Roman" w:cs="Times New Roman"/>
          <w:sz w:val="28"/>
          <w:szCs w:val="28"/>
          <w:lang w:val="ru-RU"/>
        </w:rPr>
        <w:t xml:space="preserve"> глагола.</w:t>
      </w:r>
    </w:p>
    <w:p w14:paraId="2DA89AC4" w14:textId="11F3EAE1" w:rsidR="00E9382B" w:rsidRPr="002F62CA" w:rsidRDefault="00E9382B"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Частные видовые значения являются «вариантами общего семантического содержания видовых форм. Мы имеем здесь дело с теми регулярно повторяющимися типами употребления видов, которые представляют собой конкретную реализацию видового семантического потенциала» [</w:t>
      </w:r>
      <w:r w:rsidR="00D61502">
        <w:rPr>
          <w:rFonts w:ascii="Times New Roman" w:hAnsi="Times New Roman" w:cs="Times New Roman"/>
          <w:sz w:val="28"/>
          <w:szCs w:val="28"/>
          <w:lang w:val="ru-RU"/>
        </w:rPr>
        <w:t xml:space="preserve">Бондарко 2005: </w:t>
      </w:r>
      <w:r w:rsidRPr="002F62CA">
        <w:rPr>
          <w:rFonts w:ascii="Times New Roman" w:hAnsi="Times New Roman" w:cs="Times New Roman"/>
          <w:sz w:val="28"/>
          <w:szCs w:val="28"/>
          <w:lang w:val="ru-RU"/>
        </w:rPr>
        <w:t>238]</w:t>
      </w:r>
      <w:r w:rsidR="00042F5A" w:rsidRPr="002F62CA">
        <w:rPr>
          <w:rFonts w:ascii="Times New Roman" w:hAnsi="Times New Roman" w:cs="Times New Roman"/>
          <w:sz w:val="28"/>
          <w:szCs w:val="28"/>
          <w:lang w:val="ru-RU"/>
        </w:rPr>
        <w:t xml:space="preserve">. В выражении частных значений вида </w:t>
      </w:r>
      <w:r w:rsidR="00042F5A" w:rsidRPr="002F62CA">
        <w:rPr>
          <w:rFonts w:ascii="Times New Roman" w:hAnsi="Times New Roman" w:cs="Times New Roman"/>
          <w:sz w:val="28"/>
          <w:szCs w:val="28"/>
          <w:lang w:val="ru-RU"/>
        </w:rPr>
        <w:lastRenderedPageBreak/>
        <w:t>участву</w:t>
      </w:r>
      <w:r w:rsidR="00E66F56">
        <w:rPr>
          <w:rFonts w:ascii="Times New Roman" w:hAnsi="Times New Roman" w:cs="Times New Roman"/>
          <w:sz w:val="28"/>
          <w:szCs w:val="28"/>
          <w:lang w:val="ru-RU"/>
        </w:rPr>
        <w:t>ю</w:t>
      </w:r>
      <w:r w:rsidR="00042F5A" w:rsidRPr="002F62CA">
        <w:rPr>
          <w:rFonts w:ascii="Times New Roman" w:hAnsi="Times New Roman" w:cs="Times New Roman"/>
          <w:sz w:val="28"/>
          <w:szCs w:val="28"/>
          <w:lang w:val="ru-RU"/>
        </w:rPr>
        <w:t>т грамматическая форма</w:t>
      </w:r>
      <w:r w:rsidR="000321DB">
        <w:rPr>
          <w:rFonts w:ascii="Times New Roman" w:hAnsi="Times New Roman" w:cs="Times New Roman"/>
          <w:sz w:val="28"/>
          <w:szCs w:val="28"/>
          <w:lang w:val="ru-RU"/>
        </w:rPr>
        <w:t xml:space="preserve"> и </w:t>
      </w:r>
      <w:r w:rsidR="00042F5A" w:rsidRPr="002F62CA">
        <w:rPr>
          <w:rFonts w:ascii="Times New Roman" w:hAnsi="Times New Roman" w:cs="Times New Roman"/>
          <w:sz w:val="28"/>
          <w:szCs w:val="28"/>
          <w:lang w:val="ru-RU"/>
        </w:rPr>
        <w:t>контекст: определенные типы контекстуального окружения отличают одно значение от другого.</w:t>
      </w:r>
    </w:p>
    <w:p w14:paraId="1D512C22" w14:textId="6D18490E" w:rsidR="00042F5A" w:rsidRPr="002F62CA" w:rsidRDefault="004871D2" w:rsidP="002F62C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А.В. Бондарко выделяет</w:t>
      </w:r>
      <w:r w:rsidR="00D47249" w:rsidRPr="002F62CA">
        <w:rPr>
          <w:rFonts w:ascii="Times New Roman" w:hAnsi="Times New Roman" w:cs="Times New Roman"/>
          <w:sz w:val="28"/>
          <w:szCs w:val="28"/>
          <w:lang w:val="ru-RU"/>
        </w:rPr>
        <w:t xml:space="preserve"> четыре видовых значения </w:t>
      </w:r>
      <w:r w:rsidR="00196853" w:rsidRPr="002F62CA">
        <w:rPr>
          <w:rFonts w:ascii="Times New Roman" w:hAnsi="Times New Roman" w:cs="Times New Roman"/>
          <w:sz w:val="28"/>
          <w:szCs w:val="28"/>
          <w:lang w:val="ru-RU"/>
        </w:rPr>
        <w:t>СВ</w:t>
      </w:r>
      <w:r w:rsidR="00D47249" w:rsidRPr="002F62CA">
        <w:rPr>
          <w:rFonts w:ascii="Times New Roman" w:hAnsi="Times New Roman" w:cs="Times New Roman"/>
          <w:sz w:val="28"/>
          <w:szCs w:val="28"/>
          <w:lang w:val="ru-RU"/>
        </w:rPr>
        <w:t xml:space="preserve"> и </w:t>
      </w:r>
      <w:r w:rsidR="00442254" w:rsidRPr="002F62CA">
        <w:rPr>
          <w:rFonts w:ascii="Times New Roman" w:hAnsi="Times New Roman" w:cs="Times New Roman"/>
          <w:sz w:val="28"/>
          <w:szCs w:val="28"/>
          <w:lang w:val="ru-RU"/>
        </w:rPr>
        <w:t xml:space="preserve">шесть </w:t>
      </w:r>
      <w:r w:rsidR="00D47249" w:rsidRPr="002F62CA">
        <w:rPr>
          <w:rFonts w:ascii="Times New Roman" w:hAnsi="Times New Roman" w:cs="Times New Roman"/>
          <w:sz w:val="28"/>
          <w:szCs w:val="28"/>
          <w:lang w:val="ru-RU"/>
        </w:rPr>
        <w:t xml:space="preserve">видовых значений </w:t>
      </w:r>
      <w:r w:rsidR="00196853" w:rsidRPr="002F62CA">
        <w:rPr>
          <w:rFonts w:ascii="Times New Roman" w:hAnsi="Times New Roman" w:cs="Times New Roman"/>
          <w:sz w:val="28"/>
          <w:szCs w:val="28"/>
          <w:lang w:val="ru-RU"/>
        </w:rPr>
        <w:t>НСВ</w:t>
      </w:r>
      <w:r w:rsidR="00D47249" w:rsidRPr="002F62CA">
        <w:rPr>
          <w:rFonts w:ascii="Times New Roman" w:hAnsi="Times New Roman" w:cs="Times New Roman"/>
          <w:sz w:val="28"/>
          <w:szCs w:val="28"/>
          <w:lang w:val="ru-RU"/>
        </w:rPr>
        <w:t>.</w:t>
      </w:r>
    </w:p>
    <w:p w14:paraId="194FF2C5" w14:textId="61A37882" w:rsidR="00D47249" w:rsidRPr="002A6F35" w:rsidRDefault="00D47249" w:rsidP="005A5051">
      <w:pPr>
        <w:spacing w:after="0" w:line="360" w:lineRule="auto"/>
        <w:ind w:firstLine="709"/>
        <w:jc w:val="center"/>
        <w:rPr>
          <w:rFonts w:ascii="Times New Roman" w:hAnsi="Times New Roman" w:cs="Times New Roman"/>
          <w:b/>
          <w:bCs/>
          <w:sz w:val="28"/>
          <w:szCs w:val="28"/>
          <w:lang w:val="ru-RU"/>
        </w:rPr>
      </w:pPr>
      <w:r w:rsidRPr="009061E7">
        <w:rPr>
          <w:rFonts w:ascii="Times New Roman" w:hAnsi="Times New Roman" w:cs="Times New Roman"/>
          <w:b/>
          <w:bCs/>
          <w:sz w:val="28"/>
          <w:szCs w:val="28"/>
          <w:lang w:val="ru-RU"/>
        </w:rPr>
        <w:t>Частные значения совершенного вида</w:t>
      </w:r>
      <w:r w:rsidR="000A36BB">
        <w:rPr>
          <w:rFonts w:ascii="Times New Roman" w:hAnsi="Times New Roman" w:cs="Times New Roman"/>
          <w:b/>
          <w:bCs/>
          <w:sz w:val="28"/>
          <w:szCs w:val="28"/>
          <w:lang w:val="ru-RU"/>
        </w:rPr>
        <w:t xml:space="preserve"> </w:t>
      </w:r>
      <w:r w:rsidR="000A36BB" w:rsidRPr="002A6F35">
        <w:rPr>
          <w:rFonts w:ascii="Times New Roman" w:hAnsi="Times New Roman" w:cs="Times New Roman"/>
          <w:sz w:val="28"/>
          <w:szCs w:val="28"/>
          <w:lang w:val="ru-RU"/>
        </w:rPr>
        <w:t>[</w:t>
      </w:r>
      <w:r w:rsidR="005A5051">
        <w:rPr>
          <w:rFonts w:ascii="Times New Roman" w:hAnsi="Times New Roman" w:cs="Times New Roman"/>
          <w:sz w:val="28"/>
          <w:szCs w:val="28"/>
          <w:lang w:val="ru-RU"/>
        </w:rPr>
        <w:t xml:space="preserve">Бондарко 2005: </w:t>
      </w:r>
      <w:r w:rsidR="002A6F35">
        <w:rPr>
          <w:rFonts w:ascii="Times New Roman" w:hAnsi="Times New Roman" w:cs="Times New Roman"/>
          <w:sz w:val="28"/>
          <w:szCs w:val="28"/>
          <w:lang w:val="ru-RU"/>
        </w:rPr>
        <w:t>239-240</w:t>
      </w:r>
      <w:r w:rsidR="000A36BB" w:rsidRPr="002A6F35">
        <w:rPr>
          <w:rFonts w:ascii="Times New Roman" w:hAnsi="Times New Roman" w:cs="Times New Roman"/>
          <w:sz w:val="28"/>
          <w:szCs w:val="28"/>
          <w:lang w:val="ru-RU"/>
        </w:rPr>
        <w:t>]</w:t>
      </w:r>
    </w:p>
    <w:p w14:paraId="6309D535" w14:textId="705E1FF0" w:rsidR="00D47249" w:rsidRPr="002F62CA" w:rsidRDefault="00D47249"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1. </w:t>
      </w:r>
      <w:r w:rsidRPr="002F62CA">
        <w:rPr>
          <w:rFonts w:ascii="Times New Roman" w:hAnsi="Times New Roman" w:cs="Times New Roman"/>
          <w:i/>
          <w:iCs/>
          <w:sz w:val="28"/>
          <w:szCs w:val="28"/>
          <w:lang w:val="ru-RU"/>
        </w:rPr>
        <w:t>Конкретно-фактическое значение</w:t>
      </w:r>
      <w:r w:rsidRPr="002F62CA">
        <w:rPr>
          <w:rFonts w:ascii="Times New Roman" w:hAnsi="Times New Roman" w:cs="Times New Roman"/>
          <w:sz w:val="28"/>
          <w:szCs w:val="28"/>
          <w:lang w:val="ru-RU"/>
        </w:rPr>
        <w:t xml:space="preserve"> – обозначение конкретного единичного факта</w:t>
      </w:r>
      <w:proofErr w:type="gramStart"/>
      <w:r w:rsidRPr="002F62CA">
        <w:rPr>
          <w:rFonts w:ascii="Times New Roman" w:hAnsi="Times New Roman" w:cs="Times New Roman"/>
          <w:sz w:val="28"/>
          <w:szCs w:val="28"/>
          <w:lang w:val="ru-RU"/>
        </w:rPr>
        <w:t xml:space="preserve">: </w:t>
      </w:r>
      <w:r w:rsidRPr="002F62CA">
        <w:rPr>
          <w:rFonts w:ascii="Times New Roman" w:hAnsi="Times New Roman" w:cs="Times New Roman"/>
          <w:b/>
          <w:bCs/>
          <w:i/>
          <w:iCs/>
          <w:sz w:val="28"/>
          <w:szCs w:val="28"/>
          <w:lang w:val="ru-RU"/>
        </w:rPr>
        <w:t>Отпустили</w:t>
      </w:r>
      <w:proofErr w:type="gramEnd"/>
      <w:r w:rsidRPr="002F62CA">
        <w:rPr>
          <w:rFonts w:ascii="Times New Roman" w:hAnsi="Times New Roman" w:cs="Times New Roman"/>
          <w:i/>
          <w:iCs/>
          <w:sz w:val="28"/>
          <w:szCs w:val="28"/>
          <w:lang w:val="ru-RU"/>
        </w:rPr>
        <w:t xml:space="preserve"> тебя? – </w:t>
      </w:r>
      <w:r w:rsidRPr="002F62CA">
        <w:rPr>
          <w:rFonts w:ascii="Times New Roman" w:hAnsi="Times New Roman" w:cs="Times New Roman"/>
          <w:b/>
          <w:bCs/>
          <w:i/>
          <w:iCs/>
          <w:sz w:val="28"/>
          <w:szCs w:val="28"/>
          <w:lang w:val="ru-RU"/>
        </w:rPr>
        <w:t>Отпустили</w:t>
      </w:r>
      <w:r w:rsidRPr="002F62CA">
        <w:rPr>
          <w:rFonts w:ascii="Times New Roman" w:hAnsi="Times New Roman" w:cs="Times New Roman"/>
          <w:sz w:val="28"/>
          <w:szCs w:val="28"/>
          <w:lang w:val="ru-RU"/>
        </w:rPr>
        <w:t xml:space="preserve"> (</w:t>
      </w:r>
      <w:r w:rsidR="00A90807">
        <w:rPr>
          <w:rFonts w:ascii="Times New Roman" w:hAnsi="Times New Roman" w:cs="Times New Roman"/>
          <w:sz w:val="28"/>
          <w:szCs w:val="28"/>
          <w:lang w:val="ru-RU"/>
        </w:rPr>
        <w:t xml:space="preserve">М.А. </w:t>
      </w:r>
      <w:r w:rsidRPr="002F62CA">
        <w:rPr>
          <w:rFonts w:ascii="Times New Roman" w:hAnsi="Times New Roman" w:cs="Times New Roman"/>
          <w:sz w:val="28"/>
          <w:szCs w:val="28"/>
          <w:lang w:val="ru-RU"/>
        </w:rPr>
        <w:t>Шолохов</w:t>
      </w:r>
      <w:r w:rsidR="00A90807">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Тихий Дон)</w:t>
      </w:r>
      <w:proofErr w:type="gramStart"/>
      <w:r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Скоро</w:t>
      </w:r>
      <w:proofErr w:type="gramEnd"/>
      <w:r w:rsidRPr="002F62CA">
        <w:rPr>
          <w:rFonts w:ascii="Times New Roman" w:hAnsi="Times New Roman" w:cs="Times New Roman"/>
          <w:i/>
          <w:iCs/>
          <w:sz w:val="28"/>
          <w:szCs w:val="28"/>
          <w:lang w:val="ru-RU"/>
        </w:rPr>
        <w:t xml:space="preserve"> </w:t>
      </w:r>
      <w:r w:rsidRPr="002F62CA">
        <w:rPr>
          <w:rFonts w:ascii="Times New Roman" w:hAnsi="Times New Roman" w:cs="Times New Roman"/>
          <w:b/>
          <w:bCs/>
          <w:i/>
          <w:iCs/>
          <w:sz w:val="28"/>
          <w:szCs w:val="28"/>
          <w:lang w:val="ru-RU"/>
        </w:rPr>
        <w:t>вернется</w:t>
      </w:r>
      <w:r w:rsidRPr="002F62CA">
        <w:rPr>
          <w:rFonts w:ascii="Times New Roman" w:hAnsi="Times New Roman" w:cs="Times New Roman"/>
          <w:i/>
          <w:iCs/>
          <w:sz w:val="28"/>
          <w:szCs w:val="28"/>
          <w:lang w:val="ru-RU"/>
        </w:rPr>
        <w:t>. Пройдите, подождите</w:t>
      </w:r>
      <w:r w:rsidRPr="002F62CA">
        <w:rPr>
          <w:rFonts w:ascii="Times New Roman" w:hAnsi="Times New Roman" w:cs="Times New Roman"/>
          <w:sz w:val="28"/>
          <w:szCs w:val="28"/>
          <w:lang w:val="ru-RU"/>
        </w:rPr>
        <w:t xml:space="preserve"> (</w:t>
      </w:r>
      <w:r w:rsidR="00A90807">
        <w:rPr>
          <w:rFonts w:ascii="Times New Roman" w:hAnsi="Times New Roman" w:cs="Times New Roman"/>
          <w:sz w:val="28"/>
          <w:szCs w:val="28"/>
          <w:lang w:val="ru-RU"/>
        </w:rPr>
        <w:t xml:space="preserve">Л.М. </w:t>
      </w:r>
      <w:r w:rsidRPr="002F62CA">
        <w:rPr>
          <w:rFonts w:ascii="Times New Roman" w:hAnsi="Times New Roman" w:cs="Times New Roman"/>
          <w:sz w:val="28"/>
          <w:szCs w:val="28"/>
          <w:lang w:val="ru-RU"/>
        </w:rPr>
        <w:t>Леонов</w:t>
      </w:r>
      <w:r w:rsidR="00A90807">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Нашествие). </w:t>
      </w:r>
    </w:p>
    <w:p w14:paraId="6A9C26A5" w14:textId="4A4E5ACE" w:rsidR="00D47249" w:rsidRPr="002F62CA" w:rsidRDefault="00D47249"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2. </w:t>
      </w:r>
      <w:r w:rsidRPr="002F62CA">
        <w:rPr>
          <w:rFonts w:ascii="Times New Roman" w:hAnsi="Times New Roman" w:cs="Times New Roman"/>
          <w:i/>
          <w:iCs/>
          <w:sz w:val="28"/>
          <w:szCs w:val="28"/>
          <w:lang w:val="ru-RU"/>
        </w:rPr>
        <w:t>Наглядно-примерное значение</w:t>
      </w:r>
      <w:r w:rsidRPr="002F62CA">
        <w:rPr>
          <w:rFonts w:ascii="Times New Roman" w:hAnsi="Times New Roman" w:cs="Times New Roman"/>
          <w:sz w:val="28"/>
          <w:szCs w:val="28"/>
          <w:lang w:val="ru-RU"/>
        </w:rPr>
        <w:t xml:space="preserve"> – </w:t>
      </w:r>
      <w:r w:rsidR="00AF4348" w:rsidRPr="002F62CA">
        <w:rPr>
          <w:rFonts w:ascii="Times New Roman" w:hAnsi="Times New Roman" w:cs="Times New Roman"/>
          <w:sz w:val="28"/>
          <w:szCs w:val="28"/>
          <w:lang w:val="ru-RU"/>
        </w:rPr>
        <w:t xml:space="preserve">выражение </w:t>
      </w:r>
      <w:r w:rsidRPr="002F62CA">
        <w:rPr>
          <w:rFonts w:ascii="Times New Roman" w:hAnsi="Times New Roman" w:cs="Times New Roman"/>
          <w:sz w:val="28"/>
          <w:szCs w:val="28"/>
          <w:lang w:val="ru-RU"/>
        </w:rPr>
        <w:t>повторяющегося, обычного действия</w:t>
      </w:r>
      <w:proofErr w:type="gramStart"/>
      <w:r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Иногда</w:t>
      </w:r>
      <w:proofErr w:type="gramEnd"/>
      <w:r w:rsidRPr="002F62CA">
        <w:rPr>
          <w:rFonts w:ascii="Times New Roman" w:hAnsi="Times New Roman" w:cs="Times New Roman"/>
          <w:i/>
          <w:iCs/>
          <w:sz w:val="28"/>
          <w:szCs w:val="28"/>
          <w:lang w:val="ru-RU"/>
        </w:rPr>
        <w:t xml:space="preserve"> весной бывает так: </w:t>
      </w:r>
      <w:r w:rsidRPr="002F62CA">
        <w:rPr>
          <w:rFonts w:ascii="Times New Roman" w:hAnsi="Times New Roman" w:cs="Times New Roman"/>
          <w:b/>
          <w:bCs/>
          <w:i/>
          <w:iCs/>
          <w:sz w:val="28"/>
          <w:szCs w:val="28"/>
          <w:lang w:val="ru-RU"/>
        </w:rPr>
        <w:t>налетит</w:t>
      </w:r>
      <w:r w:rsidRPr="002F62CA">
        <w:rPr>
          <w:rFonts w:ascii="Times New Roman" w:hAnsi="Times New Roman" w:cs="Times New Roman"/>
          <w:i/>
          <w:iCs/>
          <w:sz w:val="28"/>
          <w:szCs w:val="28"/>
          <w:lang w:val="ru-RU"/>
        </w:rPr>
        <w:t xml:space="preserve"> буря, </w:t>
      </w:r>
      <w:r w:rsidRPr="002F62CA">
        <w:rPr>
          <w:rFonts w:ascii="Times New Roman" w:hAnsi="Times New Roman" w:cs="Times New Roman"/>
          <w:b/>
          <w:bCs/>
          <w:i/>
          <w:iCs/>
          <w:sz w:val="28"/>
          <w:szCs w:val="28"/>
          <w:lang w:val="ru-RU"/>
        </w:rPr>
        <w:t>погуляет</w:t>
      </w:r>
      <w:r w:rsidRPr="002F62CA">
        <w:rPr>
          <w:rFonts w:ascii="Times New Roman" w:hAnsi="Times New Roman" w:cs="Times New Roman"/>
          <w:i/>
          <w:iCs/>
          <w:sz w:val="28"/>
          <w:szCs w:val="28"/>
          <w:lang w:val="ru-RU"/>
        </w:rPr>
        <w:t xml:space="preserve"> часа два-три и так же неожиданно </w:t>
      </w:r>
      <w:r w:rsidRPr="002F62CA">
        <w:rPr>
          <w:rFonts w:ascii="Times New Roman" w:hAnsi="Times New Roman" w:cs="Times New Roman"/>
          <w:b/>
          <w:bCs/>
          <w:i/>
          <w:iCs/>
          <w:sz w:val="28"/>
          <w:szCs w:val="28"/>
          <w:lang w:val="ru-RU"/>
        </w:rPr>
        <w:t>затихнет</w:t>
      </w:r>
      <w:r w:rsidRPr="002F62CA">
        <w:rPr>
          <w:rFonts w:ascii="Times New Roman" w:hAnsi="Times New Roman" w:cs="Times New Roman"/>
          <w:i/>
          <w:iCs/>
          <w:sz w:val="28"/>
          <w:szCs w:val="28"/>
          <w:lang w:val="ru-RU"/>
        </w:rPr>
        <w:t>, как началась</w:t>
      </w:r>
      <w:r w:rsidRPr="002F62CA">
        <w:rPr>
          <w:rFonts w:ascii="Times New Roman" w:hAnsi="Times New Roman" w:cs="Times New Roman"/>
          <w:sz w:val="28"/>
          <w:szCs w:val="28"/>
          <w:lang w:val="ru-RU"/>
        </w:rPr>
        <w:t xml:space="preserve"> (</w:t>
      </w:r>
      <w:r w:rsidR="00A90807">
        <w:rPr>
          <w:rFonts w:ascii="Times New Roman" w:hAnsi="Times New Roman" w:cs="Times New Roman"/>
          <w:sz w:val="28"/>
          <w:szCs w:val="28"/>
          <w:lang w:val="ru-RU"/>
        </w:rPr>
        <w:t xml:space="preserve">Г.Н. </w:t>
      </w:r>
      <w:proofErr w:type="spellStart"/>
      <w:r w:rsidRPr="002F62CA">
        <w:rPr>
          <w:rFonts w:ascii="Times New Roman" w:hAnsi="Times New Roman" w:cs="Times New Roman"/>
          <w:sz w:val="28"/>
          <w:szCs w:val="28"/>
          <w:lang w:val="ru-RU"/>
        </w:rPr>
        <w:t>Троепольский</w:t>
      </w:r>
      <w:proofErr w:type="spellEnd"/>
      <w:r w:rsidR="00A90807">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В камышах)</w:t>
      </w:r>
      <w:r w:rsidR="00AC7C3A" w:rsidRPr="002F62CA">
        <w:rPr>
          <w:rFonts w:ascii="Times New Roman" w:hAnsi="Times New Roman" w:cs="Times New Roman"/>
          <w:sz w:val="28"/>
          <w:szCs w:val="28"/>
          <w:lang w:val="ru-RU"/>
        </w:rPr>
        <w:t xml:space="preserve">; </w:t>
      </w:r>
      <w:r w:rsidR="00AC7C3A" w:rsidRPr="002F62CA">
        <w:rPr>
          <w:rFonts w:ascii="Times New Roman" w:hAnsi="Times New Roman" w:cs="Times New Roman"/>
          <w:i/>
          <w:iCs/>
          <w:sz w:val="28"/>
          <w:szCs w:val="28"/>
          <w:lang w:val="ru-RU"/>
        </w:rPr>
        <w:t xml:space="preserve">Человек не арифмометр, у которого </w:t>
      </w:r>
      <w:r w:rsidR="00AC7C3A" w:rsidRPr="002F62CA">
        <w:rPr>
          <w:rFonts w:ascii="Times New Roman" w:hAnsi="Times New Roman" w:cs="Times New Roman"/>
          <w:b/>
          <w:bCs/>
          <w:i/>
          <w:iCs/>
          <w:sz w:val="28"/>
          <w:szCs w:val="28"/>
          <w:lang w:val="ru-RU"/>
        </w:rPr>
        <w:t>крутанул</w:t>
      </w:r>
      <w:r w:rsidR="00AC7C3A" w:rsidRPr="002F62CA">
        <w:rPr>
          <w:rFonts w:ascii="Times New Roman" w:hAnsi="Times New Roman" w:cs="Times New Roman"/>
          <w:i/>
          <w:iCs/>
          <w:sz w:val="28"/>
          <w:szCs w:val="28"/>
          <w:lang w:val="ru-RU"/>
        </w:rPr>
        <w:t xml:space="preserve"> ручку – и действие </w:t>
      </w:r>
      <w:r w:rsidR="00AC7C3A" w:rsidRPr="002F62CA">
        <w:rPr>
          <w:rFonts w:ascii="Times New Roman" w:hAnsi="Times New Roman" w:cs="Times New Roman"/>
          <w:b/>
          <w:bCs/>
          <w:i/>
          <w:iCs/>
          <w:sz w:val="28"/>
          <w:szCs w:val="28"/>
          <w:lang w:val="ru-RU"/>
        </w:rPr>
        <w:t>произведено</w:t>
      </w:r>
      <w:r w:rsidR="00AC7C3A" w:rsidRPr="002F62CA">
        <w:rPr>
          <w:rFonts w:ascii="Times New Roman" w:hAnsi="Times New Roman" w:cs="Times New Roman"/>
          <w:sz w:val="28"/>
          <w:szCs w:val="28"/>
          <w:lang w:val="ru-RU"/>
        </w:rPr>
        <w:t xml:space="preserve"> (</w:t>
      </w:r>
      <w:r w:rsidR="00A90807">
        <w:rPr>
          <w:rFonts w:ascii="Times New Roman" w:hAnsi="Times New Roman" w:cs="Times New Roman"/>
          <w:sz w:val="28"/>
          <w:szCs w:val="28"/>
          <w:lang w:val="ru-RU"/>
        </w:rPr>
        <w:t xml:space="preserve">В.А. </w:t>
      </w:r>
      <w:r w:rsidR="00AC7C3A" w:rsidRPr="002F62CA">
        <w:rPr>
          <w:rFonts w:ascii="Times New Roman" w:hAnsi="Times New Roman" w:cs="Times New Roman"/>
          <w:sz w:val="28"/>
          <w:szCs w:val="28"/>
          <w:lang w:val="ru-RU"/>
        </w:rPr>
        <w:t>Кочетов</w:t>
      </w:r>
      <w:r w:rsidR="00A90807">
        <w:rPr>
          <w:rFonts w:ascii="Times New Roman" w:hAnsi="Times New Roman" w:cs="Times New Roman"/>
          <w:sz w:val="28"/>
          <w:szCs w:val="28"/>
          <w:lang w:val="ru-RU"/>
        </w:rPr>
        <w:t>,</w:t>
      </w:r>
      <w:r w:rsidR="00AC7C3A" w:rsidRPr="002F62CA">
        <w:rPr>
          <w:rFonts w:ascii="Times New Roman" w:hAnsi="Times New Roman" w:cs="Times New Roman"/>
          <w:sz w:val="28"/>
          <w:szCs w:val="28"/>
          <w:lang w:val="ru-RU"/>
        </w:rPr>
        <w:t xml:space="preserve"> Секретарь обкома).</w:t>
      </w:r>
    </w:p>
    <w:p w14:paraId="3DFCA0E9" w14:textId="2B428DC0" w:rsidR="00FF3CDD" w:rsidRPr="002F62CA" w:rsidRDefault="00FF3CDD"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3. </w:t>
      </w:r>
      <w:r w:rsidRPr="002F62CA">
        <w:rPr>
          <w:rFonts w:ascii="Times New Roman" w:hAnsi="Times New Roman" w:cs="Times New Roman"/>
          <w:i/>
          <w:iCs/>
          <w:sz w:val="28"/>
          <w:szCs w:val="28"/>
          <w:lang w:val="ru-RU"/>
        </w:rPr>
        <w:t>Потенциальное значение</w:t>
      </w:r>
      <w:r w:rsidRPr="002F62CA">
        <w:rPr>
          <w:rFonts w:ascii="Times New Roman" w:hAnsi="Times New Roman" w:cs="Times New Roman"/>
          <w:sz w:val="28"/>
          <w:szCs w:val="28"/>
          <w:lang w:val="ru-RU"/>
        </w:rPr>
        <w:t xml:space="preserve"> – обозначение возможности</w:t>
      </w:r>
      <w:r w:rsidR="005B124E" w:rsidRPr="002F62CA">
        <w:rPr>
          <w:rFonts w:ascii="Times New Roman" w:hAnsi="Times New Roman" w:cs="Times New Roman"/>
          <w:sz w:val="28"/>
          <w:szCs w:val="28"/>
          <w:lang w:val="ru-RU"/>
        </w:rPr>
        <w:t>/</w:t>
      </w:r>
      <w:r w:rsidRPr="002F62CA">
        <w:rPr>
          <w:rFonts w:ascii="Times New Roman" w:hAnsi="Times New Roman" w:cs="Times New Roman"/>
          <w:sz w:val="28"/>
          <w:szCs w:val="28"/>
          <w:lang w:val="ru-RU"/>
        </w:rPr>
        <w:t>невозможности</w:t>
      </w:r>
      <w:r w:rsidR="005B124E" w:rsidRPr="002F62CA">
        <w:rPr>
          <w:rFonts w:ascii="Times New Roman" w:hAnsi="Times New Roman" w:cs="Times New Roman"/>
          <w:sz w:val="28"/>
          <w:szCs w:val="28"/>
          <w:lang w:val="ru-RU"/>
        </w:rPr>
        <w:t>, способности и готовности</w:t>
      </w:r>
      <w:r w:rsidRPr="002F62CA">
        <w:rPr>
          <w:rFonts w:ascii="Times New Roman" w:hAnsi="Times New Roman" w:cs="Times New Roman"/>
          <w:sz w:val="28"/>
          <w:szCs w:val="28"/>
          <w:lang w:val="ru-RU"/>
        </w:rPr>
        <w:t xml:space="preserve"> осуществления факта; не</w:t>
      </w:r>
      <w:r w:rsidR="005B124E" w:rsidRPr="002F62CA">
        <w:rPr>
          <w:rFonts w:ascii="Times New Roman" w:hAnsi="Times New Roman" w:cs="Times New Roman"/>
          <w:sz w:val="28"/>
          <w:szCs w:val="28"/>
          <w:lang w:val="ru-RU"/>
        </w:rPr>
        <w:t>т</w:t>
      </w:r>
      <w:r w:rsidRPr="002F62CA">
        <w:rPr>
          <w:rFonts w:ascii="Times New Roman" w:hAnsi="Times New Roman" w:cs="Times New Roman"/>
          <w:sz w:val="28"/>
          <w:szCs w:val="28"/>
          <w:lang w:val="ru-RU"/>
        </w:rPr>
        <w:t xml:space="preserve"> отнесенн</w:t>
      </w:r>
      <w:r w:rsidR="005B124E" w:rsidRPr="002F62CA">
        <w:rPr>
          <w:rFonts w:ascii="Times New Roman" w:hAnsi="Times New Roman" w:cs="Times New Roman"/>
          <w:sz w:val="28"/>
          <w:szCs w:val="28"/>
          <w:lang w:val="ru-RU"/>
        </w:rPr>
        <w:t xml:space="preserve">ости </w:t>
      </w:r>
      <w:r w:rsidRPr="002F62CA">
        <w:rPr>
          <w:rFonts w:ascii="Times New Roman" w:hAnsi="Times New Roman" w:cs="Times New Roman"/>
          <w:sz w:val="28"/>
          <w:szCs w:val="28"/>
          <w:lang w:val="ru-RU"/>
        </w:rPr>
        <w:t xml:space="preserve">к определенному моменту времени: </w:t>
      </w:r>
      <w:r w:rsidRPr="002F62CA">
        <w:rPr>
          <w:rFonts w:ascii="Times New Roman" w:hAnsi="Times New Roman" w:cs="Times New Roman"/>
          <w:i/>
          <w:iCs/>
          <w:sz w:val="28"/>
          <w:szCs w:val="28"/>
          <w:lang w:val="ru-RU"/>
        </w:rPr>
        <w:t xml:space="preserve">Женщины! Женщины! Кто их </w:t>
      </w:r>
      <w:r w:rsidRPr="002F62CA">
        <w:rPr>
          <w:rFonts w:ascii="Times New Roman" w:hAnsi="Times New Roman" w:cs="Times New Roman"/>
          <w:b/>
          <w:bCs/>
          <w:i/>
          <w:iCs/>
          <w:sz w:val="28"/>
          <w:szCs w:val="28"/>
          <w:lang w:val="ru-RU"/>
        </w:rPr>
        <w:t>поймет</w:t>
      </w:r>
      <w:r w:rsidRPr="002F62CA">
        <w:rPr>
          <w:rFonts w:ascii="Times New Roman" w:hAnsi="Times New Roman" w:cs="Times New Roman"/>
          <w:i/>
          <w:iCs/>
          <w:sz w:val="28"/>
          <w:szCs w:val="28"/>
          <w:lang w:val="ru-RU"/>
        </w:rPr>
        <w:t>?</w:t>
      </w:r>
      <w:r w:rsidRPr="002F62CA">
        <w:rPr>
          <w:rFonts w:ascii="Times New Roman" w:hAnsi="Times New Roman" w:cs="Times New Roman"/>
          <w:sz w:val="28"/>
          <w:szCs w:val="28"/>
          <w:lang w:val="ru-RU"/>
        </w:rPr>
        <w:t xml:space="preserve"> (</w:t>
      </w:r>
      <w:r w:rsidR="00A90807">
        <w:rPr>
          <w:rFonts w:ascii="Times New Roman" w:hAnsi="Times New Roman" w:cs="Times New Roman"/>
          <w:sz w:val="28"/>
          <w:szCs w:val="28"/>
          <w:lang w:val="ru-RU"/>
        </w:rPr>
        <w:t xml:space="preserve">М.Ю. </w:t>
      </w:r>
      <w:r w:rsidRPr="002F62CA">
        <w:rPr>
          <w:rFonts w:ascii="Times New Roman" w:hAnsi="Times New Roman" w:cs="Times New Roman"/>
          <w:sz w:val="28"/>
          <w:szCs w:val="28"/>
          <w:lang w:val="ru-RU"/>
        </w:rPr>
        <w:t>Лермонт</w:t>
      </w:r>
      <w:r w:rsidR="00A90807">
        <w:rPr>
          <w:rFonts w:ascii="Times New Roman" w:hAnsi="Times New Roman" w:cs="Times New Roman"/>
          <w:sz w:val="28"/>
          <w:szCs w:val="28"/>
          <w:lang w:val="ru-RU"/>
        </w:rPr>
        <w:t>ов,</w:t>
      </w:r>
      <w:r w:rsidRPr="002F62CA">
        <w:rPr>
          <w:rFonts w:ascii="Times New Roman" w:hAnsi="Times New Roman" w:cs="Times New Roman"/>
          <w:sz w:val="28"/>
          <w:szCs w:val="28"/>
          <w:lang w:val="ru-RU"/>
        </w:rPr>
        <w:t xml:space="preserve"> Княжна Мери)</w:t>
      </w:r>
      <w:proofErr w:type="gramStart"/>
      <w:r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Вот</w:t>
      </w:r>
      <w:proofErr w:type="gramEnd"/>
      <w:r w:rsidRPr="002F62CA">
        <w:rPr>
          <w:rFonts w:ascii="Times New Roman" w:hAnsi="Times New Roman" w:cs="Times New Roman"/>
          <w:i/>
          <w:iCs/>
          <w:sz w:val="28"/>
          <w:szCs w:val="28"/>
          <w:lang w:val="ru-RU"/>
        </w:rPr>
        <w:t xml:space="preserve"> уже нескупой – последнюю рубашку </w:t>
      </w:r>
      <w:r w:rsidRPr="002F62CA">
        <w:rPr>
          <w:rFonts w:ascii="Times New Roman" w:hAnsi="Times New Roman" w:cs="Times New Roman"/>
          <w:b/>
          <w:bCs/>
          <w:i/>
          <w:iCs/>
          <w:sz w:val="28"/>
          <w:szCs w:val="28"/>
          <w:lang w:val="ru-RU"/>
        </w:rPr>
        <w:t>отдаст</w:t>
      </w:r>
      <w:r w:rsidRPr="002F62CA">
        <w:rPr>
          <w:rFonts w:ascii="Times New Roman" w:hAnsi="Times New Roman" w:cs="Times New Roman"/>
          <w:sz w:val="28"/>
          <w:szCs w:val="28"/>
          <w:lang w:val="ru-RU"/>
        </w:rPr>
        <w:t xml:space="preserve"> (Л.</w:t>
      </w:r>
      <w:r w:rsidR="00A90807">
        <w:rPr>
          <w:rFonts w:ascii="Times New Roman" w:hAnsi="Times New Roman" w:cs="Times New Roman"/>
          <w:sz w:val="28"/>
          <w:szCs w:val="28"/>
          <w:lang w:val="ru-RU"/>
        </w:rPr>
        <w:t>Н.</w:t>
      </w:r>
      <w:r w:rsidRPr="002F62CA">
        <w:rPr>
          <w:rFonts w:ascii="Times New Roman" w:hAnsi="Times New Roman" w:cs="Times New Roman"/>
          <w:sz w:val="28"/>
          <w:szCs w:val="28"/>
          <w:lang w:val="ru-RU"/>
        </w:rPr>
        <w:t xml:space="preserve"> Толстой</w:t>
      </w:r>
      <w:r w:rsidR="00A90807">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Два гусара).</w:t>
      </w:r>
    </w:p>
    <w:p w14:paraId="1310D13C" w14:textId="3B4F9245" w:rsidR="00D65416" w:rsidRPr="002F62CA" w:rsidRDefault="00FF3CDD" w:rsidP="00B65712">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4. </w:t>
      </w:r>
      <w:r w:rsidRPr="002F62CA">
        <w:rPr>
          <w:rFonts w:ascii="Times New Roman" w:hAnsi="Times New Roman" w:cs="Times New Roman"/>
          <w:i/>
          <w:iCs/>
          <w:sz w:val="28"/>
          <w:szCs w:val="28"/>
          <w:lang w:val="ru-RU"/>
        </w:rPr>
        <w:t>Суммарное значение</w:t>
      </w:r>
      <w:r w:rsidRPr="002F62CA">
        <w:rPr>
          <w:rFonts w:ascii="Times New Roman" w:hAnsi="Times New Roman" w:cs="Times New Roman"/>
          <w:sz w:val="28"/>
          <w:szCs w:val="28"/>
          <w:lang w:val="ru-RU"/>
        </w:rPr>
        <w:t xml:space="preserve"> </w:t>
      </w:r>
      <w:r w:rsidR="007C51BD" w:rsidRPr="002F62C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w:t>
      </w:r>
      <w:r w:rsidR="00AF4348" w:rsidRPr="002F62CA">
        <w:rPr>
          <w:rFonts w:ascii="Times New Roman" w:hAnsi="Times New Roman" w:cs="Times New Roman"/>
          <w:sz w:val="28"/>
          <w:szCs w:val="28"/>
          <w:lang w:val="ru-RU"/>
        </w:rPr>
        <w:t>выражение</w:t>
      </w:r>
      <w:r w:rsidR="007C51BD" w:rsidRPr="002F62CA">
        <w:rPr>
          <w:rFonts w:ascii="Times New Roman" w:hAnsi="Times New Roman" w:cs="Times New Roman"/>
          <w:sz w:val="28"/>
          <w:szCs w:val="28"/>
          <w:lang w:val="ru-RU"/>
        </w:rPr>
        <w:t xml:space="preserve"> ограниченной кратности (</w:t>
      </w:r>
      <w:r w:rsidR="007C51BD" w:rsidRPr="002F62CA">
        <w:rPr>
          <w:rFonts w:ascii="Times New Roman" w:hAnsi="Times New Roman" w:cs="Times New Roman"/>
          <w:i/>
          <w:iCs/>
          <w:sz w:val="28"/>
          <w:szCs w:val="28"/>
          <w:lang w:val="ru-RU"/>
        </w:rPr>
        <w:t xml:space="preserve">два раза, трижды, несколько раз </w:t>
      </w:r>
      <w:r w:rsidR="007C51BD" w:rsidRPr="002F62CA">
        <w:rPr>
          <w:rFonts w:ascii="Times New Roman" w:hAnsi="Times New Roman" w:cs="Times New Roman"/>
          <w:sz w:val="28"/>
          <w:szCs w:val="28"/>
          <w:lang w:val="ru-RU"/>
        </w:rPr>
        <w:t xml:space="preserve">и пр.): </w:t>
      </w:r>
      <w:r w:rsidR="007C51BD" w:rsidRPr="002F62CA">
        <w:rPr>
          <w:rFonts w:ascii="Times New Roman" w:hAnsi="Times New Roman" w:cs="Times New Roman"/>
          <w:i/>
          <w:iCs/>
          <w:sz w:val="28"/>
          <w:szCs w:val="28"/>
          <w:lang w:val="ru-RU"/>
        </w:rPr>
        <w:t xml:space="preserve">Равняясь с ними, Алексей </w:t>
      </w:r>
      <w:r w:rsidR="007C51BD" w:rsidRPr="002F62CA">
        <w:rPr>
          <w:rFonts w:ascii="Times New Roman" w:hAnsi="Times New Roman" w:cs="Times New Roman"/>
          <w:b/>
          <w:bCs/>
          <w:i/>
          <w:iCs/>
          <w:sz w:val="28"/>
          <w:szCs w:val="28"/>
          <w:lang w:val="ru-RU"/>
        </w:rPr>
        <w:t>мигнул раз пять</w:t>
      </w:r>
      <w:r w:rsidR="007C51BD" w:rsidRPr="002F62CA">
        <w:rPr>
          <w:rFonts w:ascii="Times New Roman" w:hAnsi="Times New Roman" w:cs="Times New Roman"/>
          <w:i/>
          <w:iCs/>
          <w:sz w:val="28"/>
          <w:szCs w:val="28"/>
          <w:lang w:val="ru-RU"/>
        </w:rPr>
        <w:t xml:space="preserve"> подряд</w:t>
      </w:r>
      <w:r w:rsidR="007C51BD" w:rsidRPr="002F62CA">
        <w:rPr>
          <w:rFonts w:ascii="Times New Roman" w:hAnsi="Times New Roman" w:cs="Times New Roman"/>
          <w:sz w:val="28"/>
          <w:szCs w:val="28"/>
          <w:lang w:val="ru-RU"/>
        </w:rPr>
        <w:t xml:space="preserve"> (</w:t>
      </w:r>
      <w:r w:rsidR="00A90807">
        <w:rPr>
          <w:rFonts w:ascii="Times New Roman" w:hAnsi="Times New Roman" w:cs="Times New Roman"/>
          <w:sz w:val="28"/>
          <w:szCs w:val="28"/>
          <w:lang w:val="ru-RU"/>
        </w:rPr>
        <w:t xml:space="preserve">М.А. </w:t>
      </w:r>
      <w:r w:rsidR="007C51BD" w:rsidRPr="002F62CA">
        <w:rPr>
          <w:rFonts w:ascii="Times New Roman" w:hAnsi="Times New Roman" w:cs="Times New Roman"/>
          <w:sz w:val="28"/>
          <w:szCs w:val="28"/>
          <w:lang w:val="ru-RU"/>
        </w:rPr>
        <w:t>Шолохов</w:t>
      </w:r>
      <w:r w:rsidR="00A90807">
        <w:rPr>
          <w:rFonts w:ascii="Times New Roman" w:hAnsi="Times New Roman" w:cs="Times New Roman"/>
          <w:sz w:val="28"/>
          <w:szCs w:val="28"/>
          <w:lang w:val="ru-RU"/>
        </w:rPr>
        <w:t>,</w:t>
      </w:r>
      <w:r w:rsidR="007C51BD" w:rsidRPr="002F62CA">
        <w:rPr>
          <w:rFonts w:ascii="Times New Roman" w:hAnsi="Times New Roman" w:cs="Times New Roman"/>
          <w:sz w:val="28"/>
          <w:szCs w:val="28"/>
          <w:lang w:val="ru-RU"/>
        </w:rPr>
        <w:t xml:space="preserve"> Тихий Дон)</w:t>
      </w:r>
      <w:r w:rsidR="00AC7C3A" w:rsidRPr="002F62CA">
        <w:rPr>
          <w:rFonts w:ascii="Times New Roman" w:hAnsi="Times New Roman" w:cs="Times New Roman"/>
          <w:sz w:val="28"/>
          <w:szCs w:val="28"/>
          <w:lang w:val="ru-RU"/>
        </w:rPr>
        <w:t xml:space="preserve">; </w:t>
      </w:r>
      <w:r w:rsidR="00AC7C3A" w:rsidRPr="002F62CA">
        <w:rPr>
          <w:rFonts w:ascii="Times New Roman" w:hAnsi="Times New Roman" w:cs="Times New Roman"/>
          <w:i/>
          <w:iCs/>
          <w:sz w:val="28"/>
          <w:szCs w:val="28"/>
          <w:lang w:val="ru-RU"/>
        </w:rPr>
        <w:t xml:space="preserve">Я докажу, что это случайность, </w:t>
      </w:r>
      <w:r w:rsidR="00AC7C3A" w:rsidRPr="002F62CA">
        <w:rPr>
          <w:rFonts w:ascii="Times New Roman" w:hAnsi="Times New Roman" w:cs="Times New Roman"/>
          <w:b/>
          <w:bCs/>
          <w:i/>
          <w:iCs/>
          <w:sz w:val="28"/>
          <w:szCs w:val="28"/>
          <w:lang w:val="ru-RU"/>
        </w:rPr>
        <w:t>сто раз рассчитаю</w:t>
      </w:r>
      <w:r w:rsidR="00AC7C3A" w:rsidRPr="002F62CA">
        <w:rPr>
          <w:rFonts w:ascii="Times New Roman" w:hAnsi="Times New Roman" w:cs="Times New Roman"/>
          <w:i/>
          <w:iCs/>
          <w:sz w:val="28"/>
          <w:szCs w:val="28"/>
          <w:lang w:val="ru-RU"/>
        </w:rPr>
        <w:t xml:space="preserve"> и докажу, что танки могут все</w:t>
      </w:r>
      <w:r w:rsidR="00AC7C3A" w:rsidRPr="002F62CA">
        <w:rPr>
          <w:rFonts w:ascii="Times New Roman" w:hAnsi="Times New Roman" w:cs="Times New Roman"/>
          <w:sz w:val="28"/>
          <w:szCs w:val="28"/>
          <w:lang w:val="ru-RU"/>
        </w:rPr>
        <w:t xml:space="preserve"> (</w:t>
      </w:r>
      <w:r w:rsidR="00A90807">
        <w:rPr>
          <w:rFonts w:ascii="Times New Roman" w:hAnsi="Times New Roman" w:cs="Times New Roman"/>
          <w:sz w:val="28"/>
          <w:szCs w:val="28"/>
          <w:lang w:val="ru-RU"/>
        </w:rPr>
        <w:t xml:space="preserve">К.М. </w:t>
      </w:r>
      <w:r w:rsidR="00AC7C3A" w:rsidRPr="002F62CA">
        <w:rPr>
          <w:rFonts w:ascii="Times New Roman" w:hAnsi="Times New Roman" w:cs="Times New Roman"/>
          <w:sz w:val="28"/>
          <w:szCs w:val="28"/>
          <w:lang w:val="ru-RU"/>
        </w:rPr>
        <w:t>Симонов</w:t>
      </w:r>
      <w:r w:rsidR="00A90807">
        <w:rPr>
          <w:rFonts w:ascii="Times New Roman" w:hAnsi="Times New Roman" w:cs="Times New Roman"/>
          <w:sz w:val="28"/>
          <w:szCs w:val="28"/>
          <w:lang w:val="ru-RU"/>
        </w:rPr>
        <w:t>,</w:t>
      </w:r>
      <w:r w:rsidR="00AC7C3A" w:rsidRPr="002F62CA">
        <w:rPr>
          <w:rFonts w:ascii="Times New Roman" w:hAnsi="Times New Roman" w:cs="Times New Roman"/>
          <w:sz w:val="28"/>
          <w:szCs w:val="28"/>
          <w:lang w:val="ru-RU"/>
        </w:rPr>
        <w:t xml:space="preserve"> Парень из нашего города).</w:t>
      </w:r>
    </w:p>
    <w:p w14:paraId="41BDB0F8" w14:textId="14922E97" w:rsidR="00273375" w:rsidRPr="002A6F35" w:rsidRDefault="00273375" w:rsidP="00B65712">
      <w:pPr>
        <w:spacing w:after="0" w:line="360" w:lineRule="auto"/>
        <w:ind w:firstLine="709"/>
        <w:jc w:val="center"/>
        <w:rPr>
          <w:rFonts w:ascii="Times New Roman" w:hAnsi="Times New Roman" w:cs="Times New Roman"/>
          <w:sz w:val="28"/>
          <w:szCs w:val="28"/>
          <w:lang w:val="ru-RU"/>
        </w:rPr>
      </w:pPr>
      <w:r w:rsidRPr="00B65712">
        <w:rPr>
          <w:rFonts w:ascii="Times New Roman" w:hAnsi="Times New Roman" w:cs="Times New Roman"/>
          <w:b/>
          <w:bCs/>
          <w:sz w:val="28"/>
          <w:szCs w:val="28"/>
          <w:lang w:val="ru-RU"/>
        </w:rPr>
        <w:t>Частные значения несовершенного вида</w:t>
      </w:r>
      <w:r w:rsidR="002A6F35">
        <w:rPr>
          <w:rFonts w:ascii="Times New Roman" w:hAnsi="Times New Roman" w:cs="Times New Roman"/>
          <w:b/>
          <w:bCs/>
          <w:sz w:val="28"/>
          <w:szCs w:val="28"/>
          <w:lang w:val="ru-RU"/>
        </w:rPr>
        <w:t xml:space="preserve"> </w:t>
      </w:r>
      <w:r w:rsidR="002A6F35" w:rsidRPr="002A6F35">
        <w:rPr>
          <w:rFonts w:ascii="Times New Roman" w:hAnsi="Times New Roman" w:cs="Times New Roman"/>
          <w:sz w:val="28"/>
          <w:szCs w:val="28"/>
          <w:lang w:val="ru-RU"/>
        </w:rPr>
        <w:t>[</w:t>
      </w:r>
      <w:r w:rsidR="005A5051">
        <w:rPr>
          <w:rFonts w:ascii="Times New Roman" w:hAnsi="Times New Roman" w:cs="Times New Roman"/>
          <w:sz w:val="28"/>
          <w:szCs w:val="28"/>
          <w:lang w:val="ru-RU"/>
        </w:rPr>
        <w:t xml:space="preserve">Бондарко 2005: </w:t>
      </w:r>
      <w:r w:rsidR="002A6F35">
        <w:rPr>
          <w:rFonts w:ascii="Times New Roman" w:hAnsi="Times New Roman" w:cs="Times New Roman"/>
          <w:sz w:val="28"/>
          <w:szCs w:val="28"/>
          <w:lang w:val="ru-RU"/>
        </w:rPr>
        <w:t>241-246</w:t>
      </w:r>
      <w:r w:rsidR="002A6F35" w:rsidRPr="002A6F35">
        <w:rPr>
          <w:rFonts w:ascii="Times New Roman" w:hAnsi="Times New Roman" w:cs="Times New Roman"/>
          <w:sz w:val="28"/>
          <w:szCs w:val="28"/>
          <w:lang w:val="ru-RU"/>
        </w:rPr>
        <w:t>]</w:t>
      </w:r>
    </w:p>
    <w:p w14:paraId="7E1D89D8" w14:textId="47E7C8E2" w:rsidR="00273375" w:rsidRPr="002F62CA" w:rsidRDefault="00273375"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1. </w:t>
      </w:r>
      <w:r w:rsidRPr="002F62CA">
        <w:rPr>
          <w:rFonts w:ascii="Times New Roman" w:hAnsi="Times New Roman" w:cs="Times New Roman"/>
          <w:i/>
          <w:iCs/>
          <w:sz w:val="28"/>
          <w:szCs w:val="28"/>
          <w:lang w:val="ru-RU"/>
        </w:rPr>
        <w:t>Конкретно-процессное значение</w:t>
      </w:r>
      <w:r w:rsidRPr="002F62CA">
        <w:rPr>
          <w:rFonts w:ascii="Times New Roman" w:hAnsi="Times New Roman" w:cs="Times New Roman"/>
          <w:sz w:val="28"/>
          <w:szCs w:val="28"/>
          <w:lang w:val="ru-RU"/>
        </w:rPr>
        <w:t xml:space="preserve"> – </w:t>
      </w:r>
      <w:r w:rsidR="00AF4348" w:rsidRPr="002F62CA">
        <w:rPr>
          <w:rFonts w:ascii="Times New Roman" w:hAnsi="Times New Roman" w:cs="Times New Roman"/>
          <w:sz w:val="28"/>
          <w:szCs w:val="28"/>
          <w:lang w:val="ru-RU"/>
        </w:rPr>
        <w:t>выражение</w:t>
      </w:r>
      <w:r w:rsidRPr="002F62CA">
        <w:rPr>
          <w:rFonts w:ascii="Times New Roman" w:hAnsi="Times New Roman" w:cs="Times New Roman"/>
          <w:sz w:val="28"/>
          <w:szCs w:val="28"/>
          <w:lang w:val="ru-RU"/>
        </w:rPr>
        <w:t xml:space="preserve">: а) конкретности, временной локализованности действия; б) </w:t>
      </w:r>
      <w:proofErr w:type="spellStart"/>
      <w:r w:rsidRPr="002F62CA">
        <w:rPr>
          <w:rFonts w:ascii="Times New Roman" w:hAnsi="Times New Roman" w:cs="Times New Roman"/>
          <w:sz w:val="28"/>
          <w:szCs w:val="28"/>
          <w:lang w:val="ru-RU"/>
        </w:rPr>
        <w:t>процессности</w:t>
      </w:r>
      <w:proofErr w:type="spellEnd"/>
      <w:r w:rsidRPr="002F62CA">
        <w:rPr>
          <w:rFonts w:ascii="Times New Roman" w:hAnsi="Times New Roman" w:cs="Times New Roman"/>
          <w:sz w:val="28"/>
          <w:szCs w:val="28"/>
          <w:lang w:val="ru-RU"/>
        </w:rPr>
        <w:t xml:space="preserve">. Такое видовое значение обусловлено контекстом, который должен, с одной стороны, отражать конкретную ситуацию, а с другой – способствовать актуализации </w:t>
      </w:r>
      <w:proofErr w:type="spellStart"/>
      <w:r w:rsidRPr="002F62CA">
        <w:rPr>
          <w:rFonts w:ascii="Times New Roman" w:hAnsi="Times New Roman" w:cs="Times New Roman"/>
          <w:sz w:val="28"/>
          <w:szCs w:val="28"/>
          <w:lang w:val="ru-RU"/>
        </w:rPr>
        <w:t>процессности</w:t>
      </w:r>
      <w:proofErr w:type="spellEnd"/>
      <w:r w:rsidRPr="002F62CA">
        <w:rPr>
          <w:rFonts w:ascii="Times New Roman" w:hAnsi="Times New Roman" w:cs="Times New Roman"/>
          <w:sz w:val="28"/>
          <w:szCs w:val="28"/>
          <w:lang w:val="ru-RU"/>
        </w:rPr>
        <w:t xml:space="preserve"> (</w:t>
      </w:r>
      <w:r w:rsidR="001B1B9F" w:rsidRPr="002F62CA">
        <w:rPr>
          <w:rFonts w:ascii="Times New Roman" w:hAnsi="Times New Roman" w:cs="Times New Roman"/>
          <w:sz w:val="28"/>
          <w:szCs w:val="28"/>
          <w:lang w:val="ru-RU"/>
        </w:rPr>
        <w:t xml:space="preserve">то есть </w:t>
      </w:r>
      <w:r w:rsidRPr="002F62CA">
        <w:rPr>
          <w:rFonts w:ascii="Times New Roman" w:hAnsi="Times New Roman" w:cs="Times New Roman"/>
          <w:sz w:val="28"/>
          <w:szCs w:val="28"/>
          <w:lang w:val="ru-RU"/>
        </w:rPr>
        <w:t xml:space="preserve">развития): </w:t>
      </w:r>
      <w:r w:rsidRPr="002F62CA">
        <w:rPr>
          <w:rFonts w:ascii="Times New Roman" w:hAnsi="Times New Roman" w:cs="Times New Roman"/>
          <w:b/>
          <w:bCs/>
          <w:i/>
          <w:iCs/>
          <w:sz w:val="28"/>
          <w:szCs w:val="28"/>
          <w:lang w:val="ru-RU"/>
        </w:rPr>
        <w:t>Ел</w:t>
      </w:r>
      <w:r w:rsidRPr="002F62CA">
        <w:rPr>
          <w:rFonts w:ascii="Times New Roman" w:hAnsi="Times New Roman" w:cs="Times New Roman"/>
          <w:i/>
          <w:iCs/>
          <w:sz w:val="28"/>
          <w:szCs w:val="28"/>
          <w:lang w:val="ru-RU"/>
        </w:rPr>
        <w:t xml:space="preserve"> Мирон Лукич разборчиво, медленно и </w:t>
      </w:r>
      <w:r w:rsidRPr="002F62CA">
        <w:rPr>
          <w:rFonts w:ascii="Times New Roman" w:hAnsi="Times New Roman" w:cs="Times New Roman"/>
          <w:i/>
          <w:iCs/>
          <w:sz w:val="28"/>
          <w:szCs w:val="28"/>
          <w:lang w:val="ru-RU"/>
        </w:rPr>
        <w:lastRenderedPageBreak/>
        <w:t xml:space="preserve">скоро </w:t>
      </w:r>
      <w:r w:rsidRPr="002F62CA">
        <w:rPr>
          <w:rFonts w:ascii="Times New Roman" w:hAnsi="Times New Roman" w:cs="Times New Roman"/>
          <w:b/>
          <w:bCs/>
          <w:i/>
          <w:iCs/>
          <w:sz w:val="28"/>
          <w:szCs w:val="28"/>
          <w:lang w:val="ru-RU"/>
        </w:rPr>
        <w:t>отодвинул</w:t>
      </w:r>
      <w:r w:rsidRPr="002F62CA">
        <w:rPr>
          <w:rFonts w:ascii="Times New Roman" w:hAnsi="Times New Roman" w:cs="Times New Roman"/>
          <w:i/>
          <w:iCs/>
          <w:sz w:val="28"/>
          <w:szCs w:val="28"/>
          <w:lang w:val="ru-RU"/>
        </w:rPr>
        <w:t xml:space="preserve"> тарелки</w:t>
      </w:r>
      <w:r w:rsidRPr="002F62CA">
        <w:rPr>
          <w:rFonts w:ascii="Times New Roman" w:hAnsi="Times New Roman" w:cs="Times New Roman"/>
          <w:sz w:val="28"/>
          <w:szCs w:val="28"/>
          <w:lang w:val="ru-RU"/>
        </w:rPr>
        <w:t xml:space="preserve"> (</w:t>
      </w:r>
      <w:r w:rsidR="00A90807">
        <w:rPr>
          <w:rFonts w:ascii="Times New Roman" w:hAnsi="Times New Roman" w:cs="Times New Roman"/>
          <w:sz w:val="28"/>
          <w:szCs w:val="28"/>
          <w:lang w:val="ru-RU"/>
        </w:rPr>
        <w:t xml:space="preserve">К.А. </w:t>
      </w:r>
      <w:r w:rsidRPr="002F62CA">
        <w:rPr>
          <w:rFonts w:ascii="Times New Roman" w:hAnsi="Times New Roman" w:cs="Times New Roman"/>
          <w:sz w:val="28"/>
          <w:szCs w:val="28"/>
          <w:lang w:val="ru-RU"/>
        </w:rPr>
        <w:t>Федин</w:t>
      </w:r>
      <w:r w:rsidR="00A90807">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Старик)</w:t>
      </w:r>
      <w:r w:rsidR="00B371CC" w:rsidRPr="002F62CA">
        <w:rPr>
          <w:rFonts w:ascii="Times New Roman" w:hAnsi="Times New Roman" w:cs="Times New Roman"/>
          <w:sz w:val="28"/>
          <w:szCs w:val="28"/>
          <w:lang w:val="ru-RU"/>
        </w:rPr>
        <w:t xml:space="preserve">; </w:t>
      </w:r>
      <w:r w:rsidR="00B371CC" w:rsidRPr="002F62CA">
        <w:rPr>
          <w:rFonts w:ascii="Times New Roman" w:hAnsi="Times New Roman" w:cs="Times New Roman"/>
          <w:i/>
          <w:iCs/>
          <w:sz w:val="28"/>
          <w:szCs w:val="28"/>
          <w:lang w:val="ru-RU"/>
        </w:rPr>
        <w:t xml:space="preserve">Он </w:t>
      </w:r>
      <w:r w:rsidR="00B371CC" w:rsidRPr="002F62CA">
        <w:rPr>
          <w:rFonts w:ascii="Times New Roman" w:hAnsi="Times New Roman" w:cs="Times New Roman"/>
          <w:b/>
          <w:bCs/>
          <w:i/>
          <w:iCs/>
          <w:sz w:val="28"/>
          <w:szCs w:val="28"/>
          <w:lang w:val="ru-RU"/>
        </w:rPr>
        <w:t>стоял</w:t>
      </w:r>
      <w:r w:rsidR="00B371CC" w:rsidRPr="002F62CA">
        <w:rPr>
          <w:rFonts w:ascii="Times New Roman" w:hAnsi="Times New Roman" w:cs="Times New Roman"/>
          <w:i/>
          <w:iCs/>
          <w:sz w:val="28"/>
          <w:szCs w:val="28"/>
          <w:lang w:val="ru-RU"/>
        </w:rPr>
        <w:t xml:space="preserve">, не снимая пальто, и что-то </w:t>
      </w:r>
      <w:r w:rsidR="00B371CC" w:rsidRPr="002F62CA">
        <w:rPr>
          <w:rFonts w:ascii="Times New Roman" w:hAnsi="Times New Roman" w:cs="Times New Roman"/>
          <w:b/>
          <w:bCs/>
          <w:i/>
          <w:iCs/>
          <w:sz w:val="28"/>
          <w:szCs w:val="28"/>
          <w:lang w:val="ru-RU"/>
        </w:rPr>
        <w:t>доставал</w:t>
      </w:r>
      <w:r w:rsidR="00B371CC" w:rsidRPr="002F62CA">
        <w:rPr>
          <w:rFonts w:ascii="Times New Roman" w:hAnsi="Times New Roman" w:cs="Times New Roman"/>
          <w:i/>
          <w:iCs/>
          <w:sz w:val="28"/>
          <w:szCs w:val="28"/>
          <w:lang w:val="ru-RU"/>
        </w:rPr>
        <w:t xml:space="preserve"> из кармана</w:t>
      </w:r>
      <w:r w:rsidR="00B371CC" w:rsidRPr="002F62CA">
        <w:rPr>
          <w:rFonts w:ascii="Times New Roman" w:hAnsi="Times New Roman" w:cs="Times New Roman"/>
          <w:sz w:val="28"/>
          <w:szCs w:val="28"/>
          <w:lang w:val="ru-RU"/>
        </w:rPr>
        <w:t xml:space="preserve"> (Л.</w:t>
      </w:r>
      <w:r w:rsidR="00A90807">
        <w:rPr>
          <w:rFonts w:ascii="Times New Roman" w:hAnsi="Times New Roman" w:cs="Times New Roman"/>
          <w:sz w:val="28"/>
          <w:szCs w:val="28"/>
          <w:lang w:val="ru-RU"/>
        </w:rPr>
        <w:t>Н.</w:t>
      </w:r>
      <w:r w:rsidR="00B371CC" w:rsidRPr="002F62CA">
        <w:rPr>
          <w:rFonts w:ascii="Times New Roman" w:hAnsi="Times New Roman" w:cs="Times New Roman"/>
          <w:sz w:val="28"/>
          <w:szCs w:val="28"/>
          <w:lang w:val="ru-RU"/>
        </w:rPr>
        <w:t xml:space="preserve"> Толстой</w:t>
      </w:r>
      <w:r w:rsidR="00A90807">
        <w:rPr>
          <w:rFonts w:ascii="Times New Roman" w:hAnsi="Times New Roman" w:cs="Times New Roman"/>
          <w:sz w:val="28"/>
          <w:szCs w:val="28"/>
          <w:lang w:val="ru-RU"/>
        </w:rPr>
        <w:t>,</w:t>
      </w:r>
      <w:r w:rsidR="00B371CC" w:rsidRPr="002F62CA">
        <w:rPr>
          <w:rFonts w:ascii="Times New Roman" w:hAnsi="Times New Roman" w:cs="Times New Roman"/>
          <w:sz w:val="28"/>
          <w:szCs w:val="28"/>
          <w:lang w:val="ru-RU"/>
        </w:rPr>
        <w:t xml:space="preserve"> Анна Каренина).</w:t>
      </w:r>
    </w:p>
    <w:p w14:paraId="5121E6AF" w14:textId="5A39B3EE" w:rsidR="00B371CC" w:rsidRPr="002F62CA" w:rsidRDefault="00B371CC"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2. </w:t>
      </w:r>
      <w:r w:rsidRPr="002F62CA">
        <w:rPr>
          <w:rFonts w:ascii="Times New Roman" w:hAnsi="Times New Roman" w:cs="Times New Roman"/>
          <w:i/>
          <w:iCs/>
          <w:sz w:val="28"/>
          <w:szCs w:val="28"/>
          <w:lang w:val="ru-RU"/>
        </w:rPr>
        <w:t>Неограниченно-кратное (повторительное) значение</w:t>
      </w:r>
      <w:r w:rsidRPr="002F62CA">
        <w:rPr>
          <w:rFonts w:ascii="Times New Roman" w:hAnsi="Times New Roman" w:cs="Times New Roman"/>
          <w:sz w:val="28"/>
          <w:szCs w:val="28"/>
          <w:lang w:val="ru-RU"/>
        </w:rPr>
        <w:t xml:space="preserve"> – обозначение </w:t>
      </w:r>
      <w:r w:rsidR="00EC7639" w:rsidRPr="002F62CA">
        <w:rPr>
          <w:rFonts w:ascii="Times New Roman" w:hAnsi="Times New Roman" w:cs="Times New Roman"/>
          <w:sz w:val="28"/>
          <w:szCs w:val="28"/>
          <w:lang w:val="ru-RU"/>
        </w:rPr>
        <w:t>ряда повторений</w:t>
      </w:r>
      <w:proofErr w:type="gramStart"/>
      <w:r w:rsidR="00EC7639" w:rsidRPr="002F62CA">
        <w:rPr>
          <w:rFonts w:ascii="Times New Roman" w:hAnsi="Times New Roman" w:cs="Times New Roman"/>
          <w:sz w:val="28"/>
          <w:szCs w:val="28"/>
          <w:lang w:val="ru-RU"/>
        </w:rPr>
        <w:t xml:space="preserve">: </w:t>
      </w:r>
      <w:r w:rsidR="00EC7639" w:rsidRPr="002F62CA">
        <w:rPr>
          <w:rFonts w:ascii="Times New Roman" w:hAnsi="Times New Roman" w:cs="Times New Roman"/>
          <w:i/>
          <w:iCs/>
          <w:sz w:val="28"/>
          <w:szCs w:val="28"/>
          <w:lang w:val="ru-RU"/>
        </w:rPr>
        <w:t>Зимой</w:t>
      </w:r>
      <w:proofErr w:type="gramEnd"/>
      <w:r w:rsidR="00EC7639" w:rsidRPr="002F62CA">
        <w:rPr>
          <w:rFonts w:ascii="Times New Roman" w:hAnsi="Times New Roman" w:cs="Times New Roman"/>
          <w:i/>
          <w:iCs/>
          <w:sz w:val="28"/>
          <w:szCs w:val="28"/>
          <w:lang w:val="ru-RU"/>
        </w:rPr>
        <w:t xml:space="preserve"> </w:t>
      </w:r>
      <w:r w:rsidR="00EC7639" w:rsidRPr="002F62CA">
        <w:rPr>
          <w:rFonts w:ascii="Times New Roman" w:hAnsi="Times New Roman" w:cs="Times New Roman"/>
          <w:b/>
          <w:bCs/>
          <w:i/>
          <w:iCs/>
          <w:sz w:val="28"/>
          <w:szCs w:val="28"/>
          <w:lang w:val="ru-RU"/>
        </w:rPr>
        <w:t>гостила</w:t>
      </w:r>
      <w:r w:rsidR="00EC7639" w:rsidRPr="002F62CA">
        <w:rPr>
          <w:rFonts w:ascii="Times New Roman" w:hAnsi="Times New Roman" w:cs="Times New Roman"/>
          <w:i/>
          <w:iCs/>
          <w:sz w:val="28"/>
          <w:szCs w:val="28"/>
          <w:lang w:val="ru-RU"/>
        </w:rPr>
        <w:t xml:space="preserve"> иногда в усадьбе странница Машенька…</w:t>
      </w:r>
      <w:r w:rsidR="00EC7639" w:rsidRPr="002F62CA">
        <w:rPr>
          <w:rFonts w:ascii="Times New Roman" w:hAnsi="Times New Roman" w:cs="Times New Roman"/>
          <w:sz w:val="28"/>
          <w:szCs w:val="28"/>
          <w:lang w:val="ru-RU"/>
        </w:rPr>
        <w:t xml:space="preserve"> (</w:t>
      </w:r>
      <w:r w:rsidR="00A90807">
        <w:rPr>
          <w:rFonts w:ascii="Times New Roman" w:hAnsi="Times New Roman" w:cs="Times New Roman"/>
          <w:sz w:val="28"/>
          <w:szCs w:val="28"/>
          <w:lang w:val="ru-RU"/>
        </w:rPr>
        <w:t xml:space="preserve">И.А. </w:t>
      </w:r>
      <w:r w:rsidR="00EC7639" w:rsidRPr="002F62CA">
        <w:rPr>
          <w:rFonts w:ascii="Times New Roman" w:hAnsi="Times New Roman" w:cs="Times New Roman"/>
          <w:sz w:val="28"/>
          <w:szCs w:val="28"/>
          <w:lang w:val="ru-RU"/>
        </w:rPr>
        <w:t>Бунин</w:t>
      </w:r>
      <w:r w:rsidR="00A90807">
        <w:rPr>
          <w:rFonts w:ascii="Times New Roman" w:hAnsi="Times New Roman" w:cs="Times New Roman"/>
          <w:sz w:val="28"/>
          <w:szCs w:val="28"/>
          <w:lang w:val="ru-RU"/>
        </w:rPr>
        <w:t>,</w:t>
      </w:r>
      <w:r w:rsidR="00EC7639" w:rsidRPr="002F62CA">
        <w:rPr>
          <w:rFonts w:ascii="Times New Roman" w:hAnsi="Times New Roman" w:cs="Times New Roman"/>
          <w:sz w:val="28"/>
          <w:szCs w:val="28"/>
          <w:lang w:val="ru-RU"/>
        </w:rPr>
        <w:t xml:space="preserve"> Баллада); </w:t>
      </w:r>
      <w:r w:rsidR="00EC7639" w:rsidRPr="002F62CA">
        <w:rPr>
          <w:rFonts w:ascii="Times New Roman" w:hAnsi="Times New Roman" w:cs="Times New Roman"/>
          <w:i/>
          <w:iCs/>
          <w:sz w:val="28"/>
          <w:szCs w:val="28"/>
          <w:lang w:val="ru-RU"/>
        </w:rPr>
        <w:t xml:space="preserve">Он часто </w:t>
      </w:r>
      <w:r w:rsidR="00EC7639" w:rsidRPr="002F62CA">
        <w:rPr>
          <w:rFonts w:ascii="Times New Roman" w:hAnsi="Times New Roman" w:cs="Times New Roman"/>
          <w:b/>
          <w:bCs/>
          <w:i/>
          <w:iCs/>
          <w:sz w:val="28"/>
          <w:szCs w:val="28"/>
          <w:lang w:val="ru-RU"/>
        </w:rPr>
        <w:t>разговаривает</w:t>
      </w:r>
      <w:r w:rsidR="00EC7639" w:rsidRPr="002F62CA">
        <w:rPr>
          <w:rFonts w:ascii="Times New Roman" w:hAnsi="Times New Roman" w:cs="Times New Roman"/>
          <w:i/>
          <w:iCs/>
          <w:sz w:val="28"/>
          <w:szCs w:val="28"/>
          <w:lang w:val="ru-RU"/>
        </w:rPr>
        <w:t xml:space="preserve"> со мною, но почти все о Наташе</w:t>
      </w:r>
      <w:r w:rsidR="00EC7639" w:rsidRPr="002F62CA">
        <w:rPr>
          <w:rFonts w:ascii="Times New Roman" w:hAnsi="Times New Roman" w:cs="Times New Roman"/>
          <w:sz w:val="28"/>
          <w:szCs w:val="28"/>
          <w:lang w:val="ru-RU"/>
        </w:rPr>
        <w:t xml:space="preserve"> (</w:t>
      </w:r>
      <w:r w:rsidR="00A90807">
        <w:rPr>
          <w:rFonts w:ascii="Times New Roman" w:hAnsi="Times New Roman" w:cs="Times New Roman"/>
          <w:sz w:val="28"/>
          <w:szCs w:val="28"/>
          <w:lang w:val="ru-RU"/>
        </w:rPr>
        <w:t xml:space="preserve">М.Ю. </w:t>
      </w:r>
      <w:r w:rsidR="00EC7639" w:rsidRPr="002F62CA">
        <w:rPr>
          <w:rFonts w:ascii="Times New Roman" w:hAnsi="Times New Roman" w:cs="Times New Roman"/>
          <w:sz w:val="28"/>
          <w:szCs w:val="28"/>
          <w:lang w:val="ru-RU"/>
        </w:rPr>
        <w:t>Лермонтов</w:t>
      </w:r>
      <w:r w:rsidR="00A90807">
        <w:rPr>
          <w:rFonts w:ascii="Times New Roman" w:hAnsi="Times New Roman" w:cs="Times New Roman"/>
          <w:sz w:val="28"/>
          <w:szCs w:val="28"/>
          <w:lang w:val="ru-RU"/>
        </w:rPr>
        <w:t>,</w:t>
      </w:r>
      <w:r w:rsidR="00EC7639" w:rsidRPr="002F62CA">
        <w:rPr>
          <w:rFonts w:ascii="Times New Roman" w:hAnsi="Times New Roman" w:cs="Times New Roman"/>
          <w:sz w:val="28"/>
          <w:szCs w:val="28"/>
          <w:lang w:val="ru-RU"/>
        </w:rPr>
        <w:t xml:space="preserve"> Странный человек).</w:t>
      </w:r>
    </w:p>
    <w:p w14:paraId="05DCEC3F" w14:textId="4887B231" w:rsidR="00EC7639" w:rsidRPr="002F62CA" w:rsidRDefault="00EC7639"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3. </w:t>
      </w:r>
      <w:r w:rsidR="00442254" w:rsidRPr="002F62CA">
        <w:rPr>
          <w:rFonts w:ascii="Times New Roman" w:hAnsi="Times New Roman" w:cs="Times New Roman"/>
          <w:i/>
          <w:iCs/>
          <w:sz w:val="28"/>
          <w:szCs w:val="28"/>
          <w:lang w:val="ru-RU"/>
        </w:rPr>
        <w:t>Обобщенно-фактическое значение</w:t>
      </w:r>
      <w:r w:rsidR="00442254" w:rsidRPr="002F62CA">
        <w:rPr>
          <w:rFonts w:ascii="Times New Roman" w:hAnsi="Times New Roman" w:cs="Times New Roman"/>
          <w:sz w:val="28"/>
          <w:szCs w:val="28"/>
          <w:lang w:val="ru-RU"/>
        </w:rPr>
        <w:t xml:space="preserve"> – указание самого факта наличия/отсутствия действия</w:t>
      </w:r>
      <w:r w:rsidR="0032769D" w:rsidRPr="002F62CA">
        <w:rPr>
          <w:rFonts w:ascii="Times New Roman" w:hAnsi="Times New Roman" w:cs="Times New Roman"/>
          <w:sz w:val="28"/>
          <w:szCs w:val="28"/>
          <w:lang w:val="ru-RU"/>
        </w:rPr>
        <w:t xml:space="preserve">. В данном случае не важно, является ли действие единичным или повторяющимся, длительным или кратким; важно то, было ли это действие вообще или не было, будет оно или не будет, необходимо ли его осуществить или нет: </w:t>
      </w:r>
      <w:r w:rsidR="0032769D" w:rsidRPr="002F62CA">
        <w:rPr>
          <w:rFonts w:ascii="Times New Roman" w:hAnsi="Times New Roman" w:cs="Times New Roman"/>
          <w:i/>
          <w:iCs/>
          <w:sz w:val="28"/>
          <w:szCs w:val="28"/>
          <w:lang w:val="ru-RU"/>
        </w:rPr>
        <w:t xml:space="preserve">Ко мне сам Никодим Палыч </w:t>
      </w:r>
      <w:r w:rsidR="0032769D" w:rsidRPr="002F62CA">
        <w:rPr>
          <w:rFonts w:ascii="Times New Roman" w:hAnsi="Times New Roman" w:cs="Times New Roman"/>
          <w:b/>
          <w:bCs/>
          <w:i/>
          <w:iCs/>
          <w:sz w:val="28"/>
          <w:szCs w:val="28"/>
          <w:lang w:val="ru-RU"/>
        </w:rPr>
        <w:t>обращался</w:t>
      </w:r>
      <w:r w:rsidR="0032769D" w:rsidRPr="002F62CA">
        <w:rPr>
          <w:rFonts w:ascii="Times New Roman" w:hAnsi="Times New Roman" w:cs="Times New Roman"/>
          <w:i/>
          <w:iCs/>
          <w:sz w:val="28"/>
          <w:szCs w:val="28"/>
          <w:lang w:val="ru-RU"/>
        </w:rPr>
        <w:t>, и я его вылечил</w:t>
      </w:r>
      <w:r w:rsidR="0032769D" w:rsidRPr="002F62CA">
        <w:rPr>
          <w:rFonts w:ascii="Times New Roman" w:hAnsi="Times New Roman" w:cs="Times New Roman"/>
          <w:sz w:val="28"/>
          <w:szCs w:val="28"/>
          <w:lang w:val="ru-RU"/>
        </w:rPr>
        <w:t xml:space="preserve"> (</w:t>
      </w:r>
      <w:r w:rsidR="00A90807">
        <w:rPr>
          <w:rFonts w:ascii="Times New Roman" w:hAnsi="Times New Roman" w:cs="Times New Roman"/>
          <w:sz w:val="28"/>
          <w:szCs w:val="28"/>
          <w:lang w:val="ru-RU"/>
        </w:rPr>
        <w:t xml:space="preserve">И.А. </w:t>
      </w:r>
      <w:r w:rsidR="0032769D" w:rsidRPr="002F62CA">
        <w:rPr>
          <w:rFonts w:ascii="Times New Roman" w:hAnsi="Times New Roman" w:cs="Times New Roman"/>
          <w:sz w:val="28"/>
          <w:szCs w:val="28"/>
          <w:lang w:val="ru-RU"/>
        </w:rPr>
        <w:t>Бунин</w:t>
      </w:r>
      <w:r w:rsidR="00A90807">
        <w:rPr>
          <w:rFonts w:ascii="Times New Roman" w:hAnsi="Times New Roman" w:cs="Times New Roman"/>
          <w:sz w:val="28"/>
          <w:szCs w:val="28"/>
          <w:lang w:val="ru-RU"/>
        </w:rPr>
        <w:t>,</w:t>
      </w:r>
      <w:r w:rsidR="0032769D" w:rsidRPr="002F62CA">
        <w:rPr>
          <w:rFonts w:ascii="Times New Roman" w:hAnsi="Times New Roman" w:cs="Times New Roman"/>
          <w:sz w:val="28"/>
          <w:szCs w:val="28"/>
          <w:lang w:val="ru-RU"/>
        </w:rPr>
        <w:t xml:space="preserve"> О Чехове); </w:t>
      </w:r>
      <w:r w:rsidR="0032769D" w:rsidRPr="002F62CA">
        <w:rPr>
          <w:rFonts w:ascii="Times New Roman" w:hAnsi="Times New Roman" w:cs="Times New Roman"/>
          <w:i/>
          <w:iCs/>
          <w:sz w:val="28"/>
          <w:szCs w:val="28"/>
          <w:lang w:val="ru-RU"/>
        </w:rPr>
        <w:t xml:space="preserve">Соль </w:t>
      </w:r>
      <w:r w:rsidR="0032769D" w:rsidRPr="002F62CA">
        <w:rPr>
          <w:rFonts w:ascii="Times New Roman" w:hAnsi="Times New Roman" w:cs="Times New Roman"/>
          <w:b/>
          <w:bCs/>
          <w:i/>
          <w:iCs/>
          <w:sz w:val="28"/>
          <w:szCs w:val="28"/>
          <w:lang w:val="ru-RU"/>
        </w:rPr>
        <w:t>выдавать</w:t>
      </w:r>
      <w:r w:rsidR="0032769D" w:rsidRPr="002F62CA">
        <w:rPr>
          <w:rFonts w:ascii="Times New Roman" w:hAnsi="Times New Roman" w:cs="Times New Roman"/>
          <w:i/>
          <w:iCs/>
          <w:sz w:val="28"/>
          <w:szCs w:val="28"/>
          <w:lang w:val="ru-RU"/>
        </w:rPr>
        <w:t xml:space="preserve"> </w:t>
      </w:r>
      <w:r w:rsidR="0032769D" w:rsidRPr="002F62CA">
        <w:rPr>
          <w:rFonts w:ascii="Times New Roman" w:hAnsi="Times New Roman" w:cs="Times New Roman"/>
          <w:b/>
          <w:bCs/>
          <w:i/>
          <w:iCs/>
          <w:sz w:val="28"/>
          <w:szCs w:val="28"/>
          <w:lang w:val="ru-RU"/>
        </w:rPr>
        <w:t>будут</w:t>
      </w:r>
      <w:r w:rsidR="0032769D" w:rsidRPr="002F62CA">
        <w:rPr>
          <w:rFonts w:ascii="Times New Roman" w:hAnsi="Times New Roman" w:cs="Times New Roman"/>
          <w:i/>
          <w:iCs/>
          <w:sz w:val="28"/>
          <w:szCs w:val="28"/>
          <w:lang w:val="ru-RU"/>
        </w:rPr>
        <w:t xml:space="preserve"> нынче?</w:t>
      </w:r>
      <w:r w:rsidR="0032769D" w:rsidRPr="002F62CA">
        <w:rPr>
          <w:rFonts w:ascii="Times New Roman" w:hAnsi="Times New Roman" w:cs="Times New Roman"/>
          <w:sz w:val="28"/>
          <w:szCs w:val="28"/>
          <w:lang w:val="ru-RU"/>
        </w:rPr>
        <w:t xml:space="preserve"> (А.</w:t>
      </w:r>
      <w:r w:rsidR="00A90807">
        <w:rPr>
          <w:rFonts w:ascii="Times New Roman" w:hAnsi="Times New Roman" w:cs="Times New Roman"/>
          <w:sz w:val="28"/>
          <w:szCs w:val="28"/>
          <w:lang w:val="ru-RU"/>
        </w:rPr>
        <w:t>Н.</w:t>
      </w:r>
      <w:r w:rsidR="0032769D" w:rsidRPr="002F62CA">
        <w:rPr>
          <w:rFonts w:ascii="Times New Roman" w:hAnsi="Times New Roman" w:cs="Times New Roman"/>
          <w:sz w:val="28"/>
          <w:szCs w:val="28"/>
          <w:lang w:val="ru-RU"/>
        </w:rPr>
        <w:t xml:space="preserve"> Толстой</w:t>
      </w:r>
      <w:r w:rsidR="00A90807">
        <w:rPr>
          <w:rFonts w:ascii="Times New Roman" w:hAnsi="Times New Roman" w:cs="Times New Roman"/>
          <w:sz w:val="28"/>
          <w:szCs w:val="28"/>
          <w:lang w:val="ru-RU"/>
        </w:rPr>
        <w:t>,</w:t>
      </w:r>
      <w:r w:rsidR="0032769D" w:rsidRPr="002F62CA">
        <w:rPr>
          <w:rFonts w:ascii="Times New Roman" w:hAnsi="Times New Roman" w:cs="Times New Roman"/>
          <w:sz w:val="28"/>
          <w:szCs w:val="28"/>
          <w:lang w:val="ru-RU"/>
        </w:rPr>
        <w:t xml:space="preserve"> Хождение по мукам).</w:t>
      </w:r>
    </w:p>
    <w:p w14:paraId="6DB7F159" w14:textId="3F188E06" w:rsidR="00AF4348" w:rsidRPr="002F62CA" w:rsidRDefault="00AF4348"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4. </w:t>
      </w:r>
      <w:r w:rsidRPr="002F62CA">
        <w:rPr>
          <w:rFonts w:ascii="Times New Roman" w:hAnsi="Times New Roman" w:cs="Times New Roman"/>
          <w:i/>
          <w:iCs/>
          <w:sz w:val="28"/>
          <w:szCs w:val="28"/>
          <w:lang w:val="ru-RU"/>
        </w:rPr>
        <w:t>Постоянно-непрерывное значение</w:t>
      </w:r>
      <w:r w:rsidRPr="002F62CA">
        <w:rPr>
          <w:rFonts w:ascii="Times New Roman" w:hAnsi="Times New Roman" w:cs="Times New Roman"/>
          <w:sz w:val="28"/>
          <w:szCs w:val="28"/>
          <w:lang w:val="ru-RU"/>
        </w:rPr>
        <w:t xml:space="preserve"> – выражение </w:t>
      </w:r>
      <w:r w:rsidR="00EB6C30" w:rsidRPr="002F62CA">
        <w:rPr>
          <w:rFonts w:ascii="Times New Roman" w:hAnsi="Times New Roman" w:cs="Times New Roman"/>
          <w:sz w:val="28"/>
          <w:szCs w:val="28"/>
          <w:lang w:val="ru-RU"/>
        </w:rPr>
        <w:t xml:space="preserve">постоянного </w:t>
      </w:r>
      <w:r w:rsidRPr="002F62CA">
        <w:rPr>
          <w:rFonts w:ascii="Times New Roman" w:hAnsi="Times New Roman" w:cs="Times New Roman"/>
          <w:sz w:val="28"/>
          <w:szCs w:val="28"/>
          <w:lang w:val="ru-RU"/>
        </w:rPr>
        <w:t>действия</w:t>
      </w:r>
      <w:r w:rsidR="0088481E" w:rsidRPr="002F62CA">
        <w:rPr>
          <w:rFonts w:ascii="Times New Roman" w:hAnsi="Times New Roman" w:cs="Times New Roman"/>
          <w:sz w:val="28"/>
          <w:szCs w:val="28"/>
          <w:lang w:val="ru-RU"/>
        </w:rPr>
        <w:t xml:space="preserve">; при этом действие не прерывается, не повторяется, оно как бы полностью заполняет собой тот обширный период времени, который оно охватывает: </w:t>
      </w:r>
      <w:r w:rsidR="00373218" w:rsidRPr="002F62CA">
        <w:rPr>
          <w:rFonts w:ascii="Times New Roman" w:hAnsi="Times New Roman" w:cs="Times New Roman"/>
          <w:i/>
          <w:iCs/>
          <w:sz w:val="28"/>
          <w:szCs w:val="28"/>
          <w:lang w:val="ru-RU"/>
        </w:rPr>
        <w:t xml:space="preserve">Говорят – жизнь быстро </w:t>
      </w:r>
      <w:r w:rsidR="00373218" w:rsidRPr="002F62CA">
        <w:rPr>
          <w:rFonts w:ascii="Times New Roman" w:hAnsi="Times New Roman" w:cs="Times New Roman"/>
          <w:b/>
          <w:bCs/>
          <w:i/>
          <w:iCs/>
          <w:sz w:val="28"/>
          <w:szCs w:val="28"/>
          <w:lang w:val="ru-RU"/>
        </w:rPr>
        <w:t>двигается</w:t>
      </w:r>
      <w:r w:rsidR="00373218" w:rsidRPr="002F62CA">
        <w:rPr>
          <w:rFonts w:ascii="Times New Roman" w:hAnsi="Times New Roman" w:cs="Times New Roman"/>
          <w:i/>
          <w:iCs/>
          <w:sz w:val="28"/>
          <w:szCs w:val="28"/>
          <w:lang w:val="ru-RU"/>
        </w:rPr>
        <w:t xml:space="preserve"> вперед…</w:t>
      </w:r>
      <w:r w:rsidR="00373218" w:rsidRPr="002F62CA">
        <w:rPr>
          <w:rFonts w:ascii="Times New Roman" w:hAnsi="Times New Roman" w:cs="Times New Roman"/>
          <w:sz w:val="28"/>
          <w:szCs w:val="28"/>
          <w:lang w:val="ru-RU"/>
        </w:rPr>
        <w:t xml:space="preserve"> (</w:t>
      </w:r>
      <w:r w:rsidR="00A90807">
        <w:rPr>
          <w:rFonts w:ascii="Times New Roman" w:hAnsi="Times New Roman" w:cs="Times New Roman"/>
          <w:sz w:val="28"/>
          <w:szCs w:val="28"/>
          <w:lang w:val="ru-RU"/>
        </w:rPr>
        <w:t xml:space="preserve">М. </w:t>
      </w:r>
      <w:r w:rsidR="00373218" w:rsidRPr="002F62CA">
        <w:rPr>
          <w:rFonts w:ascii="Times New Roman" w:hAnsi="Times New Roman" w:cs="Times New Roman"/>
          <w:sz w:val="28"/>
          <w:szCs w:val="28"/>
          <w:lang w:val="ru-RU"/>
        </w:rPr>
        <w:t>Горький</w:t>
      </w:r>
      <w:r w:rsidR="00A90807">
        <w:rPr>
          <w:rFonts w:ascii="Times New Roman" w:hAnsi="Times New Roman" w:cs="Times New Roman"/>
          <w:sz w:val="28"/>
          <w:szCs w:val="28"/>
          <w:lang w:val="ru-RU"/>
        </w:rPr>
        <w:t>,</w:t>
      </w:r>
      <w:r w:rsidR="00373218" w:rsidRPr="002F62CA">
        <w:rPr>
          <w:rFonts w:ascii="Times New Roman" w:hAnsi="Times New Roman" w:cs="Times New Roman"/>
          <w:sz w:val="28"/>
          <w:szCs w:val="28"/>
          <w:lang w:val="ru-RU"/>
        </w:rPr>
        <w:t xml:space="preserve"> Мещане); </w:t>
      </w:r>
      <w:r w:rsidR="00373218" w:rsidRPr="002F62CA">
        <w:rPr>
          <w:rFonts w:ascii="Times New Roman" w:hAnsi="Times New Roman" w:cs="Times New Roman"/>
          <w:i/>
          <w:iCs/>
          <w:sz w:val="28"/>
          <w:szCs w:val="28"/>
          <w:lang w:val="ru-RU"/>
        </w:rPr>
        <w:t xml:space="preserve">Река </w:t>
      </w:r>
      <w:r w:rsidR="00373218" w:rsidRPr="002F62CA">
        <w:rPr>
          <w:rFonts w:ascii="Times New Roman" w:hAnsi="Times New Roman" w:cs="Times New Roman"/>
          <w:b/>
          <w:bCs/>
          <w:i/>
          <w:iCs/>
          <w:sz w:val="28"/>
          <w:szCs w:val="28"/>
          <w:lang w:val="ru-RU"/>
        </w:rPr>
        <w:t>текла</w:t>
      </w:r>
      <w:r w:rsidR="00373218" w:rsidRPr="002F62CA">
        <w:rPr>
          <w:rFonts w:ascii="Times New Roman" w:hAnsi="Times New Roman" w:cs="Times New Roman"/>
          <w:i/>
          <w:iCs/>
          <w:sz w:val="28"/>
          <w:szCs w:val="28"/>
          <w:lang w:val="ru-RU"/>
        </w:rPr>
        <w:t xml:space="preserve">, когда ребятишек еще не было на свете, и она </w:t>
      </w:r>
      <w:r w:rsidR="00373218" w:rsidRPr="002F62CA">
        <w:rPr>
          <w:rFonts w:ascii="Times New Roman" w:hAnsi="Times New Roman" w:cs="Times New Roman"/>
          <w:b/>
          <w:bCs/>
          <w:i/>
          <w:iCs/>
          <w:sz w:val="28"/>
          <w:szCs w:val="28"/>
          <w:lang w:val="ru-RU"/>
        </w:rPr>
        <w:t>будет течь</w:t>
      </w:r>
      <w:r w:rsidR="00373218" w:rsidRPr="002F62CA">
        <w:rPr>
          <w:rFonts w:ascii="Times New Roman" w:hAnsi="Times New Roman" w:cs="Times New Roman"/>
          <w:i/>
          <w:iCs/>
          <w:sz w:val="28"/>
          <w:szCs w:val="28"/>
          <w:lang w:val="ru-RU"/>
        </w:rPr>
        <w:t>, когда их снова не будет</w:t>
      </w:r>
      <w:r w:rsidR="00373218" w:rsidRPr="002F62CA">
        <w:rPr>
          <w:rFonts w:ascii="Times New Roman" w:hAnsi="Times New Roman" w:cs="Times New Roman"/>
          <w:sz w:val="28"/>
          <w:szCs w:val="28"/>
          <w:lang w:val="ru-RU"/>
        </w:rPr>
        <w:t xml:space="preserve"> (</w:t>
      </w:r>
      <w:r w:rsidR="00A90807">
        <w:rPr>
          <w:rFonts w:ascii="Times New Roman" w:hAnsi="Times New Roman" w:cs="Times New Roman"/>
          <w:sz w:val="28"/>
          <w:szCs w:val="28"/>
          <w:lang w:val="ru-RU"/>
        </w:rPr>
        <w:t xml:space="preserve">В.А. </w:t>
      </w:r>
      <w:r w:rsidR="00373218" w:rsidRPr="002F62CA">
        <w:rPr>
          <w:rFonts w:ascii="Times New Roman" w:hAnsi="Times New Roman" w:cs="Times New Roman"/>
          <w:sz w:val="28"/>
          <w:szCs w:val="28"/>
          <w:lang w:val="ru-RU"/>
        </w:rPr>
        <w:t>Солоухин</w:t>
      </w:r>
      <w:r w:rsidR="00A90807">
        <w:rPr>
          <w:rFonts w:ascii="Times New Roman" w:hAnsi="Times New Roman" w:cs="Times New Roman"/>
          <w:sz w:val="28"/>
          <w:szCs w:val="28"/>
          <w:lang w:val="ru-RU"/>
        </w:rPr>
        <w:t>,</w:t>
      </w:r>
      <w:r w:rsidR="00373218" w:rsidRPr="002F62CA">
        <w:rPr>
          <w:rFonts w:ascii="Times New Roman" w:hAnsi="Times New Roman" w:cs="Times New Roman"/>
          <w:sz w:val="28"/>
          <w:szCs w:val="28"/>
          <w:lang w:val="ru-RU"/>
        </w:rPr>
        <w:t xml:space="preserve"> Владимирские поселки).</w:t>
      </w:r>
    </w:p>
    <w:p w14:paraId="294D23AD" w14:textId="0D2491A7" w:rsidR="00AC7C3A" w:rsidRPr="002F62CA" w:rsidRDefault="00AC7C3A"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5. </w:t>
      </w:r>
      <w:r w:rsidRPr="002F62CA">
        <w:rPr>
          <w:rFonts w:ascii="Times New Roman" w:hAnsi="Times New Roman" w:cs="Times New Roman"/>
          <w:i/>
          <w:iCs/>
          <w:sz w:val="28"/>
          <w:szCs w:val="28"/>
          <w:lang w:val="ru-RU"/>
        </w:rPr>
        <w:t>Потенциально-качественное значение</w:t>
      </w:r>
      <w:r w:rsidRPr="002F62CA">
        <w:rPr>
          <w:rFonts w:ascii="Times New Roman" w:hAnsi="Times New Roman" w:cs="Times New Roman"/>
          <w:sz w:val="28"/>
          <w:szCs w:val="28"/>
          <w:lang w:val="ru-RU"/>
        </w:rPr>
        <w:t xml:space="preserve"> – обозначение потенциальной возможности осуществления действия как свойство субъекта: </w:t>
      </w:r>
      <w:proofErr w:type="gramStart"/>
      <w:r w:rsidRPr="002F62CA">
        <w:rPr>
          <w:rFonts w:ascii="Times New Roman" w:hAnsi="Times New Roman" w:cs="Times New Roman"/>
          <w:i/>
          <w:iCs/>
          <w:sz w:val="28"/>
          <w:szCs w:val="28"/>
          <w:lang w:val="ru-RU"/>
        </w:rPr>
        <w:t>А</w:t>
      </w:r>
      <w:proofErr w:type="gramEnd"/>
      <w:r w:rsidRPr="002F62CA">
        <w:rPr>
          <w:rFonts w:ascii="Times New Roman" w:hAnsi="Times New Roman" w:cs="Times New Roman"/>
          <w:i/>
          <w:iCs/>
          <w:sz w:val="28"/>
          <w:szCs w:val="28"/>
          <w:lang w:val="ru-RU"/>
        </w:rPr>
        <w:t xml:space="preserve"> ты и на скрипке </w:t>
      </w:r>
      <w:r w:rsidRPr="002F62CA">
        <w:rPr>
          <w:rFonts w:ascii="Times New Roman" w:hAnsi="Times New Roman" w:cs="Times New Roman"/>
          <w:b/>
          <w:bCs/>
          <w:i/>
          <w:iCs/>
          <w:sz w:val="28"/>
          <w:szCs w:val="28"/>
          <w:lang w:val="ru-RU"/>
        </w:rPr>
        <w:t>играешь</w:t>
      </w:r>
      <w:r w:rsidRPr="002F62CA">
        <w:rPr>
          <w:rFonts w:ascii="Times New Roman" w:hAnsi="Times New Roman" w:cs="Times New Roman"/>
          <w:i/>
          <w:iCs/>
          <w:sz w:val="28"/>
          <w:szCs w:val="28"/>
          <w:lang w:val="ru-RU"/>
        </w:rPr>
        <w:t>?</w:t>
      </w:r>
      <w:r w:rsidRPr="002F62CA">
        <w:rPr>
          <w:rFonts w:ascii="Times New Roman" w:hAnsi="Times New Roman" w:cs="Times New Roman"/>
          <w:sz w:val="28"/>
          <w:szCs w:val="28"/>
          <w:lang w:val="ru-RU"/>
        </w:rPr>
        <w:t xml:space="preserve"> (</w:t>
      </w:r>
      <w:r w:rsidR="00A90807">
        <w:rPr>
          <w:rFonts w:ascii="Times New Roman" w:hAnsi="Times New Roman" w:cs="Times New Roman"/>
          <w:sz w:val="28"/>
          <w:szCs w:val="28"/>
          <w:lang w:val="ru-RU"/>
        </w:rPr>
        <w:t xml:space="preserve">И.Ф. </w:t>
      </w:r>
      <w:r w:rsidRPr="002F62CA">
        <w:rPr>
          <w:rFonts w:ascii="Times New Roman" w:hAnsi="Times New Roman" w:cs="Times New Roman"/>
          <w:sz w:val="28"/>
          <w:szCs w:val="28"/>
          <w:lang w:val="ru-RU"/>
        </w:rPr>
        <w:t>Горбунов</w:t>
      </w:r>
      <w:proofErr w:type="gramStart"/>
      <w:r w:rsidR="00A90807">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Из</w:t>
      </w:r>
      <w:proofErr w:type="gramEnd"/>
      <w:r w:rsidRPr="002F62CA">
        <w:rPr>
          <w:rFonts w:ascii="Times New Roman" w:hAnsi="Times New Roman" w:cs="Times New Roman"/>
          <w:sz w:val="28"/>
          <w:szCs w:val="28"/>
          <w:lang w:val="ru-RU"/>
        </w:rPr>
        <w:t xml:space="preserve"> московского захолустья); </w:t>
      </w:r>
      <w:r w:rsidRPr="002F62CA">
        <w:rPr>
          <w:rFonts w:ascii="Times New Roman" w:hAnsi="Times New Roman" w:cs="Times New Roman"/>
          <w:i/>
          <w:iCs/>
          <w:sz w:val="28"/>
          <w:szCs w:val="28"/>
          <w:lang w:val="ru-RU"/>
        </w:rPr>
        <w:t xml:space="preserve">Стрелок был сумасшедший – пулеметом </w:t>
      </w:r>
      <w:r w:rsidRPr="002F62CA">
        <w:rPr>
          <w:rFonts w:ascii="Times New Roman" w:hAnsi="Times New Roman" w:cs="Times New Roman"/>
          <w:b/>
          <w:bCs/>
          <w:i/>
          <w:iCs/>
          <w:sz w:val="28"/>
          <w:szCs w:val="28"/>
          <w:lang w:val="ru-RU"/>
        </w:rPr>
        <w:t>распиливал</w:t>
      </w:r>
      <w:r w:rsidRPr="002F62CA">
        <w:rPr>
          <w:rFonts w:ascii="Times New Roman" w:hAnsi="Times New Roman" w:cs="Times New Roman"/>
          <w:i/>
          <w:iCs/>
          <w:sz w:val="28"/>
          <w:szCs w:val="28"/>
          <w:lang w:val="ru-RU"/>
        </w:rPr>
        <w:t xml:space="preserve"> бревно, как пилой</w:t>
      </w:r>
      <w:r w:rsidRPr="002F62CA">
        <w:rPr>
          <w:rFonts w:ascii="Times New Roman" w:hAnsi="Times New Roman" w:cs="Times New Roman"/>
          <w:sz w:val="28"/>
          <w:szCs w:val="28"/>
          <w:lang w:val="ru-RU"/>
        </w:rPr>
        <w:t xml:space="preserve"> (</w:t>
      </w:r>
      <w:r w:rsidR="00A90807">
        <w:rPr>
          <w:rFonts w:ascii="Times New Roman" w:hAnsi="Times New Roman" w:cs="Times New Roman"/>
          <w:sz w:val="28"/>
          <w:szCs w:val="28"/>
          <w:lang w:val="ru-RU"/>
        </w:rPr>
        <w:t xml:space="preserve">П.А. </w:t>
      </w:r>
      <w:r w:rsidRPr="002F62CA">
        <w:rPr>
          <w:rFonts w:ascii="Times New Roman" w:hAnsi="Times New Roman" w:cs="Times New Roman"/>
          <w:sz w:val="28"/>
          <w:szCs w:val="28"/>
          <w:lang w:val="ru-RU"/>
        </w:rPr>
        <w:t>Павленко</w:t>
      </w:r>
      <w:r w:rsidR="00A90807">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Долг).</w:t>
      </w:r>
    </w:p>
    <w:p w14:paraId="2C1F243B" w14:textId="3BCDE2A8" w:rsidR="00273375" w:rsidRPr="002F62CA" w:rsidRDefault="00AC7C3A"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6. </w:t>
      </w:r>
      <w:r w:rsidRPr="002F62CA">
        <w:rPr>
          <w:rFonts w:ascii="Times New Roman" w:hAnsi="Times New Roman" w:cs="Times New Roman"/>
          <w:i/>
          <w:iCs/>
          <w:sz w:val="28"/>
          <w:szCs w:val="28"/>
          <w:lang w:val="ru-RU"/>
        </w:rPr>
        <w:t>Ограниченно-кратное значение</w:t>
      </w:r>
      <w:r w:rsidRPr="002F62CA">
        <w:rPr>
          <w:rFonts w:ascii="Times New Roman" w:hAnsi="Times New Roman" w:cs="Times New Roman"/>
          <w:sz w:val="28"/>
          <w:szCs w:val="28"/>
          <w:lang w:val="ru-RU"/>
        </w:rPr>
        <w:t xml:space="preserve"> – обозначение повторяемости действия при его ограничении обстоятельствами типа </w:t>
      </w:r>
      <w:r w:rsidRPr="002F62CA">
        <w:rPr>
          <w:rFonts w:ascii="Times New Roman" w:hAnsi="Times New Roman" w:cs="Times New Roman"/>
          <w:i/>
          <w:iCs/>
          <w:sz w:val="28"/>
          <w:szCs w:val="28"/>
          <w:lang w:val="ru-RU"/>
        </w:rPr>
        <w:t>три раза, дважды, несколько раз</w:t>
      </w:r>
      <w:r w:rsidRPr="002F62CA">
        <w:rPr>
          <w:rFonts w:ascii="Times New Roman" w:hAnsi="Times New Roman" w:cs="Times New Roman"/>
          <w:sz w:val="28"/>
          <w:szCs w:val="28"/>
          <w:lang w:val="ru-RU"/>
        </w:rPr>
        <w:t xml:space="preserve">: </w:t>
      </w:r>
      <w:r w:rsidRPr="002F62CA">
        <w:rPr>
          <w:rFonts w:ascii="Times New Roman" w:hAnsi="Times New Roman" w:cs="Times New Roman"/>
          <w:b/>
          <w:bCs/>
          <w:i/>
          <w:iCs/>
          <w:sz w:val="28"/>
          <w:szCs w:val="28"/>
          <w:lang w:val="ru-RU"/>
        </w:rPr>
        <w:t>Два раза выпадал</w:t>
      </w:r>
      <w:r w:rsidRPr="002F62CA">
        <w:rPr>
          <w:rFonts w:ascii="Times New Roman" w:hAnsi="Times New Roman" w:cs="Times New Roman"/>
          <w:i/>
          <w:iCs/>
          <w:sz w:val="28"/>
          <w:szCs w:val="28"/>
          <w:lang w:val="ru-RU"/>
        </w:rPr>
        <w:t xml:space="preserve"> зазимок, насыпал сугробы</w:t>
      </w:r>
      <w:r w:rsidRPr="002F62CA">
        <w:rPr>
          <w:rFonts w:ascii="Times New Roman" w:hAnsi="Times New Roman" w:cs="Times New Roman"/>
          <w:sz w:val="28"/>
          <w:szCs w:val="28"/>
          <w:lang w:val="ru-RU"/>
        </w:rPr>
        <w:t xml:space="preserve"> (</w:t>
      </w:r>
      <w:r w:rsidR="00A90807">
        <w:rPr>
          <w:rFonts w:ascii="Times New Roman" w:hAnsi="Times New Roman" w:cs="Times New Roman"/>
          <w:sz w:val="28"/>
          <w:szCs w:val="28"/>
          <w:lang w:val="ru-RU"/>
        </w:rPr>
        <w:t xml:space="preserve">И.С. </w:t>
      </w:r>
      <w:r w:rsidRPr="002F62CA">
        <w:rPr>
          <w:rFonts w:ascii="Times New Roman" w:hAnsi="Times New Roman" w:cs="Times New Roman"/>
          <w:sz w:val="28"/>
          <w:szCs w:val="28"/>
          <w:lang w:val="ru-RU"/>
        </w:rPr>
        <w:t>Соколов-Микитов</w:t>
      </w:r>
      <w:proofErr w:type="gramStart"/>
      <w:r w:rsidR="00A90807">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На</w:t>
      </w:r>
      <w:proofErr w:type="gramEnd"/>
      <w:r w:rsidRPr="002F62CA">
        <w:rPr>
          <w:rFonts w:ascii="Times New Roman" w:hAnsi="Times New Roman" w:cs="Times New Roman"/>
          <w:sz w:val="28"/>
          <w:szCs w:val="28"/>
          <w:lang w:val="ru-RU"/>
        </w:rPr>
        <w:t xml:space="preserve"> речке </w:t>
      </w:r>
      <w:proofErr w:type="spellStart"/>
      <w:r w:rsidRPr="002F62CA">
        <w:rPr>
          <w:rFonts w:ascii="Times New Roman" w:hAnsi="Times New Roman" w:cs="Times New Roman"/>
          <w:sz w:val="28"/>
          <w:szCs w:val="28"/>
          <w:lang w:val="ru-RU"/>
        </w:rPr>
        <w:t>Невестнице</w:t>
      </w:r>
      <w:proofErr w:type="spellEnd"/>
      <w:r w:rsidRPr="002F62CA">
        <w:rPr>
          <w:rFonts w:ascii="Times New Roman" w:hAnsi="Times New Roman" w:cs="Times New Roman"/>
          <w:sz w:val="28"/>
          <w:szCs w:val="28"/>
          <w:lang w:val="ru-RU"/>
        </w:rPr>
        <w:t xml:space="preserve">); </w:t>
      </w:r>
      <w:r w:rsidRPr="002F62CA">
        <w:rPr>
          <w:rFonts w:ascii="Times New Roman" w:hAnsi="Times New Roman" w:cs="Times New Roman"/>
          <w:b/>
          <w:bCs/>
          <w:i/>
          <w:iCs/>
          <w:sz w:val="28"/>
          <w:szCs w:val="28"/>
          <w:lang w:val="ru-RU"/>
        </w:rPr>
        <w:t>Три раза подогревал</w:t>
      </w:r>
      <w:r w:rsidRPr="002F62CA">
        <w:rPr>
          <w:rFonts w:ascii="Times New Roman" w:hAnsi="Times New Roman" w:cs="Times New Roman"/>
          <w:i/>
          <w:iCs/>
          <w:sz w:val="28"/>
          <w:szCs w:val="28"/>
          <w:lang w:val="ru-RU"/>
        </w:rPr>
        <w:t xml:space="preserve"> тебе обед</w:t>
      </w:r>
      <w:r w:rsidRPr="002F62CA">
        <w:rPr>
          <w:rFonts w:ascii="Times New Roman" w:hAnsi="Times New Roman" w:cs="Times New Roman"/>
          <w:sz w:val="28"/>
          <w:szCs w:val="28"/>
          <w:lang w:val="ru-RU"/>
        </w:rPr>
        <w:t xml:space="preserve"> (</w:t>
      </w:r>
      <w:r w:rsidR="00A90807">
        <w:rPr>
          <w:rFonts w:ascii="Times New Roman" w:hAnsi="Times New Roman" w:cs="Times New Roman"/>
          <w:sz w:val="28"/>
          <w:szCs w:val="28"/>
          <w:lang w:val="ru-RU"/>
        </w:rPr>
        <w:t xml:space="preserve">К.М. </w:t>
      </w:r>
      <w:r w:rsidRPr="002F62CA">
        <w:rPr>
          <w:rFonts w:ascii="Times New Roman" w:hAnsi="Times New Roman" w:cs="Times New Roman"/>
          <w:sz w:val="28"/>
          <w:szCs w:val="28"/>
          <w:lang w:val="ru-RU"/>
        </w:rPr>
        <w:t>Симонов</w:t>
      </w:r>
      <w:r w:rsidR="00A90807">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Парень из нашего города).</w:t>
      </w:r>
    </w:p>
    <w:p w14:paraId="6DDF6E29" w14:textId="3282AE90" w:rsidR="00BC5801" w:rsidRPr="002F62CA" w:rsidRDefault="00BC5801" w:rsidP="003804B7">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lastRenderedPageBreak/>
        <w:t xml:space="preserve">В иерархии частных значений </w:t>
      </w:r>
      <w:r w:rsidR="00834E7B" w:rsidRPr="002F62CA">
        <w:rPr>
          <w:rFonts w:ascii="Times New Roman" w:hAnsi="Times New Roman" w:cs="Times New Roman"/>
          <w:sz w:val="28"/>
          <w:szCs w:val="28"/>
          <w:lang w:val="ru-RU"/>
        </w:rPr>
        <w:t>СВ</w:t>
      </w:r>
      <w:r w:rsidRPr="002F62CA">
        <w:rPr>
          <w:rFonts w:ascii="Times New Roman" w:hAnsi="Times New Roman" w:cs="Times New Roman"/>
          <w:sz w:val="28"/>
          <w:szCs w:val="28"/>
          <w:lang w:val="ru-RU"/>
        </w:rPr>
        <w:t xml:space="preserve"> наиболее высокое положение занимает конкретно-фактическое значение, а </w:t>
      </w:r>
      <w:r w:rsidR="00834E7B" w:rsidRPr="002F62CA">
        <w:rPr>
          <w:rFonts w:ascii="Times New Roman" w:hAnsi="Times New Roman" w:cs="Times New Roman"/>
          <w:sz w:val="28"/>
          <w:szCs w:val="28"/>
          <w:lang w:val="ru-RU"/>
        </w:rPr>
        <w:t>НСВ</w:t>
      </w:r>
      <w:r w:rsidRPr="002F62CA">
        <w:rPr>
          <w:rFonts w:ascii="Times New Roman" w:hAnsi="Times New Roman" w:cs="Times New Roman"/>
          <w:sz w:val="28"/>
          <w:szCs w:val="28"/>
          <w:lang w:val="ru-RU"/>
        </w:rPr>
        <w:t xml:space="preserve"> – конкретно-процессное и неограниченно-кратное значения. </w:t>
      </w:r>
      <w:r w:rsidR="008B191B">
        <w:rPr>
          <w:rFonts w:ascii="Times New Roman" w:hAnsi="Times New Roman" w:cs="Times New Roman"/>
          <w:sz w:val="28"/>
          <w:szCs w:val="28"/>
          <w:lang w:val="ru-RU"/>
        </w:rPr>
        <w:t>Данные значения</w:t>
      </w:r>
      <w:r w:rsidRPr="002F62CA">
        <w:rPr>
          <w:rFonts w:ascii="Times New Roman" w:hAnsi="Times New Roman" w:cs="Times New Roman"/>
          <w:sz w:val="28"/>
          <w:szCs w:val="28"/>
          <w:lang w:val="ru-RU"/>
        </w:rPr>
        <w:t xml:space="preserve"> реализуются в регулярно повторяющихся условиях контекста. </w:t>
      </w:r>
    </w:p>
    <w:p w14:paraId="0F356D27" w14:textId="0FC302D4" w:rsidR="00BC5801" w:rsidRPr="002F62CA" w:rsidRDefault="00BC5801"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Помимо частных значений вида, существуют частные значения времени, иначе говоря – систем</w:t>
      </w:r>
      <w:r w:rsidR="00A6766E">
        <w:rPr>
          <w:rFonts w:ascii="Times New Roman" w:hAnsi="Times New Roman" w:cs="Times New Roman"/>
          <w:sz w:val="28"/>
          <w:szCs w:val="28"/>
          <w:lang w:val="ru-RU"/>
        </w:rPr>
        <w:t>ы</w:t>
      </w:r>
      <w:r w:rsidRPr="002F62CA">
        <w:rPr>
          <w:rFonts w:ascii="Times New Roman" w:hAnsi="Times New Roman" w:cs="Times New Roman"/>
          <w:sz w:val="28"/>
          <w:szCs w:val="28"/>
          <w:lang w:val="ru-RU"/>
        </w:rPr>
        <w:t xml:space="preserve"> времен. Необходимо начать с центрального для данной системы понятия – </w:t>
      </w:r>
      <w:r w:rsidRPr="002F62CA">
        <w:rPr>
          <w:rFonts w:ascii="Times New Roman" w:hAnsi="Times New Roman" w:cs="Times New Roman"/>
          <w:i/>
          <w:iCs/>
          <w:sz w:val="28"/>
          <w:szCs w:val="28"/>
          <w:lang w:val="ru-RU"/>
        </w:rPr>
        <w:t>момента речи</w:t>
      </w:r>
      <w:r w:rsidRPr="002F62CA">
        <w:rPr>
          <w:rFonts w:ascii="Times New Roman" w:hAnsi="Times New Roman" w:cs="Times New Roman"/>
          <w:sz w:val="28"/>
          <w:szCs w:val="28"/>
          <w:lang w:val="ru-RU"/>
        </w:rPr>
        <w:t xml:space="preserve">. Важно различать </w:t>
      </w:r>
      <w:r w:rsidRPr="002F62CA">
        <w:rPr>
          <w:rFonts w:ascii="Times New Roman" w:hAnsi="Times New Roman" w:cs="Times New Roman"/>
          <w:i/>
          <w:iCs/>
          <w:sz w:val="28"/>
          <w:szCs w:val="28"/>
          <w:lang w:val="ru-RU"/>
        </w:rPr>
        <w:t>внеязыковой момент речи</w:t>
      </w:r>
      <w:r w:rsidRPr="002F62CA">
        <w:rPr>
          <w:rFonts w:ascii="Times New Roman" w:hAnsi="Times New Roman" w:cs="Times New Roman"/>
          <w:sz w:val="28"/>
          <w:szCs w:val="28"/>
          <w:lang w:val="ru-RU"/>
        </w:rPr>
        <w:t xml:space="preserve"> и </w:t>
      </w:r>
      <w:r w:rsidRPr="002F62CA">
        <w:rPr>
          <w:rFonts w:ascii="Times New Roman" w:hAnsi="Times New Roman" w:cs="Times New Roman"/>
          <w:i/>
          <w:iCs/>
          <w:sz w:val="28"/>
          <w:szCs w:val="28"/>
          <w:lang w:val="ru-RU"/>
        </w:rPr>
        <w:t>момент речи языковой, грамматический</w:t>
      </w:r>
      <w:r w:rsidRPr="002F62CA">
        <w:rPr>
          <w:rFonts w:ascii="Times New Roman" w:hAnsi="Times New Roman" w:cs="Times New Roman"/>
          <w:sz w:val="28"/>
          <w:szCs w:val="28"/>
          <w:lang w:val="ru-RU"/>
        </w:rPr>
        <w:t xml:space="preserve">. </w:t>
      </w:r>
    </w:p>
    <w:p w14:paraId="6BA1FCF1" w14:textId="4076EF82" w:rsidR="00BC5801" w:rsidRPr="002F62CA" w:rsidRDefault="00BC5801" w:rsidP="002F62CA">
      <w:pPr>
        <w:spacing w:after="0" w:line="360" w:lineRule="auto"/>
        <w:ind w:firstLine="709"/>
        <w:jc w:val="both"/>
        <w:rPr>
          <w:rFonts w:ascii="Times New Roman" w:hAnsi="Times New Roman" w:cs="Times New Roman"/>
          <w:sz w:val="28"/>
          <w:szCs w:val="28"/>
          <w:lang w:val="ru-RU"/>
        </w:rPr>
      </w:pPr>
      <w:r w:rsidRPr="003804B7">
        <w:rPr>
          <w:rFonts w:ascii="Times New Roman" w:hAnsi="Times New Roman" w:cs="Times New Roman"/>
          <w:b/>
          <w:bCs/>
          <w:i/>
          <w:iCs/>
          <w:sz w:val="28"/>
          <w:szCs w:val="28"/>
          <w:lang w:val="ru-RU"/>
        </w:rPr>
        <w:t>Внеязыковой момент речи</w:t>
      </w:r>
      <w:r w:rsidRPr="002F62CA">
        <w:rPr>
          <w:rFonts w:ascii="Times New Roman" w:hAnsi="Times New Roman" w:cs="Times New Roman"/>
          <w:sz w:val="28"/>
          <w:szCs w:val="28"/>
          <w:lang w:val="ru-RU"/>
        </w:rPr>
        <w:t xml:space="preserve"> – </w:t>
      </w:r>
      <w:r w:rsidR="003804B7">
        <w:rPr>
          <w:rFonts w:ascii="Times New Roman" w:hAnsi="Times New Roman" w:cs="Times New Roman"/>
          <w:sz w:val="28"/>
          <w:szCs w:val="28"/>
          <w:lang w:val="ru-RU"/>
        </w:rPr>
        <w:t xml:space="preserve">это </w:t>
      </w:r>
      <w:r w:rsidRPr="002F62CA">
        <w:rPr>
          <w:rFonts w:ascii="Times New Roman" w:hAnsi="Times New Roman" w:cs="Times New Roman"/>
          <w:sz w:val="28"/>
          <w:szCs w:val="28"/>
          <w:lang w:val="ru-RU"/>
        </w:rPr>
        <w:t xml:space="preserve">элемент объективного времени: говорящий определяет время действия с точки зрения момента своей речи, но данный момент находится </w:t>
      </w:r>
      <w:r w:rsidR="003804B7">
        <w:rPr>
          <w:rFonts w:ascii="Times New Roman" w:hAnsi="Times New Roman" w:cs="Times New Roman"/>
          <w:sz w:val="28"/>
          <w:szCs w:val="28"/>
          <w:lang w:val="ru-RU"/>
        </w:rPr>
        <w:t>за пределами языка</w:t>
      </w:r>
      <w:r w:rsidR="00A6766E">
        <w:rPr>
          <w:rFonts w:ascii="Times New Roman" w:hAnsi="Times New Roman" w:cs="Times New Roman"/>
          <w:sz w:val="28"/>
          <w:szCs w:val="28"/>
          <w:lang w:val="ru-RU"/>
        </w:rPr>
        <w:t xml:space="preserve">. </w:t>
      </w:r>
      <w:r w:rsidRPr="003804B7">
        <w:rPr>
          <w:rFonts w:ascii="Times New Roman" w:hAnsi="Times New Roman" w:cs="Times New Roman"/>
          <w:b/>
          <w:bCs/>
          <w:i/>
          <w:iCs/>
          <w:sz w:val="28"/>
          <w:szCs w:val="28"/>
          <w:lang w:val="ru-RU"/>
        </w:rPr>
        <w:t>Грамматический момент речи</w:t>
      </w:r>
      <w:r w:rsidRPr="002F62CA">
        <w:rPr>
          <w:rFonts w:ascii="Times New Roman" w:hAnsi="Times New Roman" w:cs="Times New Roman"/>
          <w:sz w:val="28"/>
          <w:szCs w:val="28"/>
          <w:lang w:val="ru-RU"/>
        </w:rPr>
        <w:t xml:space="preserve"> – </w:t>
      </w:r>
      <w:r w:rsidR="003804B7">
        <w:rPr>
          <w:rFonts w:ascii="Times New Roman" w:hAnsi="Times New Roman" w:cs="Times New Roman"/>
          <w:sz w:val="28"/>
          <w:szCs w:val="28"/>
          <w:lang w:val="ru-RU"/>
        </w:rPr>
        <w:t xml:space="preserve">это </w:t>
      </w:r>
      <w:r w:rsidRPr="002F62CA">
        <w:rPr>
          <w:rFonts w:ascii="Times New Roman" w:hAnsi="Times New Roman" w:cs="Times New Roman"/>
          <w:sz w:val="28"/>
          <w:szCs w:val="28"/>
          <w:lang w:val="ru-RU"/>
        </w:rPr>
        <w:t>отражение реального момента речи в языке, т</w:t>
      </w:r>
      <w:r w:rsidR="0068298C" w:rsidRPr="002F62CA">
        <w:rPr>
          <w:rFonts w:ascii="Times New Roman" w:hAnsi="Times New Roman" w:cs="Times New Roman"/>
          <w:sz w:val="28"/>
          <w:szCs w:val="28"/>
          <w:lang w:val="ru-RU"/>
        </w:rPr>
        <w:t xml:space="preserve">о есть </w:t>
      </w:r>
      <w:r w:rsidRPr="002F62CA">
        <w:rPr>
          <w:rFonts w:ascii="Times New Roman" w:hAnsi="Times New Roman" w:cs="Times New Roman"/>
          <w:sz w:val="28"/>
          <w:szCs w:val="28"/>
          <w:lang w:val="ru-RU"/>
        </w:rPr>
        <w:t>данный элемент системы языка заключен в самой системе временных форм</w:t>
      </w:r>
      <w:r w:rsidR="009B33B9" w:rsidRPr="002F62CA">
        <w:rPr>
          <w:rFonts w:ascii="Times New Roman" w:hAnsi="Times New Roman" w:cs="Times New Roman"/>
          <w:sz w:val="28"/>
          <w:szCs w:val="28"/>
          <w:lang w:val="ru-RU"/>
        </w:rPr>
        <w:t xml:space="preserve"> русского глагола, в дифференциальных семантических признаках данной системы</w:t>
      </w:r>
      <w:r w:rsidR="00A6766E">
        <w:rPr>
          <w:rFonts w:ascii="Times New Roman" w:hAnsi="Times New Roman" w:cs="Times New Roman"/>
          <w:sz w:val="28"/>
          <w:szCs w:val="28"/>
          <w:lang w:val="ru-RU"/>
        </w:rPr>
        <w:t xml:space="preserve"> </w:t>
      </w:r>
      <w:r w:rsidR="00A6766E" w:rsidRPr="00A6766E">
        <w:rPr>
          <w:rFonts w:ascii="Times New Roman" w:hAnsi="Times New Roman" w:cs="Times New Roman"/>
          <w:sz w:val="28"/>
          <w:szCs w:val="28"/>
          <w:lang w:val="ru-RU"/>
        </w:rPr>
        <w:t>[</w:t>
      </w:r>
      <w:r w:rsidR="00B47DF3">
        <w:rPr>
          <w:rFonts w:ascii="Times New Roman" w:hAnsi="Times New Roman" w:cs="Times New Roman"/>
          <w:sz w:val="28"/>
          <w:szCs w:val="28"/>
          <w:lang w:val="ru-RU"/>
        </w:rPr>
        <w:t>Бондарко 2005:</w:t>
      </w:r>
      <w:r w:rsidR="00A6766E">
        <w:rPr>
          <w:rFonts w:ascii="Times New Roman" w:hAnsi="Times New Roman" w:cs="Times New Roman"/>
          <w:sz w:val="28"/>
          <w:szCs w:val="28"/>
          <w:lang w:val="ru-RU"/>
        </w:rPr>
        <w:t xml:space="preserve"> 260</w:t>
      </w:r>
      <w:r w:rsidR="00A6766E" w:rsidRPr="00A6766E">
        <w:rPr>
          <w:rFonts w:ascii="Times New Roman" w:hAnsi="Times New Roman" w:cs="Times New Roman"/>
          <w:sz w:val="28"/>
          <w:szCs w:val="28"/>
          <w:lang w:val="ru-RU"/>
        </w:rPr>
        <w:t>]</w:t>
      </w:r>
      <w:r w:rsidR="009B33B9" w:rsidRPr="002F62CA">
        <w:rPr>
          <w:rFonts w:ascii="Times New Roman" w:hAnsi="Times New Roman" w:cs="Times New Roman"/>
          <w:sz w:val="28"/>
          <w:szCs w:val="28"/>
          <w:lang w:val="ru-RU"/>
        </w:rPr>
        <w:t>.</w:t>
      </w:r>
    </w:p>
    <w:p w14:paraId="003DC319" w14:textId="1C4ED258" w:rsidR="00047C2A" w:rsidRPr="002F62CA" w:rsidRDefault="00047C2A" w:rsidP="00A15DAC">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Традиционно </w:t>
      </w:r>
      <w:r w:rsidR="002E4160">
        <w:rPr>
          <w:rFonts w:ascii="Times New Roman" w:hAnsi="Times New Roman" w:cs="Times New Roman"/>
          <w:sz w:val="28"/>
          <w:szCs w:val="28"/>
          <w:lang w:val="ru-RU"/>
        </w:rPr>
        <w:t>временная система русского языка</w:t>
      </w:r>
      <w:r w:rsidRPr="002F62CA">
        <w:rPr>
          <w:rFonts w:ascii="Times New Roman" w:hAnsi="Times New Roman" w:cs="Times New Roman"/>
          <w:sz w:val="28"/>
          <w:szCs w:val="28"/>
          <w:lang w:val="ru-RU"/>
        </w:rPr>
        <w:t xml:space="preserve"> включает в себя три времени: прошедшее, настоящее и будущее. Однако в лингвистике существуют более сложные комплексы, где </w:t>
      </w:r>
      <w:r w:rsidR="001D713E">
        <w:rPr>
          <w:rFonts w:ascii="Times New Roman" w:hAnsi="Times New Roman" w:cs="Times New Roman"/>
          <w:sz w:val="28"/>
          <w:szCs w:val="28"/>
          <w:lang w:val="ru-RU"/>
        </w:rPr>
        <w:t xml:space="preserve">прослеживается тесная связь </w:t>
      </w:r>
      <w:r w:rsidRPr="002F62CA">
        <w:rPr>
          <w:rFonts w:ascii="Times New Roman" w:hAnsi="Times New Roman" w:cs="Times New Roman"/>
          <w:sz w:val="28"/>
          <w:szCs w:val="28"/>
          <w:lang w:val="ru-RU"/>
        </w:rPr>
        <w:t>временны</w:t>
      </w:r>
      <w:r w:rsidR="001D713E">
        <w:rPr>
          <w:rFonts w:ascii="Times New Roman" w:hAnsi="Times New Roman" w:cs="Times New Roman"/>
          <w:sz w:val="28"/>
          <w:szCs w:val="28"/>
          <w:lang w:val="ru-RU"/>
        </w:rPr>
        <w:t>х</w:t>
      </w:r>
      <w:r w:rsidRPr="002F62CA">
        <w:rPr>
          <w:rFonts w:ascii="Times New Roman" w:hAnsi="Times New Roman" w:cs="Times New Roman"/>
          <w:sz w:val="28"/>
          <w:szCs w:val="28"/>
          <w:lang w:val="ru-RU"/>
        </w:rPr>
        <w:t xml:space="preserve"> и видовы</w:t>
      </w:r>
      <w:r w:rsidR="001D713E">
        <w:rPr>
          <w:rFonts w:ascii="Times New Roman" w:hAnsi="Times New Roman" w:cs="Times New Roman"/>
          <w:sz w:val="28"/>
          <w:szCs w:val="28"/>
          <w:lang w:val="ru-RU"/>
        </w:rPr>
        <w:t>х</w:t>
      </w:r>
      <w:r w:rsidR="000D7DBB" w:rsidRPr="002F62CA">
        <w:rPr>
          <w:rFonts w:ascii="Times New Roman" w:hAnsi="Times New Roman" w:cs="Times New Roman"/>
          <w:sz w:val="28"/>
          <w:szCs w:val="28"/>
          <w:lang w:val="ru-RU"/>
        </w:rPr>
        <w:t xml:space="preserve"> элемент</w:t>
      </w:r>
      <w:r w:rsidR="001D713E">
        <w:rPr>
          <w:rFonts w:ascii="Times New Roman" w:hAnsi="Times New Roman" w:cs="Times New Roman"/>
          <w:sz w:val="28"/>
          <w:szCs w:val="28"/>
          <w:lang w:val="ru-RU"/>
        </w:rPr>
        <w:t>ов</w:t>
      </w:r>
      <w:r w:rsidRPr="002F62CA">
        <w:rPr>
          <w:rFonts w:ascii="Times New Roman" w:hAnsi="Times New Roman" w:cs="Times New Roman"/>
          <w:sz w:val="28"/>
          <w:szCs w:val="28"/>
          <w:lang w:val="ru-RU"/>
        </w:rPr>
        <w:t>.</w:t>
      </w:r>
      <w:r w:rsidR="00A15DAC">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При анализе частных значений времени мы </w:t>
      </w:r>
      <w:r w:rsidR="005948EA">
        <w:rPr>
          <w:rFonts w:ascii="Times New Roman" w:hAnsi="Times New Roman" w:cs="Times New Roman"/>
          <w:sz w:val="28"/>
          <w:szCs w:val="28"/>
          <w:lang w:val="ru-RU"/>
        </w:rPr>
        <w:t>имеем в виду</w:t>
      </w:r>
      <w:r w:rsidR="000D7DBB" w:rsidRPr="002F62CA">
        <w:rPr>
          <w:rFonts w:ascii="Times New Roman" w:hAnsi="Times New Roman" w:cs="Times New Roman"/>
          <w:sz w:val="28"/>
          <w:szCs w:val="28"/>
          <w:lang w:val="ru-RU"/>
        </w:rPr>
        <w:t xml:space="preserve"> уже</w:t>
      </w:r>
      <w:r w:rsidRPr="002F62CA">
        <w:rPr>
          <w:rFonts w:ascii="Times New Roman" w:hAnsi="Times New Roman" w:cs="Times New Roman"/>
          <w:sz w:val="28"/>
          <w:szCs w:val="28"/>
          <w:lang w:val="ru-RU"/>
        </w:rPr>
        <w:t xml:space="preserve"> знакомы</w:t>
      </w:r>
      <w:r w:rsidR="000D7DBB" w:rsidRPr="002F62CA">
        <w:rPr>
          <w:rFonts w:ascii="Times New Roman" w:hAnsi="Times New Roman" w:cs="Times New Roman"/>
          <w:sz w:val="28"/>
          <w:szCs w:val="28"/>
          <w:lang w:val="ru-RU"/>
        </w:rPr>
        <w:t>е</w:t>
      </w:r>
      <w:r w:rsidRPr="002F62CA">
        <w:rPr>
          <w:rFonts w:ascii="Times New Roman" w:hAnsi="Times New Roman" w:cs="Times New Roman"/>
          <w:sz w:val="28"/>
          <w:szCs w:val="28"/>
          <w:lang w:val="ru-RU"/>
        </w:rPr>
        <w:t xml:space="preserve"> нам частны</w:t>
      </w:r>
      <w:r w:rsidR="000D7DBB" w:rsidRPr="002F62CA">
        <w:rPr>
          <w:rFonts w:ascii="Times New Roman" w:hAnsi="Times New Roman" w:cs="Times New Roman"/>
          <w:sz w:val="28"/>
          <w:szCs w:val="28"/>
          <w:lang w:val="ru-RU"/>
        </w:rPr>
        <w:t>е</w:t>
      </w:r>
      <w:r w:rsidR="00EB5FA3">
        <w:rPr>
          <w:rFonts w:ascii="Times New Roman" w:hAnsi="Times New Roman" w:cs="Times New Roman"/>
          <w:sz w:val="28"/>
          <w:szCs w:val="28"/>
          <w:lang w:val="ru-RU"/>
        </w:rPr>
        <w:t xml:space="preserve"> видовые</w:t>
      </w:r>
      <w:r w:rsidRPr="002F62CA">
        <w:rPr>
          <w:rFonts w:ascii="Times New Roman" w:hAnsi="Times New Roman" w:cs="Times New Roman"/>
          <w:sz w:val="28"/>
          <w:szCs w:val="28"/>
          <w:lang w:val="ru-RU"/>
        </w:rPr>
        <w:t xml:space="preserve"> значения.</w:t>
      </w:r>
    </w:p>
    <w:p w14:paraId="4AB539EF" w14:textId="738E513E" w:rsidR="00047C2A" w:rsidRPr="00A6766E" w:rsidRDefault="00047C2A" w:rsidP="005E1775">
      <w:pPr>
        <w:spacing w:after="0" w:line="360" w:lineRule="auto"/>
        <w:ind w:firstLine="709"/>
        <w:rPr>
          <w:rFonts w:ascii="Times New Roman" w:hAnsi="Times New Roman" w:cs="Times New Roman"/>
          <w:sz w:val="28"/>
          <w:szCs w:val="28"/>
          <w:lang w:val="ru-RU"/>
        </w:rPr>
      </w:pPr>
      <w:r w:rsidRPr="00AD71B7">
        <w:rPr>
          <w:rFonts w:ascii="Times New Roman" w:hAnsi="Times New Roman" w:cs="Times New Roman"/>
          <w:b/>
          <w:bCs/>
          <w:sz w:val="28"/>
          <w:szCs w:val="28"/>
          <w:lang w:val="ru-RU"/>
        </w:rPr>
        <w:t>Настоящее время</w:t>
      </w:r>
      <w:r w:rsidR="00A6766E">
        <w:rPr>
          <w:rFonts w:ascii="Times New Roman" w:hAnsi="Times New Roman" w:cs="Times New Roman"/>
          <w:b/>
          <w:bCs/>
          <w:sz w:val="28"/>
          <w:szCs w:val="28"/>
          <w:lang w:val="ru-RU"/>
        </w:rPr>
        <w:t xml:space="preserve"> </w:t>
      </w:r>
      <w:r w:rsidR="00A6766E" w:rsidRPr="004F25B4">
        <w:rPr>
          <w:rFonts w:ascii="Times New Roman" w:hAnsi="Times New Roman" w:cs="Times New Roman"/>
          <w:sz w:val="28"/>
          <w:szCs w:val="28"/>
          <w:lang w:val="ru-RU"/>
        </w:rPr>
        <w:t>[</w:t>
      </w:r>
      <w:r w:rsidR="00793EFD">
        <w:rPr>
          <w:rFonts w:ascii="Times New Roman" w:hAnsi="Times New Roman" w:cs="Times New Roman"/>
          <w:sz w:val="28"/>
          <w:szCs w:val="28"/>
          <w:lang w:val="ru-RU"/>
        </w:rPr>
        <w:t xml:space="preserve">Бондарко 2005: </w:t>
      </w:r>
      <w:r w:rsidR="00A6766E">
        <w:rPr>
          <w:rFonts w:ascii="Times New Roman" w:hAnsi="Times New Roman" w:cs="Times New Roman"/>
          <w:sz w:val="28"/>
          <w:szCs w:val="28"/>
          <w:lang w:val="ru-RU"/>
        </w:rPr>
        <w:t>272-279; 301-308</w:t>
      </w:r>
      <w:r w:rsidR="00A6766E" w:rsidRPr="004F25B4">
        <w:rPr>
          <w:rFonts w:ascii="Times New Roman" w:hAnsi="Times New Roman" w:cs="Times New Roman"/>
          <w:sz w:val="28"/>
          <w:szCs w:val="28"/>
          <w:lang w:val="ru-RU"/>
        </w:rPr>
        <w:t>]</w:t>
      </w:r>
    </w:p>
    <w:p w14:paraId="65ED61AA" w14:textId="4B3FE8B3" w:rsidR="00047C2A" w:rsidRPr="00F0043D" w:rsidRDefault="00047C2A"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i/>
          <w:iCs/>
          <w:sz w:val="28"/>
          <w:szCs w:val="28"/>
          <w:lang w:val="ru-RU"/>
        </w:rPr>
        <w:t xml:space="preserve">Настоящее </w:t>
      </w:r>
      <w:r w:rsidR="00B83D7F" w:rsidRPr="002F62CA">
        <w:rPr>
          <w:rFonts w:ascii="Times New Roman" w:hAnsi="Times New Roman" w:cs="Times New Roman"/>
          <w:i/>
          <w:iCs/>
          <w:sz w:val="28"/>
          <w:szCs w:val="28"/>
          <w:lang w:val="ru-RU"/>
        </w:rPr>
        <w:t>НСВ</w:t>
      </w:r>
      <w:r w:rsidR="00F0043D">
        <w:rPr>
          <w:rFonts w:ascii="Times New Roman" w:hAnsi="Times New Roman" w:cs="Times New Roman"/>
          <w:i/>
          <w:iCs/>
          <w:sz w:val="28"/>
          <w:szCs w:val="28"/>
          <w:lang w:val="ru-RU"/>
        </w:rPr>
        <w:t xml:space="preserve"> </w:t>
      </w:r>
      <w:r w:rsidR="00F0043D">
        <w:rPr>
          <w:rFonts w:ascii="Times New Roman" w:hAnsi="Times New Roman" w:cs="Times New Roman"/>
          <w:sz w:val="28"/>
          <w:szCs w:val="28"/>
          <w:lang w:val="ru-RU"/>
        </w:rPr>
        <w:t>делится на:</w:t>
      </w:r>
    </w:p>
    <w:p w14:paraId="5377810B" w14:textId="7CA59259" w:rsidR="0008555F" w:rsidRPr="002F62CA" w:rsidRDefault="00047C2A"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1. </w:t>
      </w:r>
      <w:r w:rsidRPr="002F62CA">
        <w:rPr>
          <w:rFonts w:ascii="Times New Roman" w:hAnsi="Times New Roman" w:cs="Times New Roman"/>
          <w:i/>
          <w:iCs/>
          <w:sz w:val="28"/>
          <w:szCs w:val="28"/>
          <w:lang w:val="ru-RU"/>
        </w:rPr>
        <w:t>Настоящее актуальное</w:t>
      </w:r>
      <w:r w:rsidRPr="002F62CA">
        <w:rPr>
          <w:rFonts w:ascii="Times New Roman" w:hAnsi="Times New Roman" w:cs="Times New Roman"/>
          <w:sz w:val="28"/>
          <w:szCs w:val="28"/>
          <w:lang w:val="ru-RU"/>
        </w:rPr>
        <w:t xml:space="preserve"> – сочетание конкретности, временной локализованности действия с признаком отнесенности действия к моменту речи. Характеризуется </w:t>
      </w:r>
      <w:proofErr w:type="spellStart"/>
      <w:r w:rsidRPr="002F62CA">
        <w:rPr>
          <w:rFonts w:ascii="Times New Roman" w:hAnsi="Times New Roman" w:cs="Times New Roman"/>
          <w:sz w:val="28"/>
          <w:szCs w:val="28"/>
          <w:lang w:val="ru-RU"/>
        </w:rPr>
        <w:t>процессностью</w:t>
      </w:r>
      <w:proofErr w:type="spellEnd"/>
      <w:r w:rsidRPr="002F62CA">
        <w:rPr>
          <w:rFonts w:ascii="Times New Roman" w:hAnsi="Times New Roman" w:cs="Times New Roman"/>
          <w:sz w:val="28"/>
          <w:szCs w:val="28"/>
          <w:lang w:val="ru-RU"/>
        </w:rPr>
        <w:t xml:space="preserve"> действия.</w:t>
      </w:r>
      <w:r w:rsidR="00D318E1" w:rsidRPr="002F62CA">
        <w:rPr>
          <w:rFonts w:ascii="Times New Roman" w:hAnsi="Times New Roman" w:cs="Times New Roman"/>
          <w:sz w:val="28"/>
          <w:szCs w:val="28"/>
          <w:lang w:val="ru-RU"/>
        </w:rPr>
        <w:t xml:space="preserve"> В </w:t>
      </w:r>
      <w:r w:rsidRPr="002F62CA">
        <w:rPr>
          <w:rFonts w:ascii="Times New Roman" w:hAnsi="Times New Roman" w:cs="Times New Roman"/>
          <w:sz w:val="28"/>
          <w:szCs w:val="28"/>
          <w:lang w:val="ru-RU"/>
        </w:rPr>
        <w:t>свою очередь делится на:</w:t>
      </w:r>
      <w:r w:rsidR="00D318E1" w:rsidRPr="002F62CA">
        <w:rPr>
          <w:rFonts w:ascii="Times New Roman" w:hAnsi="Times New Roman" w:cs="Times New Roman"/>
          <w:sz w:val="28"/>
          <w:szCs w:val="28"/>
          <w:lang w:val="ru-RU"/>
        </w:rPr>
        <w:t xml:space="preserve"> а) </w:t>
      </w:r>
      <w:r w:rsidRPr="002F62CA">
        <w:rPr>
          <w:rFonts w:ascii="Times New Roman" w:hAnsi="Times New Roman" w:cs="Times New Roman"/>
          <w:sz w:val="28"/>
          <w:szCs w:val="28"/>
          <w:lang w:val="ru-RU"/>
        </w:rPr>
        <w:t>конкретное настоящее время момента речи</w:t>
      </w:r>
      <w:r w:rsidR="00D318E1" w:rsidRPr="002F62CA">
        <w:rPr>
          <w:rFonts w:ascii="Times New Roman" w:hAnsi="Times New Roman" w:cs="Times New Roman"/>
          <w:sz w:val="28"/>
          <w:szCs w:val="28"/>
          <w:lang w:val="ru-RU"/>
        </w:rPr>
        <w:t xml:space="preserve">: </w:t>
      </w:r>
      <w:r w:rsidRPr="002F62CA">
        <w:rPr>
          <w:rFonts w:ascii="Times New Roman" w:hAnsi="Times New Roman" w:cs="Times New Roman"/>
          <w:b/>
          <w:bCs/>
          <w:i/>
          <w:iCs/>
          <w:sz w:val="28"/>
          <w:szCs w:val="28"/>
          <w:lang w:val="ru-RU"/>
        </w:rPr>
        <w:t>Вон, посмотрите</w:t>
      </w:r>
      <w:r w:rsidRPr="002F62CA">
        <w:rPr>
          <w:rFonts w:ascii="Times New Roman" w:hAnsi="Times New Roman" w:cs="Times New Roman"/>
          <w:i/>
          <w:iCs/>
          <w:sz w:val="28"/>
          <w:szCs w:val="28"/>
          <w:lang w:val="ru-RU"/>
        </w:rPr>
        <w:t xml:space="preserve">, сосед </w:t>
      </w:r>
      <w:r w:rsidRPr="002F62CA">
        <w:rPr>
          <w:rFonts w:ascii="Times New Roman" w:hAnsi="Times New Roman" w:cs="Times New Roman"/>
          <w:b/>
          <w:bCs/>
          <w:i/>
          <w:iCs/>
          <w:sz w:val="28"/>
          <w:szCs w:val="28"/>
          <w:lang w:val="ru-RU"/>
        </w:rPr>
        <w:t>мажет</w:t>
      </w:r>
      <w:r w:rsidRPr="002F62CA">
        <w:rPr>
          <w:rFonts w:ascii="Times New Roman" w:hAnsi="Times New Roman" w:cs="Times New Roman"/>
          <w:i/>
          <w:iCs/>
          <w:sz w:val="28"/>
          <w:szCs w:val="28"/>
          <w:lang w:val="ru-RU"/>
        </w:rPr>
        <w:t xml:space="preserve"> дегтем телегу…</w:t>
      </w:r>
      <w:r w:rsidRPr="002F62CA">
        <w:rPr>
          <w:rFonts w:ascii="Times New Roman" w:hAnsi="Times New Roman" w:cs="Times New Roman"/>
          <w:sz w:val="28"/>
          <w:szCs w:val="28"/>
          <w:lang w:val="ru-RU"/>
        </w:rPr>
        <w:t xml:space="preserve"> (</w:t>
      </w:r>
      <w:r w:rsidR="00AB79CC">
        <w:rPr>
          <w:rFonts w:ascii="Times New Roman" w:hAnsi="Times New Roman" w:cs="Times New Roman"/>
          <w:sz w:val="28"/>
          <w:szCs w:val="28"/>
          <w:lang w:val="ru-RU"/>
        </w:rPr>
        <w:t xml:space="preserve">М.М. </w:t>
      </w:r>
      <w:r w:rsidRPr="002F62CA">
        <w:rPr>
          <w:rFonts w:ascii="Times New Roman" w:hAnsi="Times New Roman" w:cs="Times New Roman"/>
          <w:sz w:val="28"/>
          <w:szCs w:val="28"/>
          <w:lang w:val="ru-RU"/>
        </w:rPr>
        <w:t>Пришвин</w:t>
      </w:r>
      <w:r w:rsidR="00AB79CC">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Календарь природы);</w:t>
      </w:r>
      <w:r w:rsidR="00D318E1" w:rsidRPr="002F62CA">
        <w:rPr>
          <w:rFonts w:ascii="Times New Roman" w:hAnsi="Times New Roman" w:cs="Times New Roman"/>
          <w:sz w:val="28"/>
          <w:szCs w:val="28"/>
          <w:lang w:val="ru-RU"/>
        </w:rPr>
        <w:t xml:space="preserve"> б) </w:t>
      </w:r>
      <w:r w:rsidRPr="002F62CA">
        <w:rPr>
          <w:rFonts w:ascii="Times New Roman" w:hAnsi="Times New Roman" w:cs="Times New Roman"/>
          <w:sz w:val="28"/>
          <w:szCs w:val="28"/>
          <w:lang w:val="ru-RU"/>
        </w:rPr>
        <w:t>расширенное настоящее</w:t>
      </w:r>
      <w:r w:rsidR="00D318E1"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 xml:space="preserve">Мы тебя </w:t>
      </w:r>
      <w:r w:rsidRPr="002F62CA">
        <w:rPr>
          <w:rFonts w:ascii="Times New Roman" w:hAnsi="Times New Roman" w:cs="Times New Roman"/>
          <w:b/>
          <w:bCs/>
          <w:i/>
          <w:iCs/>
          <w:sz w:val="28"/>
          <w:szCs w:val="28"/>
          <w:lang w:val="ru-RU"/>
        </w:rPr>
        <w:t>давно ждали</w:t>
      </w:r>
      <w:r w:rsidRPr="002F62CA">
        <w:rPr>
          <w:rFonts w:ascii="Times New Roman" w:hAnsi="Times New Roman" w:cs="Times New Roman"/>
          <w:sz w:val="28"/>
          <w:szCs w:val="28"/>
          <w:lang w:val="ru-RU"/>
        </w:rPr>
        <w:t xml:space="preserve"> (Л.</w:t>
      </w:r>
      <w:r w:rsidR="00AB79CC">
        <w:rPr>
          <w:rFonts w:ascii="Times New Roman" w:hAnsi="Times New Roman" w:cs="Times New Roman"/>
          <w:sz w:val="28"/>
          <w:szCs w:val="28"/>
          <w:lang w:val="ru-RU"/>
        </w:rPr>
        <w:t>Н.</w:t>
      </w:r>
      <w:r w:rsidRPr="002F62CA">
        <w:rPr>
          <w:rFonts w:ascii="Times New Roman" w:hAnsi="Times New Roman" w:cs="Times New Roman"/>
          <w:sz w:val="28"/>
          <w:szCs w:val="28"/>
          <w:lang w:val="ru-RU"/>
        </w:rPr>
        <w:t xml:space="preserve"> Толстой</w:t>
      </w:r>
      <w:r w:rsidR="00AB79CC">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Анна Каренина);</w:t>
      </w:r>
      <w:r w:rsidR="00D318E1" w:rsidRPr="002F62CA">
        <w:rPr>
          <w:rFonts w:ascii="Times New Roman" w:hAnsi="Times New Roman" w:cs="Times New Roman"/>
          <w:sz w:val="28"/>
          <w:szCs w:val="28"/>
          <w:lang w:val="ru-RU"/>
        </w:rPr>
        <w:t xml:space="preserve"> в) </w:t>
      </w:r>
      <w:r w:rsidR="00B60BA8" w:rsidRPr="002F62CA">
        <w:rPr>
          <w:rFonts w:ascii="Times New Roman" w:hAnsi="Times New Roman" w:cs="Times New Roman"/>
          <w:sz w:val="28"/>
          <w:szCs w:val="28"/>
          <w:lang w:val="ru-RU"/>
        </w:rPr>
        <w:t>настоящее постоянное</w:t>
      </w:r>
      <w:r w:rsidR="00D318E1" w:rsidRPr="002F62CA">
        <w:rPr>
          <w:rFonts w:ascii="Times New Roman" w:hAnsi="Times New Roman" w:cs="Times New Roman"/>
          <w:sz w:val="28"/>
          <w:szCs w:val="28"/>
          <w:lang w:val="ru-RU"/>
        </w:rPr>
        <w:t xml:space="preserve">: </w:t>
      </w:r>
      <w:r w:rsidR="00B60BA8" w:rsidRPr="002F62CA">
        <w:rPr>
          <w:rFonts w:ascii="Times New Roman" w:hAnsi="Times New Roman" w:cs="Times New Roman"/>
          <w:b/>
          <w:bCs/>
          <w:i/>
          <w:iCs/>
          <w:sz w:val="28"/>
          <w:szCs w:val="28"/>
          <w:lang w:val="ru-RU"/>
        </w:rPr>
        <w:t>Всю жизнь</w:t>
      </w:r>
      <w:r w:rsidR="00B60BA8" w:rsidRPr="002F62CA">
        <w:rPr>
          <w:rFonts w:ascii="Times New Roman" w:hAnsi="Times New Roman" w:cs="Times New Roman"/>
          <w:i/>
          <w:iCs/>
          <w:sz w:val="28"/>
          <w:szCs w:val="28"/>
          <w:lang w:val="ru-RU"/>
        </w:rPr>
        <w:t xml:space="preserve"> я </w:t>
      </w:r>
      <w:r w:rsidR="00B60BA8" w:rsidRPr="002F62CA">
        <w:rPr>
          <w:rFonts w:ascii="Times New Roman" w:hAnsi="Times New Roman" w:cs="Times New Roman"/>
          <w:b/>
          <w:bCs/>
          <w:i/>
          <w:iCs/>
          <w:sz w:val="28"/>
          <w:szCs w:val="28"/>
          <w:lang w:val="ru-RU"/>
        </w:rPr>
        <w:t>испытываю</w:t>
      </w:r>
      <w:r w:rsidR="00B60BA8" w:rsidRPr="002F62CA">
        <w:rPr>
          <w:rFonts w:ascii="Times New Roman" w:hAnsi="Times New Roman" w:cs="Times New Roman"/>
          <w:i/>
          <w:iCs/>
          <w:sz w:val="28"/>
          <w:szCs w:val="28"/>
          <w:lang w:val="ru-RU"/>
        </w:rPr>
        <w:t xml:space="preserve"> горечь того, </w:t>
      </w:r>
      <w:r w:rsidR="00B60BA8" w:rsidRPr="002F62CA">
        <w:rPr>
          <w:rFonts w:ascii="Times New Roman" w:hAnsi="Times New Roman" w:cs="Times New Roman"/>
          <w:i/>
          <w:iCs/>
          <w:sz w:val="28"/>
          <w:szCs w:val="28"/>
          <w:lang w:val="ru-RU"/>
        </w:rPr>
        <w:lastRenderedPageBreak/>
        <w:t>что между мною и моими детьми существует пропасть</w:t>
      </w:r>
      <w:r w:rsidR="00B60BA8" w:rsidRPr="002F62CA">
        <w:rPr>
          <w:rFonts w:ascii="Times New Roman" w:hAnsi="Times New Roman" w:cs="Times New Roman"/>
          <w:sz w:val="28"/>
          <w:szCs w:val="28"/>
          <w:lang w:val="ru-RU"/>
        </w:rPr>
        <w:t xml:space="preserve"> (</w:t>
      </w:r>
      <w:r w:rsidR="00AB79CC">
        <w:rPr>
          <w:rFonts w:ascii="Times New Roman" w:hAnsi="Times New Roman" w:cs="Times New Roman"/>
          <w:sz w:val="28"/>
          <w:szCs w:val="28"/>
          <w:lang w:val="ru-RU"/>
        </w:rPr>
        <w:t xml:space="preserve">А.Я. </w:t>
      </w:r>
      <w:r w:rsidR="00B60BA8" w:rsidRPr="002F62CA">
        <w:rPr>
          <w:rFonts w:ascii="Times New Roman" w:hAnsi="Times New Roman" w:cs="Times New Roman"/>
          <w:sz w:val="28"/>
          <w:szCs w:val="28"/>
          <w:lang w:val="ru-RU"/>
        </w:rPr>
        <w:t>Яшин</w:t>
      </w:r>
      <w:proofErr w:type="gramStart"/>
      <w:r w:rsidR="00AB79CC">
        <w:rPr>
          <w:rFonts w:ascii="Times New Roman" w:hAnsi="Times New Roman" w:cs="Times New Roman"/>
          <w:sz w:val="28"/>
          <w:szCs w:val="28"/>
          <w:lang w:val="ru-RU"/>
        </w:rPr>
        <w:t>,</w:t>
      </w:r>
      <w:r w:rsidR="00B60BA8" w:rsidRPr="002F62CA">
        <w:rPr>
          <w:rFonts w:ascii="Times New Roman" w:hAnsi="Times New Roman" w:cs="Times New Roman"/>
          <w:sz w:val="28"/>
          <w:szCs w:val="28"/>
          <w:lang w:val="ru-RU"/>
        </w:rPr>
        <w:t xml:space="preserve"> Угощаю</w:t>
      </w:r>
      <w:proofErr w:type="gramEnd"/>
      <w:r w:rsidR="00B60BA8" w:rsidRPr="002F62CA">
        <w:rPr>
          <w:rFonts w:ascii="Times New Roman" w:hAnsi="Times New Roman" w:cs="Times New Roman"/>
          <w:sz w:val="28"/>
          <w:szCs w:val="28"/>
          <w:lang w:val="ru-RU"/>
        </w:rPr>
        <w:t xml:space="preserve"> рябиной</w:t>
      </w:r>
      <w:r w:rsidR="00D318E1" w:rsidRPr="002F62CA">
        <w:rPr>
          <w:rFonts w:ascii="Times New Roman" w:hAnsi="Times New Roman" w:cs="Times New Roman"/>
          <w:sz w:val="28"/>
          <w:szCs w:val="28"/>
          <w:lang w:val="ru-RU"/>
        </w:rPr>
        <w:t>).</w:t>
      </w:r>
    </w:p>
    <w:p w14:paraId="38C74F6F" w14:textId="02C92AE0" w:rsidR="00AD1A2E" w:rsidRPr="002F62CA" w:rsidRDefault="0008555F" w:rsidP="00971EEC">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2. </w:t>
      </w:r>
      <w:r w:rsidRPr="002F62CA">
        <w:rPr>
          <w:rFonts w:ascii="Times New Roman" w:hAnsi="Times New Roman" w:cs="Times New Roman"/>
          <w:i/>
          <w:iCs/>
          <w:sz w:val="28"/>
          <w:szCs w:val="28"/>
          <w:lang w:val="ru-RU"/>
        </w:rPr>
        <w:t>Настоящее неактуальное</w:t>
      </w:r>
      <w:r w:rsidRPr="002F62CA">
        <w:rPr>
          <w:rFonts w:ascii="Times New Roman" w:hAnsi="Times New Roman" w:cs="Times New Roman"/>
          <w:sz w:val="28"/>
          <w:szCs w:val="28"/>
          <w:lang w:val="ru-RU"/>
        </w:rPr>
        <w:t xml:space="preserve"> – отсутствие указания на отнесенность действия к моменту речи.</w:t>
      </w:r>
      <w:r w:rsidR="00D318E1" w:rsidRPr="002F62CA">
        <w:rPr>
          <w:rFonts w:ascii="Times New Roman" w:hAnsi="Times New Roman" w:cs="Times New Roman"/>
          <w:sz w:val="28"/>
          <w:szCs w:val="28"/>
          <w:lang w:val="ru-RU"/>
        </w:rPr>
        <w:t xml:space="preserve"> В свою очередь делится на: а</w:t>
      </w:r>
      <w:r w:rsidRPr="002F62CA">
        <w:rPr>
          <w:rFonts w:ascii="Times New Roman" w:hAnsi="Times New Roman" w:cs="Times New Roman"/>
          <w:sz w:val="28"/>
          <w:szCs w:val="28"/>
          <w:lang w:val="ru-RU"/>
        </w:rPr>
        <w:t>) абстрактное настоящее</w:t>
      </w:r>
      <w:r w:rsidR="00D318E1"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 xml:space="preserve">Я тебе </w:t>
      </w:r>
      <w:r w:rsidRPr="002F62CA">
        <w:rPr>
          <w:rFonts w:ascii="Times New Roman" w:hAnsi="Times New Roman" w:cs="Times New Roman"/>
          <w:b/>
          <w:bCs/>
          <w:i/>
          <w:iCs/>
          <w:sz w:val="28"/>
          <w:szCs w:val="28"/>
          <w:lang w:val="ru-RU"/>
        </w:rPr>
        <w:t>всегда пишу</w:t>
      </w:r>
      <w:r w:rsidRPr="002F62CA">
        <w:rPr>
          <w:rFonts w:ascii="Times New Roman" w:hAnsi="Times New Roman" w:cs="Times New Roman"/>
          <w:i/>
          <w:iCs/>
          <w:sz w:val="28"/>
          <w:szCs w:val="28"/>
          <w:lang w:val="ru-RU"/>
        </w:rPr>
        <w:t xml:space="preserve"> именно в это время</w:t>
      </w:r>
      <w:r w:rsidRPr="002F62CA">
        <w:rPr>
          <w:rFonts w:ascii="Times New Roman" w:hAnsi="Times New Roman" w:cs="Times New Roman"/>
          <w:sz w:val="28"/>
          <w:szCs w:val="28"/>
          <w:lang w:val="ru-RU"/>
        </w:rPr>
        <w:t xml:space="preserve"> (</w:t>
      </w:r>
      <w:r w:rsidR="00AB79CC">
        <w:rPr>
          <w:rFonts w:ascii="Times New Roman" w:hAnsi="Times New Roman" w:cs="Times New Roman"/>
          <w:sz w:val="28"/>
          <w:szCs w:val="28"/>
          <w:lang w:val="ru-RU"/>
        </w:rPr>
        <w:t xml:space="preserve">В.Д. </w:t>
      </w:r>
      <w:r w:rsidRPr="002F62CA">
        <w:rPr>
          <w:rFonts w:ascii="Times New Roman" w:hAnsi="Times New Roman" w:cs="Times New Roman"/>
          <w:sz w:val="28"/>
          <w:szCs w:val="28"/>
          <w:lang w:val="ru-RU"/>
        </w:rPr>
        <w:t>Осипов</w:t>
      </w:r>
      <w:r w:rsidR="00AB79CC">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Неотправленное письмо); </w:t>
      </w:r>
      <w:r w:rsidR="00D318E1" w:rsidRPr="002F62CA">
        <w:rPr>
          <w:rFonts w:ascii="Times New Roman" w:hAnsi="Times New Roman" w:cs="Times New Roman"/>
          <w:sz w:val="28"/>
          <w:szCs w:val="28"/>
          <w:lang w:val="ru-RU"/>
        </w:rPr>
        <w:t xml:space="preserve">б) </w:t>
      </w:r>
      <w:r w:rsidRPr="002F62CA">
        <w:rPr>
          <w:rFonts w:ascii="Times New Roman" w:hAnsi="Times New Roman" w:cs="Times New Roman"/>
          <w:sz w:val="28"/>
          <w:szCs w:val="28"/>
          <w:lang w:val="ru-RU"/>
        </w:rPr>
        <w:t>настоящее потенциальное</w:t>
      </w:r>
      <w:r w:rsidR="00D318E1"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 xml:space="preserve">Ты </w:t>
      </w:r>
      <w:r w:rsidRPr="002F62CA">
        <w:rPr>
          <w:rFonts w:ascii="Times New Roman" w:hAnsi="Times New Roman" w:cs="Times New Roman"/>
          <w:b/>
          <w:bCs/>
          <w:i/>
          <w:iCs/>
          <w:sz w:val="28"/>
          <w:szCs w:val="28"/>
          <w:lang w:val="ru-RU"/>
        </w:rPr>
        <w:t>танцуешь</w:t>
      </w:r>
      <w:r w:rsidRPr="002F62CA">
        <w:rPr>
          <w:rFonts w:ascii="Times New Roman" w:hAnsi="Times New Roman" w:cs="Times New Roman"/>
          <w:i/>
          <w:iCs/>
          <w:sz w:val="28"/>
          <w:szCs w:val="28"/>
          <w:lang w:val="ru-RU"/>
        </w:rPr>
        <w:t xml:space="preserve">? – </w:t>
      </w:r>
      <w:r w:rsidRPr="002F62CA">
        <w:rPr>
          <w:rFonts w:ascii="Times New Roman" w:hAnsi="Times New Roman" w:cs="Times New Roman"/>
          <w:b/>
          <w:bCs/>
          <w:i/>
          <w:iCs/>
          <w:sz w:val="28"/>
          <w:szCs w:val="28"/>
          <w:lang w:val="ru-RU"/>
        </w:rPr>
        <w:t>Танцую</w:t>
      </w:r>
      <w:r w:rsidRPr="002F62CA">
        <w:rPr>
          <w:rFonts w:ascii="Times New Roman" w:hAnsi="Times New Roman" w:cs="Times New Roman"/>
          <w:i/>
          <w:iCs/>
          <w:sz w:val="28"/>
          <w:szCs w:val="28"/>
          <w:lang w:val="ru-RU"/>
        </w:rPr>
        <w:t>, только плохо</w:t>
      </w:r>
      <w:r w:rsidRPr="002F62CA">
        <w:rPr>
          <w:rFonts w:ascii="Times New Roman" w:hAnsi="Times New Roman" w:cs="Times New Roman"/>
          <w:sz w:val="28"/>
          <w:szCs w:val="28"/>
          <w:lang w:val="ru-RU"/>
        </w:rPr>
        <w:t xml:space="preserve"> (</w:t>
      </w:r>
      <w:r w:rsidR="00AB79CC">
        <w:rPr>
          <w:rFonts w:ascii="Times New Roman" w:hAnsi="Times New Roman" w:cs="Times New Roman"/>
          <w:sz w:val="28"/>
          <w:szCs w:val="28"/>
          <w:lang w:val="ru-RU"/>
        </w:rPr>
        <w:t xml:space="preserve">И.С. </w:t>
      </w:r>
      <w:r w:rsidRPr="002F62CA">
        <w:rPr>
          <w:rFonts w:ascii="Times New Roman" w:hAnsi="Times New Roman" w:cs="Times New Roman"/>
          <w:sz w:val="28"/>
          <w:szCs w:val="28"/>
          <w:lang w:val="ru-RU"/>
        </w:rPr>
        <w:t>Тургенев</w:t>
      </w:r>
      <w:r w:rsidR="00AB79CC">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Отцы и дети);</w:t>
      </w:r>
      <w:r w:rsidR="00D318E1" w:rsidRPr="002F62CA">
        <w:rPr>
          <w:rFonts w:ascii="Times New Roman" w:hAnsi="Times New Roman" w:cs="Times New Roman"/>
          <w:sz w:val="28"/>
          <w:szCs w:val="28"/>
          <w:lang w:val="ru-RU"/>
        </w:rPr>
        <w:t xml:space="preserve"> в) </w:t>
      </w:r>
      <w:r w:rsidR="0003257B" w:rsidRPr="002F62CA">
        <w:rPr>
          <w:rFonts w:ascii="Times New Roman" w:hAnsi="Times New Roman" w:cs="Times New Roman"/>
          <w:sz w:val="28"/>
          <w:szCs w:val="28"/>
          <w:lang w:val="ru-RU"/>
        </w:rPr>
        <w:t>сценическое настоящее</w:t>
      </w:r>
      <w:r w:rsidR="00D318E1" w:rsidRPr="002F62CA">
        <w:rPr>
          <w:rFonts w:ascii="Times New Roman" w:hAnsi="Times New Roman" w:cs="Times New Roman"/>
          <w:sz w:val="28"/>
          <w:szCs w:val="28"/>
          <w:lang w:val="ru-RU"/>
        </w:rPr>
        <w:t xml:space="preserve">: </w:t>
      </w:r>
      <w:r w:rsidR="0003257B" w:rsidRPr="002F62CA">
        <w:rPr>
          <w:rFonts w:ascii="Times New Roman" w:hAnsi="Times New Roman" w:cs="Times New Roman"/>
          <w:i/>
          <w:iCs/>
          <w:sz w:val="28"/>
          <w:szCs w:val="28"/>
          <w:lang w:val="ru-RU"/>
        </w:rPr>
        <w:t xml:space="preserve">Хотите </w:t>
      </w:r>
      <w:proofErr w:type="gramStart"/>
      <w:r w:rsidR="0003257B" w:rsidRPr="002F62CA">
        <w:rPr>
          <w:rFonts w:ascii="Times New Roman" w:hAnsi="Times New Roman" w:cs="Times New Roman"/>
          <w:i/>
          <w:iCs/>
          <w:sz w:val="28"/>
          <w:szCs w:val="28"/>
          <w:lang w:val="ru-RU"/>
        </w:rPr>
        <w:t>чаю?...</w:t>
      </w:r>
      <w:proofErr w:type="gramEnd"/>
      <w:r w:rsidR="0003257B" w:rsidRPr="002F62CA">
        <w:rPr>
          <w:rFonts w:ascii="Times New Roman" w:hAnsi="Times New Roman" w:cs="Times New Roman"/>
          <w:i/>
          <w:iCs/>
          <w:sz w:val="28"/>
          <w:szCs w:val="28"/>
          <w:lang w:val="ru-RU"/>
        </w:rPr>
        <w:t xml:space="preserve"> (Генерал </w:t>
      </w:r>
      <w:r w:rsidR="0003257B" w:rsidRPr="002F62CA">
        <w:rPr>
          <w:rFonts w:ascii="Times New Roman" w:hAnsi="Times New Roman" w:cs="Times New Roman"/>
          <w:b/>
          <w:bCs/>
          <w:i/>
          <w:iCs/>
          <w:sz w:val="28"/>
          <w:szCs w:val="28"/>
          <w:lang w:val="ru-RU"/>
        </w:rPr>
        <w:t>хохочет</w:t>
      </w:r>
      <w:r w:rsidR="0003257B" w:rsidRPr="002F62CA">
        <w:rPr>
          <w:rFonts w:ascii="Times New Roman" w:hAnsi="Times New Roman" w:cs="Times New Roman"/>
          <w:i/>
          <w:iCs/>
          <w:sz w:val="28"/>
          <w:szCs w:val="28"/>
          <w:lang w:val="ru-RU"/>
        </w:rPr>
        <w:t xml:space="preserve">, Клеопатра </w:t>
      </w:r>
      <w:r w:rsidR="0003257B" w:rsidRPr="002F62CA">
        <w:rPr>
          <w:rFonts w:ascii="Times New Roman" w:hAnsi="Times New Roman" w:cs="Times New Roman"/>
          <w:b/>
          <w:bCs/>
          <w:i/>
          <w:iCs/>
          <w:sz w:val="28"/>
          <w:szCs w:val="28"/>
          <w:lang w:val="ru-RU"/>
        </w:rPr>
        <w:t>пожимает</w:t>
      </w:r>
      <w:r w:rsidR="0003257B" w:rsidRPr="002F62CA">
        <w:rPr>
          <w:rFonts w:ascii="Times New Roman" w:hAnsi="Times New Roman" w:cs="Times New Roman"/>
          <w:i/>
          <w:iCs/>
          <w:sz w:val="28"/>
          <w:szCs w:val="28"/>
          <w:lang w:val="ru-RU"/>
        </w:rPr>
        <w:t xml:space="preserve"> плечами. Татьяна </w:t>
      </w:r>
      <w:r w:rsidR="0003257B" w:rsidRPr="002F62CA">
        <w:rPr>
          <w:rFonts w:ascii="Times New Roman" w:hAnsi="Times New Roman" w:cs="Times New Roman"/>
          <w:b/>
          <w:bCs/>
          <w:i/>
          <w:iCs/>
          <w:sz w:val="28"/>
          <w:szCs w:val="28"/>
          <w:lang w:val="ru-RU"/>
        </w:rPr>
        <w:t>смотрит</w:t>
      </w:r>
      <w:r w:rsidR="0003257B" w:rsidRPr="002F62CA">
        <w:rPr>
          <w:rFonts w:ascii="Times New Roman" w:hAnsi="Times New Roman" w:cs="Times New Roman"/>
          <w:i/>
          <w:iCs/>
          <w:sz w:val="28"/>
          <w:szCs w:val="28"/>
          <w:lang w:val="ru-RU"/>
        </w:rPr>
        <w:t xml:space="preserve"> на Грекова и что-то </w:t>
      </w:r>
      <w:r w:rsidR="0003257B" w:rsidRPr="002F62CA">
        <w:rPr>
          <w:rFonts w:ascii="Times New Roman" w:hAnsi="Times New Roman" w:cs="Times New Roman"/>
          <w:b/>
          <w:bCs/>
          <w:i/>
          <w:iCs/>
          <w:sz w:val="28"/>
          <w:szCs w:val="28"/>
          <w:lang w:val="ru-RU"/>
        </w:rPr>
        <w:t>напевает</w:t>
      </w:r>
      <w:r w:rsidR="0003257B" w:rsidRPr="002F62CA">
        <w:rPr>
          <w:rFonts w:ascii="Times New Roman" w:hAnsi="Times New Roman" w:cs="Times New Roman"/>
          <w:i/>
          <w:iCs/>
          <w:sz w:val="28"/>
          <w:szCs w:val="28"/>
          <w:lang w:val="ru-RU"/>
        </w:rPr>
        <w:t xml:space="preserve"> сквозь зубы. Полина </w:t>
      </w:r>
      <w:r w:rsidR="0003257B" w:rsidRPr="002F62CA">
        <w:rPr>
          <w:rFonts w:ascii="Times New Roman" w:hAnsi="Times New Roman" w:cs="Times New Roman"/>
          <w:b/>
          <w:bCs/>
          <w:i/>
          <w:iCs/>
          <w:sz w:val="28"/>
          <w:szCs w:val="28"/>
          <w:lang w:val="ru-RU"/>
        </w:rPr>
        <w:t>опустила</w:t>
      </w:r>
      <w:r w:rsidR="0003257B" w:rsidRPr="002F62CA">
        <w:rPr>
          <w:rFonts w:ascii="Times New Roman" w:hAnsi="Times New Roman" w:cs="Times New Roman"/>
          <w:i/>
          <w:iCs/>
          <w:sz w:val="28"/>
          <w:szCs w:val="28"/>
          <w:lang w:val="ru-RU"/>
        </w:rPr>
        <w:t xml:space="preserve"> голову и тщательно </w:t>
      </w:r>
      <w:r w:rsidR="0003257B" w:rsidRPr="002F62CA">
        <w:rPr>
          <w:rFonts w:ascii="Times New Roman" w:hAnsi="Times New Roman" w:cs="Times New Roman"/>
          <w:b/>
          <w:bCs/>
          <w:i/>
          <w:iCs/>
          <w:sz w:val="28"/>
          <w:szCs w:val="28"/>
          <w:lang w:val="ru-RU"/>
        </w:rPr>
        <w:t>вытирает</w:t>
      </w:r>
      <w:r w:rsidR="0003257B" w:rsidRPr="002F62CA">
        <w:rPr>
          <w:rFonts w:ascii="Times New Roman" w:hAnsi="Times New Roman" w:cs="Times New Roman"/>
          <w:i/>
          <w:iCs/>
          <w:sz w:val="28"/>
          <w:szCs w:val="28"/>
          <w:lang w:val="ru-RU"/>
        </w:rPr>
        <w:t xml:space="preserve"> ложки полотенцем)</w:t>
      </w:r>
      <w:r w:rsidR="0003257B" w:rsidRPr="002F62CA">
        <w:rPr>
          <w:rFonts w:ascii="Times New Roman" w:hAnsi="Times New Roman" w:cs="Times New Roman"/>
          <w:sz w:val="28"/>
          <w:szCs w:val="28"/>
          <w:lang w:val="ru-RU"/>
        </w:rPr>
        <w:t xml:space="preserve"> (</w:t>
      </w:r>
      <w:r w:rsidR="00AB79CC">
        <w:rPr>
          <w:rFonts w:ascii="Times New Roman" w:hAnsi="Times New Roman" w:cs="Times New Roman"/>
          <w:sz w:val="28"/>
          <w:szCs w:val="28"/>
          <w:lang w:val="ru-RU"/>
        </w:rPr>
        <w:t xml:space="preserve">М. </w:t>
      </w:r>
      <w:r w:rsidR="0003257B" w:rsidRPr="002F62CA">
        <w:rPr>
          <w:rFonts w:ascii="Times New Roman" w:hAnsi="Times New Roman" w:cs="Times New Roman"/>
          <w:sz w:val="28"/>
          <w:szCs w:val="28"/>
          <w:lang w:val="ru-RU"/>
        </w:rPr>
        <w:t>Горький</w:t>
      </w:r>
      <w:r w:rsidR="00AB79CC">
        <w:rPr>
          <w:rFonts w:ascii="Times New Roman" w:hAnsi="Times New Roman" w:cs="Times New Roman"/>
          <w:sz w:val="28"/>
          <w:szCs w:val="28"/>
          <w:lang w:val="ru-RU"/>
        </w:rPr>
        <w:t>,</w:t>
      </w:r>
      <w:r w:rsidR="0003257B" w:rsidRPr="002F62CA">
        <w:rPr>
          <w:rFonts w:ascii="Times New Roman" w:hAnsi="Times New Roman" w:cs="Times New Roman"/>
          <w:sz w:val="28"/>
          <w:szCs w:val="28"/>
          <w:lang w:val="ru-RU"/>
        </w:rPr>
        <w:t xml:space="preserve"> Враги);</w:t>
      </w:r>
      <w:r w:rsidR="00D318E1" w:rsidRPr="002F62CA">
        <w:rPr>
          <w:rFonts w:ascii="Times New Roman" w:hAnsi="Times New Roman" w:cs="Times New Roman"/>
          <w:sz w:val="28"/>
          <w:szCs w:val="28"/>
          <w:lang w:val="ru-RU"/>
        </w:rPr>
        <w:t xml:space="preserve"> г) </w:t>
      </w:r>
      <w:r w:rsidR="0003257B" w:rsidRPr="002F62CA">
        <w:rPr>
          <w:rFonts w:ascii="Times New Roman" w:hAnsi="Times New Roman" w:cs="Times New Roman"/>
          <w:sz w:val="28"/>
          <w:szCs w:val="28"/>
          <w:lang w:val="ru-RU"/>
        </w:rPr>
        <w:t>настоящее изложения</w:t>
      </w:r>
      <w:r w:rsidR="00D318E1" w:rsidRPr="002F62CA">
        <w:rPr>
          <w:rFonts w:ascii="Times New Roman" w:hAnsi="Times New Roman" w:cs="Times New Roman"/>
          <w:sz w:val="28"/>
          <w:szCs w:val="28"/>
          <w:lang w:val="ru-RU"/>
        </w:rPr>
        <w:t xml:space="preserve">: </w:t>
      </w:r>
      <w:r w:rsidR="0003257B" w:rsidRPr="002F62CA">
        <w:rPr>
          <w:rFonts w:ascii="Times New Roman" w:hAnsi="Times New Roman" w:cs="Times New Roman"/>
          <w:i/>
          <w:iCs/>
          <w:sz w:val="28"/>
          <w:szCs w:val="28"/>
          <w:lang w:val="ru-RU"/>
        </w:rPr>
        <w:t xml:space="preserve">Туман </w:t>
      </w:r>
      <w:r w:rsidR="0003257B" w:rsidRPr="002F62CA">
        <w:rPr>
          <w:rFonts w:ascii="Times New Roman" w:hAnsi="Times New Roman" w:cs="Times New Roman"/>
          <w:b/>
          <w:bCs/>
          <w:i/>
          <w:iCs/>
          <w:sz w:val="28"/>
          <w:szCs w:val="28"/>
          <w:lang w:val="ru-RU"/>
        </w:rPr>
        <w:t>рассеивается</w:t>
      </w:r>
      <w:r w:rsidR="0003257B" w:rsidRPr="002F62CA">
        <w:rPr>
          <w:rFonts w:ascii="Times New Roman" w:hAnsi="Times New Roman" w:cs="Times New Roman"/>
          <w:i/>
          <w:iCs/>
          <w:sz w:val="28"/>
          <w:szCs w:val="28"/>
          <w:lang w:val="ru-RU"/>
        </w:rPr>
        <w:t xml:space="preserve">. Изумленный Руслан </w:t>
      </w:r>
      <w:r w:rsidR="0003257B" w:rsidRPr="002F62CA">
        <w:rPr>
          <w:rFonts w:ascii="Times New Roman" w:hAnsi="Times New Roman" w:cs="Times New Roman"/>
          <w:b/>
          <w:bCs/>
          <w:i/>
          <w:iCs/>
          <w:sz w:val="28"/>
          <w:szCs w:val="28"/>
          <w:lang w:val="ru-RU"/>
        </w:rPr>
        <w:t>видит</w:t>
      </w:r>
      <w:r w:rsidR="0003257B" w:rsidRPr="002F62CA">
        <w:rPr>
          <w:rFonts w:ascii="Times New Roman" w:hAnsi="Times New Roman" w:cs="Times New Roman"/>
          <w:i/>
          <w:iCs/>
          <w:sz w:val="28"/>
          <w:szCs w:val="28"/>
          <w:lang w:val="ru-RU"/>
        </w:rPr>
        <w:t xml:space="preserve"> грозную голову великана. Голова </w:t>
      </w:r>
      <w:r w:rsidR="0003257B" w:rsidRPr="002F62CA">
        <w:rPr>
          <w:rFonts w:ascii="Times New Roman" w:hAnsi="Times New Roman" w:cs="Times New Roman"/>
          <w:b/>
          <w:bCs/>
          <w:i/>
          <w:iCs/>
          <w:sz w:val="28"/>
          <w:szCs w:val="28"/>
          <w:lang w:val="ru-RU"/>
        </w:rPr>
        <w:t>гонит</w:t>
      </w:r>
      <w:r w:rsidR="0003257B" w:rsidRPr="002F62CA">
        <w:rPr>
          <w:rFonts w:ascii="Times New Roman" w:hAnsi="Times New Roman" w:cs="Times New Roman"/>
          <w:i/>
          <w:iCs/>
          <w:sz w:val="28"/>
          <w:szCs w:val="28"/>
          <w:lang w:val="ru-RU"/>
        </w:rPr>
        <w:t xml:space="preserve"> витязя прочь, </w:t>
      </w:r>
      <w:r w:rsidR="0003257B" w:rsidRPr="002F62CA">
        <w:rPr>
          <w:rFonts w:ascii="Times New Roman" w:hAnsi="Times New Roman" w:cs="Times New Roman"/>
          <w:b/>
          <w:bCs/>
          <w:i/>
          <w:iCs/>
          <w:sz w:val="28"/>
          <w:szCs w:val="28"/>
          <w:lang w:val="ru-RU"/>
        </w:rPr>
        <w:t>поднимает</w:t>
      </w:r>
      <w:r w:rsidR="0003257B" w:rsidRPr="002F62CA">
        <w:rPr>
          <w:rFonts w:ascii="Times New Roman" w:hAnsi="Times New Roman" w:cs="Times New Roman"/>
          <w:i/>
          <w:iCs/>
          <w:sz w:val="28"/>
          <w:szCs w:val="28"/>
          <w:lang w:val="ru-RU"/>
        </w:rPr>
        <w:t xml:space="preserve"> бурю</w:t>
      </w:r>
      <w:r w:rsidR="0003257B" w:rsidRPr="002F62CA">
        <w:rPr>
          <w:rFonts w:ascii="Times New Roman" w:hAnsi="Times New Roman" w:cs="Times New Roman"/>
          <w:sz w:val="28"/>
          <w:szCs w:val="28"/>
          <w:lang w:val="ru-RU"/>
        </w:rPr>
        <w:t xml:space="preserve"> (Либретто оперы «Руслан и Людмила</w:t>
      </w:r>
      <w:r w:rsidR="00AB79CC">
        <w:rPr>
          <w:rFonts w:ascii="Times New Roman" w:hAnsi="Times New Roman" w:cs="Times New Roman"/>
          <w:sz w:val="28"/>
          <w:szCs w:val="28"/>
          <w:lang w:val="ru-RU"/>
        </w:rPr>
        <w:t>»</w:t>
      </w:r>
      <w:r w:rsidR="0003257B" w:rsidRPr="002F62CA">
        <w:rPr>
          <w:rFonts w:ascii="Times New Roman" w:hAnsi="Times New Roman" w:cs="Times New Roman"/>
          <w:sz w:val="28"/>
          <w:szCs w:val="28"/>
          <w:lang w:val="ru-RU"/>
        </w:rPr>
        <w:t>);</w:t>
      </w:r>
      <w:r w:rsidR="00D318E1" w:rsidRPr="002F62CA">
        <w:rPr>
          <w:rFonts w:ascii="Times New Roman" w:hAnsi="Times New Roman" w:cs="Times New Roman"/>
          <w:sz w:val="28"/>
          <w:szCs w:val="28"/>
          <w:lang w:val="ru-RU"/>
        </w:rPr>
        <w:t xml:space="preserve"> д) </w:t>
      </w:r>
      <w:r w:rsidR="00AD1A2E" w:rsidRPr="002F62CA">
        <w:rPr>
          <w:rFonts w:ascii="Times New Roman" w:hAnsi="Times New Roman" w:cs="Times New Roman"/>
          <w:sz w:val="28"/>
          <w:szCs w:val="28"/>
          <w:lang w:val="ru-RU"/>
        </w:rPr>
        <w:t>«настоящее номинации»</w:t>
      </w:r>
      <w:r w:rsidR="00D318E1" w:rsidRPr="002F62CA">
        <w:rPr>
          <w:rFonts w:ascii="Times New Roman" w:hAnsi="Times New Roman" w:cs="Times New Roman"/>
          <w:sz w:val="28"/>
          <w:szCs w:val="28"/>
          <w:lang w:val="ru-RU"/>
        </w:rPr>
        <w:t xml:space="preserve">: </w:t>
      </w:r>
      <w:r w:rsidR="00AD1A2E" w:rsidRPr="002F62CA">
        <w:rPr>
          <w:rFonts w:ascii="Times New Roman" w:hAnsi="Times New Roman" w:cs="Times New Roman"/>
          <w:i/>
          <w:iCs/>
          <w:sz w:val="28"/>
          <w:szCs w:val="28"/>
          <w:lang w:val="ru-RU"/>
        </w:rPr>
        <w:t xml:space="preserve">В.В. Верещагин. </w:t>
      </w:r>
      <w:r w:rsidR="00AD1A2E" w:rsidRPr="002F62CA">
        <w:rPr>
          <w:rFonts w:ascii="Times New Roman" w:hAnsi="Times New Roman" w:cs="Times New Roman"/>
          <w:b/>
          <w:bCs/>
          <w:i/>
          <w:iCs/>
          <w:sz w:val="28"/>
          <w:szCs w:val="28"/>
          <w:lang w:val="ru-RU"/>
        </w:rPr>
        <w:t>Нападают</w:t>
      </w:r>
      <w:r w:rsidR="00AD1A2E" w:rsidRPr="002F62CA">
        <w:rPr>
          <w:rFonts w:ascii="Times New Roman" w:hAnsi="Times New Roman" w:cs="Times New Roman"/>
          <w:i/>
          <w:iCs/>
          <w:sz w:val="28"/>
          <w:szCs w:val="28"/>
          <w:lang w:val="ru-RU"/>
        </w:rPr>
        <w:t xml:space="preserve"> врасплох</w:t>
      </w:r>
      <w:r w:rsidR="00AD1A2E" w:rsidRPr="002F62CA">
        <w:rPr>
          <w:rFonts w:ascii="Times New Roman" w:hAnsi="Times New Roman" w:cs="Times New Roman"/>
          <w:sz w:val="28"/>
          <w:szCs w:val="28"/>
          <w:lang w:val="ru-RU"/>
        </w:rPr>
        <w:t>;</w:t>
      </w:r>
      <w:r w:rsidR="00D318E1" w:rsidRPr="002F62CA">
        <w:rPr>
          <w:rFonts w:ascii="Times New Roman" w:hAnsi="Times New Roman" w:cs="Times New Roman"/>
          <w:sz w:val="28"/>
          <w:szCs w:val="28"/>
          <w:lang w:val="ru-RU"/>
        </w:rPr>
        <w:t xml:space="preserve"> е) </w:t>
      </w:r>
      <w:r w:rsidR="00AD1A2E" w:rsidRPr="002F62CA">
        <w:rPr>
          <w:rFonts w:ascii="Times New Roman" w:hAnsi="Times New Roman" w:cs="Times New Roman"/>
          <w:sz w:val="28"/>
          <w:szCs w:val="28"/>
          <w:lang w:val="ru-RU"/>
        </w:rPr>
        <w:t>изобразительное настоящее</w:t>
      </w:r>
      <w:r w:rsidR="00D318E1" w:rsidRPr="002F62CA">
        <w:rPr>
          <w:rFonts w:ascii="Times New Roman" w:hAnsi="Times New Roman" w:cs="Times New Roman"/>
          <w:sz w:val="28"/>
          <w:szCs w:val="28"/>
          <w:lang w:val="ru-RU"/>
        </w:rPr>
        <w:t>:</w:t>
      </w:r>
    </w:p>
    <w:p w14:paraId="4D5B3799" w14:textId="238C46BB" w:rsidR="00AD1A2E" w:rsidRPr="00971EEC" w:rsidRDefault="00AD1A2E" w:rsidP="00971EEC">
      <w:pPr>
        <w:spacing w:after="0" w:line="360" w:lineRule="auto"/>
        <w:ind w:firstLine="709"/>
        <w:jc w:val="center"/>
        <w:rPr>
          <w:rFonts w:ascii="Times New Roman" w:hAnsi="Times New Roman" w:cs="Times New Roman"/>
          <w:i/>
          <w:iCs/>
          <w:sz w:val="24"/>
          <w:szCs w:val="24"/>
          <w:lang w:val="ru-RU"/>
        </w:rPr>
      </w:pPr>
      <w:r w:rsidRPr="00971EEC">
        <w:rPr>
          <w:rFonts w:ascii="Times New Roman" w:hAnsi="Times New Roman" w:cs="Times New Roman"/>
          <w:i/>
          <w:iCs/>
          <w:sz w:val="24"/>
          <w:szCs w:val="24"/>
          <w:lang w:val="ru-RU"/>
        </w:rPr>
        <w:t xml:space="preserve">Туман осенний </w:t>
      </w:r>
      <w:r w:rsidRPr="00971EEC">
        <w:rPr>
          <w:rFonts w:ascii="Times New Roman" w:hAnsi="Times New Roman" w:cs="Times New Roman"/>
          <w:b/>
          <w:bCs/>
          <w:i/>
          <w:iCs/>
          <w:sz w:val="24"/>
          <w:szCs w:val="24"/>
          <w:lang w:val="ru-RU"/>
        </w:rPr>
        <w:t>струится</w:t>
      </w:r>
      <w:r w:rsidRPr="00971EEC">
        <w:rPr>
          <w:rFonts w:ascii="Times New Roman" w:hAnsi="Times New Roman" w:cs="Times New Roman"/>
          <w:i/>
          <w:iCs/>
          <w:sz w:val="24"/>
          <w:szCs w:val="24"/>
          <w:lang w:val="ru-RU"/>
        </w:rPr>
        <w:t xml:space="preserve"> грустно</w:t>
      </w:r>
    </w:p>
    <w:p w14:paraId="57822B74" w14:textId="1ECF54BC" w:rsidR="00AD1A2E" w:rsidRPr="00971EEC" w:rsidRDefault="00AD1A2E" w:rsidP="00971EEC">
      <w:pPr>
        <w:spacing w:after="0" w:line="360" w:lineRule="auto"/>
        <w:ind w:firstLine="709"/>
        <w:jc w:val="center"/>
        <w:rPr>
          <w:rFonts w:ascii="Times New Roman" w:hAnsi="Times New Roman" w:cs="Times New Roman"/>
          <w:i/>
          <w:iCs/>
          <w:sz w:val="24"/>
          <w:szCs w:val="24"/>
          <w:lang w:val="ru-RU"/>
        </w:rPr>
      </w:pPr>
      <w:r w:rsidRPr="00971EEC">
        <w:rPr>
          <w:rFonts w:ascii="Times New Roman" w:hAnsi="Times New Roman" w:cs="Times New Roman"/>
          <w:i/>
          <w:iCs/>
          <w:sz w:val="24"/>
          <w:szCs w:val="24"/>
          <w:lang w:val="ru-RU"/>
        </w:rPr>
        <w:t>над серой далью нагих полей,</w:t>
      </w:r>
    </w:p>
    <w:p w14:paraId="30BF522E" w14:textId="6F174359" w:rsidR="00AD1A2E" w:rsidRPr="00971EEC" w:rsidRDefault="00AD1A2E" w:rsidP="00971EEC">
      <w:pPr>
        <w:spacing w:after="0" w:line="360" w:lineRule="auto"/>
        <w:ind w:firstLine="709"/>
        <w:jc w:val="center"/>
        <w:rPr>
          <w:rFonts w:ascii="Times New Roman" w:hAnsi="Times New Roman" w:cs="Times New Roman"/>
          <w:i/>
          <w:iCs/>
          <w:sz w:val="24"/>
          <w:szCs w:val="24"/>
          <w:lang w:val="ru-RU"/>
        </w:rPr>
      </w:pPr>
      <w:r w:rsidRPr="00971EEC">
        <w:rPr>
          <w:rFonts w:ascii="Times New Roman" w:hAnsi="Times New Roman" w:cs="Times New Roman"/>
          <w:i/>
          <w:iCs/>
          <w:sz w:val="24"/>
          <w:szCs w:val="24"/>
          <w:lang w:val="ru-RU"/>
        </w:rPr>
        <w:t>И сумрак тусклый, спускаясь с неба,</w:t>
      </w:r>
    </w:p>
    <w:p w14:paraId="6A7FB1E1" w14:textId="12F2650D" w:rsidR="00AD1A2E" w:rsidRPr="00971EEC" w:rsidRDefault="00AD1A2E" w:rsidP="00971EEC">
      <w:pPr>
        <w:spacing w:after="0" w:line="360" w:lineRule="auto"/>
        <w:ind w:firstLine="709"/>
        <w:jc w:val="center"/>
        <w:rPr>
          <w:rFonts w:ascii="Times New Roman" w:hAnsi="Times New Roman" w:cs="Times New Roman"/>
          <w:i/>
          <w:iCs/>
          <w:sz w:val="24"/>
          <w:szCs w:val="24"/>
          <w:lang w:val="ru-RU"/>
        </w:rPr>
      </w:pPr>
      <w:r w:rsidRPr="00971EEC">
        <w:rPr>
          <w:rFonts w:ascii="Times New Roman" w:hAnsi="Times New Roman" w:cs="Times New Roman"/>
          <w:i/>
          <w:iCs/>
          <w:sz w:val="24"/>
          <w:szCs w:val="24"/>
          <w:lang w:val="ru-RU"/>
        </w:rPr>
        <w:t xml:space="preserve">над миром </w:t>
      </w:r>
      <w:r w:rsidRPr="00971EEC">
        <w:rPr>
          <w:rFonts w:ascii="Times New Roman" w:hAnsi="Times New Roman" w:cs="Times New Roman"/>
          <w:b/>
          <w:bCs/>
          <w:i/>
          <w:iCs/>
          <w:sz w:val="24"/>
          <w:szCs w:val="24"/>
          <w:lang w:val="ru-RU"/>
        </w:rPr>
        <w:t>виснет</w:t>
      </w:r>
      <w:r w:rsidRPr="00971EEC">
        <w:rPr>
          <w:rFonts w:ascii="Times New Roman" w:hAnsi="Times New Roman" w:cs="Times New Roman"/>
          <w:i/>
          <w:iCs/>
          <w:sz w:val="24"/>
          <w:szCs w:val="24"/>
          <w:lang w:val="ru-RU"/>
        </w:rPr>
        <w:t xml:space="preserve"> все тяжелей.</w:t>
      </w:r>
    </w:p>
    <w:p w14:paraId="4B927D5C" w14:textId="5586633F" w:rsidR="0008555F" w:rsidRPr="002F62CA" w:rsidRDefault="00AD1A2E" w:rsidP="00A15DAC">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                                  </w:t>
      </w:r>
      <w:r w:rsidR="00971EEC">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 </w:t>
      </w:r>
      <w:r w:rsidRPr="00971EEC">
        <w:rPr>
          <w:rFonts w:ascii="Times New Roman" w:hAnsi="Times New Roman" w:cs="Times New Roman"/>
          <w:sz w:val="24"/>
          <w:szCs w:val="24"/>
          <w:lang w:val="ru-RU"/>
        </w:rPr>
        <w:t>(</w:t>
      </w:r>
      <w:r w:rsidR="00AB79CC">
        <w:rPr>
          <w:rFonts w:ascii="Times New Roman" w:hAnsi="Times New Roman" w:cs="Times New Roman"/>
          <w:sz w:val="24"/>
          <w:szCs w:val="24"/>
          <w:lang w:val="ru-RU"/>
        </w:rPr>
        <w:t xml:space="preserve">В.Я. </w:t>
      </w:r>
      <w:r w:rsidRPr="00971EEC">
        <w:rPr>
          <w:rFonts w:ascii="Times New Roman" w:hAnsi="Times New Roman" w:cs="Times New Roman"/>
          <w:sz w:val="24"/>
          <w:szCs w:val="24"/>
          <w:lang w:val="ru-RU"/>
        </w:rPr>
        <w:t>Брюсов</w:t>
      </w:r>
      <w:r w:rsidR="00AB79CC">
        <w:rPr>
          <w:rFonts w:ascii="Times New Roman" w:hAnsi="Times New Roman" w:cs="Times New Roman"/>
          <w:sz w:val="24"/>
          <w:szCs w:val="24"/>
          <w:lang w:val="ru-RU"/>
        </w:rPr>
        <w:t>,</w:t>
      </w:r>
      <w:r w:rsidRPr="00971EEC">
        <w:rPr>
          <w:rFonts w:ascii="Times New Roman" w:hAnsi="Times New Roman" w:cs="Times New Roman"/>
          <w:sz w:val="24"/>
          <w:szCs w:val="24"/>
          <w:lang w:val="ru-RU"/>
        </w:rPr>
        <w:t xml:space="preserve"> Туман осенний)</w:t>
      </w:r>
    </w:p>
    <w:p w14:paraId="1DFF7CFC" w14:textId="0697C8DD" w:rsidR="00593E6E" w:rsidRPr="002F62CA" w:rsidRDefault="00593E6E"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i/>
          <w:iCs/>
          <w:sz w:val="28"/>
          <w:szCs w:val="28"/>
          <w:lang w:val="ru-RU"/>
        </w:rPr>
        <w:t xml:space="preserve">Настоящее (будущее) </w:t>
      </w:r>
      <w:r w:rsidR="00B83D7F" w:rsidRPr="002F62CA">
        <w:rPr>
          <w:rFonts w:ascii="Times New Roman" w:hAnsi="Times New Roman" w:cs="Times New Roman"/>
          <w:i/>
          <w:iCs/>
          <w:sz w:val="28"/>
          <w:szCs w:val="28"/>
          <w:lang w:val="ru-RU"/>
        </w:rPr>
        <w:t>СВ</w:t>
      </w:r>
      <w:r w:rsidRPr="002F62CA">
        <w:rPr>
          <w:rFonts w:ascii="Times New Roman" w:hAnsi="Times New Roman" w:cs="Times New Roman"/>
          <w:sz w:val="28"/>
          <w:szCs w:val="28"/>
          <w:lang w:val="ru-RU"/>
        </w:rPr>
        <w:t xml:space="preserve"> указывает на действие, локализованное во времени</w:t>
      </w:r>
      <w:r w:rsidR="00820664" w:rsidRPr="002F62CA">
        <w:rPr>
          <w:rFonts w:ascii="Times New Roman" w:hAnsi="Times New Roman" w:cs="Times New Roman"/>
          <w:sz w:val="28"/>
          <w:szCs w:val="28"/>
          <w:lang w:val="ru-RU"/>
        </w:rPr>
        <w:t xml:space="preserve">. </w:t>
      </w:r>
      <w:r w:rsidR="00F0043D">
        <w:rPr>
          <w:rFonts w:ascii="Times New Roman" w:hAnsi="Times New Roman" w:cs="Times New Roman"/>
          <w:sz w:val="28"/>
          <w:szCs w:val="28"/>
          <w:lang w:val="ru-RU"/>
        </w:rPr>
        <w:t>Делится на:</w:t>
      </w:r>
    </w:p>
    <w:p w14:paraId="74AD229E" w14:textId="7C3FD464" w:rsidR="00820664" w:rsidRPr="002F62CA" w:rsidRDefault="00820664"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1. </w:t>
      </w:r>
      <w:r w:rsidRPr="002F62CA">
        <w:rPr>
          <w:rFonts w:ascii="Times New Roman" w:hAnsi="Times New Roman" w:cs="Times New Roman"/>
          <w:i/>
          <w:iCs/>
          <w:sz w:val="28"/>
          <w:szCs w:val="28"/>
          <w:lang w:val="ru-RU"/>
        </w:rPr>
        <w:t>Значение будущего</w:t>
      </w:r>
      <w:r w:rsidRPr="002F62CA">
        <w:rPr>
          <w:rFonts w:ascii="Times New Roman" w:hAnsi="Times New Roman" w:cs="Times New Roman"/>
          <w:sz w:val="28"/>
          <w:szCs w:val="28"/>
          <w:lang w:val="ru-RU"/>
        </w:rPr>
        <w:t>. Данное значение реализуется в двух вариантах: а) будущее время конкретного единичного действия</w:t>
      </w:r>
      <w:proofErr w:type="gramStart"/>
      <w:r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Сейчас</w:t>
      </w:r>
      <w:proofErr w:type="gramEnd"/>
      <w:r w:rsidRPr="002F62CA">
        <w:rPr>
          <w:rFonts w:ascii="Times New Roman" w:hAnsi="Times New Roman" w:cs="Times New Roman"/>
          <w:i/>
          <w:iCs/>
          <w:sz w:val="28"/>
          <w:szCs w:val="28"/>
          <w:lang w:val="ru-RU"/>
        </w:rPr>
        <w:t xml:space="preserve"> хозяин </w:t>
      </w:r>
      <w:r w:rsidRPr="002F62CA">
        <w:rPr>
          <w:rFonts w:ascii="Times New Roman" w:hAnsi="Times New Roman" w:cs="Times New Roman"/>
          <w:b/>
          <w:bCs/>
          <w:i/>
          <w:iCs/>
          <w:sz w:val="28"/>
          <w:szCs w:val="28"/>
          <w:lang w:val="ru-RU"/>
        </w:rPr>
        <w:t>придет</w:t>
      </w:r>
      <w:r w:rsidRPr="002F62CA">
        <w:rPr>
          <w:rFonts w:ascii="Times New Roman" w:hAnsi="Times New Roman" w:cs="Times New Roman"/>
          <w:i/>
          <w:iCs/>
          <w:sz w:val="28"/>
          <w:szCs w:val="28"/>
          <w:lang w:val="ru-RU"/>
        </w:rPr>
        <w:t xml:space="preserve">, </w:t>
      </w:r>
      <w:r w:rsidRPr="002F62CA">
        <w:rPr>
          <w:rFonts w:ascii="Times New Roman" w:hAnsi="Times New Roman" w:cs="Times New Roman"/>
          <w:b/>
          <w:bCs/>
          <w:i/>
          <w:iCs/>
          <w:sz w:val="28"/>
          <w:szCs w:val="28"/>
          <w:lang w:val="ru-RU"/>
        </w:rPr>
        <w:t>ужинать</w:t>
      </w:r>
      <w:r w:rsidRPr="002F62CA">
        <w:rPr>
          <w:rFonts w:ascii="Times New Roman" w:hAnsi="Times New Roman" w:cs="Times New Roman"/>
          <w:i/>
          <w:iCs/>
          <w:sz w:val="28"/>
          <w:szCs w:val="28"/>
          <w:lang w:val="ru-RU"/>
        </w:rPr>
        <w:t xml:space="preserve"> </w:t>
      </w:r>
      <w:r w:rsidRPr="002F62CA">
        <w:rPr>
          <w:rFonts w:ascii="Times New Roman" w:hAnsi="Times New Roman" w:cs="Times New Roman"/>
          <w:b/>
          <w:bCs/>
          <w:i/>
          <w:iCs/>
          <w:sz w:val="28"/>
          <w:szCs w:val="28"/>
          <w:lang w:val="ru-RU"/>
        </w:rPr>
        <w:t>будем</w:t>
      </w:r>
      <w:r w:rsidRPr="002F62CA">
        <w:rPr>
          <w:rFonts w:ascii="Times New Roman" w:hAnsi="Times New Roman" w:cs="Times New Roman"/>
          <w:sz w:val="28"/>
          <w:szCs w:val="28"/>
          <w:lang w:val="ru-RU"/>
        </w:rPr>
        <w:t xml:space="preserve"> (</w:t>
      </w:r>
      <w:r w:rsidR="00AB79CC">
        <w:rPr>
          <w:rFonts w:ascii="Times New Roman" w:hAnsi="Times New Roman" w:cs="Times New Roman"/>
          <w:sz w:val="28"/>
          <w:szCs w:val="28"/>
          <w:lang w:val="ru-RU"/>
        </w:rPr>
        <w:t xml:space="preserve">В.Ф. </w:t>
      </w:r>
      <w:r w:rsidRPr="002F62CA">
        <w:rPr>
          <w:rFonts w:ascii="Times New Roman" w:hAnsi="Times New Roman" w:cs="Times New Roman"/>
          <w:sz w:val="28"/>
          <w:szCs w:val="28"/>
          <w:lang w:val="ru-RU"/>
        </w:rPr>
        <w:t>Панова</w:t>
      </w:r>
      <w:r w:rsidR="00AB79CC">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Рабочий поселок); б) будущее время повторяющегося и обычного действия: </w:t>
      </w:r>
      <w:r w:rsidRPr="002F62CA">
        <w:rPr>
          <w:rFonts w:ascii="Times New Roman" w:hAnsi="Times New Roman" w:cs="Times New Roman"/>
          <w:i/>
          <w:iCs/>
          <w:sz w:val="28"/>
          <w:szCs w:val="28"/>
          <w:lang w:val="ru-RU"/>
        </w:rPr>
        <w:t xml:space="preserve">Положим, </w:t>
      </w:r>
      <w:r w:rsidRPr="002F62CA">
        <w:rPr>
          <w:rFonts w:ascii="Times New Roman" w:hAnsi="Times New Roman" w:cs="Times New Roman"/>
          <w:b/>
          <w:bCs/>
          <w:i/>
          <w:iCs/>
          <w:sz w:val="28"/>
          <w:szCs w:val="28"/>
          <w:lang w:val="ru-RU"/>
        </w:rPr>
        <w:t>каждый день</w:t>
      </w:r>
      <w:r w:rsidRPr="002F62CA">
        <w:rPr>
          <w:rFonts w:ascii="Times New Roman" w:hAnsi="Times New Roman" w:cs="Times New Roman"/>
          <w:i/>
          <w:iCs/>
          <w:sz w:val="28"/>
          <w:szCs w:val="28"/>
          <w:lang w:val="ru-RU"/>
        </w:rPr>
        <w:t xml:space="preserve"> вам </w:t>
      </w:r>
      <w:r w:rsidRPr="002F62CA">
        <w:rPr>
          <w:rFonts w:ascii="Times New Roman" w:hAnsi="Times New Roman" w:cs="Times New Roman"/>
          <w:b/>
          <w:bCs/>
          <w:i/>
          <w:iCs/>
          <w:sz w:val="28"/>
          <w:szCs w:val="28"/>
          <w:lang w:val="ru-RU"/>
        </w:rPr>
        <w:t>придется выслушивать</w:t>
      </w:r>
      <w:r w:rsidRPr="002F62CA">
        <w:rPr>
          <w:rFonts w:ascii="Times New Roman" w:hAnsi="Times New Roman" w:cs="Times New Roman"/>
          <w:i/>
          <w:iCs/>
          <w:sz w:val="28"/>
          <w:szCs w:val="28"/>
          <w:lang w:val="ru-RU"/>
        </w:rPr>
        <w:t xml:space="preserve"> отца или мать часа три</w:t>
      </w:r>
      <w:r w:rsidRPr="002F62CA">
        <w:rPr>
          <w:rFonts w:ascii="Times New Roman" w:hAnsi="Times New Roman" w:cs="Times New Roman"/>
          <w:sz w:val="28"/>
          <w:szCs w:val="28"/>
          <w:lang w:val="ru-RU"/>
        </w:rPr>
        <w:t>… (</w:t>
      </w:r>
      <w:r w:rsidR="00AB79CC">
        <w:rPr>
          <w:rFonts w:ascii="Times New Roman" w:hAnsi="Times New Roman" w:cs="Times New Roman"/>
          <w:sz w:val="28"/>
          <w:szCs w:val="28"/>
          <w:lang w:val="ru-RU"/>
        </w:rPr>
        <w:t xml:space="preserve">Н.Г. </w:t>
      </w:r>
      <w:proofErr w:type="spellStart"/>
      <w:r w:rsidRPr="002F62CA">
        <w:rPr>
          <w:rFonts w:ascii="Times New Roman" w:hAnsi="Times New Roman" w:cs="Times New Roman"/>
          <w:sz w:val="28"/>
          <w:szCs w:val="28"/>
          <w:lang w:val="ru-RU"/>
        </w:rPr>
        <w:t>Помяловский</w:t>
      </w:r>
      <w:proofErr w:type="spellEnd"/>
      <w:r w:rsidR="00AB79CC">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Молотов).</w:t>
      </w:r>
    </w:p>
    <w:p w14:paraId="6EF4359C" w14:textId="39238696" w:rsidR="00820664" w:rsidRPr="002F62CA" w:rsidRDefault="00820664" w:rsidP="00015928">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2. </w:t>
      </w:r>
      <w:r w:rsidRPr="002F62CA">
        <w:rPr>
          <w:rFonts w:ascii="Times New Roman" w:hAnsi="Times New Roman" w:cs="Times New Roman"/>
          <w:i/>
          <w:iCs/>
          <w:sz w:val="28"/>
          <w:szCs w:val="28"/>
          <w:lang w:val="ru-RU"/>
        </w:rPr>
        <w:t>Значение настоящего неактуального</w:t>
      </w:r>
      <w:r w:rsidRPr="002F62CA">
        <w:rPr>
          <w:rFonts w:ascii="Times New Roman" w:hAnsi="Times New Roman" w:cs="Times New Roman"/>
          <w:sz w:val="28"/>
          <w:szCs w:val="28"/>
          <w:lang w:val="ru-RU"/>
        </w:rPr>
        <w:t>. Данное значение реализуется в двух вариантах: а) абстрактное настоящее</w:t>
      </w:r>
      <w:proofErr w:type="gramStart"/>
      <w:r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Ну</w:t>
      </w:r>
      <w:proofErr w:type="gramEnd"/>
      <w:r w:rsidRPr="002F62CA">
        <w:rPr>
          <w:rFonts w:ascii="Times New Roman" w:hAnsi="Times New Roman" w:cs="Times New Roman"/>
          <w:i/>
          <w:iCs/>
          <w:sz w:val="28"/>
          <w:szCs w:val="28"/>
          <w:lang w:val="ru-RU"/>
        </w:rPr>
        <w:t xml:space="preserve">, </w:t>
      </w:r>
      <w:r w:rsidRPr="002F62CA">
        <w:rPr>
          <w:rFonts w:ascii="Times New Roman" w:hAnsi="Times New Roman" w:cs="Times New Roman"/>
          <w:b/>
          <w:bCs/>
          <w:i/>
          <w:iCs/>
          <w:sz w:val="28"/>
          <w:szCs w:val="28"/>
          <w:lang w:val="ru-RU"/>
        </w:rPr>
        <w:t>принесут</w:t>
      </w:r>
      <w:r w:rsidRPr="002F62CA">
        <w:rPr>
          <w:rFonts w:ascii="Times New Roman" w:hAnsi="Times New Roman" w:cs="Times New Roman"/>
          <w:i/>
          <w:iCs/>
          <w:sz w:val="28"/>
          <w:szCs w:val="28"/>
          <w:lang w:val="ru-RU"/>
        </w:rPr>
        <w:t xml:space="preserve"> этакую вот связку </w:t>
      </w:r>
      <w:r w:rsidRPr="002F62CA">
        <w:rPr>
          <w:rFonts w:ascii="Times New Roman" w:hAnsi="Times New Roman" w:cs="Times New Roman"/>
          <w:i/>
          <w:iCs/>
          <w:sz w:val="28"/>
          <w:szCs w:val="28"/>
          <w:lang w:val="ru-RU"/>
        </w:rPr>
        <w:lastRenderedPageBreak/>
        <w:t>с потолка и жрут</w:t>
      </w:r>
      <w:r w:rsidRPr="002F62CA">
        <w:rPr>
          <w:rFonts w:ascii="Times New Roman" w:hAnsi="Times New Roman" w:cs="Times New Roman"/>
          <w:sz w:val="28"/>
          <w:szCs w:val="28"/>
          <w:lang w:val="ru-RU"/>
        </w:rPr>
        <w:t xml:space="preserve"> (</w:t>
      </w:r>
      <w:r w:rsidR="004E05F8">
        <w:rPr>
          <w:rFonts w:ascii="Times New Roman" w:hAnsi="Times New Roman" w:cs="Times New Roman"/>
          <w:sz w:val="28"/>
          <w:szCs w:val="28"/>
          <w:lang w:val="ru-RU"/>
        </w:rPr>
        <w:t xml:space="preserve">А.Я. </w:t>
      </w:r>
      <w:r w:rsidRPr="002F62CA">
        <w:rPr>
          <w:rFonts w:ascii="Times New Roman" w:hAnsi="Times New Roman" w:cs="Times New Roman"/>
          <w:sz w:val="28"/>
          <w:szCs w:val="28"/>
          <w:lang w:val="ru-RU"/>
        </w:rPr>
        <w:t>Яшин</w:t>
      </w:r>
      <w:r w:rsidR="004E05F8">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Угощаю рябиной); б) настоящее потенциальное: </w:t>
      </w:r>
      <w:r w:rsidRPr="002F62CA">
        <w:rPr>
          <w:rFonts w:ascii="Times New Roman" w:hAnsi="Times New Roman" w:cs="Times New Roman"/>
          <w:i/>
          <w:iCs/>
          <w:sz w:val="28"/>
          <w:szCs w:val="28"/>
          <w:lang w:val="ru-RU"/>
        </w:rPr>
        <w:t xml:space="preserve">Право, </w:t>
      </w:r>
      <w:r w:rsidRPr="002F62CA">
        <w:rPr>
          <w:rFonts w:ascii="Times New Roman" w:hAnsi="Times New Roman" w:cs="Times New Roman"/>
          <w:b/>
          <w:bCs/>
          <w:i/>
          <w:iCs/>
          <w:sz w:val="28"/>
          <w:szCs w:val="28"/>
          <w:lang w:val="ru-RU"/>
        </w:rPr>
        <w:t>позавидуешь</w:t>
      </w:r>
      <w:r w:rsidRPr="002F62CA">
        <w:rPr>
          <w:rFonts w:ascii="Times New Roman" w:hAnsi="Times New Roman" w:cs="Times New Roman"/>
          <w:i/>
          <w:iCs/>
          <w:sz w:val="28"/>
          <w:szCs w:val="28"/>
          <w:lang w:val="ru-RU"/>
        </w:rPr>
        <w:t xml:space="preserve"> иногда чиновникам</w:t>
      </w:r>
      <w:r w:rsidRPr="002F62CA">
        <w:rPr>
          <w:rFonts w:ascii="Times New Roman" w:hAnsi="Times New Roman" w:cs="Times New Roman"/>
          <w:sz w:val="28"/>
          <w:szCs w:val="28"/>
          <w:lang w:val="ru-RU"/>
        </w:rPr>
        <w:t xml:space="preserve"> (</w:t>
      </w:r>
      <w:r w:rsidR="004E05F8">
        <w:rPr>
          <w:rFonts w:ascii="Times New Roman" w:hAnsi="Times New Roman" w:cs="Times New Roman"/>
          <w:sz w:val="28"/>
          <w:szCs w:val="28"/>
          <w:lang w:val="ru-RU"/>
        </w:rPr>
        <w:t xml:space="preserve">М.Е. </w:t>
      </w:r>
      <w:r w:rsidRPr="002F62CA">
        <w:rPr>
          <w:rFonts w:ascii="Times New Roman" w:hAnsi="Times New Roman" w:cs="Times New Roman"/>
          <w:sz w:val="28"/>
          <w:szCs w:val="28"/>
          <w:lang w:val="ru-RU"/>
        </w:rPr>
        <w:t>Салтыков-Щедрин</w:t>
      </w:r>
      <w:r w:rsidR="004E05F8">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Дневник провинциала в Петербурге).</w:t>
      </w:r>
    </w:p>
    <w:p w14:paraId="7FD0CB9F" w14:textId="0C5EC227" w:rsidR="00B60BA8" w:rsidRPr="00A6766E" w:rsidRDefault="00816736" w:rsidP="005E1775">
      <w:pPr>
        <w:spacing w:after="0" w:line="360" w:lineRule="auto"/>
        <w:ind w:firstLine="709"/>
        <w:rPr>
          <w:rFonts w:ascii="Times New Roman" w:hAnsi="Times New Roman" w:cs="Times New Roman"/>
          <w:sz w:val="28"/>
          <w:szCs w:val="28"/>
          <w:lang w:val="ru-RU"/>
        </w:rPr>
      </w:pPr>
      <w:r w:rsidRPr="00015928">
        <w:rPr>
          <w:rFonts w:ascii="Times New Roman" w:hAnsi="Times New Roman" w:cs="Times New Roman"/>
          <w:b/>
          <w:bCs/>
          <w:sz w:val="28"/>
          <w:szCs w:val="28"/>
          <w:lang w:val="ru-RU"/>
        </w:rPr>
        <w:t>Прошедшее время</w:t>
      </w:r>
      <w:r w:rsidR="00A6766E">
        <w:rPr>
          <w:rFonts w:ascii="Times New Roman" w:hAnsi="Times New Roman" w:cs="Times New Roman"/>
          <w:b/>
          <w:bCs/>
          <w:sz w:val="28"/>
          <w:szCs w:val="28"/>
          <w:lang w:val="ru-RU"/>
        </w:rPr>
        <w:t xml:space="preserve"> </w:t>
      </w:r>
      <w:r w:rsidR="00A6766E" w:rsidRPr="004F25B4">
        <w:rPr>
          <w:rFonts w:ascii="Times New Roman" w:hAnsi="Times New Roman" w:cs="Times New Roman"/>
          <w:sz w:val="28"/>
          <w:szCs w:val="28"/>
          <w:lang w:val="ru-RU"/>
        </w:rPr>
        <w:t>[</w:t>
      </w:r>
      <w:r w:rsidR="00793EFD">
        <w:rPr>
          <w:rFonts w:ascii="Times New Roman" w:hAnsi="Times New Roman" w:cs="Times New Roman"/>
          <w:sz w:val="28"/>
          <w:szCs w:val="28"/>
          <w:lang w:val="ru-RU"/>
        </w:rPr>
        <w:t xml:space="preserve">Бондарко 2005: </w:t>
      </w:r>
      <w:r w:rsidR="00A6766E">
        <w:rPr>
          <w:rFonts w:ascii="Times New Roman" w:hAnsi="Times New Roman" w:cs="Times New Roman"/>
          <w:sz w:val="28"/>
          <w:szCs w:val="28"/>
          <w:lang w:val="ru-RU"/>
        </w:rPr>
        <w:t>283-290; 295-300</w:t>
      </w:r>
      <w:r w:rsidR="00A6766E" w:rsidRPr="004F25B4">
        <w:rPr>
          <w:rFonts w:ascii="Times New Roman" w:hAnsi="Times New Roman" w:cs="Times New Roman"/>
          <w:sz w:val="28"/>
          <w:szCs w:val="28"/>
          <w:lang w:val="ru-RU"/>
        </w:rPr>
        <w:t>]</w:t>
      </w:r>
    </w:p>
    <w:p w14:paraId="1A8A81A7" w14:textId="62C085F7" w:rsidR="00816736" w:rsidRPr="002F62CA" w:rsidRDefault="00816736"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i/>
          <w:iCs/>
          <w:sz w:val="28"/>
          <w:szCs w:val="28"/>
          <w:lang w:val="ru-RU"/>
        </w:rPr>
        <w:t xml:space="preserve">Прошедшее </w:t>
      </w:r>
      <w:r w:rsidR="00B83D7F" w:rsidRPr="002F62CA">
        <w:rPr>
          <w:rFonts w:ascii="Times New Roman" w:hAnsi="Times New Roman" w:cs="Times New Roman"/>
          <w:i/>
          <w:iCs/>
          <w:sz w:val="28"/>
          <w:szCs w:val="28"/>
          <w:lang w:val="ru-RU"/>
        </w:rPr>
        <w:t>НСВ</w:t>
      </w:r>
      <w:r w:rsidR="005E1775">
        <w:rPr>
          <w:rFonts w:ascii="Times New Roman" w:hAnsi="Times New Roman" w:cs="Times New Roman"/>
          <w:sz w:val="28"/>
          <w:szCs w:val="28"/>
          <w:lang w:val="ru-RU"/>
        </w:rPr>
        <w:t xml:space="preserve"> делится на:</w:t>
      </w:r>
    </w:p>
    <w:p w14:paraId="6A569882" w14:textId="2BC4E430" w:rsidR="002228AB" w:rsidRPr="002F62CA" w:rsidRDefault="002E7A03"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1. </w:t>
      </w:r>
      <w:r w:rsidRPr="002F62CA">
        <w:rPr>
          <w:rFonts w:ascii="Times New Roman" w:hAnsi="Times New Roman" w:cs="Times New Roman"/>
          <w:i/>
          <w:iCs/>
          <w:sz w:val="28"/>
          <w:szCs w:val="28"/>
          <w:lang w:val="ru-RU"/>
        </w:rPr>
        <w:t xml:space="preserve">Прошедшее </w:t>
      </w:r>
      <w:r w:rsidR="00B83D7F" w:rsidRPr="002F62CA">
        <w:rPr>
          <w:rFonts w:ascii="Times New Roman" w:hAnsi="Times New Roman" w:cs="Times New Roman"/>
          <w:i/>
          <w:iCs/>
          <w:sz w:val="28"/>
          <w:szCs w:val="28"/>
          <w:lang w:val="ru-RU"/>
        </w:rPr>
        <w:t>НСВ</w:t>
      </w:r>
      <w:r w:rsidRPr="002F62CA">
        <w:rPr>
          <w:rFonts w:ascii="Times New Roman" w:hAnsi="Times New Roman" w:cs="Times New Roman"/>
          <w:i/>
          <w:iCs/>
          <w:sz w:val="28"/>
          <w:szCs w:val="28"/>
          <w:lang w:val="ru-RU"/>
        </w:rPr>
        <w:t xml:space="preserve"> конкретного единичного действия</w:t>
      </w:r>
      <w:r w:rsidRPr="002F62CA">
        <w:rPr>
          <w:rFonts w:ascii="Times New Roman" w:hAnsi="Times New Roman" w:cs="Times New Roman"/>
          <w:sz w:val="28"/>
          <w:szCs w:val="28"/>
          <w:lang w:val="ru-RU"/>
        </w:rPr>
        <w:t xml:space="preserve"> – основано на сочетании аспектуально-темпорального признака временной локализованности действия и чисто темпорального признака отнесенности этого действия к прошлому</w:t>
      </w:r>
      <w:r w:rsidR="005C37DB" w:rsidRPr="002F62CA">
        <w:rPr>
          <w:rFonts w:ascii="Times New Roman" w:hAnsi="Times New Roman" w:cs="Times New Roman"/>
          <w:sz w:val="28"/>
          <w:szCs w:val="28"/>
          <w:lang w:val="ru-RU"/>
        </w:rPr>
        <w:t xml:space="preserve">: </w:t>
      </w:r>
      <w:r w:rsidR="005C37DB" w:rsidRPr="002F62CA">
        <w:rPr>
          <w:rFonts w:ascii="Times New Roman" w:hAnsi="Times New Roman" w:cs="Times New Roman"/>
          <w:i/>
          <w:iCs/>
          <w:sz w:val="28"/>
          <w:szCs w:val="28"/>
          <w:lang w:val="ru-RU"/>
        </w:rPr>
        <w:t xml:space="preserve">Женщина в котиковом манто, в фетровых ботах до колен, </w:t>
      </w:r>
      <w:r w:rsidR="005C37DB" w:rsidRPr="002F62CA">
        <w:rPr>
          <w:rFonts w:ascii="Times New Roman" w:hAnsi="Times New Roman" w:cs="Times New Roman"/>
          <w:b/>
          <w:bCs/>
          <w:i/>
          <w:iCs/>
          <w:sz w:val="28"/>
          <w:szCs w:val="28"/>
          <w:lang w:val="ru-RU"/>
        </w:rPr>
        <w:t>подбегала</w:t>
      </w:r>
      <w:r w:rsidR="005C37DB" w:rsidRPr="002F62CA">
        <w:rPr>
          <w:rFonts w:ascii="Times New Roman" w:hAnsi="Times New Roman" w:cs="Times New Roman"/>
          <w:i/>
          <w:iCs/>
          <w:sz w:val="28"/>
          <w:szCs w:val="28"/>
          <w:lang w:val="ru-RU"/>
        </w:rPr>
        <w:t>, неуклюже раскатываясь на льду</w:t>
      </w:r>
      <w:r w:rsidR="005C37DB" w:rsidRPr="002F62CA">
        <w:rPr>
          <w:rFonts w:ascii="Times New Roman" w:hAnsi="Times New Roman" w:cs="Times New Roman"/>
          <w:sz w:val="28"/>
          <w:szCs w:val="28"/>
          <w:lang w:val="ru-RU"/>
        </w:rPr>
        <w:t xml:space="preserve"> (</w:t>
      </w:r>
      <w:r w:rsidR="004E05F8">
        <w:rPr>
          <w:rFonts w:ascii="Times New Roman" w:hAnsi="Times New Roman" w:cs="Times New Roman"/>
          <w:sz w:val="28"/>
          <w:szCs w:val="28"/>
          <w:lang w:val="ru-RU"/>
        </w:rPr>
        <w:t xml:space="preserve">В.Ф. </w:t>
      </w:r>
      <w:r w:rsidR="005C37DB" w:rsidRPr="002F62CA">
        <w:rPr>
          <w:rFonts w:ascii="Times New Roman" w:hAnsi="Times New Roman" w:cs="Times New Roman"/>
          <w:sz w:val="28"/>
          <w:szCs w:val="28"/>
          <w:lang w:val="ru-RU"/>
        </w:rPr>
        <w:t>Панова</w:t>
      </w:r>
      <w:r w:rsidR="004E05F8">
        <w:rPr>
          <w:rFonts w:ascii="Times New Roman" w:hAnsi="Times New Roman" w:cs="Times New Roman"/>
          <w:sz w:val="28"/>
          <w:szCs w:val="28"/>
          <w:lang w:val="ru-RU"/>
        </w:rPr>
        <w:t>,</w:t>
      </w:r>
      <w:r w:rsidR="005C37DB" w:rsidRPr="002F62CA">
        <w:rPr>
          <w:rFonts w:ascii="Times New Roman" w:hAnsi="Times New Roman" w:cs="Times New Roman"/>
          <w:sz w:val="28"/>
          <w:szCs w:val="28"/>
          <w:lang w:val="ru-RU"/>
        </w:rPr>
        <w:t xml:space="preserve"> Евдокия).</w:t>
      </w:r>
    </w:p>
    <w:p w14:paraId="5A52F6D9" w14:textId="0A9600EE" w:rsidR="005C37DB" w:rsidRPr="002F62CA" w:rsidRDefault="005C37DB"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2. </w:t>
      </w:r>
      <w:r w:rsidRPr="002F62CA">
        <w:rPr>
          <w:rFonts w:ascii="Times New Roman" w:hAnsi="Times New Roman" w:cs="Times New Roman"/>
          <w:i/>
          <w:iCs/>
          <w:sz w:val="28"/>
          <w:szCs w:val="28"/>
          <w:lang w:val="ru-RU"/>
        </w:rPr>
        <w:t xml:space="preserve">Прошедшее </w:t>
      </w:r>
      <w:r w:rsidR="00B83D7F" w:rsidRPr="002F62CA">
        <w:rPr>
          <w:rFonts w:ascii="Times New Roman" w:hAnsi="Times New Roman" w:cs="Times New Roman"/>
          <w:i/>
          <w:iCs/>
          <w:sz w:val="28"/>
          <w:szCs w:val="28"/>
          <w:lang w:val="ru-RU"/>
        </w:rPr>
        <w:t>НСВ</w:t>
      </w:r>
      <w:r w:rsidRPr="002F62CA">
        <w:rPr>
          <w:rFonts w:ascii="Times New Roman" w:hAnsi="Times New Roman" w:cs="Times New Roman"/>
          <w:i/>
          <w:iCs/>
          <w:sz w:val="28"/>
          <w:szCs w:val="28"/>
          <w:lang w:val="ru-RU"/>
        </w:rPr>
        <w:t xml:space="preserve"> повторяющегося и обычного действия</w:t>
      </w:r>
      <w:r w:rsidRPr="002F62CA">
        <w:rPr>
          <w:rFonts w:ascii="Times New Roman" w:hAnsi="Times New Roman" w:cs="Times New Roman"/>
          <w:sz w:val="28"/>
          <w:szCs w:val="28"/>
          <w:lang w:val="ru-RU"/>
        </w:rPr>
        <w:t xml:space="preserve"> – </w:t>
      </w:r>
      <w:r w:rsidR="000703E6" w:rsidRPr="002F62CA">
        <w:rPr>
          <w:rFonts w:ascii="Times New Roman" w:hAnsi="Times New Roman" w:cs="Times New Roman"/>
          <w:sz w:val="28"/>
          <w:szCs w:val="28"/>
          <w:lang w:val="ru-RU"/>
        </w:rPr>
        <w:t>сочетание</w:t>
      </w:r>
      <w:r w:rsidRPr="002F62CA">
        <w:rPr>
          <w:rFonts w:ascii="Times New Roman" w:hAnsi="Times New Roman" w:cs="Times New Roman"/>
          <w:sz w:val="28"/>
          <w:szCs w:val="28"/>
          <w:lang w:val="ru-RU"/>
        </w:rPr>
        <w:t xml:space="preserve"> признака нелокализованности во времени и признака отнесенности действия к прошлому: </w:t>
      </w:r>
      <w:r w:rsidR="00DC12BA" w:rsidRPr="002F62CA">
        <w:rPr>
          <w:rFonts w:ascii="Times New Roman" w:hAnsi="Times New Roman" w:cs="Times New Roman"/>
          <w:i/>
          <w:iCs/>
          <w:sz w:val="28"/>
          <w:szCs w:val="28"/>
          <w:lang w:val="ru-RU"/>
        </w:rPr>
        <w:t xml:space="preserve">Я </w:t>
      </w:r>
      <w:r w:rsidR="00DC12BA" w:rsidRPr="002F62CA">
        <w:rPr>
          <w:rFonts w:ascii="Times New Roman" w:hAnsi="Times New Roman" w:cs="Times New Roman"/>
          <w:b/>
          <w:bCs/>
          <w:i/>
          <w:iCs/>
          <w:sz w:val="28"/>
          <w:szCs w:val="28"/>
          <w:lang w:val="ru-RU"/>
        </w:rPr>
        <w:t>каждый день приносил</w:t>
      </w:r>
      <w:r w:rsidR="00DC12BA" w:rsidRPr="002F62CA">
        <w:rPr>
          <w:rFonts w:ascii="Times New Roman" w:hAnsi="Times New Roman" w:cs="Times New Roman"/>
          <w:i/>
          <w:iCs/>
          <w:sz w:val="28"/>
          <w:szCs w:val="28"/>
          <w:lang w:val="ru-RU"/>
        </w:rPr>
        <w:t xml:space="preserve"> его сюда в кармане…</w:t>
      </w:r>
      <w:r w:rsidR="00DC12BA" w:rsidRPr="002F62CA">
        <w:rPr>
          <w:rFonts w:ascii="Times New Roman" w:hAnsi="Times New Roman" w:cs="Times New Roman"/>
          <w:sz w:val="28"/>
          <w:szCs w:val="28"/>
          <w:lang w:val="ru-RU"/>
        </w:rPr>
        <w:t xml:space="preserve"> (</w:t>
      </w:r>
      <w:r w:rsidR="004E05F8">
        <w:rPr>
          <w:rFonts w:ascii="Times New Roman" w:hAnsi="Times New Roman" w:cs="Times New Roman"/>
          <w:sz w:val="28"/>
          <w:szCs w:val="28"/>
          <w:lang w:val="ru-RU"/>
        </w:rPr>
        <w:t xml:space="preserve">К.М. </w:t>
      </w:r>
      <w:r w:rsidR="00DC12BA" w:rsidRPr="002F62CA">
        <w:rPr>
          <w:rFonts w:ascii="Times New Roman" w:hAnsi="Times New Roman" w:cs="Times New Roman"/>
          <w:sz w:val="28"/>
          <w:szCs w:val="28"/>
          <w:lang w:val="ru-RU"/>
        </w:rPr>
        <w:t>Симонов</w:t>
      </w:r>
      <w:r w:rsidR="004E05F8">
        <w:rPr>
          <w:rFonts w:ascii="Times New Roman" w:hAnsi="Times New Roman" w:cs="Times New Roman"/>
          <w:sz w:val="28"/>
          <w:szCs w:val="28"/>
          <w:lang w:val="ru-RU"/>
        </w:rPr>
        <w:t>,</w:t>
      </w:r>
      <w:r w:rsidR="00DC12BA" w:rsidRPr="002F62CA">
        <w:rPr>
          <w:rFonts w:ascii="Times New Roman" w:hAnsi="Times New Roman" w:cs="Times New Roman"/>
          <w:sz w:val="28"/>
          <w:szCs w:val="28"/>
          <w:lang w:val="ru-RU"/>
        </w:rPr>
        <w:t xml:space="preserve"> История одной любви).</w:t>
      </w:r>
    </w:p>
    <w:p w14:paraId="2ECECFCC" w14:textId="65A7C76C" w:rsidR="00DC12BA" w:rsidRPr="002F62CA" w:rsidRDefault="00DC12BA"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3. </w:t>
      </w:r>
      <w:r w:rsidRPr="002F62CA">
        <w:rPr>
          <w:rFonts w:ascii="Times New Roman" w:hAnsi="Times New Roman" w:cs="Times New Roman"/>
          <w:i/>
          <w:iCs/>
          <w:sz w:val="28"/>
          <w:szCs w:val="28"/>
          <w:lang w:val="ru-RU"/>
        </w:rPr>
        <w:t xml:space="preserve">Прошедшее </w:t>
      </w:r>
      <w:r w:rsidR="00B83D7F" w:rsidRPr="002F62CA">
        <w:rPr>
          <w:rFonts w:ascii="Times New Roman" w:hAnsi="Times New Roman" w:cs="Times New Roman"/>
          <w:i/>
          <w:iCs/>
          <w:sz w:val="28"/>
          <w:szCs w:val="28"/>
          <w:lang w:val="ru-RU"/>
        </w:rPr>
        <w:t>НСВ</w:t>
      </w:r>
      <w:r w:rsidRPr="002F62CA">
        <w:rPr>
          <w:rFonts w:ascii="Times New Roman" w:hAnsi="Times New Roman" w:cs="Times New Roman"/>
          <w:i/>
          <w:iCs/>
          <w:sz w:val="28"/>
          <w:szCs w:val="28"/>
          <w:lang w:val="ru-RU"/>
        </w:rPr>
        <w:t xml:space="preserve"> обобщенного факта (прошедшее аористическое)</w:t>
      </w:r>
      <w:r w:rsidRPr="002F62CA">
        <w:rPr>
          <w:rFonts w:ascii="Times New Roman" w:hAnsi="Times New Roman" w:cs="Times New Roman"/>
          <w:sz w:val="28"/>
          <w:szCs w:val="28"/>
          <w:lang w:val="ru-RU"/>
        </w:rPr>
        <w:t xml:space="preserve"> – обозначение самого факта действия в прошлом, безотносительно к его единичности или повторяемости, локализованности </w:t>
      </w:r>
      <w:r w:rsidR="000703E6" w:rsidRPr="002F62CA">
        <w:rPr>
          <w:rFonts w:ascii="Times New Roman" w:hAnsi="Times New Roman" w:cs="Times New Roman"/>
          <w:sz w:val="28"/>
          <w:szCs w:val="28"/>
          <w:lang w:val="ru-RU"/>
        </w:rPr>
        <w:t xml:space="preserve">или </w:t>
      </w:r>
      <w:r w:rsidRPr="002F62CA">
        <w:rPr>
          <w:rFonts w:ascii="Times New Roman" w:hAnsi="Times New Roman" w:cs="Times New Roman"/>
          <w:sz w:val="28"/>
          <w:szCs w:val="28"/>
          <w:lang w:val="ru-RU"/>
        </w:rPr>
        <w:t>нелокализованности</w:t>
      </w:r>
      <w:r w:rsidR="000703E6" w:rsidRPr="002F62CA">
        <w:rPr>
          <w:rFonts w:ascii="Times New Roman" w:hAnsi="Times New Roman" w:cs="Times New Roman"/>
          <w:sz w:val="28"/>
          <w:szCs w:val="28"/>
          <w:lang w:val="ru-RU"/>
        </w:rPr>
        <w:t xml:space="preserve"> во времени</w:t>
      </w:r>
      <w:r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 xml:space="preserve">Тот, наш Дранишников, </w:t>
      </w:r>
      <w:r w:rsidRPr="002F62CA">
        <w:rPr>
          <w:rFonts w:ascii="Times New Roman" w:hAnsi="Times New Roman" w:cs="Times New Roman"/>
          <w:b/>
          <w:bCs/>
          <w:i/>
          <w:iCs/>
          <w:sz w:val="28"/>
          <w:szCs w:val="28"/>
          <w:lang w:val="ru-RU"/>
        </w:rPr>
        <w:t>писал</w:t>
      </w:r>
      <w:r w:rsidRPr="002F62CA">
        <w:rPr>
          <w:rFonts w:ascii="Times New Roman" w:hAnsi="Times New Roman" w:cs="Times New Roman"/>
          <w:i/>
          <w:iCs/>
          <w:sz w:val="28"/>
          <w:szCs w:val="28"/>
          <w:lang w:val="ru-RU"/>
        </w:rPr>
        <w:t xml:space="preserve"> некрасиво</w:t>
      </w:r>
      <w:r w:rsidRPr="002F62CA">
        <w:rPr>
          <w:rFonts w:ascii="Times New Roman" w:hAnsi="Times New Roman" w:cs="Times New Roman"/>
          <w:sz w:val="28"/>
          <w:szCs w:val="28"/>
          <w:lang w:val="ru-RU"/>
        </w:rPr>
        <w:t xml:space="preserve"> (</w:t>
      </w:r>
      <w:r w:rsidR="004E05F8">
        <w:rPr>
          <w:rFonts w:ascii="Times New Roman" w:hAnsi="Times New Roman" w:cs="Times New Roman"/>
          <w:sz w:val="28"/>
          <w:szCs w:val="28"/>
          <w:lang w:val="ru-RU"/>
        </w:rPr>
        <w:t xml:space="preserve">С.В. </w:t>
      </w:r>
      <w:r w:rsidRPr="002F62CA">
        <w:rPr>
          <w:rFonts w:ascii="Times New Roman" w:hAnsi="Times New Roman" w:cs="Times New Roman"/>
          <w:sz w:val="28"/>
          <w:szCs w:val="28"/>
          <w:lang w:val="ru-RU"/>
        </w:rPr>
        <w:t>Сартаков</w:t>
      </w:r>
      <w:r w:rsidR="004E05F8">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Терентий Петрович); </w:t>
      </w:r>
      <w:r w:rsidRPr="002F62CA">
        <w:rPr>
          <w:rFonts w:ascii="Times New Roman" w:hAnsi="Times New Roman" w:cs="Times New Roman"/>
          <w:i/>
          <w:iCs/>
          <w:sz w:val="28"/>
          <w:szCs w:val="28"/>
          <w:lang w:val="ru-RU"/>
        </w:rPr>
        <w:t xml:space="preserve">Сказывай, зачем </w:t>
      </w:r>
      <w:r w:rsidRPr="002F62CA">
        <w:rPr>
          <w:rFonts w:ascii="Times New Roman" w:hAnsi="Times New Roman" w:cs="Times New Roman"/>
          <w:b/>
          <w:bCs/>
          <w:i/>
          <w:iCs/>
          <w:sz w:val="28"/>
          <w:szCs w:val="28"/>
          <w:lang w:val="ru-RU"/>
        </w:rPr>
        <w:t>звал</w:t>
      </w:r>
      <w:r w:rsidRPr="002F62CA">
        <w:rPr>
          <w:rFonts w:ascii="Times New Roman" w:hAnsi="Times New Roman" w:cs="Times New Roman"/>
          <w:i/>
          <w:iCs/>
          <w:sz w:val="28"/>
          <w:szCs w:val="28"/>
          <w:lang w:val="ru-RU"/>
        </w:rPr>
        <w:t>?</w:t>
      </w:r>
      <w:r w:rsidRPr="002F62CA">
        <w:rPr>
          <w:rFonts w:ascii="Times New Roman" w:hAnsi="Times New Roman" w:cs="Times New Roman"/>
          <w:sz w:val="28"/>
          <w:szCs w:val="28"/>
          <w:lang w:val="ru-RU"/>
        </w:rPr>
        <w:t xml:space="preserve"> (</w:t>
      </w:r>
      <w:r w:rsidR="004E05F8">
        <w:rPr>
          <w:rFonts w:ascii="Times New Roman" w:hAnsi="Times New Roman" w:cs="Times New Roman"/>
          <w:sz w:val="28"/>
          <w:szCs w:val="28"/>
          <w:lang w:val="ru-RU"/>
        </w:rPr>
        <w:t xml:space="preserve">Л.М. </w:t>
      </w:r>
      <w:r w:rsidRPr="002F62CA">
        <w:rPr>
          <w:rFonts w:ascii="Times New Roman" w:hAnsi="Times New Roman" w:cs="Times New Roman"/>
          <w:sz w:val="28"/>
          <w:szCs w:val="28"/>
          <w:lang w:val="ru-RU"/>
        </w:rPr>
        <w:t>Леонов</w:t>
      </w:r>
      <w:r w:rsidR="004E05F8">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Нашествие).</w:t>
      </w:r>
    </w:p>
    <w:p w14:paraId="38F2A227" w14:textId="5850C820" w:rsidR="00EE6798" w:rsidRPr="002F62CA" w:rsidRDefault="00754714" w:rsidP="00971EEC">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4. </w:t>
      </w:r>
      <w:r w:rsidRPr="002F62CA">
        <w:rPr>
          <w:rFonts w:ascii="Times New Roman" w:hAnsi="Times New Roman" w:cs="Times New Roman"/>
          <w:i/>
          <w:iCs/>
          <w:sz w:val="28"/>
          <w:szCs w:val="28"/>
          <w:lang w:val="ru-RU"/>
        </w:rPr>
        <w:t xml:space="preserve">Прошедшее </w:t>
      </w:r>
      <w:r w:rsidR="00B83D7F" w:rsidRPr="002F62CA">
        <w:rPr>
          <w:rFonts w:ascii="Times New Roman" w:hAnsi="Times New Roman" w:cs="Times New Roman"/>
          <w:i/>
          <w:iCs/>
          <w:sz w:val="28"/>
          <w:szCs w:val="28"/>
          <w:lang w:val="ru-RU"/>
        </w:rPr>
        <w:t>НСВ</w:t>
      </w:r>
      <w:r w:rsidRPr="002F62CA">
        <w:rPr>
          <w:rFonts w:ascii="Times New Roman" w:hAnsi="Times New Roman" w:cs="Times New Roman"/>
          <w:i/>
          <w:iCs/>
          <w:sz w:val="28"/>
          <w:szCs w:val="28"/>
          <w:lang w:val="ru-RU"/>
        </w:rPr>
        <w:t xml:space="preserve"> в перфектном значении</w:t>
      </w:r>
      <w:r w:rsidRPr="002F62CA">
        <w:rPr>
          <w:rFonts w:ascii="Times New Roman" w:hAnsi="Times New Roman" w:cs="Times New Roman"/>
          <w:sz w:val="28"/>
          <w:szCs w:val="28"/>
          <w:lang w:val="ru-RU"/>
        </w:rPr>
        <w:t xml:space="preserve"> </w:t>
      </w:r>
      <w:r w:rsidR="00EE6798" w:rsidRPr="002F62C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w:t>
      </w:r>
      <w:r w:rsidR="00EE6798" w:rsidRPr="002F62CA">
        <w:rPr>
          <w:rFonts w:ascii="Times New Roman" w:hAnsi="Times New Roman" w:cs="Times New Roman"/>
          <w:sz w:val="28"/>
          <w:szCs w:val="28"/>
          <w:lang w:val="ru-RU"/>
        </w:rPr>
        <w:t xml:space="preserve">обозначение состояния, актуального для более позднего временного плана и имеющее значение в настоящем: </w:t>
      </w:r>
      <w:r w:rsidR="00EE6798" w:rsidRPr="002F62CA">
        <w:rPr>
          <w:rFonts w:ascii="Times New Roman" w:hAnsi="Times New Roman" w:cs="Times New Roman"/>
          <w:i/>
          <w:iCs/>
          <w:sz w:val="28"/>
          <w:szCs w:val="28"/>
          <w:lang w:val="ru-RU"/>
        </w:rPr>
        <w:t xml:space="preserve">Он много </w:t>
      </w:r>
      <w:r w:rsidR="00EE6798" w:rsidRPr="002F62CA">
        <w:rPr>
          <w:rFonts w:ascii="Times New Roman" w:hAnsi="Times New Roman" w:cs="Times New Roman"/>
          <w:b/>
          <w:bCs/>
          <w:i/>
          <w:iCs/>
          <w:sz w:val="28"/>
          <w:szCs w:val="28"/>
          <w:lang w:val="ru-RU"/>
        </w:rPr>
        <w:t>видел</w:t>
      </w:r>
      <w:r w:rsidR="00EE6798" w:rsidRPr="002F62CA">
        <w:rPr>
          <w:rFonts w:ascii="Times New Roman" w:hAnsi="Times New Roman" w:cs="Times New Roman"/>
          <w:i/>
          <w:iCs/>
          <w:sz w:val="28"/>
          <w:szCs w:val="28"/>
          <w:lang w:val="ru-RU"/>
        </w:rPr>
        <w:t xml:space="preserve">, много </w:t>
      </w:r>
      <w:r w:rsidR="00EE6798" w:rsidRPr="002F62CA">
        <w:rPr>
          <w:rFonts w:ascii="Times New Roman" w:hAnsi="Times New Roman" w:cs="Times New Roman"/>
          <w:b/>
          <w:bCs/>
          <w:i/>
          <w:iCs/>
          <w:sz w:val="28"/>
          <w:szCs w:val="28"/>
          <w:lang w:val="ru-RU"/>
        </w:rPr>
        <w:t>знал</w:t>
      </w:r>
      <w:r w:rsidR="00EE6798" w:rsidRPr="002F62CA">
        <w:rPr>
          <w:rFonts w:ascii="Times New Roman" w:hAnsi="Times New Roman" w:cs="Times New Roman"/>
          <w:i/>
          <w:iCs/>
          <w:sz w:val="28"/>
          <w:szCs w:val="28"/>
          <w:lang w:val="ru-RU"/>
        </w:rPr>
        <w:t>, и от него я многому научился</w:t>
      </w:r>
      <w:r w:rsidR="00EE6798" w:rsidRPr="002F62CA">
        <w:rPr>
          <w:rFonts w:ascii="Times New Roman" w:hAnsi="Times New Roman" w:cs="Times New Roman"/>
          <w:sz w:val="28"/>
          <w:szCs w:val="28"/>
          <w:lang w:val="ru-RU"/>
        </w:rPr>
        <w:t xml:space="preserve"> (</w:t>
      </w:r>
      <w:r w:rsidR="00F263A8">
        <w:rPr>
          <w:rFonts w:ascii="Times New Roman" w:hAnsi="Times New Roman" w:cs="Times New Roman"/>
          <w:sz w:val="28"/>
          <w:szCs w:val="28"/>
          <w:lang w:val="ru-RU"/>
        </w:rPr>
        <w:t xml:space="preserve">И.С. </w:t>
      </w:r>
      <w:r w:rsidR="00EE6798" w:rsidRPr="002F62CA">
        <w:rPr>
          <w:rFonts w:ascii="Times New Roman" w:hAnsi="Times New Roman" w:cs="Times New Roman"/>
          <w:sz w:val="28"/>
          <w:szCs w:val="28"/>
          <w:lang w:val="ru-RU"/>
        </w:rPr>
        <w:t>Тургенев</w:t>
      </w:r>
      <w:r w:rsidR="00F263A8">
        <w:rPr>
          <w:rFonts w:ascii="Times New Roman" w:hAnsi="Times New Roman" w:cs="Times New Roman"/>
          <w:sz w:val="28"/>
          <w:szCs w:val="28"/>
          <w:lang w:val="ru-RU"/>
        </w:rPr>
        <w:t>,</w:t>
      </w:r>
      <w:r w:rsidR="00EE6798" w:rsidRPr="002F62CA">
        <w:rPr>
          <w:rFonts w:ascii="Times New Roman" w:hAnsi="Times New Roman" w:cs="Times New Roman"/>
          <w:sz w:val="28"/>
          <w:szCs w:val="28"/>
          <w:lang w:val="ru-RU"/>
        </w:rPr>
        <w:t xml:space="preserve"> Отцы и дети).</w:t>
      </w:r>
    </w:p>
    <w:p w14:paraId="6B201443" w14:textId="5CEC88F7" w:rsidR="00EE6798" w:rsidRPr="002F62CA" w:rsidRDefault="00EE6798"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i/>
          <w:iCs/>
          <w:sz w:val="28"/>
          <w:szCs w:val="28"/>
          <w:lang w:val="ru-RU"/>
        </w:rPr>
        <w:t xml:space="preserve">Прошедшее </w:t>
      </w:r>
      <w:r w:rsidR="00B83D7F" w:rsidRPr="002F62CA">
        <w:rPr>
          <w:rFonts w:ascii="Times New Roman" w:hAnsi="Times New Roman" w:cs="Times New Roman"/>
          <w:i/>
          <w:iCs/>
          <w:sz w:val="28"/>
          <w:szCs w:val="28"/>
          <w:lang w:val="ru-RU"/>
        </w:rPr>
        <w:t>СВ</w:t>
      </w:r>
      <w:r w:rsidR="00F0043D">
        <w:rPr>
          <w:rFonts w:ascii="Times New Roman" w:hAnsi="Times New Roman" w:cs="Times New Roman"/>
          <w:sz w:val="28"/>
          <w:szCs w:val="28"/>
          <w:lang w:val="ru-RU"/>
        </w:rPr>
        <w:t xml:space="preserve"> делится на:</w:t>
      </w:r>
    </w:p>
    <w:p w14:paraId="7A07CF17" w14:textId="535A233F" w:rsidR="00C133BE" w:rsidRPr="002F62CA" w:rsidRDefault="00C133BE"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1. </w:t>
      </w:r>
      <w:r w:rsidRPr="002F62CA">
        <w:rPr>
          <w:rFonts w:ascii="Times New Roman" w:hAnsi="Times New Roman" w:cs="Times New Roman"/>
          <w:i/>
          <w:iCs/>
          <w:sz w:val="28"/>
          <w:szCs w:val="28"/>
          <w:lang w:val="ru-RU"/>
        </w:rPr>
        <w:t>Перфектное значение</w:t>
      </w:r>
      <w:r w:rsidRPr="002F62CA">
        <w:rPr>
          <w:rFonts w:ascii="Times New Roman" w:hAnsi="Times New Roman" w:cs="Times New Roman"/>
          <w:sz w:val="28"/>
          <w:szCs w:val="28"/>
          <w:lang w:val="ru-RU"/>
        </w:rPr>
        <w:t xml:space="preserve"> – выражение прошедшего действия, результаты которого актуальны для более позднего временного плана </w:t>
      </w:r>
      <w:r w:rsidR="00F93210" w:rsidRPr="002F62CA">
        <w:rPr>
          <w:rFonts w:ascii="Times New Roman" w:hAnsi="Times New Roman" w:cs="Times New Roman"/>
          <w:sz w:val="28"/>
          <w:szCs w:val="28"/>
          <w:lang w:val="ru-RU"/>
        </w:rPr>
        <w:t>(</w:t>
      </w:r>
      <w:r w:rsidRPr="002F62CA">
        <w:rPr>
          <w:rFonts w:ascii="Times New Roman" w:hAnsi="Times New Roman" w:cs="Times New Roman"/>
          <w:sz w:val="28"/>
          <w:szCs w:val="28"/>
          <w:lang w:val="ru-RU"/>
        </w:rPr>
        <w:t>настоящего или прошлого</w:t>
      </w:r>
      <w:r w:rsidR="00F93210" w:rsidRPr="002F62C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 xml:space="preserve">Где Яков Савельевич? – В амбаре </w:t>
      </w:r>
      <w:r w:rsidRPr="002F62CA">
        <w:rPr>
          <w:rFonts w:ascii="Times New Roman" w:hAnsi="Times New Roman" w:cs="Times New Roman"/>
          <w:b/>
          <w:bCs/>
          <w:i/>
          <w:iCs/>
          <w:sz w:val="28"/>
          <w:szCs w:val="28"/>
          <w:lang w:val="ru-RU"/>
        </w:rPr>
        <w:t>заперся</w:t>
      </w:r>
      <w:r w:rsidRPr="002F62CA">
        <w:rPr>
          <w:rFonts w:ascii="Times New Roman" w:hAnsi="Times New Roman" w:cs="Times New Roman"/>
          <w:sz w:val="28"/>
          <w:szCs w:val="28"/>
          <w:lang w:val="ru-RU"/>
        </w:rPr>
        <w:t xml:space="preserve"> (</w:t>
      </w:r>
      <w:r w:rsidR="00F263A8">
        <w:rPr>
          <w:rFonts w:ascii="Times New Roman" w:hAnsi="Times New Roman" w:cs="Times New Roman"/>
          <w:sz w:val="28"/>
          <w:szCs w:val="28"/>
          <w:lang w:val="ru-RU"/>
        </w:rPr>
        <w:t xml:space="preserve">И.А. </w:t>
      </w:r>
      <w:r w:rsidRPr="002F62CA">
        <w:rPr>
          <w:rFonts w:ascii="Times New Roman" w:hAnsi="Times New Roman" w:cs="Times New Roman"/>
          <w:sz w:val="28"/>
          <w:szCs w:val="28"/>
          <w:lang w:val="ru-RU"/>
        </w:rPr>
        <w:t>Бунин</w:t>
      </w:r>
      <w:r w:rsidR="00F263A8">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Мелкопоместные); </w:t>
      </w:r>
      <w:r w:rsidRPr="002F62CA">
        <w:rPr>
          <w:rFonts w:ascii="Times New Roman" w:hAnsi="Times New Roman" w:cs="Times New Roman"/>
          <w:i/>
          <w:iCs/>
          <w:sz w:val="28"/>
          <w:szCs w:val="28"/>
          <w:lang w:val="ru-RU"/>
        </w:rPr>
        <w:t xml:space="preserve">Я сам в те поры уже </w:t>
      </w:r>
      <w:r w:rsidRPr="002F62CA">
        <w:rPr>
          <w:rFonts w:ascii="Times New Roman" w:hAnsi="Times New Roman" w:cs="Times New Roman"/>
          <w:b/>
          <w:bCs/>
          <w:i/>
          <w:iCs/>
          <w:sz w:val="28"/>
          <w:szCs w:val="28"/>
          <w:lang w:val="ru-RU"/>
        </w:rPr>
        <w:t>поднялся</w:t>
      </w:r>
      <w:r w:rsidRPr="002F62CA">
        <w:rPr>
          <w:rFonts w:ascii="Times New Roman" w:hAnsi="Times New Roman" w:cs="Times New Roman"/>
          <w:i/>
          <w:iCs/>
          <w:sz w:val="28"/>
          <w:szCs w:val="28"/>
          <w:lang w:val="ru-RU"/>
        </w:rPr>
        <w:t>, сам за ней в город ездил</w:t>
      </w:r>
      <w:r w:rsidRPr="002F62CA">
        <w:rPr>
          <w:rFonts w:ascii="Times New Roman" w:hAnsi="Times New Roman" w:cs="Times New Roman"/>
          <w:sz w:val="28"/>
          <w:szCs w:val="28"/>
          <w:lang w:val="ru-RU"/>
        </w:rPr>
        <w:t xml:space="preserve"> (Л.</w:t>
      </w:r>
      <w:r w:rsidR="00F263A8">
        <w:rPr>
          <w:rFonts w:ascii="Times New Roman" w:hAnsi="Times New Roman" w:cs="Times New Roman"/>
          <w:sz w:val="28"/>
          <w:szCs w:val="28"/>
          <w:lang w:val="ru-RU"/>
        </w:rPr>
        <w:t>Н.</w:t>
      </w:r>
      <w:r w:rsidRPr="002F62CA">
        <w:rPr>
          <w:rFonts w:ascii="Times New Roman" w:hAnsi="Times New Roman" w:cs="Times New Roman"/>
          <w:sz w:val="28"/>
          <w:szCs w:val="28"/>
          <w:lang w:val="ru-RU"/>
        </w:rPr>
        <w:t xml:space="preserve"> Толстой</w:t>
      </w:r>
      <w:r w:rsidR="00A90807">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Воскресенье).</w:t>
      </w:r>
    </w:p>
    <w:p w14:paraId="77608DA5" w14:textId="23DD443C" w:rsidR="00D141C0" w:rsidRPr="002F62CA" w:rsidRDefault="00C133BE" w:rsidP="00BB6288">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lastRenderedPageBreak/>
        <w:t xml:space="preserve">2. </w:t>
      </w:r>
      <w:r w:rsidRPr="002F62CA">
        <w:rPr>
          <w:rFonts w:ascii="Times New Roman" w:hAnsi="Times New Roman" w:cs="Times New Roman"/>
          <w:i/>
          <w:iCs/>
          <w:sz w:val="28"/>
          <w:szCs w:val="28"/>
          <w:lang w:val="ru-RU"/>
        </w:rPr>
        <w:t>Аористическое значение</w:t>
      </w:r>
      <w:r w:rsidRPr="002F62CA">
        <w:rPr>
          <w:rFonts w:ascii="Times New Roman" w:hAnsi="Times New Roman" w:cs="Times New Roman"/>
          <w:sz w:val="28"/>
          <w:szCs w:val="28"/>
          <w:lang w:val="ru-RU"/>
        </w:rPr>
        <w:t xml:space="preserve"> – выражение действия как конкретного факта прошлого</w:t>
      </w:r>
      <w:r w:rsidR="00F93210" w:rsidRPr="002F62CA">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указания на последствия</w:t>
      </w:r>
      <w:r w:rsidR="00F93210" w:rsidRPr="002F62CA">
        <w:rPr>
          <w:rFonts w:ascii="Times New Roman" w:hAnsi="Times New Roman" w:cs="Times New Roman"/>
          <w:sz w:val="28"/>
          <w:szCs w:val="28"/>
          <w:lang w:val="ru-RU"/>
        </w:rPr>
        <w:t xml:space="preserve"> отсутствуют</w:t>
      </w:r>
      <w:proofErr w:type="gramStart"/>
      <w:r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Да</w:t>
      </w:r>
      <w:proofErr w:type="gramEnd"/>
      <w:r w:rsidRPr="002F62CA">
        <w:rPr>
          <w:rFonts w:ascii="Times New Roman" w:hAnsi="Times New Roman" w:cs="Times New Roman"/>
          <w:i/>
          <w:iCs/>
          <w:sz w:val="28"/>
          <w:szCs w:val="28"/>
          <w:lang w:val="ru-RU"/>
        </w:rPr>
        <w:t xml:space="preserve">, еще новость, - </w:t>
      </w:r>
      <w:r w:rsidRPr="002F62CA">
        <w:rPr>
          <w:rFonts w:ascii="Times New Roman" w:hAnsi="Times New Roman" w:cs="Times New Roman"/>
          <w:b/>
          <w:bCs/>
          <w:i/>
          <w:iCs/>
          <w:sz w:val="28"/>
          <w:szCs w:val="28"/>
          <w:lang w:val="ru-RU"/>
        </w:rPr>
        <w:t>встретила</w:t>
      </w:r>
      <w:r w:rsidRPr="002F62CA">
        <w:rPr>
          <w:rFonts w:ascii="Times New Roman" w:hAnsi="Times New Roman" w:cs="Times New Roman"/>
          <w:i/>
          <w:iCs/>
          <w:sz w:val="28"/>
          <w:szCs w:val="28"/>
          <w:lang w:val="ru-RU"/>
        </w:rPr>
        <w:t xml:space="preserve"> </w:t>
      </w:r>
      <w:proofErr w:type="spellStart"/>
      <w:r w:rsidRPr="002F62CA">
        <w:rPr>
          <w:rFonts w:ascii="Times New Roman" w:hAnsi="Times New Roman" w:cs="Times New Roman"/>
          <w:i/>
          <w:iCs/>
          <w:sz w:val="28"/>
          <w:szCs w:val="28"/>
          <w:lang w:val="ru-RU"/>
        </w:rPr>
        <w:t>Акундина</w:t>
      </w:r>
      <w:proofErr w:type="spellEnd"/>
      <w:r w:rsidRPr="002F62CA">
        <w:rPr>
          <w:rFonts w:ascii="Times New Roman" w:hAnsi="Times New Roman" w:cs="Times New Roman"/>
          <w:i/>
          <w:iCs/>
          <w:sz w:val="28"/>
          <w:szCs w:val="28"/>
          <w:lang w:val="ru-RU"/>
        </w:rPr>
        <w:t>, уверяет, что в самом ближайшем времени у нас будет революция…</w:t>
      </w:r>
      <w:r w:rsidRPr="002F62CA">
        <w:rPr>
          <w:rFonts w:ascii="Times New Roman" w:hAnsi="Times New Roman" w:cs="Times New Roman"/>
          <w:sz w:val="28"/>
          <w:szCs w:val="28"/>
          <w:lang w:val="ru-RU"/>
        </w:rPr>
        <w:t xml:space="preserve"> (А.</w:t>
      </w:r>
      <w:r w:rsidR="00F263A8">
        <w:rPr>
          <w:rFonts w:ascii="Times New Roman" w:hAnsi="Times New Roman" w:cs="Times New Roman"/>
          <w:sz w:val="28"/>
          <w:szCs w:val="28"/>
          <w:lang w:val="ru-RU"/>
        </w:rPr>
        <w:t>Н.</w:t>
      </w:r>
      <w:r w:rsidRPr="002F62CA">
        <w:rPr>
          <w:rFonts w:ascii="Times New Roman" w:hAnsi="Times New Roman" w:cs="Times New Roman"/>
          <w:sz w:val="28"/>
          <w:szCs w:val="28"/>
          <w:lang w:val="ru-RU"/>
        </w:rPr>
        <w:t xml:space="preserve"> Толстой</w:t>
      </w:r>
      <w:r w:rsidR="00F263A8">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Сестры); </w:t>
      </w:r>
      <w:r w:rsidR="00613320" w:rsidRPr="002F62CA">
        <w:rPr>
          <w:rFonts w:ascii="Times New Roman" w:hAnsi="Times New Roman" w:cs="Times New Roman"/>
          <w:i/>
          <w:iCs/>
          <w:sz w:val="28"/>
          <w:szCs w:val="28"/>
          <w:lang w:val="ru-RU"/>
        </w:rPr>
        <w:t xml:space="preserve">На Диксоне теперь много коров… Они ходят прямо по улице – большущее стадо. Один бычок чуть </w:t>
      </w:r>
      <w:r w:rsidR="00613320" w:rsidRPr="002F62CA">
        <w:rPr>
          <w:rFonts w:ascii="Times New Roman" w:hAnsi="Times New Roman" w:cs="Times New Roman"/>
          <w:b/>
          <w:bCs/>
          <w:i/>
          <w:iCs/>
          <w:sz w:val="28"/>
          <w:szCs w:val="28"/>
          <w:lang w:val="ru-RU"/>
        </w:rPr>
        <w:t>не забодал</w:t>
      </w:r>
      <w:r w:rsidR="00613320" w:rsidRPr="002F62CA">
        <w:rPr>
          <w:rFonts w:ascii="Times New Roman" w:hAnsi="Times New Roman" w:cs="Times New Roman"/>
          <w:i/>
          <w:iCs/>
          <w:sz w:val="28"/>
          <w:szCs w:val="28"/>
          <w:lang w:val="ru-RU"/>
        </w:rPr>
        <w:t xml:space="preserve"> меня возле почты…</w:t>
      </w:r>
      <w:r w:rsidR="00613320" w:rsidRPr="002F62CA">
        <w:rPr>
          <w:rFonts w:ascii="Times New Roman" w:hAnsi="Times New Roman" w:cs="Times New Roman"/>
          <w:sz w:val="28"/>
          <w:szCs w:val="28"/>
          <w:lang w:val="ru-RU"/>
        </w:rPr>
        <w:t xml:space="preserve"> (</w:t>
      </w:r>
      <w:r w:rsidR="00F263A8">
        <w:rPr>
          <w:rFonts w:ascii="Times New Roman" w:hAnsi="Times New Roman" w:cs="Times New Roman"/>
          <w:sz w:val="28"/>
          <w:szCs w:val="28"/>
          <w:lang w:val="ru-RU"/>
        </w:rPr>
        <w:t xml:space="preserve">В.В. </w:t>
      </w:r>
      <w:proofErr w:type="spellStart"/>
      <w:r w:rsidR="00613320" w:rsidRPr="002F62CA">
        <w:rPr>
          <w:rFonts w:ascii="Times New Roman" w:hAnsi="Times New Roman" w:cs="Times New Roman"/>
          <w:sz w:val="28"/>
          <w:szCs w:val="28"/>
          <w:lang w:val="ru-RU"/>
        </w:rPr>
        <w:t>Конецкий</w:t>
      </w:r>
      <w:proofErr w:type="spellEnd"/>
      <w:r w:rsidR="00F263A8">
        <w:rPr>
          <w:rFonts w:ascii="Times New Roman" w:hAnsi="Times New Roman" w:cs="Times New Roman"/>
          <w:sz w:val="28"/>
          <w:szCs w:val="28"/>
          <w:lang w:val="ru-RU"/>
        </w:rPr>
        <w:t>,</w:t>
      </w:r>
      <w:r w:rsidR="00613320" w:rsidRPr="002F62CA">
        <w:rPr>
          <w:rFonts w:ascii="Times New Roman" w:hAnsi="Times New Roman" w:cs="Times New Roman"/>
          <w:sz w:val="28"/>
          <w:szCs w:val="28"/>
          <w:lang w:val="ru-RU"/>
        </w:rPr>
        <w:t xml:space="preserve"> Завтрашние заботы).</w:t>
      </w:r>
    </w:p>
    <w:p w14:paraId="464DAF92" w14:textId="540A84BA" w:rsidR="00D141C0" w:rsidRPr="00A6766E" w:rsidRDefault="00D141C0" w:rsidP="00971EEC">
      <w:pPr>
        <w:spacing w:after="0" w:line="360" w:lineRule="auto"/>
        <w:ind w:firstLine="709"/>
        <w:rPr>
          <w:rFonts w:ascii="Times New Roman" w:hAnsi="Times New Roman" w:cs="Times New Roman"/>
          <w:sz w:val="28"/>
          <w:szCs w:val="28"/>
          <w:lang w:val="ru-RU"/>
        </w:rPr>
      </w:pPr>
      <w:r w:rsidRPr="00BB6288">
        <w:rPr>
          <w:rFonts w:ascii="Times New Roman" w:hAnsi="Times New Roman" w:cs="Times New Roman"/>
          <w:b/>
          <w:bCs/>
          <w:sz w:val="28"/>
          <w:szCs w:val="28"/>
          <w:lang w:val="ru-RU"/>
        </w:rPr>
        <w:t>Будущее время</w:t>
      </w:r>
      <w:r w:rsidR="00A6766E">
        <w:rPr>
          <w:rFonts w:ascii="Times New Roman" w:hAnsi="Times New Roman" w:cs="Times New Roman"/>
          <w:b/>
          <w:bCs/>
          <w:sz w:val="28"/>
          <w:szCs w:val="28"/>
          <w:lang w:val="ru-RU"/>
        </w:rPr>
        <w:t xml:space="preserve"> </w:t>
      </w:r>
      <w:r w:rsidR="00A6766E" w:rsidRPr="004F25B4">
        <w:rPr>
          <w:rFonts w:ascii="Times New Roman" w:hAnsi="Times New Roman" w:cs="Times New Roman"/>
          <w:sz w:val="28"/>
          <w:szCs w:val="28"/>
          <w:lang w:val="ru-RU"/>
        </w:rPr>
        <w:t>[</w:t>
      </w:r>
      <w:r w:rsidR="00793EFD">
        <w:rPr>
          <w:rFonts w:ascii="Times New Roman" w:hAnsi="Times New Roman" w:cs="Times New Roman"/>
          <w:sz w:val="28"/>
          <w:szCs w:val="28"/>
          <w:lang w:val="ru-RU"/>
        </w:rPr>
        <w:t xml:space="preserve">Бондарко 2005: </w:t>
      </w:r>
      <w:r w:rsidR="00A6766E">
        <w:rPr>
          <w:rFonts w:ascii="Times New Roman" w:hAnsi="Times New Roman" w:cs="Times New Roman"/>
          <w:sz w:val="28"/>
          <w:szCs w:val="28"/>
          <w:lang w:val="ru-RU"/>
        </w:rPr>
        <w:t>291-294</w:t>
      </w:r>
      <w:r w:rsidR="00A6766E" w:rsidRPr="004F25B4">
        <w:rPr>
          <w:rFonts w:ascii="Times New Roman" w:hAnsi="Times New Roman" w:cs="Times New Roman"/>
          <w:sz w:val="28"/>
          <w:szCs w:val="28"/>
          <w:lang w:val="ru-RU"/>
        </w:rPr>
        <w:t>]</w:t>
      </w:r>
    </w:p>
    <w:p w14:paraId="1BCC2DF3" w14:textId="3392D028" w:rsidR="00D141C0" w:rsidRPr="002F62CA" w:rsidRDefault="00D141C0"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i/>
          <w:iCs/>
          <w:sz w:val="28"/>
          <w:szCs w:val="28"/>
          <w:lang w:val="ru-RU"/>
        </w:rPr>
        <w:t xml:space="preserve">Будущее </w:t>
      </w:r>
      <w:r w:rsidR="00B83D7F" w:rsidRPr="002F62CA">
        <w:rPr>
          <w:rFonts w:ascii="Times New Roman" w:hAnsi="Times New Roman" w:cs="Times New Roman"/>
          <w:i/>
          <w:iCs/>
          <w:sz w:val="28"/>
          <w:szCs w:val="28"/>
          <w:lang w:val="ru-RU"/>
        </w:rPr>
        <w:t>НСВ</w:t>
      </w:r>
      <w:r w:rsidR="00971EEC">
        <w:rPr>
          <w:rFonts w:ascii="Times New Roman" w:hAnsi="Times New Roman" w:cs="Times New Roman"/>
          <w:sz w:val="28"/>
          <w:szCs w:val="28"/>
          <w:lang w:val="ru-RU"/>
        </w:rPr>
        <w:t xml:space="preserve"> делится на:</w:t>
      </w:r>
    </w:p>
    <w:p w14:paraId="5D91637A" w14:textId="59ECFFE0" w:rsidR="00D141C0" w:rsidRPr="002F62CA" w:rsidRDefault="00D141C0"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1. </w:t>
      </w:r>
      <w:r w:rsidRPr="002F62CA">
        <w:rPr>
          <w:rFonts w:ascii="Times New Roman" w:hAnsi="Times New Roman" w:cs="Times New Roman"/>
          <w:i/>
          <w:iCs/>
          <w:sz w:val="28"/>
          <w:szCs w:val="28"/>
          <w:lang w:val="ru-RU"/>
        </w:rPr>
        <w:t xml:space="preserve">Будущее </w:t>
      </w:r>
      <w:r w:rsidR="00B83D7F" w:rsidRPr="002F62CA">
        <w:rPr>
          <w:rFonts w:ascii="Times New Roman" w:hAnsi="Times New Roman" w:cs="Times New Roman"/>
          <w:i/>
          <w:iCs/>
          <w:sz w:val="28"/>
          <w:szCs w:val="28"/>
          <w:lang w:val="ru-RU"/>
        </w:rPr>
        <w:t>НСВ</w:t>
      </w:r>
      <w:r w:rsidRPr="002F62CA">
        <w:rPr>
          <w:rFonts w:ascii="Times New Roman" w:hAnsi="Times New Roman" w:cs="Times New Roman"/>
          <w:i/>
          <w:iCs/>
          <w:sz w:val="28"/>
          <w:szCs w:val="28"/>
          <w:lang w:val="ru-RU"/>
        </w:rPr>
        <w:t xml:space="preserve"> конкретного единичного действия</w:t>
      </w:r>
      <w:r w:rsidRPr="002F62CA">
        <w:rPr>
          <w:rFonts w:ascii="Times New Roman" w:hAnsi="Times New Roman" w:cs="Times New Roman"/>
          <w:sz w:val="28"/>
          <w:szCs w:val="28"/>
          <w:lang w:val="ru-RU"/>
        </w:rPr>
        <w:t xml:space="preserve"> – обозначение ярко выраженной, подчеркнутой </w:t>
      </w:r>
      <w:proofErr w:type="spellStart"/>
      <w:r w:rsidRPr="002F62CA">
        <w:rPr>
          <w:rFonts w:ascii="Times New Roman" w:hAnsi="Times New Roman" w:cs="Times New Roman"/>
          <w:sz w:val="28"/>
          <w:szCs w:val="28"/>
          <w:lang w:val="ru-RU"/>
        </w:rPr>
        <w:t>процессности</w:t>
      </w:r>
      <w:proofErr w:type="spellEnd"/>
      <w:r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 xml:space="preserve">Я знал, что через минуту увижу его: он </w:t>
      </w:r>
      <w:r w:rsidRPr="002F62CA">
        <w:rPr>
          <w:rFonts w:ascii="Times New Roman" w:hAnsi="Times New Roman" w:cs="Times New Roman"/>
          <w:b/>
          <w:bCs/>
          <w:i/>
          <w:iCs/>
          <w:sz w:val="28"/>
          <w:szCs w:val="28"/>
          <w:lang w:val="ru-RU"/>
        </w:rPr>
        <w:t>будет идти</w:t>
      </w:r>
      <w:r w:rsidRPr="002F62CA">
        <w:rPr>
          <w:rFonts w:ascii="Times New Roman" w:hAnsi="Times New Roman" w:cs="Times New Roman"/>
          <w:i/>
          <w:iCs/>
          <w:sz w:val="28"/>
          <w:szCs w:val="28"/>
          <w:lang w:val="ru-RU"/>
        </w:rPr>
        <w:t xml:space="preserve"> по двору, а потом по переулку, и до тех пор, пока не перейдет на другую сторону мостовой</w:t>
      </w:r>
      <w:r w:rsidRPr="002F62CA">
        <w:rPr>
          <w:rFonts w:ascii="Times New Roman" w:hAnsi="Times New Roman" w:cs="Times New Roman"/>
          <w:sz w:val="28"/>
          <w:szCs w:val="28"/>
          <w:lang w:val="ru-RU"/>
        </w:rPr>
        <w:t xml:space="preserve"> (</w:t>
      </w:r>
      <w:r w:rsidR="00F936FA">
        <w:rPr>
          <w:rFonts w:ascii="Times New Roman" w:hAnsi="Times New Roman" w:cs="Times New Roman"/>
          <w:sz w:val="28"/>
          <w:szCs w:val="28"/>
          <w:lang w:val="ru-RU"/>
        </w:rPr>
        <w:t xml:space="preserve">В.И. </w:t>
      </w:r>
      <w:proofErr w:type="spellStart"/>
      <w:r w:rsidRPr="002F62CA">
        <w:rPr>
          <w:rFonts w:ascii="Times New Roman" w:hAnsi="Times New Roman" w:cs="Times New Roman"/>
          <w:sz w:val="28"/>
          <w:szCs w:val="28"/>
          <w:lang w:val="ru-RU"/>
        </w:rPr>
        <w:t>Амлинский</w:t>
      </w:r>
      <w:proofErr w:type="spellEnd"/>
      <w:r w:rsidR="00F936F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Тучи над городом встали); </w:t>
      </w:r>
      <w:r w:rsidRPr="002F62CA">
        <w:rPr>
          <w:rFonts w:ascii="Times New Roman" w:hAnsi="Times New Roman" w:cs="Times New Roman"/>
          <w:i/>
          <w:iCs/>
          <w:sz w:val="28"/>
          <w:szCs w:val="28"/>
          <w:lang w:val="ru-RU"/>
        </w:rPr>
        <w:t xml:space="preserve">Мы пока вот с этим смертным </w:t>
      </w:r>
      <w:r w:rsidRPr="002F62CA">
        <w:rPr>
          <w:rFonts w:ascii="Times New Roman" w:hAnsi="Times New Roman" w:cs="Times New Roman"/>
          <w:b/>
          <w:bCs/>
          <w:i/>
          <w:iCs/>
          <w:sz w:val="28"/>
          <w:szCs w:val="28"/>
          <w:lang w:val="ru-RU"/>
        </w:rPr>
        <w:t>будем наслаждаться</w:t>
      </w:r>
      <w:r w:rsidRPr="002F62CA">
        <w:rPr>
          <w:rFonts w:ascii="Times New Roman" w:hAnsi="Times New Roman" w:cs="Times New Roman"/>
          <w:i/>
          <w:iCs/>
          <w:sz w:val="28"/>
          <w:szCs w:val="28"/>
          <w:lang w:val="ru-RU"/>
        </w:rPr>
        <w:t xml:space="preserve"> красотами природы…</w:t>
      </w:r>
      <w:r w:rsidRPr="002F62CA">
        <w:rPr>
          <w:rFonts w:ascii="Times New Roman" w:hAnsi="Times New Roman" w:cs="Times New Roman"/>
          <w:sz w:val="28"/>
          <w:szCs w:val="28"/>
          <w:lang w:val="ru-RU"/>
        </w:rPr>
        <w:t xml:space="preserve"> (</w:t>
      </w:r>
      <w:r w:rsidR="00F936FA">
        <w:rPr>
          <w:rFonts w:ascii="Times New Roman" w:hAnsi="Times New Roman" w:cs="Times New Roman"/>
          <w:sz w:val="28"/>
          <w:szCs w:val="28"/>
          <w:lang w:val="ru-RU"/>
        </w:rPr>
        <w:t xml:space="preserve">И.С. </w:t>
      </w:r>
      <w:r w:rsidRPr="002F62CA">
        <w:rPr>
          <w:rFonts w:ascii="Times New Roman" w:hAnsi="Times New Roman" w:cs="Times New Roman"/>
          <w:sz w:val="28"/>
          <w:szCs w:val="28"/>
          <w:lang w:val="ru-RU"/>
        </w:rPr>
        <w:t>Тургенев</w:t>
      </w:r>
      <w:r w:rsidR="00F936F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Нахлебник).</w:t>
      </w:r>
    </w:p>
    <w:p w14:paraId="0A628F79" w14:textId="34239807" w:rsidR="00D141C0" w:rsidRPr="002F62CA" w:rsidRDefault="00D141C0"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2. </w:t>
      </w:r>
      <w:r w:rsidRPr="002F62CA">
        <w:rPr>
          <w:rFonts w:ascii="Times New Roman" w:hAnsi="Times New Roman" w:cs="Times New Roman"/>
          <w:i/>
          <w:iCs/>
          <w:sz w:val="28"/>
          <w:szCs w:val="28"/>
          <w:lang w:val="ru-RU"/>
        </w:rPr>
        <w:t xml:space="preserve">Будущее </w:t>
      </w:r>
      <w:r w:rsidR="00B83D7F" w:rsidRPr="002F62CA">
        <w:rPr>
          <w:rFonts w:ascii="Times New Roman" w:hAnsi="Times New Roman" w:cs="Times New Roman"/>
          <w:i/>
          <w:iCs/>
          <w:sz w:val="28"/>
          <w:szCs w:val="28"/>
          <w:lang w:val="ru-RU"/>
        </w:rPr>
        <w:t>НСВ</w:t>
      </w:r>
      <w:r w:rsidRPr="002F62CA">
        <w:rPr>
          <w:rFonts w:ascii="Times New Roman" w:hAnsi="Times New Roman" w:cs="Times New Roman"/>
          <w:i/>
          <w:iCs/>
          <w:sz w:val="28"/>
          <w:szCs w:val="28"/>
          <w:lang w:val="ru-RU"/>
        </w:rPr>
        <w:t xml:space="preserve"> повторяющегося и обычного действия</w:t>
      </w:r>
      <w:r w:rsidRPr="002F62CA">
        <w:rPr>
          <w:rFonts w:ascii="Times New Roman" w:hAnsi="Times New Roman" w:cs="Times New Roman"/>
          <w:sz w:val="28"/>
          <w:szCs w:val="28"/>
          <w:lang w:val="ru-RU"/>
        </w:rPr>
        <w:t xml:space="preserve"> –</w:t>
      </w:r>
      <w:r w:rsidR="00BB52D2" w:rsidRPr="002F62CA">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повторяемост</w:t>
      </w:r>
      <w:r w:rsidR="00BB52D2" w:rsidRPr="002F62CA">
        <w:rPr>
          <w:rFonts w:ascii="Times New Roman" w:hAnsi="Times New Roman" w:cs="Times New Roman"/>
          <w:sz w:val="28"/>
          <w:szCs w:val="28"/>
          <w:lang w:val="ru-RU"/>
        </w:rPr>
        <w:t xml:space="preserve">ь </w:t>
      </w:r>
      <w:r w:rsidRPr="002F62CA">
        <w:rPr>
          <w:rFonts w:ascii="Times New Roman" w:hAnsi="Times New Roman" w:cs="Times New Roman"/>
          <w:sz w:val="28"/>
          <w:szCs w:val="28"/>
          <w:lang w:val="ru-RU"/>
        </w:rPr>
        <w:t>действия</w:t>
      </w:r>
      <w:proofErr w:type="gramStart"/>
      <w:r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Теперь</w:t>
      </w:r>
      <w:proofErr w:type="gramEnd"/>
      <w:r w:rsidRPr="002F62CA">
        <w:rPr>
          <w:rFonts w:ascii="Times New Roman" w:hAnsi="Times New Roman" w:cs="Times New Roman"/>
          <w:i/>
          <w:iCs/>
          <w:sz w:val="28"/>
          <w:szCs w:val="28"/>
          <w:lang w:val="ru-RU"/>
        </w:rPr>
        <w:t xml:space="preserve"> </w:t>
      </w:r>
      <w:r w:rsidRPr="002F62CA">
        <w:rPr>
          <w:rFonts w:ascii="Times New Roman" w:hAnsi="Times New Roman" w:cs="Times New Roman"/>
          <w:b/>
          <w:bCs/>
          <w:i/>
          <w:iCs/>
          <w:sz w:val="28"/>
          <w:szCs w:val="28"/>
          <w:lang w:val="ru-RU"/>
        </w:rPr>
        <w:t>каждую неделю буду писать</w:t>
      </w:r>
      <w:r w:rsidRPr="002F62CA">
        <w:rPr>
          <w:rFonts w:ascii="Times New Roman" w:hAnsi="Times New Roman" w:cs="Times New Roman"/>
          <w:i/>
          <w:iCs/>
          <w:sz w:val="28"/>
          <w:szCs w:val="28"/>
          <w:lang w:val="ru-RU"/>
        </w:rPr>
        <w:t xml:space="preserve"> тебе…</w:t>
      </w:r>
      <w:r w:rsidRPr="002F62CA">
        <w:rPr>
          <w:rFonts w:ascii="Times New Roman" w:hAnsi="Times New Roman" w:cs="Times New Roman"/>
          <w:sz w:val="28"/>
          <w:szCs w:val="28"/>
          <w:lang w:val="ru-RU"/>
        </w:rPr>
        <w:t xml:space="preserve"> (</w:t>
      </w:r>
      <w:r w:rsidR="00F936FA">
        <w:rPr>
          <w:rFonts w:ascii="Times New Roman" w:hAnsi="Times New Roman" w:cs="Times New Roman"/>
          <w:sz w:val="28"/>
          <w:szCs w:val="28"/>
          <w:lang w:val="ru-RU"/>
        </w:rPr>
        <w:t xml:space="preserve">В.Г. </w:t>
      </w:r>
      <w:r w:rsidRPr="002F62CA">
        <w:rPr>
          <w:rFonts w:ascii="Times New Roman" w:hAnsi="Times New Roman" w:cs="Times New Roman"/>
          <w:sz w:val="28"/>
          <w:szCs w:val="28"/>
          <w:lang w:val="ru-RU"/>
        </w:rPr>
        <w:t>Лидин</w:t>
      </w:r>
      <w:r w:rsidR="00F936F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Морозная стежка); </w:t>
      </w:r>
      <w:r w:rsidR="00EF420D" w:rsidRPr="002F62CA">
        <w:rPr>
          <w:rFonts w:ascii="Times New Roman" w:hAnsi="Times New Roman" w:cs="Times New Roman"/>
          <w:i/>
          <w:iCs/>
          <w:sz w:val="28"/>
          <w:szCs w:val="28"/>
          <w:lang w:val="ru-RU"/>
        </w:rPr>
        <w:t xml:space="preserve">Мы новых мест не боимся. Солнышко и туда </w:t>
      </w:r>
      <w:r w:rsidR="00EF420D" w:rsidRPr="002F62CA">
        <w:rPr>
          <w:rFonts w:ascii="Times New Roman" w:hAnsi="Times New Roman" w:cs="Times New Roman"/>
          <w:b/>
          <w:bCs/>
          <w:i/>
          <w:iCs/>
          <w:sz w:val="28"/>
          <w:szCs w:val="28"/>
          <w:lang w:val="ru-RU"/>
        </w:rPr>
        <w:t>будет заглядывать</w:t>
      </w:r>
      <w:r w:rsidR="00EF420D" w:rsidRPr="002F62CA">
        <w:rPr>
          <w:rFonts w:ascii="Times New Roman" w:hAnsi="Times New Roman" w:cs="Times New Roman"/>
          <w:i/>
          <w:iCs/>
          <w:sz w:val="28"/>
          <w:szCs w:val="28"/>
          <w:lang w:val="ru-RU"/>
        </w:rPr>
        <w:t>…</w:t>
      </w:r>
      <w:r w:rsidR="00EF420D" w:rsidRPr="002F62CA">
        <w:rPr>
          <w:rFonts w:ascii="Times New Roman" w:hAnsi="Times New Roman" w:cs="Times New Roman"/>
          <w:sz w:val="28"/>
          <w:szCs w:val="28"/>
          <w:lang w:val="ru-RU"/>
        </w:rPr>
        <w:t xml:space="preserve"> (</w:t>
      </w:r>
      <w:r w:rsidR="00F936FA">
        <w:rPr>
          <w:rFonts w:ascii="Times New Roman" w:hAnsi="Times New Roman" w:cs="Times New Roman"/>
          <w:sz w:val="28"/>
          <w:szCs w:val="28"/>
          <w:lang w:val="ru-RU"/>
        </w:rPr>
        <w:t xml:space="preserve">М.М. </w:t>
      </w:r>
      <w:r w:rsidR="00EF420D" w:rsidRPr="002F62CA">
        <w:rPr>
          <w:rFonts w:ascii="Times New Roman" w:hAnsi="Times New Roman" w:cs="Times New Roman"/>
          <w:sz w:val="28"/>
          <w:szCs w:val="28"/>
          <w:lang w:val="ru-RU"/>
        </w:rPr>
        <w:t>Пришвин</w:t>
      </w:r>
      <w:r w:rsidR="00F936FA">
        <w:rPr>
          <w:rFonts w:ascii="Times New Roman" w:hAnsi="Times New Roman" w:cs="Times New Roman"/>
          <w:sz w:val="28"/>
          <w:szCs w:val="28"/>
          <w:lang w:val="ru-RU"/>
        </w:rPr>
        <w:t>,</w:t>
      </w:r>
      <w:r w:rsidR="00EF420D" w:rsidRPr="002F62CA">
        <w:rPr>
          <w:rFonts w:ascii="Times New Roman" w:hAnsi="Times New Roman" w:cs="Times New Roman"/>
          <w:sz w:val="28"/>
          <w:szCs w:val="28"/>
          <w:lang w:val="ru-RU"/>
        </w:rPr>
        <w:t xml:space="preserve"> </w:t>
      </w:r>
      <w:proofErr w:type="spellStart"/>
      <w:r w:rsidR="00EF420D" w:rsidRPr="002F62CA">
        <w:rPr>
          <w:rFonts w:ascii="Times New Roman" w:hAnsi="Times New Roman" w:cs="Times New Roman"/>
          <w:sz w:val="28"/>
          <w:szCs w:val="28"/>
          <w:lang w:val="ru-RU"/>
        </w:rPr>
        <w:t>Осударева</w:t>
      </w:r>
      <w:proofErr w:type="spellEnd"/>
      <w:r w:rsidR="00EF420D" w:rsidRPr="002F62CA">
        <w:rPr>
          <w:rFonts w:ascii="Times New Roman" w:hAnsi="Times New Roman" w:cs="Times New Roman"/>
          <w:sz w:val="28"/>
          <w:szCs w:val="28"/>
          <w:lang w:val="ru-RU"/>
        </w:rPr>
        <w:t xml:space="preserve"> дорога).</w:t>
      </w:r>
    </w:p>
    <w:p w14:paraId="10DC7BAA" w14:textId="51DC8927" w:rsidR="00EF420D" w:rsidRPr="002F62CA" w:rsidRDefault="00EF420D" w:rsidP="001D4435">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3. </w:t>
      </w:r>
      <w:r w:rsidRPr="002F62CA">
        <w:rPr>
          <w:rFonts w:ascii="Times New Roman" w:hAnsi="Times New Roman" w:cs="Times New Roman"/>
          <w:i/>
          <w:iCs/>
          <w:sz w:val="28"/>
          <w:szCs w:val="28"/>
          <w:lang w:val="ru-RU"/>
        </w:rPr>
        <w:t xml:space="preserve">Будущее </w:t>
      </w:r>
      <w:r w:rsidR="00B83D7F" w:rsidRPr="002F62CA">
        <w:rPr>
          <w:rFonts w:ascii="Times New Roman" w:hAnsi="Times New Roman" w:cs="Times New Roman"/>
          <w:i/>
          <w:iCs/>
          <w:sz w:val="28"/>
          <w:szCs w:val="28"/>
          <w:lang w:val="ru-RU"/>
        </w:rPr>
        <w:t>НСВ</w:t>
      </w:r>
      <w:r w:rsidRPr="002F62CA">
        <w:rPr>
          <w:rFonts w:ascii="Times New Roman" w:hAnsi="Times New Roman" w:cs="Times New Roman"/>
          <w:i/>
          <w:iCs/>
          <w:sz w:val="28"/>
          <w:szCs w:val="28"/>
          <w:lang w:val="ru-RU"/>
        </w:rPr>
        <w:t xml:space="preserve"> обобщенного факта</w:t>
      </w:r>
      <w:r w:rsidR="009948D0" w:rsidRPr="002F62CA">
        <w:rPr>
          <w:rFonts w:ascii="Times New Roman" w:hAnsi="Times New Roman" w:cs="Times New Roman"/>
          <w:sz w:val="28"/>
          <w:szCs w:val="28"/>
          <w:lang w:val="ru-RU"/>
        </w:rPr>
        <w:t xml:space="preserve"> – выражение обобщенно-фактического значения в плане будущего времени: </w:t>
      </w:r>
      <w:r w:rsidR="009948D0" w:rsidRPr="002F62CA">
        <w:rPr>
          <w:rFonts w:ascii="Times New Roman" w:hAnsi="Times New Roman" w:cs="Times New Roman"/>
          <w:b/>
          <w:bCs/>
          <w:i/>
          <w:iCs/>
          <w:sz w:val="28"/>
          <w:szCs w:val="28"/>
          <w:lang w:val="ru-RU"/>
        </w:rPr>
        <w:t>Ужинать-то будете</w:t>
      </w:r>
      <w:r w:rsidR="009948D0" w:rsidRPr="002F62CA">
        <w:rPr>
          <w:rFonts w:ascii="Times New Roman" w:hAnsi="Times New Roman" w:cs="Times New Roman"/>
          <w:i/>
          <w:iCs/>
          <w:sz w:val="28"/>
          <w:szCs w:val="28"/>
          <w:lang w:val="ru-RU"/>
        </w:rPr>
        <w:t>?..</w:t>
      </w:r>
      <w:r w:rsidR="009948D0" w:rsidRPr="002F62CA">
        <w:rPr>
          <w:rFonts w:ascii="Times New Roman" w:hAnsi="Times New Roman" w:cs="Times New Roman"/>
          <w:sz w:val="28"/>
          <w:szCs w:val="28"/>
          <w:lang w:val="ru-RU"/>
        </w:rPr>
        <w:t xml:space="preserve"> (</w:t>
      </w:r>
      <w:r w:rsidR="00F936FA">
        <w:rPr>
          <w:rFonts w:ascii="Times New Roman" w:hAnsi="Times New Roman" w:cs="Times New Roman"/>
          <w:sz w:val="28"/>
          <w:szCs w:val="28"/>
          <w:lang w:val="ru-RU"/>
        </w:rPr>
        <w:t xml:space="preserve">И.А. </w:t>
      </w:r>
      <w:r w:rsidR="009948D0" w:rsidRPr="002F62CA">
        <w:rPr>
          <w:rFonts w:ascii="Times New Roman" w:hAnsi="Times New Roman" w:cs="Times New Roman"/>
          <w:sz w:val="28"/>
          <w:szCs w:val="28"/>
          <w:lang w:val="ru-RU"/>
        </w:rPr>
        <w:t>Бунин</w:t>
      </w:r>
      <w:r w:rsidR="00F936FA">
        <w:rPr>
          <w:rFonts w:ascii="Times New Roman" w:hAnsi="Times New Roman" w:cs="Times New Roman"/>
          <w:sz w:val="28"/>
          <w:szCs w:val="28"/>
          <w:lang w:val="ru-RU"/>
        </w:rPr>
        <w:t>,</w:t>
      </w:r>
      <w:r w:rsidR="009948D0" w:rsidRPr="002F62CA">
        <w:rPr>
          <w:rFonts w:ascii="Times New Roman" w:hAnsi="Times New Roman" w:cs="Times New Roman"/>
          <w:sz w:val="28"/>
          <w:szCs w:val="28"/>
          <w:lang w:val="ru-RU"/>
        </w:rPr>
        <w:t xml:space="preserve"> Сосны)</w:t>
      </w:r>
      <w:proofErr w:type="gramStart"/>
      <w:r w:rsidR="009948D0" w:rsidRPr="002F62CA">
        <w:rPr>
          <w:rFonts w:ascii="Times New Roman" w:hAnsi="Times New Roman" w:cs="Times New Roman"/>
          <w:sz w:val="28"/>
          <w:szCs w:val="28"/>
          <w:lang w:val="ru-RU"/>
        </w:rPr>
        <w:t xml:space="preserve">; </w:t>
      </w:r>
      <w:r w:rsidR="009948D0" w:rsidRPr="002F62CA">
        <w:rPr>
          <w:rFonts w:ascii="Times New Roman" w:hAnsi="Times New Roman" w:cs="Times New Roman"/>
          <w:i/>
          <w:iCs/>
          <w:sz w:val="28"/>
          <w:szCs w:val="28"/>
          <w:lang w:val="ru-RU"/>
        </w:rPr>
        <w:t>Терпеть</w:t>
      </w:r>
      <w:proofErr w:type="gramEnd"/>
      <w:r w:rsidR="009948D0" w:rsidRPr="002F62CA">
        <w:rPr>
          <w:rFonts w:ascii="Times New Roman" w:hAnsi="Times New Roman" w:cs="Times New Roman"/>
          <w:i/>
          <w:iCs/>
          <w:sz w:val="28"/>
          <w:szCs w:val="28"/>
          <w:lang w:val="ru-RU"/>
        </w:rPr>
        <w:t xml:space="preserve"> больше не можешь? Нет, можешь, можешь! Катю </w:t>
      </w:r>
      <w:r w:rsidR="009948D0" w:rsidRPr="002F62CA">
        <w:rPr>
          <w:rFonts w:ascii="Times New Roman" w:hAnsi="Times New Roman" w:cs="Times New Roman"/>
          <w:b/>
          <w:bCs/>
          <w:i/>
          <w:iCs/>
          <w:sz w:val="28"/>
          <w:szCs w:val="28"/>
          <w:lang w:val="ru-RU"/>
        </w:rPr>
        <w:t>искать будешь</w:t>
      </w:r>
      <w:r w:rsidR="009948D0" w:rsidRPr="002F62CA">
        <w:rPr>
          <w:rFonts w:ascii="Times New Roman" w:hAnsi="Times New Roman" w:cs="Times New Roman"/>
          <w:i/>
          <w:iCs/>
          <w:sz w:val="28"/>
          <w:szCs w:val="28"/>
          <w:lang w:val="ru-RU"/>
        </w:rPr>
        <w:t xml:space="preserve">, </w:t>
      </w:r>
      <w:r w:rsidR="009948D0" w:rsidRPr="002F62CA">
        <w:rPr>
          <w:rFonts w:ascii="Times New Roman" w:hAnsi="Times New Roman" w:cs="Times New Roman"/>
          <w:b/>
          <w:bCs/>
          <w:i/>
          <w:iCs/>
          <w:sz w:val="28"/>
          <w:szCs w:val="28"/>
          <w:lang w:val="ru-RU"/>
        </w:rPr>
        <w:t>будешь</w:t>
      </w:r>
      <w:r w:rsidR="009948D0" w:rsidRPr="002F62CA">
        <w:rPr>
          <w:rFonts w:ascii="Times New Roman" w:hAnsi="Times New Roman" w:cs="Times New Roman"/>
          <w:i/>
          <w:iCs/>
          <w:sz w:val="28"/>
          <w:szCs w:val="28"/>
          <w:lang w:val="ru-RU"/>
        </w:rPr>
        <w:t xml:space="preserve">, </w:t>
      </w:r>
      <w:r w:rsidR="009948D0" w:rsidRPr="002F62CA">
        <w:rPr>
          <w:rFonts w:ascii="Times New Roman" w:hAnsi="Times New Roman" w:cs="Times New Roman"/>
          <w:b/>
          <w:bCs/>
          <w:i/>
          <w:iCs/>
          <w:sz w:val="28"/>
          <w:szCs w:val="28"/>
          <w:lang w:val="ru-RU"/>
        </w:rPr>
        <w:t>будешь</w:t>
      </w:r>
      <w:r w:rsidR="009948D0" w:rsidRPr="002F62CA">
        <w:rPr>
          <w:rFonts w:ascii="Times New Roman" w:hAnsi="Times New Roman" w:cs="Times New Roman"/>
          <w:i/>
          <w:iCs/>
          <w:sz w:val="28"/>
          <w:szCs w:val="28"/>
          <w:lang w:val="ru-RU"/>
        </w:rPr>
        <w:t>…</w:t>
      </w:r>
      <w:r w:rsidR="009948D0" w:rsidRPr="002F62CA">
        <w:rPr>
          <w:rFonts w:ascii="Times New Roman" w:hAnsi="Times New Roman" w:cs="Times New Roman"/>
          <w:sz w:val="28"/>
          <w:szCs w:val="28"/>
          <w:lang w:val="ru-RU"/>
        </w:rPr>
        <w:t xml:space="preserve"> (А.</w:t>
      </w:r>
      <w:r w:rsidR="00F936FA">
        <w:rPr>
          <w:rFonts w:ascii="Times New Roman" w:hAnsi="Times New Roman" w:cs="Times New Roman"/>
          <w:sz w:val="28"/>
          <w:szCs w:val="28"/>
          <w:lang w:val="ru-RU"/>
        </w:rPr>
        <w:t>Н.</w:t>
      </w:r>
      <w:r w:rsidR="009948D0" w:rsidRPr="002F62CA">
        <w:rPr>
          <w:rFonts w:ascii="Times New Roman" w:hAnsi="Times New Roman" w:cs="Times New Roman"/>
          <w:sz w:val="28"/>
          <w:szCs w:val="28"/>
          <w:lang w:val="ru-RU"/>
        </w:rPr>
        <w:t xml:space="preserve"> Толстой</w:t>
      </w:r>
      <w:r w:rsidR="00F936FA">
        <w:rPr>
          <w:rFonts w:ascii="Times New Roman" w:hAnsi="Times New Roman" w:cs="Times New Roman"/>
          <w:sz w:val="28"/>
          <w:szCs w:val="28"/>
          <w:lang w:val="ru-RU"/>
        </w:rPr>
        <w:t>,</w:t>
      </w:r>
      <w:r w:rsidR="009948D0" w:rsidRPr="002F62CA">
        <w:rPr>
          <w:rFonts w:ascii="Times New Roman" w:hAnsi="Times New Roman" w:cs="Times New Roman"/>
          <w:sz w:val="28"/>
          <w:szCs w:val="28"/>
          <w:lang w:val="ru-RU"/>
        </w:rPr>
        <w:t xml:space="preserve"> Хмурое утро).</w:t>
      </w:r>
    </w:p>
    <w:p w14:paraId="6555FE2A" w14:textId="1F9A59DB" w:rsidR="00DA6AF7" w:rsidRPr="006E344C" w:rsidRDefault="001D23E0" w:rsidP="00A15DAC">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Таким образом, в</w:t>
      </w:r>
      <w:r w:rsidR="00442439" w:rsidRPr="002F62CA">
        <w:rPr>
          <w:rFonts w:ascii="Times New Roman" w:hAnsi="Times New Roman" w:cs="Times New Roman"/>
          <w:sz w:val="28"/>
          <w:szCs w:val="28"/>
          <w:lang w:val="ru-RU"/>
        </w:rPr>
        <w:t xml:space="preserve">идовые и временные элементы </w:t>
      </w:r>
      <w:r w:rsidR="00007AFD">
        <w:rPr>
          <w:rFonts w:ascii="Times New Roman" w:hAnsi="Times New Roman" w:cs="Times New Roman"/>
          <w:sz w:val="28"/>
          <w:szCs w:val="28"/>
          <w:lang w:val="ru-RU"/>
        </w:rPr>
        <w:t xml:space="preserve">взаимосвязаны и взаимозависимы. </w:t>
      </w:r>
      <w:r w:rsidR="00442439" w:rsidRPr="002F62CA">
        <w:rPr>
          <w:rFonts w:ascii="Times New Roman" w:hAnsi="Times New Roman" w:cs="Times New Roman"/>
          <w:sz w:val="28"/>
          <w:szCs w:val="28"/>
          <w:lang w:val="ru-RU"/>
        </w:rPr>
        <w:t xml:space="preserve">Отсюда большое разнообразие частных временных значений, рассмотренных нами выше. </w:t>
      </w:r>
      <w:r w:rsidRPr="002F62CA">
        <w:rPr>
          <w:rFonts w:ascii="Times New Roman" w:hAnsi="Times New Roman" w:cs="Times New Roman"/>
          <w:sz w:val="28"/>
          <w:szCs w:val="28"/>
          <w:lang w:val="ru-RU"/>
        </w:rPr>
        <w:t>Чтобы всецело охарактеризовать то или иное высказывание, требуется не только аспектуальная его характеристика, но и темпоральная.</w:t>
      </w:r>
      <w:r w:rsidR="00007AFD">
        <w:rPr>
          <w:rFonts w:ascii="Times New Roman" w:hAnsi="Times New Roman" w:cs="Times New Roman"/>
          <w:sz w:val="28"/>
          <w:szCs w:val="28"/>
          <w:lang w:val="ru-RU"/>
        </w:rPr>
        <w:t xml:space="preserve"> </w:t>
      </w:r>
      <w:r w:rsidR="00442439" w:rsidRPr="002F62CA">
        <w:rPr>
          <w:rFonts w:ascii="Times New Roman" w:hAnsi="Times New Roman" w:cs="Times New Roman"/>
          <w:sz w:val="28"/>
          <w:szCs w:val="28"/>
          <w:lang w:val="ru-RU"/>
        </w:rPr>
        <w:t>Однако существуют также переносные значения времен. В частности</w:t>
      </w:r>
      <w:r w:rsidRPr="002F62CA">
        <w:rPr>
          <w:rFonts w:ascii="Times New Roman" w:hAnsi="Times New Roman" w:cs="Times New Roman"/>
          <w:sz w:val="28"/>
          <w:szCs w:val="28"/>
          <w:lang w:val="ru-RU"/>
        </w:rPr>
        <w:t>,</w:t>
      </w:r>
      <w:r w:rsidR="00442439" w:rsidRPr="002F62CA">
        <w:rPr>
          <w:rFonts w:ascii="Times New Roman" w:hAnsi="Times New Roman" w:cs="Times New Roman"/>
          <w:sz w:val="28"/>
          <w:szCs w:val="28"/>
          <w:lang w:val="ru-RU"/>
        </w:rPr>
        <w:t xml:space="preserve"> мы обращаем наше внимание на настоящее историческое</w:t>
      </w:r>
      <w:r w:rsidRPr="002F62CA">
        <w:rPr>
          <w:rFonts w:ascii="Times New Roman" w:hAnsi="Times New Roman" w:cs="Times New Roman"/>
          <w:sz w:val="28"/>
          <w:szCs w:val="28"/>
          <w:lang w:val="ru-RU"/>
        </w:rPr>
        <w:t xml:space="preserve">, являющееся предметом анализа в аналитической части данной работы. </w:t>
      </w:r>
    </w:p>
    <w:p w14:paraId="3A0E6DB5" w14:textId="6CFABE66" w:rsidR="00627754" w:rsidRPr="002F62CA" w:rsidRDefault="00627754" w:rsidP="002F62CA">
      <w:pPr>
        <w:spacing w:after="0" w:line="360" w:lineRule="auto"/>
        <w:jc w:val="both"/>
        <w:rPr>
          <w:rFonts w:ascii="Times New Roman" w:hAnsi="Times New Roman" w:cs="Times New Roman"/>
          <w:b/>
          <w:bCs/>
          <w:sz w:val="28"/>
          <w:szCs w:val="28"/>
          <w:lang w:val="ru-RU"/>
        </w:rPr>
      </w:pPr>
      <w:r w:rsidRPr="002F62CA">
        <w:rPr>
          <w:rFonts w:ascii="Times New Roman" w:hAnsi="Times New Roman" w:cs="Times New Roman"/>
          <w:b/>
          <w:bCs/>
          <w:sz w:val="28"/>
          <w:szCs w:val="28"/>
          <w:lang w:val="ru-RU"/>
        </w:rPr>
        <w:lastRenderedPageBreak/>
        <w:t>1</w:t>
      </w:r>
      <w:r w:rsidR="00E01614" w:rsidRPr="002F62CA">
        <w:rPr>
          <w:rFonts w:ascii="Times New Roman" w:hAnsi="Times New Roman" w:cs="Times New Roman"/>
          <w:b/>
          <w:bCs/>
          <w:sz w:val="28"/>
          <w:szCs w:val="28"/>
          <w:lang w:val="ru-RU"/>
        </w:rPr>
        <w:t>.4</w:t>
      </w:r>
      <w:r w:rsidRPr="002F62CA">
        <w:rPr>
          <w:rFonts w:ascii="Times New Roman" w:hAnsi="Times New Roman" w:cs="Times New Roman"/>
          <w:b/>
          <w:bCs/>
          <w:sz w:val="28"/>
          <w:szCs w:val="28"/>
          <w:lang w:val="ru-RU"/>
        </w:rPr>
        <w:t xml:space="preserve"> Категориальная ситуация</w:t>
      </w:r>
    </w:p>
    <w:p w14:paraId="0AE568A2" w14:textId="1AF35187" w:rsidR="00753161" w:rsidRPr="002F62CA" w:rsidRDefault="00753161"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Предметом анализа данной </w:t>
      </w:r>
      <w:r w:rsidR="003A065D" w:rsidRPr="002F62CA">
        <w:rPr>
          <w:rFonts w:ascii="Times New Roman" w:hAnsi="Times New Roman" w:cs="Times New Roman"/>
          <w:sz w:val="28"/>
          <w:szCs w:val="28"/>
          <w:lang w:val="ru-RU"/>
        </w:rPr>
        <w:t xml:space="preserve">исследовательской </w:t>
      </w:r>
      <w:r w:rsidRPr="002F62CA">
        <w:rPr>
          <w:rFonts w:ascii="Times New Roman" w:hAnsi="Times New Roman" w:cs="Times New Roman"/>
          <w:sz w:val="28"/>
          <w:szCs w:val="28"/>
          <w:lang w:val="ru-RU"/>
        </w:rPr>
        <w:t xml:space="preserve">работы являются варианты определенной семантической категории, выражаемые комплексом разноуровневых средств </w:t>
      </w:r>
      <w:r w:rsidR="00CB2F5A">
        <w:rPr>
          <w:rFonts w:ascii="Times New Roman" w:hAnsi="Times New Roman" w:cs="Times New Roman"/>
          <w:sz w:val="28"/>
          <w:szCs w:val="28"/>
          <w:lang w:val="ru-RU"/>
        </w:rPr>
        <w:t>русского</w:t>
      </w:r>
      <w:r w:rsidRPr="002F62CA">
        <w:rPr>
          <w:rFonts w:ascii="Times New Roman" w:hAnsi="Times New Roman" w:cs="Times New Roman"/>
          <w:sz w:val="28"/>
          <w:szCs w:val="28"/>
          <w:lang w:val="ru-RU"/>
        </w:rPr>
        <w:t xml:space="preserve"> языка (морфологических, синтаксических, лексико-грамматических, лексических), взаимодействующих на основе общности их семантических функций. </w:t>
      </w:r>
      <w:r w:rsidR="003A065D" w:rsidRPr="002F62CA">
        <w:rPr>
          <w:rFonts w:ascii="Times New Roman" w:hAnsi="Times New Roman" w:cs="Times New Roman"/>
          <w:sz w:val="28"/>
          <w:szCs w:val="28"/>
          <w:lang w:val="ru-RU"/>
        </w:rPr>
        <w:t>Р</w:t>
      </w:r>
      <w:r w:rsidRPr="002F62CA">
        <w:rPr>
          <w:rFonts w:ascii="Times New Roman" w:hAnsi="Times New Roman" w:cs="Times New Roman"/>
          <w:sz w:val="28"/>
          <w:szCs w:val="28"/>
          <w:lang w:val="ru-RU"/>
        </w:rPr>
        <w:t xml:space="preserve">ечь идет о семантической категории, анализируемой в единстве с системой средств ее выражения. </w:t>
      </w:r>
    </w:p>
    <w:p w14:paraId="7086AEA8" w14:textId="093CE2B0" w:rsidR="005107A7" w:rsidRPr="002F62CA" w:rsidRDefault="005107A7"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Понятие «ситуации» </w:t>
      </w:r>
      <w:r w:rsidR="00E5448C" w:rsidRPr="00E5448C">
        <w:rPr>
          <w:rFonts w:ascii="Times New Roman" w:hAnsi="Times New Roman" w:cs="Times New Roman"/>
          <w:sz w:val="28"/>
          <w:szCs w:val="28"/>
          <w:lang w:val="ru-RU"/>
        </w:rPr>
        <w:t>используется лингвистами в разных значениях</w:t>
      </w:r>
      <w:r w:rsidR="00E5448C">
        <w:rPr>
          <w:rFonts w:ascii="Times New Roman" w:hAnsi="Times New Roman" w:cs="Times New Roman"/>
          <w:sz w:val="28"/>
          <w:szCs w:val="28"/>
          <w:lang w:val="ru-RU"/>
        </w:rPr>
        <w:t xml:space="preserve">. Оно </w:t>
      </w:r>
      <w:r w:rsidRPr="002F62CA">
        <w:rPr>
          <w:rFonts w:ascii="Times New Roman" w:hAnsi="Times New Roman" w:cs="Times New Roman"/>
          <w:sz w:val="28"/>
          <w:szCs w:val="28"/>
          <w:lang w:val="ru-RU"/>
        </w:rPr>
        <w:t xml:space="preserve">получило систематическую лингвистическую разработку в 70-х годах ХХ в. в Ленинградской </w:t>
      </w:r>
      <w:r w:rsidR="00E5448C">
        <w:rPr>
          <w:rFonts w:ascii="Times New Roman" w:hAnsi="Times New Roman" w:cs="Times New Roman"/>
          <w:sz w:val="28"/>
          <w:szCs w:val="28"/>
          <w:lang w:val="ru-RU"/>
        </w:rPr>
        <w:t xml:space="preserve">типологической </w:t>
      </w:r>
      <w:r w:rsidRPr="002F62CA">
        <w:rPr>
          <w:rFonts w:ascii="Times New Roman" w:hAnsi="Times New Roman" w:cs="Times New Roman"/>
          <w:sz w:val="28"/>
          <w:szCs w:val="28"/>
          <w:lang w:val="ru-RU"/>
        </w:rPr>
        <w:t>школе проф</w:t>
      </w:r>
      <w:r w:rsidR="003A065D" w:rsidRPr="002F62CA">
        <w:rPr>
          <w:rFonts w:ascii="Times New Roman" w:hAnsi="Times New Roman" w:cs="Times New Roman"/>
          <w:sz w:val="28"/>
          <w:szCs w:val="28"/>
          <w:lang w:val="ru-RU"/>
        </w:rPr>
        <w:t>ессора</w:t>
      </w:r>
      <w:r w:rsidRPr="002F62CA">
        <w:rPr>
          <w:rFonts w:ascii="Times New Roman" w:hAnsi="Times New Roman" w:cs="Times New Roman"/>
          <w:sz w:val="28"/>
          <w:szCs w:val="28"/>
          <w:lang w:val="ru-RU"/>
        </w:rPr>
        <w:t xml:space="preserve"> А.А. </w:t>
      </w:r>
      <w:proofErr w:type="spellStart"/>
      <w:r w:rsidRPr="002F62CA">
        <w:rPr>
          <w:rFonts w:ascii="Times New Roman" w:hAnsi="Times New Roman" w:cs="Times New Roman"/>
          <w:sz w:val="28"/>
          <w:szCs w:val="28"/>
          <w:lang w:val="ru-RU"/>
        </w:rPr>
        <w:t>Холодовича</w:t>
      </w:r>
      <w:proofErr w:type="spellEnd"/>
      <w:r w:rsidRPr="002F62CA">
        <w:rPr>
          <w:rFonts w:ascii="Times New Roman" w:hAnsi="Times New Roman" w:cs="Times New Roman"/>
          <w:sz w:val="28"/>
          <w:szCs w:val="28"/>
          <w:lang w:val="ru-RU"/>
        </w:rPr>
        <w:t xml:space="preserve"> в рамках </w:t>
      </w:r>
      <w:proofErr w:type="spellStart"/>
      <w:r w:rsidRPr="002F62CA">
        <w:rPr>
          <w:rFonts w:ascii="Times New Roman" w:hAnsi="Times New Roman" w:cs="Times New Roman"/>
          <w:sz w:val="28"/>
          <w:szCs w:val="28"/>
          <w:lang w:val="ru-RU"/>
        </w:rPr>
        <w:t>валентностной</w:t>
      </w:r>
      <w:proofErr w:type="spellEnd"/>
      <w:r w:rsidRPr="002F62CA">
        <w:rPr>
          <w:rFonts w:ascii="Times New Roman" w:hAnsi="Times New Roman" w:cs="Times New Roman"/>
          <w:sz w:val="28"/>
          <w:szCs w:val="28"/>
          <w:lang w:val="ru-RU"/>
        </w:rPr>
        <w:t xml:space="preserve"> теории залога</w:t>
      </w:r>
      <w:r w:rsidR="00CB7317">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Под «ситуацией» </w:t>
      </w:r>
      <w:r w:rsidR="00CB7317">
        <w:rPr>
          <w:rFonts w:ascii="Times New Roman" w:hAnsi="Times New Roman" w:cs="Times New Roman"/>
          <w:sz w:val="28"/>
          <w:szCs w:val="28"/>
          <w:lang w:val="ru-RU"/>
        </w:rPr>
        <w:t xml:space="preserve">он </w:t>
      </w:r>
      <w:r w:rsidRPr="002F62CA">
        <w:rPr>
          <w:rFonts w:ascii="Times New Roman" w:hAnsi="Times New Roman" w:cs="Times New Roman"/>
          <w:sz w:val="28"/>
          <w:szCs w:val="28"/>
          <w:lang w:val="ru-RU"/>
        </w:rPr>
        <w:t>понима</w:t>
      </w:r>
      <w:r w:rsidR="003A065D" w:rsidRPr="002F62CA">
        <w:rPr>
          <w:rFonts w:ascii="Times New Roman" w:hAnsi="Times New Roman" w:cs="Times New Roman"/>
          <w:sz w:val="28"/>
          <w:szCs w:val="28"/>
          <w:lang w:val="ru-RU"/>
        </w:rPr>
        <w:t>л</w:t>
      </w:r>
      <w:r w:rsidRPr="002F62CA">
        <w:rPr>
          <w:rFonts w:ascii="Times New Roman" w:hAnsi="Times New Roman" w:cs="Times New Roman"/>
          <w:sz w:val="28"/>
          <w:szCs w:val="28"/>
          <w:lang w:val="ru-RU"/>
        </w:rPr>
        <w:t xml:space="preserve"> </w:t>
      </w:r>
      <w:proofErr w:type="spellStart"/>
      <w:r w:rsidRPr="002F62CA">
        <w:rPr>
          <w:rFonts w:ascii="Times New Roman" w:hAnsi="Times New Roman" w:cs="Times New Roman"/>
          <w:sz w:val="28"/>
          <w:szCs w:val="28"/>
          <w:lang w:val="ru-RU"/>
        </w:rPr>
        <w:t>сигнификативное</w:t>
      </w:r>
      <w:proofErr w:type="spellEnd"/>
      <w:r w:rsidRPr="002F62CA">
        <w:rPr>
          <w:rFonts w:ascii="Times New Roman" w:hAnsi="Times New Roman" w:cs="Times New Roman"/>
          <w:sz w:val="28"/>
          <w:szCs w:val="28"/>
          <w:lang w:val="ru-RU"/>
        </w:rPr>
        <w:t xml:space="preserve"> значение простого глагольного предложения</w:t>
      </w:r>
      <w:r w:rsidR="003A065D" w:rsidRPr="002F62CA">
        <w:rPr>
          <w:rFonts w:ascii="Times New Roman" w:hAnsi="Times New Roman" w:cs="Times New Roman"/>
          <w:sz w:val="28"/>
          <w:szCs w:val="28"/>
          <w:lang w:val="ru-RU"/>
        </w:rPr>
        <w:t>.</w:t>
      </w:r>
    </w:p>
    <w:p w14:paraId="79E75119" w14:textId="22FF6B11" w:rsidR="005107A7" w:rsidRPr="002F62CA" w:rsidRDefault="00E5448C" w:rsidP="002F62C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Другой смысл вкладывают в понятие</w:t>
      </w:r>
      <w:r w:rsidR="005107A7" w:rsidRPr="002F62CA">
        <w:rPr>
          <w:rFonts w:ascii="Times New Roman" w:hAnsi="Times New Roman" w:cs="Times New Roman"/>
          <w:sz w:val="28"/>
          <w:szCs w:val="28"/>
          <w:lang w:val="ru-RU"/>
        </w:rPr>
        <w:t xml:space="preserve"> </w:t>
      </w:r>
      <w:r>
        <w:rPr>
          <w:rFonts w:ascii="Times New Roman" w:hAnsi="Times New Roman" w:cs="Times New Roman"/>
          <w:sz w:val="28"/>
          <w:szCs w:val="28"/>
          <w:lang w:val="ru-RU"/>
        </w:rPr>
        <w:t>ситуации сторонники</w:t>
      </w:r>
      <w:r w:rsidR="005107A7" w:rsidRPr="002F62CA">
        <w:rPr>
          <w:rFonts w:ascii="Times New Roman" w:hAnsi="Times New Roman" w:cs="Times New Roman"/>
          <w:sz w:val="28"/>
          <w:szCs w:val="28"/>
          <w:lang w:val="ru-RU"/>
        </w:rPr>
        <w:t xml:space="preserve"> теории функциональной грамматики, разрабатываемой А.В. Бондарко </w:t>
      </w:r>
      <w:r w:rsidR="003D56E7">
        <w:rPr>
          <w:rFonts w:ascii="Times New Roman" w:hAnsi="Times New Roman" w:cs="Times New Roman"/>
          <w:sz w:val="28"/>
          <w:szCs w:val="28"/>
          <w:lang w:val="ru-RU"/>
        </w:rPr>
        <w:t>и Петербургской школой функциональной грамматики</w:t>
      </w:r>
      <w:r>
        <w:rPr>
          <w:rFonts w:ascii="Times New Roman" w:hAnsi="Times New Roman" w:cs="Times New Roman"/>
          <w:sz w:val="28"/>
          <w:szCs w:val="28"/>
          <w:lang w:val="ru-RU"/>
        </w:rPr>
        <w:t xml:space="preserve"> </w:t>
      </w:r>
      <w:r w:rsidRPr="00E5448C">
        <w:rPr>
          <w:rFonts w:ascii="Times New Roman" w:hAnsi="Times New Roman" w:cs="Times New Roman"/>
          <w:sz w:val="28"/>
          <w:szCs w:val="28"/>
          <w:lang w:val="ru-RU"/>
        </w:rPr>
        <w:t>[Бондарко 1984, 1987, 1990]</w:t>
      </w:r>
      <w:r w:rsidR="003D56E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E5448C">
        <w:rPr>
          <w:rFonts w:ascii="Times New Roman" w:hAnsi="Times New Roman" w:cs="Times New Roman"/>
          <w:sz w:val="28"/>
          <w:szCs w:val="28"/>
          <w:lang w:val="ru-RU"/>
        </w:rPr>
        <w:t>В этой модели описания языка используется понятие категориальной ситуации.</w:t>
      </w:r>
    </w:p>
    <w:p w14:paraId="77B055DC" w14:textId="6C7939DD" w:rsidR="00627754" w:rsidRPr="002F62CA" w:rsidRDefault="00753161"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b/>
          <w:bCs/>
          <w:sz w:val="28"/>
          <w:szCs w:val="28"/>
          <w:lang w:val="ru-RU"/>
        </w:rPr>
        <w:t>Категориальные ситуации</w:t>
      </w:r>
      <w:r w:rsidRPr="002F62CA">
        <w:rPr>
          <w:rFonts w:ascii="Times New Roman" w:hAnsi="Times New Roman" w:cs="Times New Roman"/>
          <w:sz w:val="28"/>
          <w:szCs w:val="28"/>
          <w:lang w:val="ru-RU"/>
        </w:rPr>
        <w:t xml:space="preserve"> (КС) – это «выражаемые различными языковыми средствами типовые содержательные структуры</w:t>
      </w:r>
      <w:r w:rsidR="00936F16">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а) репрезентирующие в высказывании определенную семантическую категорию и соответствующее функционально-семантическое поле; б) представляющие собой один из аспектов выражаемой в высказывании </w:t>
      </w:r>
      <w:proofErr w:type="spellStart"/>
      <w:r w:rsidRPr="002F62CA">
        <w:rPr>
          <w:rFonts w:ascii="Times New Roman" w:hAnsi="Times New Roman" w:cs="Times New Roman"/>
          <w:sz w:val="28"/>
          <w:szCs w:val="28"/>
          <w:lang w:val="ru-RU"/>
        </w:rPr>
        <w:t>сигнификативной</w:t>
      </w:r>
      <w:proofErr w:type="spellEnd"/>
      <w:r w:rsidRPr="002F62CA">
        <w:rPr>
          <w:rFonts w:ascii="Times New Roman" w:hAnsi="Times New Roman" w:cs="Times New Roman"/>
          <w:sz w:val="28"/>
          <w:szCs w:val="28"/>
          <w:lang w:val="ru-RU"/>
        </w:rPr>
        <w:t xml:space="preserve"> ситуации; в) являющиеся одной из категориальных характеристик высказывания [</w:t>
      </w:r>
      <w:r w:rsidR="00003253">
        <w:rPr>
          <w:rFonts w:ascii="Times New Roman" w:hAnsi="Times New Roman" w:cs="Times New Roman"/>
          <w:sz w:val="28"/>
          <w:szCs w:val="28"/>
          <w:lang w:val="ru-RU"/>
        </w:rPr>
        <w:t xml:space="preserve">Бондарко 2011: </w:t>
      </w:r>
      <w:r w:rsidR="00936F16">
        <w:rPr>
          <w:rFonts w:ascii="Times New Roman" w:hAnsi="Times New Roman" w:cs="Times New Roman"/>
          <w:sz w:val="28"/>
          <w:szCs w:val="28"/>
          <w:lang w:val="ru-RU"/>
        </w:rPr>
        <w:t>39-40</w:t>
      </w:r>
      <w:r w:rsidRPr="002F62CA">
        <w:rPr>
          <w:rFonts w:ascii="Times New Roman" w:hAnsi="Times New Roman" w:cs="Times New Roman"/>
          <w:sz w:val="28"/>
          <w:szCs w:val="28"/>
          <w:lang w:val="ru-RU"/>
        </w:rPr>
        <w:t>].</w:t>
      </w:r>
      <w:r w:rsidR="00744138" w:rsidRPr="002F62CA">
        <w:rPr>
          <w:rFonts w:ascii="Times New Roman" w:hAnsi="Times New Roman" w:cs="Times New Roman"/>
          <w:sz w:val="28"/>
          <w:szCs w:val="28"/>
          <w:lang w:val="ru-RU"/>
        </w:rPr>
        <w:t xml:space="preserve"> </w:t>
      </w:r>
    </w:p>
    <w:p w14:paraId="4E9398B2" w14:textId="3C172825" w:rsidR="005107A7" w:rsidRPr="002F62CA" w:rsidRDefault="00944EAF" w:rsidP="002F62C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А.В. </w:t>
      </w:r>
      <w:r w:rsidR="005107A7" w:rsidRPr="002F62CA">
        <w:rPr>
          <w:rFonts w:ascii="Times New Roman" w:hAnsi="Times New Roman" w:cs="Times New Roman"/>
          <w:sz w:val="28"/>
          <w:szCs w:val="28"/>
          <w:lang w:val="ru-RU"/>
        </w:rPr>
        <w:t>Бондарко различает</w:t>
      </w:r>
      <w:r w:rsidR="003631B9" w:rsidRPr="002F62CA">
        <w:rPr>
          <w:rFonts w:ascii="Times New Roman" w:hAnsi="Times New Roman" w:cs="Times New Roman"/>
          <w:sz w:val="28"/>
          <w:szCs w:val="28"/>
          <w:lang w:val="ru-RU"/>
        </w:rPr>
        <w:t xml:space="preserve"> две</w:t>
      </w:r>
      <w:r w:rsidR="005107A7" w:rsidRPr="002F62CA">
        <w:rPr>
          <w:rFonts w:ascii="Times New Roman" w:hAnsi="Times New Roman" w:cs="Times New Roman"/>
          <w:sz w:val="28"/>
          <w:szCs w:val="28"/>
          <w:lang w:val="ru-RU"/>
        </w:rPr>
        <w:t xml:space="preserve"> </w:t>
      </w:r>
      <w:proofErr w:type="spellStart"/>
      <w:r w:rsidR="005107A7" w:rsidRPr="002F62CA">
        <w:rPr>
          <w:rFonts w:ascii="Times New Roman" w:hAnsi="Times New Roman" w:cs="Times New Roman"/>
          <w:sz w:val="28"/>
          <w:szCs w:val="28"/>
          <w:lang w:val="ru-RU"/>
        </w:rPr>
        <w:t>сигнификативные</w:t>
      </w:r>
      <w:proofErr w:type="spellEnd"/>
      <w:r w:rsidR="005107A7" w:rsidRPr="002F62CA">
        <w:rPr>
          <w:rFonts w:ascii="Times New Roman" w:hAnsi="Times New Roman" w:cs="Times New Roman"/>
          <w:sz w:val="28"/>
          <w:szCs w:val="28"/>
          <w:lang w:val="ru-RU"/>
        </w:rPr>
        <w:t xml:space="preserve"> ситуации: «общую»</w:t>
      </w:r>
      <w:r w:rsidR="00610F2E">
        <w:rPr>
          <w:rFonts w:ascii="Times New Roman" w:hAnsi="Times New Roman" w:cs="Times New Roman"/>
          <w:sz w:val="28"/>
          <w:szCs w:val="28"/>
          <w:lang w:val="ru-RU"/>
        </w:rPr>
        <w:t xml:space="preserve">, </w:t>
      </w:r>
      <w:r w:rsidR="005107A7" w:rsidRPr="002F62CA">
        <w:rPr>
          <w:rFonts w:ascii="Times New Roman" w:hAnsi="Times New Roman" w:cs="Times New Roman"/>
          <w:sz w:val="28"/>
          <w:szCs w:val="28"/>
          <w:lang w:val="ru-RU"/>
        </w:rPr>
        <w:t>совпадающую с семантической структурой предложения, и «</w:t>
      </w:r>
      <w:r w:rsidR="005107A7" w:rsidRPr="002F62CA">
        <w:rPr>
          <w:rFonts w:ascii="Times New Roman" w:hAnsi="Times New Roman" w:cs="Times New Roman"/>
          <w:i/>
          <w:iCs/>
          <w:sz w:val="28"/>
          <w:szCs w:val="28"/>
          <w:lang w:val="ru-RU"/>
        </w:rPr>
        <w:t>категориальную</w:t>
      </w:r>
      <w:r w:rsidR="005107A7" w:rsidRPr="002F62CA">
        <w:rPr>
          <w:rFonts w:ascii="Times New Roman" w:hAnsi="Times New Roman" w:cs="Times New Roman"/>
          <w:sz w:val="28"/>
          <w:szCs w:val="28"/>
          <w:lang w:val="ru-RU"/>
        </w:rPr>
        <w:t xml:space="preserve">», представляющую </w:t>
      </w:r>
      <w:r w:rsidR="005D5C43" w:rsidRPr="002F62CA">
        <w:rPr>
          <w:rFonts w:ascii="Times New Roman" w:hAnsi="Times New Roman" w:cs="Times New Roman"/>
          <w:sz w:val="28"/>
          <w:szCs w:val="28"/>
          <w:lang w:val="ru-RU"/>
        </w:rPr>
        <w:t>особый</w:t>
      </w:r>
      <w:r w:rsidR="005107A7" w:rsidRPr="002F62CA">
        <w:rPr>
          <w:rFonts w:ascii="Times New Roman" w:hAnsi="Times New Roman" w:cs="Times New Roman"/>
          <w:sz w:val="28"/>
          <w:szCs w:val="28"/>
          <w:lang w:val="ru-RU"/>
        </w:rPr>
        <w:t xml:space="preserve"> предмет исследования функциональной грамматики</w:t>
      </w:r>
      <w:r w:rsidR="00CF3FAB">
        <w:rPr>
          <w:rFonts w:ascii="Times New Roman" w:hAnsi="Times New Roman" w:cs="Times New Roman"/>
          <w:sz w:val="28"/>
          <w:szCs w:val="28"/>
          <w:lang w:val="ru-RU"/>
        </w:rPr>
        <w:t xml:space="preserve"> </w:t>
      </w:r>
      <w:r w:rsidR="00CF3FAB" w:rsidRPr="00CF3FAB">
        <w:rPr>
          <w:rFonts w:ascii="Times New Roman" w:hAnsi="Times New Roman" w:cs="Times New Roman"/>
          <w:sz w:val="28"/>
          <w:szCs w:val="28"/>
          <w:lang w:val="ru-RU"/>
        </w:rPr>
        <w:t>[</w:t>
      </w:r>
      <w:r w:rsidR="00CF3FAB">
        <w:rPr>
          <w:rFonts w:ascii="Times New Roman" w:hAnsi="Times New Roman" w:cs="Times New Roman"/>
          <w:sz w:val="28"/>
          <w:szCs w:val="28"/>
          <w:lang w:val="ru-RU"/>
        </w:rPr>
        <w:t>Бондарко 2011: 40</w:t>
      </w:r>
      <w:r w:rsidR="00CF3FAB" w:rsidRPr="00CF3FAB">
        <w:rPr>
          <w:rFonts w:ascii="Times New Roman" w:hAnsi="Times New Roman" w:cs="Times New Roman"/>
          <w:sz w:val="28"/>
          <w:szCs w:val="28"/>
          <w:lang w:val="ru-RU"/>
        </w:rPr>
        <w:t>]</w:t>
      </w:r>
      <w:r w:rsidR="005107A7" w:rsidRPr="002F62CA">
        <w:rPr>
          <w:rFonts w:ascii="Times New Roman" w:hAnsi="Times New Roman" w:cs="Times New Roman"/>
          <w:sz w:val="28"/>
          <w:szCs w:val="28"/>
          <w:lang w:val="ru-RU"/>
        </w:rPr>
        <w:t xml:space="preserve">. </w:t>
      </w:r>
    </w:p>
    <w:p w14:paraId="3793593C" w14:textId="78AE888B" w:rsidR="00753161" w:rsidRPr="008A51A5" w:rsidRDefault="00753161"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Категориальная ситуация</w:t>
      </w:r>
      <w:r w:rsidR="00680962" w:rsidRPr="002F62CA">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 родовое понятие, </w:t>
      </w:r>
      <w:r w:rsidR="003631B9" w:rsidRPr="002F62CA">
        <w:rPr>
          <w:rFonts w:ascii="Times New Roman" w:hAnsi="Times New Roman" w:cs="Times New Roman"/>
          <w:sz w:val="28"/>
          <w:szCs w:val="28"/>
          <w:lang w:val="ru-RU"/>
        </w:rPr>
        <w:t>объединяющее</w:t>
      </w:r>
      <w:r w:rsidRPr="002F62CA">
        <w:rPr>
          <w:rFonts w:ascii="Times New Roman" w:hAnsi="Times New Roman" w:cs="Times New Roman"/>
          <w:sz w:val="28"/>
          <w:szCs w:val="28"/>
          <w:lang w:val="ru-RU"/>
        </w:rPr>
        <w:t xml:space="preserve"> видовые понятия аспектуальной, </w:t>
      </w:r>
      <w:proofErr w:type="spellStart"/>
      <w:r w:rsidRPr="002F62CA">
        <w:rPr>
          <w:rFonts w:ascii="Times New Roman" w:hAnsi="Times New Roman" w:cs="Times New Roman"/>
          <w:sz w:val="28"/>
          <w:szCs w:val="28"/>
          <w:lang w:val="ru-RU"/>
        </w:rPr>
        <w:t>таксисной</w:t>
      </w:r>
      <w:proofErr w:type="spellEnd"/>
      <w:r w:rsidRPr="002F62CA">
        <w:rPr>
          <w:rFonts w:ascii="Times New Roman" w:hAnsi="Times New Roman" w:cs="Times New Roman"/>
          <w:sz w:val="28"/>
          <w:szCs w:val="28"/>
          <w:lang w:val="ru-RU"/>
        </w:rPr>
        <w:t xml:space="preserve">, персональной, квалитативной, </w:t>
      </w:r>
      <w:r w:rsidRPr="002F62CA">
        <w:rPr>
          <w:rFonts w:ascii="Times New Roman" w:hAnsi="Times New Roman" w:cs="Times New Roman"/>
          <w:sz w:val="28"/>
          <w:szCs w:val="28"/>
          <w:lang w:val="ru-RU"/>
        </w:rPr>
        <w:lastRenderedPageBreak/>
        <w:t xml:space="preserve">квантитативной, </w:t>
      </w:r>
      <w:proofErr w:type="spellStart"/>
      <w:r w:rsidRPr="002F62CA">
        <w:rPr>
          <w:rFonts w:ascii="Times New Roman" w:hAnsi="Times New Roman" w:cs="Times New Roman"/>
          <w:sz w:val="28"/>
          <w:szCs w:val="28"/>
          <w:lang w:val="ru-RU"/>
        </w:rPr>
        <w:t>локативной</w:t>
      </w:r>
      <w:proofErr w:type="spellEnd"/>
      <w:r w:rsidRPr="002F62CA">
        <w:rPr>
          <w:rFonts w:ascii="Times New Roman" w:hAnsi="Times New Roman" w:cs="Times New Roman"/>
          <w:sz w:val="28"/>
          <w:szCs w:val="28"/>
          <w:lang w:val="ru-RU"/>
        </w:rPr>
        <w:t xml:space="preserve">, </w:t>
      </w:r>
      <w:proofErr w:type="spellStart"/>
      <w:r w:rsidRPr="002F62CA">
        <w:rPr>
          <w:rFonts w:ascii="Times New Roman" w:hAnsi="Times New Roman" w:cs="Times New Roman"/>
          <w:sz w:val="28"/>
          <w:szCs w:val="28"/>
          <w:lang w:val="ru-RU"/>
        </w:rPr>
        <w:t>кондициональной</w:t>
      </w:r>
      <w:proofErr w:type="spellEnd"/>
      <w:r w:rsidRPr="002F62CA">
        <w:rPr>
          <w:rFonts w:ascii="Times New Roman" w:hAnsi="Times New Roman" w:cs="Times New Roman"/>
          <w:sz w:val="28"/>
          <w:szCs w:val="28"/>
          <w:lang w:val="ru-RU"/>
        </w:rPr>
        <w:t xml:space="preserve">, бытийной, </w:t>
      </w:r>
      <w:proofErr w:type="spellStart"/>
      <w:r w:rsidRPr="002F62CA">
        <w:rPr>
          <w:rFonts w:ascii="Times New Roman" w:hAnsi="Times New Roman" w:cs="Times New Roman"/>
          <w:sz w:val="28"/>
          <w:szCs w:val="28"/>
          <w:lang w:val="ru-RU"/>
        </w:rPr>
        <w:t>посессивной</w:t>
      </w:r>
      <w:proofErr w:type="spellEnd"/>
      <w:r w:rsidRPr="002F62CA">
        <w:rPr>
          <w:rFonts w:ascii="Times New Roman" w:hAnsi="Times New Roman" w:cs="Times New Roman"/>
          <w:sz w:val="28"/>
          <w:szCs w:val="28"/>
          <w:lang w:val="ru-RU"/>
        </w:rPr>
        <w:t xml:space="preserve"> ситуации и т. п.</w:t>
      </w:r>
      <w:r w:rsidR="00412FAA">
        <w:rPr>
          <w:rFonts w:ascii="Times New Roman" w:hAnsi="Times New Roman" w:cs="Times New Roman"/>
          <w:sz w:val="28"/>
          <w:szCs w:val="28"/>
          <w:lang w:val="ru-RU"/>
        </w:rPr>
        <w:t xml:space="preserve"> </w:t>
      </w:r>
      <w:r w:rsidR="00412FAA" w:rsidRPr="00412FAA">
        <w:rPr>
          <w:rFonts w:ascii="Times New Roman" w:hAnsi="Times New Roman" w:cs="Times New Roman"/>
          <w:sz w:val="28"/>
          <w:szCs w:val="28"/>
          <w:lang w:val="ru-RU"/>
        </w:rPr>
        <w:t>[</w:t>
      </w:r>
      <w:r w:rsidR="00412FAA">
        <w:rPr>
          <w:rFonts w:ascii="Times New Roman" w:hAnsi="Times New Roman" w:cs="Times New Roman"/>
          <w:sz w:val="28"/>
          <w:szCs w:val="28"/>
          <w:lang w:val="ru-RU"/>
        </w:rPr>
        <w:t>Бондарко 2011: 40</w:t>
      </w:r>
      <w:r w:rsidR="00412FAA" w:rsidRPr="00412FA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w:t>
      </w:r>
      <w:r w:rsidR="003631B9" w:rsidRPr="002F62CA">
        <w:rPr>
          <w:rFonts w:ascii="Times New Roman" w:hAnsi="Times New Roman" w:cs="Times New Roman"/>
          <w:sz w:val="28"/>
          <w:szCs w:val="28"/>
          <w:lang w:val="ru-RU"/>
        </w:rPr>
        <w:t>Например</w:t>
      </w:r>
      <w:r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Долго убеждал и наконец убедил</w:t>
      </w:r>
      <w:r w:rsidRPr="002F62CA">
        <w:rPr>
          <w:rFonts w:ascii="Times New Roman" w:hAnsi="Times New Roman" w:cs="Times New Roman"/>
          <w:sz w:val="28"/>
          <w:szCs w:val="28"/>
          <w:lang w:val="ru-RU"/>
        </w:rPr>
        <w:t xml:space="preserve"> </w:t>
      </w:r>
      <w:r w:rsidR="00680962" w:rsidRPr="002F62C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аспектуальная ситуация (в варианте соотношения элементов </w:t>
      </w:r>
      <w:proofErr w:type="spellStart"/>
      <w:r w:rsidRPr="002F62CA">
        <w:rPr>
          <w:rFonts w:ascii="Times New Roman" w:hAnsi="Times New Roman" w:cs="Times New Roman"/>
          <w:sz w:val="28"/>
          <w:szCs w:val="28"/>
          <w:lang w:val="ru-RU"/>
        </w:rPr>
        <w:t>процессности</w:t>
      </w:r>
      <w:proofErr w:type="spellEnd"/>
      <w:r w:rsidRPr="002F62CA">
        <w:rPr>
          <w:rFonts w:ascii="Times New Roman" w:hAnsi="Times New Roman" w:cs="Times New Roman"/>
          <w:sz w:val="28"/>
          <w:szCs w:val="28"/>
          <w:lang w:val="ru-RU"/>
        </w:rPr>
        <w:t xml:space="preserve"> и результативности); </w:t>
      </w:r>
      <w:r w:rsidRPr="002F62CA">
        <w:rPr>
          <w:rFonts w:ascii="Times New Roman" w:hAnsi="Times New Roman" w:cs="Times New Roman"/>
          <w:i/>
          <w:iCs/>
          <w:sz w:val="28"/>
          <w:szCs w:val="28"/>
          <w:lang w:val="ru-RU"/>
        </w:rPr>
        <w:t>Рука руку моет</w:t>
      </w:r>
      <w:r w:rsidRPr="002F62CA">
        <w:rPr>
          <w:rFonts w:ascii="Times New Roman" w:hAnsi="Times New Roman" w:cs="Times New Roman"/>
          <w:sz w:val="28"/>
          <w:szCs w:val="28"/>
          <w:lang w:val="ru-RU"/>
        </w:rPr>
        <w:t xml:space="preserve"> – ситуация временной нелокализованности; </w:t>
      </w:r>
      <w:r w:rsidRPr="002F62CA">
        <w:rPr>
          <w:rFonts w:ascii="Times New Roman" w:hAnsi="Times New Roman" w:cs="Times New Roman"/>
          <w:i/>
          <w:iCs/>
          <w:sz w:val="28"/>
          <w:szCs w:val="28"/>
          <w:lang w:val="ru-RU"/>
        </w:rPr>
        <w:t>Подойди ко мне поближе!</w:t>
      </w:r>
      <w:r w:rsidRPr="002F62CA">
        <w:rPr>
          <w:rFonts w:ascii="Times New Roman" w:hAnsi="Times New Roman" w:cs="Times New Roman"/>
          <w:sz w:val="28"/>
          <w:szCs w:val="28"/>
          <w:lang w:val="ru-RU"/>
        </w:rPr>
        <w:t xml:space="preserve"> – императивная ситуация; </w:t>
      </w:r>
      <w:r w:rsidRPr="002F62CA">
        <w:rPr>
          <w:rFonts w:ascii="Times New Roman" w:hAnsi="Times New Roman" w:cs="Times New Roman"/>
          <w:i/>
          <w:iCs/>
          <w:sz w:val="28"/>
          <w:szCs w:val="28"/>
          <w:lang w:val="ru-RU"/>
        </w:rPr>
        <w:t>Он прекрасный человек</w:t>
      </w:r>
      <w:r w:rsidRPr="002F62CA">
        <w:rPr>
          <w:rFonts w:ascii="Times New Roman" w:hAnsi="Times New Roman" w:cs="Times New Roman"/>
          <w:sz w:val="28"/>
          <w:szCs w:val="28"/>
          <w:lang w:val="ru-RU"/>
        </w:rPr>
        <w:t xml:space="preserve"> – квалитативная ситуация; </w:t>
      </w:r>
      <w:r w:rsidRPr="002F62CA">
        <w:rPr>
          <w:rFonts w:ascii="Times New Roman" w:hAnsi="Times New Roman" w:cs="Times New Roman"/>
          <w:i/>
          <w:iCs/>
          <w:sz w:val="28"/>
          <w:szCs w:val="28"/>
          <w:lang w:val="ru-RU"/>
        </w:rPr>
        <w:t>У него есть эта книга</w:t>
      </w:r>
      <w:r w:rsidRPr="002F62CA">
        <w:rPr>
          <w:rFonts w:ascii="Times New Roman" w:hAnsi="Times New Roman" w:cs="Times New Roman"/>
          <w:sz w:val="28"/>
          <w:szCs w:val="28"/>
          <w:lang w:val="ru-RU"/>
        </w:rPr>
        <w:t xml:space="preserve"> – ситуация посессивная; </w:t>
      </w:r>
      <w:r w:rsidRPr="002F62CA">
        <w:rPr>
          <w:rFonts w:ascii="Times New Roman" w:hAnsi="Times New Roman" w:cs="Times New Roman"/>
          <w:i/>
          <w:iCs/>
          <w:sz w:val="28"/>
          <w:szCs w:val="28"/>
          <w:lang w:val="ru-RU"/>
        </w:rPr>
        <w:t xml:space="preserve">Где он? </w:t>
      </w:r>
      <w:r w:rsidRPr="002F62CA">
        <w:rPr>
          <w:rFonts w:ascii="Times New Roman" w:hAnsi="Times New Roman" w:cs="Times New Roman"/>
          <w:sz w:val="28"/>
          <w:szCs w:val="28"/>
          <w:lang w:val="ru-RU"/>
        </w:rPr>
        <w:t xml:space="preserve">– </w:t>
      </w:r>
      <w:proofErr w:type="spellStart"/>
      <w:r w:rsidRPr="002F62CA">
        <w:rPr>
          <w:rFonts w:ascii="Times New Roman" w:hAnsi="Times New Roman" w:cs="Times New Roman"/>
          <w:sz w:val="28"/>
          <w:szCs w:val="28"/>
          <w:lang w:val="ru-RU"/>
        </w:rPr>
        <w:t>локативная</w:t>
      </w:r>
      <w:proofErr w:type="spellEnd"/>
      <w:r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Есть такие люди</w:t>
      </w:r>
      <w:r w:rsidRPr="002F62CA">
        <w:rPr>
          <w:rFonts w:ascii="Times New Roman" w:hAnsi="Times New Roman" w:cs="Times New Roman"/>
          <w:sz w:val="28"/>
          <w:szCs w:val="28"/>
          <w:lang w:val="ru-RU"/>
        </w:rPr>
        <w:t xml:space="preserve"> – бытийная</w:t>
      </w:r>
      <w:r w:rsidR="008A51A5">
        <w:rPr>
          <w:rFonts w:ascii="Times New Roman" w:hAnsi="Times New Roman" w:cs="Times New Roman"/>
          <w:sz w:val="28"/>
          <w:szCs w:val="28"/>
          <w:lang w:val="ru-RU"/>
        </w:rPr>
        <w:t>.</w:t>
      </w:r>
    </w:p>
    <w:p w14:paraId="3B1E009D" w14:textId="72628460" w:rsidR="00753161" w:rsidRPr="002F62CA" w:rsidRDefault="00753161"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В подобных высказываниях представлена своего рода категориальная фокусировка передаваемой в высказывании «общей ситуации»: в ее составе выделяется доминирующая КС, связанная с актуализацией определенного семантического элемента.</w:t>
      </w:r>
    </w:p>
    <w:p w14:paraId="487D3A74" w14:textId="5159AEF4" w:rsidR="00DC7088" w:rsidRPr="002F62CA" w:rsidRDefault="00DC7088"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Категориальная ситуация </w:t>
      </w:r>
      <w:r w:rsidR="00680962" w:rsidRPr="002F62CA">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это </w:t>
      </w:r>
      <w:r w:rsidR="00A672F6" w:rsidRPr="002F62CA">
        <w:rPr>
          <w:rFonts w:ascii="Times New Roman" w:hAnsi="Times New Roman" w:cs="Times New Roman"/>
          <w:sz w:val="28"/>
          <w:szCs w:val="28"/>
          <w:lang w:val="ru-RU"/>
        </w:rPr>
        <w:t>своеобразная</w:t>
      </w:r>
      <w:r w:rsidR="004A2EF3" w:rsidRPr="002F62CA">
        <w:rPr>
          <w:rFonts w:ascii="Times New Roman" w:hAnsi="Times New Roman" w:cs="Times New Roman"/>
          <w:sz w:val="28"/>
          <w:szCs w:val="28"/>
          <w:lang w:val="ru-RU"/>
        </w:rPr>
        <w:t xml:space="preserve"> </w:t>
      </w:r>
      <w:r w:rsidR="00183D01" w:rsidRPr="007B5733">
        <w:rPr>
          <w:rFonts w:ascii="Times New Roman" w:hAnsi="Times New Roman" w:cs="Times New Roman"/>
          <w:sz w:val="28"/>
          <w:szCs w:val="28"/>
          <w:lang w:val="ru-RU"/>
        </w:rPr>
        <w:t>«</w:t>
      </w:r>
      <w:r w:rsidRPr="007B5733">
        <w:rPr>
          <w:rFonts w:ascii="Times New Roman" w:hAnsi="Times New Roman" w:cs="Times New Roman"/>
          <w:sz w:val="28"/>
          <w:szCs w:val="28"/>
          <w:lang w:val="ru-RU"/>
        </w:rPr>
        <w:t>проекция поля</w:t>
      </w:r>
      <w:r w:rsidR="004A2EF3" w:rsidRPr="007B5733">
        <w:rPr>
          <w:rFonts w:ascii="Times New Roman" w:hAnsi="Times New Roman" w:cs="Times New Roman"/>
          <w:sz w:val="28"/>
          <w:szCs w:val="28"/>
          <w:lang w:val="ru-RU"/>
        </w:rPr>
        <w:t xml:space="preserve"> </w:t>
      </w:r>
      <w:r w:rsidRPr="007B5733">
        <w:rPr>
          <w:rFonts w:ascii="Times New Roman" w:hAnsi="Times New Roman" w:cs="Times New Roman"/>
          <w:sz w:val="28"/>
          <w:szCs w:val="28"/>
          <w:lang w:val="ru-RU"/>
        </w:rPr>
        <w:t>на</w:t>
      </w:r>
      <w:r w:rsidR="004A2EF3" w:rsidRPr="007B5733">
        <w:rPr>
          <w:rFonts w:ascii="Times New Roman" w:hAnsi="Times New Roman" w:cs="Times New Roman"/>
          <w:sz w:val="28"/>
          <w:szCs w:val="28"/>
          <w:lang w:val="ru-RU"/>
        </w:rPr>
        <w:t xml:space="preserve"> </w:t>
      </w:r>
      <w:r w:rsidRPr="007B5733">
        <w:rPr>
          <w:rFonts w:ascii="Times New Roman" w:hAnsi="Times New Roman" w:cs="Times New Roman"/>
          <w:sz w:val="28"/>
          <w:szCs w:val="28"/>
          <w:lang w:val="ru-RU"/>
        </w:rPr>
        <w:t>высказ</w:t>
      </w:r>
      <w:r w:rsidR="004A2EF3" w:rsidRPr="007B5733">
        <w:rPr>
          <w:rFonts w:ascii="Times New Roman" w:hAnsi="Times New Roman" w:cs="Times New Roman"/>
          <w:sz w:val="28"/>
          <w:szCs w:val="28"/>
          <w:lang w:val="ru-RU"/>
        </w:rPr>
        <w:t>ы</w:t>
      </w:r>
      <w:r w:rsidRPr="007B5733">
        <w:rPr>
          <w:rFonts w:ascii="Times New Roman" w:hAnsi="Times New Roman" w:cs="Times New Roman"/>
          <w:sz w:val="28"/>
          <w:szCs w:val="28"/>
          <w:lang w:val="ru-RU"/>
        </w:rPr>
        <w:t>ван</w:t>
      </w:r>
      <w:r w:rsidR="004A2EF3" w:rsidRPr="007B5733">
        <w:rPr>
          <w:rFonts w:ascii="Times New Roman" w:hAnsi="Times New Roman" w:cs="Times New Roman"/>
          <w:sz w:val="28"/>
          <w:szCs w:val="28"/>
          <w:lang w:val="ru-RU"/>
        </w:rPr>
        <w:t>и</w:t>
      </w:r>
      <w:r w:rsidRPr="007B5733">
        <w:rPr>
          <w:rFonts w:ascii="Times New Roman" w:hAnsi="Times New Roman" w:cs="Times New Roman"/>
          <w:sz w:val="28"/>
          <w:szCs w:val="28"/>
          <w:lang w:val="ru-RU"/>
        </w:rPr>
        <w:t>е</w:t>
      </w:r>
      <w:r w:rsidR="00183D01" w:rsidRPr="007B5733">
        <w:rPr>
          <w:rFonts w:ascii="Times New Roman" w:hAnsi="Times New Roman" w:cs="Times New Roman"/>
          <w:sz w:val="28"/>
          <w:szCs w:val="28"/>
          <w:lang w:val="ru-RU"/>
        </w:rPr>
        <w:t>»</w:t>
      </w:r>
      <w:r w:rsidR="00EB3100">
        <w:rPr>
          <w:rFonts w:ascii="Times New Roman" w:hAnsi="Times New Roman" w:cs="Times New Roman"/>
          <w:sz w:val="28"/>
          <w:szCs w:val="28"/>
          <w:lang w:val="ru-RU"/>
        </w:rPr>
        <w:t xml:space="preserve"> </w:t>
      </w:r>
      <w:r w:rsidR="00EB3100" w:rsidRPr="00EB3100">
        <w:rPr>
          <w:rFonts w:ascii="Times New Roman" w:hAnsi="Times New Roman" w:cs="Times New Roman"/>
          <w:sz w:val="28"/>
          <w:szCs w:val="28"/>
          <w:lang w:val="ru-RU"/>
        </w:rPr>
        <w:t>[</w:t>
      </w:r>
      <w:r w:rsidR="00082083">
        <w:rPr>
          <w:rFonts w:ascii="Times New Roman" w:hAnsi="Times New Roman" w:cs="Times New Roman"/>
          <w:sz w:val="28"/>
          <w:szCs w:val="28"/>
          <w:lang w:val="ru-RU"/>
        </w:rPr>
        <w:t xml:space="preserve">Бондарко 2017: </w:t>
      </w:r>
      <w:r w:rsidR="00EB3100">
        <w:rPr>
          <w:rFonts w:ascii="Times New Roman" w:hAnsi="Times New Roman" w:cs="Times New Roman"/>
          <w:sz w:val="28"/>
          <w:szCs w:val="28"/>
          <w:lang w:val="ru-RU"/>
        </w:rPr>
        <w:t>45</w:t>
      </w:r>
      <w:r w:rsidR="00EB3100" w:rsidRPr="00EB3100">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Функциональные варианты семантических категорий (например, </w:t>
      </w:r>
      <w:proofErr w:type="spellStart"/>
      <w:r w:rsidRPr="002F62CA">
        <w:rPr>
          <w:rFonts w:ascii="Times New Roman" w:hAnsi="Times New Roman" w:cs="Times New Roman"/>
          <w:sz w:val="28"/>
          <w:szCs w:val="28"/>
          <w:lang w:val="ru-RU"/>
        </w:rPr>
        <w:t>процессность</w:t>
      </w:r>
      <w:proofErr w:type="spellEnd"/>
      <w:r w:rsidRPr="002F62CA">
        <w:rPr>
          <w:rFonts w:ascii="Times New Roman" w:hAnsi="Times New Roman" w:cs="Times New Roman"/>
          <w:sz w:val="28"/>
          <w:szCs w:val="28"/>
          <w:lang w:val="ru-RU"/>
        </w:rPr>
        <w:t xml:space="preserve"> как один из вариантов аспектуальности, одновременность </w:t>
      </w:r>
      <w:r w:rsidR="00A672F6" w:rsidRPr="002F62CA">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как вариант таксиса) составляют содержание тех или иных категориальных характеристик высказывания </w:t>
      </w:r>
      <w:r w:rsidR="00680962" w:rsidRPr="002F62C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аспектуальных, темпоральных, </w:t>
      </w:r>
      <w:proofErr w:type="spellStart"/>
      <w:r w:rsidRPr="002F62CA">
        <w:rPr>
          <w:rFonts w:ascii="Times New Roman" w:hAnsi="Times New Roman" w:cs="Times New Roman"/>
          <w:sz w:val="28"/>
          <w:szCs w:val="28"/>
          <w:lang w:val="ru-RU"/>
        </w:rPr>
        <w:t>таксисных</w:t>
      </w:r>
      <w:proofErr w:type="spellEnd"/>
      <w:r w:rsidRPr="002F62CA">
        <w:rPr>
          <w:rFonts w:ascii="Times New Roman" w:hAnsi="Times New Roman" w:cs="Times New Roman"/>
          <w:sz w:val="28"/>
          <w:szCs w:val="28"/>
          <w:lang w:val="ru-RU"/>
        </w:rPr>
        <w:t xml:space="preserve">, модальных, квалитативных, квантитативных, </w:t>
      </w:r>
      <w:proofErr w:type="spellStart"/>
      <w:r w:rsidRPr="002F62CA">
        <w:rPr>
          <w:rFonts w:ascii="Times New Roman" w:hAnsi="Times New Roman" w:cs="Times New Roman"/>
          <w:sz w:val="28"/>
          <w:szCs w:val="28"/>
          <w:lang w:val="ru-RU"/>
        </w:rPr>
        <w:t>локативных</w:t>
      </w:r>
      <w:proofErr w:type="spellEnd"/>
      <w:r w:rsidRPr="002F62CA">
        <w:rPr>
          <w:rFonts w:ascii="Times New Roman" w:hAnsi="Times New Roman" w:cs="Times New Roman"/>
          <w:sz w:val="28"/>
          <w:szCs w:val="28"/>
          <w:lang w:val="ru-RU"/>
        </w:rPr>
        <w:t>. Термин «категориальная ситуация»</w:t>
      </w:r>
      <w:r w:rsidR="00663276">
        <w:rPr>
          <w:rFonts w:ascii="Times New Roman" w:hAnsi="Times New Roman" w:cs="Times New Roman"/>
          <w:sz w:val="28"/>
          <w:szCs w:val="28"/>
          <w:lang w:val="ru-RU"/>
        </w:rPr>
        <w:t xml:space="preserve">, с одной стороны, </w:t>
      </w:r>
      <w:r w:rsidRPr="002F62CA">
        <w:rPr>
          <w:rFonts w:ascii="Times New Roman" w:hAnsi="Times New Roman" w:cs="Times New Roman"/>
          <w:sz w:val="28"/>
          <w:szCs w:val="28"/>
          <w:lang w:val="ru-RU"/>
        </w:rPr>
        <w:t>отражает производность стоящего за ним понятия</w:t>
      </w:r>
      <w:r w:rsidR="00663276">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от семантической категории, лежащей в основе определенного </w:t>
      </w:r>
      <w:r w:rsidR="00A672F6" w:rsidRPr="002F62CA">
        <w:rPr>
          <w:rFonts w:ascii="Times New Roman" w:hAnsi="Times New Roman" w:cs="Times New Roman"/>
          <w:sz w:val="28"/>
          <w:szCs w:val="28"/>
          <w:lang w:val="ru-RU"/>
        </w:rPr>
        <w:t>функционально-семантического поля</w:t>
      </w:r>
      <w:r w:rsidRPr="002F62CA">
        <w:rPr>
          <w:rFonts w:ascii="Times New Roman" w:hAnsi="Times New Roman" w:cs="Times New Roman"/>
          <w:sz w:val="28"/>
          <w:szCs w:val="28"/>
          <w:lang w:val="ru-RU"/>
        </w:rPr>
        <w:t xml:space="preserve">, а с другой </w:t>
      </w:r>
      <w:r w:rsidR="00680962" w:rsidRPr="002F62C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от той «общей ситуации», которая представлена в языковом содержании высказывания</w:t>
      </w:r>
      <w:r w:rsidR="00507CE8">
        <w:rPr>
          <w:rFonts w:ascii="Times New Roman" w:hAnsi="Times New Roman" w:cs="Times New Roman"/>
          <w:sz w:val="28"/>
          <w:szCs w:val="28"/>
          <w:lang w:val="ru-RU"/>
        </w:rPr>
        <w:t xml:space="preserve"> </w:t>
      </w:r>
      <w:r w:rsidR="00507CE8" w:rsidRPr="00507CE8">
        <w:rPr>
          <w:rFonts w:ascii="Times New Roman" w:hAnsi="Times New Roman" w:cs="Times New Roman"/>
          <w:sz w:val="28"/>
          <w:szCs w:val="28"/>
          <w:lang w:val="ru-RU"/>
        </w:rPr>
        <w:t>[</w:t>
      </w:r>
      <w:r w:rsidR="00507CE8">
        <w:rPr>
          <w:rFonts w:ascii="Times New Roman" w:hAnsi="Times New Roman" w:cs="Times New Roman"/>
          <w:sz w:val="28"/>
          <w:szCs w:val="28"/>
          <w:lang w:val="ru-RU"/>
        </w:rPr>
        <w:t>Бондарко 2011: 40</w:t>
      </w:r>
      <w:r w:rsidR="00507CE8" w:rsidRPr="00507CE8">
        <w:rPr>
          <w:rFonts w:ascii="Times New Roman" w:hAnsi="Times New Roman" w:cs="Times New Roman"/>
          <w:sz w:val="28"/>
          <w:szCs w:val="28"/>
          <w:lang w:val="ru-RU"/>
        </w:rPr>
        <w:t>]</w:t>
      </w:r>
      <w:r w:rsidRPr="002F62CA">
        <w:rPr>
          <w:rFonts w:ascii="Times New Roman" w:hAnsi="Times New Roman" w:cs="Times New Roman"/>
          <w:sz w:val="28"/>
          <w:szCs w:val="28"/>
          <w:lang w:val="ru-RU"/>
        </w:rPr>
        <w:t>.</w:t>
      </w:r>
      <w:r w:rsidR="008D58AB" w:rsidRPr="002F62CA">
        <w:rPr>
          <w:rFonts w:ascii="Times New Roman" w:hAnsi="Times New Roman" w:cs="Times New Roman"/>
          <w:sz w:val="28"/>
          <w:szCs w:val="28"/>
          <w:lang w:val="ru-RU"/>
        </w:rPr>
        <w:t xml:space="preserve"> </w:t>
      </w:r>
    </w:p>
    <w:p w14:paraId="0BDD9B34" w14:textId="58E67136" w:rsidR="00037EA5" w:rsidRPr="002F62CA" w:rsidRDefault="0002295B"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Понятие КС</w:t>
      </w:r>
      <w:r w:rsidR="00037EA5" w:rsidRPr="002F62CA">
        <w:rPr>
          <w:rFonts w:ascii="Times New Roman" w:hAnsi="Times New Roman" w:cs="Times New Roman"/>
          <w:sz w:val="28"/>
          <w:szCs w:val="28"/>
          <w:lang w:val="ru-RU"/>
        </w:rPr>
        <w:t xml:space="preserve"> </w:t>
      </w:r>
      <w:r w:rsidR="009642F3">
        <w:rPr>
          <w:rFonts w:ascii="Times New Roman" w:hAnsi="Times New Roman" w:cs="Times New Roman"/>
          <w:sz w:val="28"/>
          <w:szCs w:val="28"/>
          <w:lang w:val="ru-RU"/>
        </w:rPr>
        <w:t>освещает</w:t>
      </w:r>
      <w:r w:rsidR="00037EA5" w:rsidRPr="002F62CA">
        <w:rPr>
          <w:rFonts w:ascii="Times New Roman" w:hAnsi="Times New Roman" w:cs="Times New Roman"/>
          <w:sz w:val="28"/>
          <w:szCs w:val="28"/>
          <w:lang w:val="ru-RU"/>
        </w:rPr>
        <w:t xml:space="preserve"> существующую </w:t>
      </w:r>
      <w:r w:rsidR="009672C0">
        <w:rPr>
          <w:rFonts w:ascii="Times New Roman" w:hAnsi="Times New Roman" w:cs="Times New Roman"/>
          <w:sz w:val="28"/>
          <w:szCs w:val="28"/>
          <w:lang w:val="ru-RU"/>
        </w:rPr>
        <w:t xml:space="preserve">способность </w:t>
      </w:r>
      <w:r w:rsidR="00037EA5" w:rsidRPr="002F62CA">
        <w:rPr>
          <w:rFonts w:ascii="Times New Roman" w:hAnsi="Times New Roman" w:cs="Times New Roman"/>
          <w:sz w:val="28"/>
          <w:szCs w:val="28"/>
          <w:lang w:val="ru-RU"/>
        </w:rPr>
        <w:t>говорящ</w:t>
      </w:r>
      <w:r w:rsidR="009672C0">
        <w:rPr>
          <w:rFonts w:ascii="Times New Roman" w:hAnsi="Times New Roman" w:cs="Times New Roman"/>
          <w:sz w:val="28"/>
          <w:szCs w:val="28"/>
          <w:lang w:val="ru-RU"/>
        </w:rPr>
        <w:t>его</w:t>
      </w:r>
      <w:r w:rsidR="00037EA5" w:rsidRPr="002F62CA">
        <w:rPr>
          <w:rFonts w:ascii="Times New Roman" w:hAnsi="Times New Roman" w:cs="Times New Roman"/>
          <w:sz w:val="28"/>
          <w:szCs w:val="28"/>
          <w:lang w:val="ru-RU"/>
        </w:rPr>
        <w:t xml:space="preserve"> </w:t>
      </w:r>
      <w:r w:rsidR="007C1B59">
        <w:rPr>
          <w:rFonts w:ascii="Times New Roman" w:hAnsi="Times New Roman" w:cs="Times New Roman"/>
          <w:sz w:val="28"/>
          <w:szCs w:val="28"/>
          <w:lang w:val="ru-RU"/>
        </w:rPr>
        <w:t xml:space="preserve">различными языковыми средствами </w:t>
      </w:r>
      <w:r w:rsidR="00037EA5" w:rsidRPr="002F62CA">
        <w:rPr>
          <w:rFonts w:ascii="Times New Roman" w:hAnsi="Times New Roman" w:cs="Times New Roman"/>
          <w:sz w:val="28"/>
          <w:szCs w:val="28"/>
          <w:lang w:val="ru-RU"/>
        </w:rPr>
        <w:t>выразить тот или иной элемент данной семантической категории (например, отнесенность ситуации к будущему</w:t>
      </w:r>
      <w:r w:rsidR="00063333">
        <w:rPr>
          <w:rFonts w:ascii="Times New Roman" w:hAnsi="Times New Roman" w:cs="Times New Roman"/>
          <w:sz w:val="28"/>
          <w:szCs w:val="28"/>
          <w:lang w:val="ru-RU"/>
        </w:rPr>
        <w:t xml:space="preserve"> времени</w:t>
      </w:r>
      <w:r w:rsidR="00037EA5" w:rsidRPr="002F62CA">
        <w:rPr>
          <w:rFonts w:ascii="Times New Roman" w:hAnsi="Times New Roman" w:cs="Times New Roman"/>
          <w:sz w:val="28"/>
          <w:szCs w:val="28"/>
          <w:lang w:val="ru-RU"/>
        </w:rPr>
        <w:t>). В понятии КС четко выражена связь системно-языковой основы функциональной грамматики с коммуникативно речевыми аспектами грамматического описания</w:t>
      </w:r>
      <w:r w:rsidR="0090123C">
        <w:rPr>
          <w:rFonts w:ascii="Times New Roman" w:hAnsi="Times New Roman" w:cs="Times New Roman"/>
          <w:sz w:val="28"/>
          <w:szCs w:val="28"/>
          <w:lang w:val="ru-RU"/>
        </w:rPr>
        <w:t xml:space="preserve"> </w:t>
      </w:r>
      <w:r w:rsidR="0090123C" w:rsidRPr="0090123C">
        <w:rPr>
          <w:rFonts w:ascii="Times New Roman" w:hAnsi="Times New Roman" w:cs="Times New Roman"/>
          <w:sz w:val="28"/>
          <w:szCs w:val="28"/>
          <w:lang w:val="ru-RU"/>
        </w:rPr>
        <w:t>[</w:t>
      </w:r>
      <w:r w:rsidR="0090123C">
        <w:rPr>
          <w:rFonts w:ascii="Times New Roman" w:hAnsi="Times New Roman" w:cs="Times New Roman"/>
          <w:sz w:val="28"/>
          <w:szCs w:val="28"/>
          <w:lang w:val="ru-RU"/>
        </w:rPr>
        <w:t>Бондарко 2011: 44</w:t>
      </w:r>
      <w:r w:rsidR="0090123C" w:rsidRPr="0090123C">
        <w:rPr>
          <w:rFonts w:ascii="Times New Roman" w:hAnsi="Times New Roman" w:cs="Times New Roman"/>
          <w:sz w:val="28"/>
          <w:szCs w:val="28"/>
          <w:lang w:val="ru-RU"/>
        </w:rPr>
        <w:t>]</w:t>
      </w:r>
      <w:r w:rsidR="00037EA5" w:rsidRPr="002F62CA">
        <w:rPr>
          <w:rFonts w:ascii="Times New Roman" w:hAnsi="Times New Roman" w:cs="Times New Roman"/>
          <w:sz w:val="28"/>
          <w:szCs w:val="28"/>
          <w:lang w:val="ru-RU"/>
        </w:rPr>
        <w:t xml:space="preserve">. </w:t>
      </w:r>
    </w:p>
    <w:p w14:paraId="173CD9CB" w14:textId="51ECDDB5" w:rsidR="00680962" w:rsidRPr="002F62CA" w:rsidRDefault="00680962"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Использование понятия «ситуация» способствует выявлению разнообразных средств выражения анализируемой семантики в конкретных </w:t>
      </w:r>
      <w:r w:rsidRPr="002F62CA">
        <w:rPr>
          <w:rFonts w:ascii="Times New Roman" w:hAnsi="Times New Roman" w:cs="Times New Roman"/>
          <w:sz w:val="28"/>
          <w:szCs w:val="28"/>
          <w:lang w:val="ru-RU"/>
        </w:rPr>
        <w:lastRenderedPageBreak/>
        <w:t>высказываниях</w:t>
      </w:r>
      <w:r w:rsidR="00B42FAB">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Сам термин «категориальная ситуация» </w:t>
      </w:r>
      <w:r w:rsidR="006E0092">
        <w:rPr>
          <w:rFonts w:ascii="Times New Roman" w:hAnsi="Times New Roman" w:cs="Times New Roman"/>
          <w:sz w:val="28"/>
          <w:szCs w:val="28"/>
          <w:lang w:val="ru-RU"/>
        </w:rPr>
        <w:t xml:space="preserve">довольно </w:t>
      </w:r>
      <w:r w:rsidRPr="002F62CA">
        <w:rPr>
          <w:rFonts w:ascii="Times New Roman" w:hAnsi="Times New Roman" w:cs="Times New Roman"/>
          <w:sz w:val="28"/>
          <w:szCs w:val="28"/>
          <w:lang w:val="ru-RU"/>
        </w:rPr>
        <w:t xml:space="preserve">необычен. Может вызвать </w:t>
      </w:r>
      <w:r w:rsidR="006E0092">
        <w:rPr>
          <w:rFonts w:ascii="Times New Roman" w:hAnsi="Times New Roman" w:cs="Times New Roman"/>
          <w:sz w:val="28"/>
          <w:szCs w:val="28"/>
          <w:lang w:val="ru-RU"/>
        </w:rPr>
        <w:t>скептическое отношение</w:t>
      </w:r>
      <w:r w:rsidRPr="002F62CA">
        <w:rPr>
          <w:rFonts w:ascii="Times New Roman" w:hAnsi="Times New Roman" w:cs="Times New Roman"/>
          <w:sz w:val="28"/>
          <w:szCs w:val="28"/>
          <w:lang w:val="ru-RU"/>
        </w:rPr>
        <w:t xml:space="preserve"> факт, что </w:t>
      </w:r>
      <w:r w:rsidR="006E0092">
        <w:rPr>
          <w:rFonts w:ascii="Times New Roman" w:hAnsi="Times New Roman" w:cs="Times New Roman"/>
          <w:sz w:val="28"/>
          <w:szCs w:val="28"/>
          <w:lang w:val="ru-RU"/>
        </w:rPr>
        <w:t>«</w:t>
      </w:r>
      <w:r w:rsidRPr="002F62CA">
        <w:rPr>
          <w:rFonts w:ascii="Times New Roman" w:hAnsi="Times New Roman" w:cs="Times New Roman"/>
          <w:sz w:val="28"/>
          <w:szCs w:val="28"/>
          <w:lang w:val="ru-RU"/>
        </w:rPr>
        <w:t>ситуацией названо как общее представление определенного фрагмента действительности в содержании высказывания, так и тот или иной конкретный аспект этого представления</w:t>
      </w:r>
      <w:r w:rsidR="006E0092">
        <w:rPr>
          <w:rFonts w:ascii="Times New Roman" w:hAnsi="Times New Roman" w:cs="Times New Roman"/>
          <w:sz w:val="28"/>
          <w:szCs w:val="28"/>
          <w:lang w:val="ru-RU"/>
        </w:rPr>
        <w:t>»</w:t>
      </w:r>
      <w:r w:rsidR="00B42FAB">
        <w:rPr>
          <w:rFonts w:ascii="Times New Roman" w:hAnsi="Times New Roman" w:cs="Times New Roman"/>
          <w:sz w:val="28"/>
          <w:szCs w:val="28"/>
          <w:lang w:val="ru-RU"/>
        </w:rPr>
        <w:t xml:space="preserve"> </w:t>
      </w:r>
      <w:r w:rsidR="00B42FAB" w:rsidRPr="00B42FAB">
        <w:rPr>
          <w:rFonts w:ascii="Times New Roman" w:hAnsi="Times New Roman" w:cs="Times New Roman"/>
          <w:sz w:val="28"/>
          <w:szCs w:val="28"/>
          <w:lang w:val="ru-RU"/>
        </w:rPr>
        <w:t>[</w:t>
      </w:r>
      <w:r w:rsidR="001A39C3">
        <w:rPr>
          <w:rFonts w:ascii="Times New Roman" w:hAnsi="Times New Roman" w:cs="Times New Roman"/>
          <w:sz w:val="28"/>
          <w:szCs w:val="28"/>
          <w:lang w:val="ru-RU"/>
        </w:rPr>
        <w:t xml:space="preserve">Бондарко 2017: </w:t>
      </w:r>
      <w:r w:rsidR="00B42FAB">
        <w:rPr>
          <w:rFonts w:ascii="Times New Roman" w:hAnsi="Times New Roman" w:cs="Times New Roman"/>
          <w:sz w:val="28"/>
          <w:szCs w:val="28"/>
          <w:lang w:val="ru-RU"/>
        </w:rPr>
        <w:t>44</w:t>
      </w:r>
      <w:r w:rsidR="00B42FAB" w:rsidRPr="00B42FAB">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w:t>
      </w:r>
    </w:p>
    <w:p w14:paraId="35AF420F" w14:textId="037CD1FB" w:rsidR="00462407" w:rsidRPr="002F62CA" w:rsidRDefault="00462407"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Понятие </w:t>
      </w:r>
      <w:r w:rsidR="00AA5E1F">
        <w:rPr>
          <w:rFonts w:ascii="Times New Roman" w:hAnsi="Times New Roman" w:cs="Times New Roman"/>
          <w:sz w:val="28"/>
          <w:szCs w:val="28"/>
          <w:lang w:val="ru-RU"/>
        </w:rPr>
        <w:t>КС</w:t>
      </w:r>
      <w:r w:rsidRPr="002F62CA">
        <w:rPr>
          <w:rFonts w:ascii="Times New Roman" w:hAnsi="Times New Roman" w:cs="Times New Roman"/>
          <w:sz w:val="28"/>
          <w:szCs w:val="28"/>
          <w:lang w:val="ru-RU"/>
        </w:rPr>
        <w:t xml:space="preserve"> используется при характеристике </w:t>
      </w:r>
      <w:r w:rsidR="00D31BD3">
        <w:rPr>
          <w:rFonts w:ascii="Times New Roman" w:hAnsi="Times New Roman" w:cs="Times New Roman"/>
          <w:sz w:val="28"/>
          <w:szCs w:val="28"/>
          <w:lang w:val="ru-RU"/>
        </w:rPr>
        <w:t>определенных</w:t>
      </w:r>
      <w:r w:rsidRPr="002F62CA">
        <w:rPr>
          <w:rFonts w:ascii="Times New Roman" w:hAnsi="Times New Roman" w:cs="Times New Roman"/>
          <w:sz w:val="28"/>
          <w:szCs w:val="28"/>
          <w:lang w:val="ru-RU"/>
        </w:rPr>
        <w:t xml:space="preserve"> семантических функций. </w:t>
      </w:r>
      <w:r w:rsidR="00AA5E1F">
        <w:rPr>
          <w:rFonts w:ascii="Times New Roman" w:hAnsi="Times New Roman" w:cs="Times New Roman"/>
          <w:sz w:val="28"/>
          <w:szCs w:val="28"/>
          <w:lang w:val="ru-RU"/>
        </w:rPr>
        <w:t>Описание этих ситуаций</w:t>
      </w:r>
      <w:r w:rsidRPr="002F62CA">
        <w:rPr>
          <w:rFonts w:ascii="Times New Roman" w:hAnsi="Times New Roman" w:cs="Times New Roman"/>
          <w:sz w:val="28"/>
          <w:szCs w:val="28"/>
          <w:lang w:val="ru-RU"/>
        </w:rPr>
        <w:t xml:space="preserve"> </w:t>
      </w:r>
      <w:r w:rsidR="000A268C" w:rsidRPr="002F62CA">
        <w:rPr>
          <w:rFonts w:ascii="Times New Roman" w:hAnsi="Times New Roman" w:cs="Times New Roman"/>
          <w:sz w:val="28"/>
          <w:szCs w:val="28"/>
          <w:lang w:val="ru-RU"/>
        </w:rPr>
        <w:t>напрямую</w:t>
      </w:r>
      <w:r w:rsidRPr="002F62CA">
        <w:rPr>
          <w:rFonts w:ascii="Times New Roman" w:hAnsi="Times New Roman" w:cs="Times New Roman"/>
          <w:sz w:val="28"/>
          <w:szCs w:val="28"/>
          <w:lang w:val="ru-RU"/>
        </w:rPr>
        <w:t xml:space="preserve"> связано с вопросом о том, как выразить те или иные оттенки побуждения, желания, темпоральных и пространственных отношений, а также различные варианты семантики качества, количества, условия, причины</w:t>
      </w:r>
      <w:r w:rsidR="008A4838">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цели. </w:t>
      </w:r>
      <w:r w:rsidR="00674280" w:rsidRPr="002F62CA">
        <w:rPr>
          <w:rFonts w:ascii="Times New Roman" w:hAnsi="Times New Roman" w:cs="Times New Roman"/>
          <w:sz w:val="28"/>
          <w:szCs w:val="28"/>
          <w:lang w:val="ru-RU"/>
        </w:rPr>
        <w:t>Таким образом, к</w:t>
      </w:r>
      <w:r w:rsidRPr="002F62CA">
        <w:rPr>
          <w:rFonts w:ascii="Times New Roman" w:hAnsi="Times New Roman" w:cs="Times New Roman"/>
          <w:sz w:val="28"/>
          <w:szCs w:val="28"/>
          <w:lang w:val="ru-RU"/>
        </w:rPr>
        <w:t xml:space="preserve">атегориальные ситуации разнородны и </w:t>
      </w:r>
      <w:proofErr w:type="spellStart"/>
      <w:r w:rsidRPr="002F62CA">
        <w:rPr>
          <w:rFonts w:ascii="Times New Roman" w:hAnsi="Times New Roman" w:cs="Times New Roman"/>
          <w:sz w:val="28"/>
          <w:szCs w:val="28"/>
          <w:lang w:val="ru-RU"/>
        </w:rPr>
        <w:t>разноаспектны</w:t>
      </w:r>
      <w:proofErr w:type="spellEnd"/>
      <w:r w:rsidRPr="002F62CA">
        <w:rPr>
          <w:rFonts w:ascii="Times New Roman" w:hAnsi="Times New Roman" w:cs="Times New Roman"/>
          <w:sz w:val="28"/>
          <w:szCs w:val="28"/>
          <w:lang w:val="ru-RU"/>
        </w:rPr>
        <w:t xml:space="preserve">. </w:t>
      </w:r>
    </w:p>
    <w:p w14:paraId="36E141EB" w14:textId="4F39E8D0" w:rsidR="00462407" w:rsidRPr="002F62CA" w:rsidRDefault="009924A2" w:rsidP="002F62C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Нередки случаи, когда о</w:t>
      </w:r>
      <w:r w:rsidR="00462407" w:rsidRPr="002F62CA">
        <w:rPr>
          <w:rFonts w:ascii="Times New Roman" w:hAnsi="Times New Roman" w:cs="Times New Roman"/>
          <w:sz w:val="28"/>
          <w:szCs w:val="28"/>
          <w:lang w:val="ru-RU"/>
        </w:rPr>
        <w:t xml:space="preserve">сновные признаки анализируемых </w:t>
      </w:r>
      <w:r w:rsidR="000A268C" w:rsidRPr="002F62CA">
        <w:rPr>
          <w:rFonts w:ascii="Times New Roman" w:hAnsi="Times New Roman" w:cs="Times New Roman"/>
          <w:sz w:val="28"/>
          <w:szCs w:val="28"/>
          <w:lang w:val="ru-RU"/>
        </w:rPr>
        <w:t>КС</w:t>
      </w:r>
      <w:r w:rsidR="00462407" w:rsidRPr="002F62CA">
        <w:rPr>
          <w:rFonts w:ascii="Times New Roman" w:hAnsi="Times New Roman" w:cs="Times New Roman"/>
          <w:sz w:val="28"/>
          <w:szCs w:val="28"/>
          <w:lang w:val="ru-RU"/>
        </w:rPr>
        <w:t>, базирующиеся на определенной семантической категории, сочетаются с дополнительными признаками</w:t>
      </w:r>
      <w:r w:rsidR="001A39C3">
        <w:rPr>
          <w:rFonts w:ascii="Times New Roman" w:hAnsi="Times New Roman" w:cs="Times New Roman"/>
          <w:sz w:val="28"/>
          <w:szCs w:val="28"/>
          <w:lang w:val="ru-RU"/>
        </w:rPr>
        <w:t xml:space="preserve"> </w:t>
      </w:r>
      <w:r w:rsidR="001A39C3" w:rsidRPr="001A39C3">
        <w:rPr>
          <w:rFonts w:ascii="Times New Roman" w:hAnsi="Times New Roman" w:cs="Times New Roman"/>
          <w:sz w:val="28"/>
          <w:szCs w:val="28"/>
          <w:lang w:val="ru-RU"/>
        </w:rPr>
        <w:t>[</w:t>
      </w:r>
      <w:r w:rsidR="001A39C3">
        <w:rPr>
          <w:rFonts w:ascii="Times New Roman" w:hAnsi="Times New Roman" w:cs="Times New Roman"/>
          <w:sz w:val="28"/>
          <w:szCs w:val="28"/>
          <w:lang w:val="ru-RU"/>
        </w:rPr>
        <w:t>Бондарко 2017: 46</w:t>
      </w:r>
      <w:r w:rsidR="001A39C3" w:rsidRPr="001A39C3">
        <w:rPr>
          <w:rFonts w:ascii="Times New Roman" w:hAnsi="Times New Roman" w:cs="Times New Roman"/>
          <w:sz w:val="28"/>
          <w:szCs w:val="28"/>
          <w:lang w:val="ru-RU"/>
        </w:rPr>
        <w:t>]</w:t>
      </w:r>
      <w:r w:rsidR="00462407" w:rsidRPr="002F62CA">
        <w:rPr>
          <w:rFonts w:ascii="Times New Roman" w:hAnsi="Times New Roman" w:cs="Times New Roman"/>
          <w:sz w:val="28"/>
          <w:szCs w:val="28"/>
          <w:lang w:val="ru-RU"/>
        </w:rPr>
        <w:t>. Рассмотрим в качестве примера следующее высказывание</w:t>
      </w:r>
      <w:proofErr w:type="gramStart"/>
      <w:r w:rsidR="00462407" w:rsidRPr="002F62CA">
        <w:rPr>
          <w:rFonts w:ascii="Times New Roman" w:hAnsi="Times New Roman" w:cs="Times New Roman"/>
          <w:sz w:val="28"/>
          <w:szCs w:val="28"/>
          <w:lang w:val="ru-RU"/>
        </w:rPr>
        <w:t>:</w:t>
      </w:r>
      <w:r w:rsidR="00D31BD3">
        <w:rPr>
          <w:rFonts w:ascii="Times New Roman" w:hAnsi="Times New Roman" w:cs="Times New Roman"/>
          <w:sz w:val="28"/>
          <w:szCs w:val="28"/>
          <w:lang w:val="ru-RU"/>
        </w:rPr>
        <w:t xml:space="preserve"> </w:t>
      </w:r>
      <w:r w:rsidR="00462407" w:rsidRPr="002F62CA">
        <w:rPr>
          <w:rFonts w:ascii="Times New Roman" w:hAnsi="Times New Roman" w:cs="Times New Roman"/>
          <w:i/>
          <w:iCs/>
          <w:sz w:val="28"/>
          <w:szCs w:val="28"/>
          <w:lang w:val="ru-RU"/>
        </w:rPr>
        <w:t>Долго</w:t>
      </w:r>
      <w:proofErr w:type="gramEnd"/>
      <w:r w:rsidR="00462407" w:rsidRPr="002F62CA">
        <w:rPr>
          <w:rFonts w:ascii="Times New Roman" w:hAnsi="Times New Roman" w:cs="Times New Roman"/>
          <w:i/>
          <w:iCs/>
          <w:sz w:val="28"/>
          <w:szCs w:val="28"/>
          <w:lang w:val="ru-RU"/>
        </w:rPr>
        <w:t xml:space="preserve"> догонял и наконец догнал</w:t>
      </w:r>
      <w:r w:rsidR="00462407" w:rsidRPr="002F62CA">
        <w:rPr>
          <w:rFonts w:ascii="Times New Roman" w:hAnsi="Times New Roman" w:cs="Times New Roman"/>
          <w:sz w:val="28"/>
          <w:szCs w:val="28"/>
          <w:lang w:val="ru-RU"/>
        </w:rPr>
        <w:t xml:space="preserve">. </w:t>
      </w:r>
      <w:r w:rsidR="00426369">
        <w:rPr>
          <w:rFonts w:ascii="Times New Roman" w:hAnsi="Times New Roman" w:cs="Times New Roman"/>
          <w:sz w:val="28"/>
          <w:szCs w:val="28"/>
          <w:lang w:val="ru-RU"/>
        </w:rPr>
        <w:t>В данном предложении</w:t>
      </w:r>
      <w:r w:rsidR="00462407" w:rsidRPr="002F62CA">
        <w:rPr>
          <w:rFonts w:ascii="Times New Roman" w:hAnsi="Times New Roman" w:cs="Times New Roman"/>
          <w:sz w:val="28"/>
          <w:szCs w:val="28"/>
          <w:lang w:val="ru-RU"/>
        </w:rPr>
        <w:t xml:space="preserve"> доминирую</w:t>
      </w:r>
      <w:r w:rsidR="000A268C" w:rsidRPr="002F62CA">
        <w:rPr>
          <w:rFonts w:ascii="Times New Roman" w:hAnsi="Times New Roman" w:cs="Times New Roman"/>
          <w:sz w:val="28"/>
          <w:szCs w:val="28"/>
          <w:lang w:val="ru-RU"/>
        </w:rPr>
        <w:t>т</w:t>
      </w:r>
      <w:r w:rsidR="00462407" w:rsidRPr="002F62CA">
        <w:rPr>
          <w:rFonts w:ascii="Times New Roman" w:hAnsi="Times New Roman" w:cs="Times New Roman"/>
          <w:sz w:val="28"/>
          <w:szCs w:val="28"/>
          <w:lang w:val="ru-RU"/>
        </w:rPr>
        <w:t xml:space="preserve"> признаки </w:t>
      </w:r>
      <w:r w:rsidR="00285AAC">
        <w:rPr>
          <w:rFonts w:ascii="Times New Roman" w:hAnsi="Times New Roman" w:cs="Times New Roman"/>
          <w:sz w:val="28"/>
          <w:szCs w:val="28"/>
          <w:lang w:val="ru-RU"/>
        </w:rPr>
        <w:t>аспектуальной ситуации</w:t>
      </w:r>
      <w:r w:rsidR="00462407" w:rsidRPr="002F62CA">
        <w:rPr>
          <w:rFonts w:ascii="Times New Roman" w:hAnsi="Times New Roman" w:cs="Times New Roman"/>
          <w:sz w:val="28"/>
          <w:szCs w:val="28"/>
          <w:lang w:val="ru-RU"/>
        </w:rPr>
        <w:t xml:space="preserve"> (направленность действия на достижение результата</w:t>
      </w:r>
      <w:r w:rsidR="00D532AA">
        <w:rPr>
          <w:rFonts w:ascii="Times New Roman" w:hAnsi="Times New Roman" w:cs="Times New Roman"/>
          <w:sz w:val="28"/>
          <w:szCs w:val="28"/>
          <w:lang w:val="ru-RU"/>
        </w:rPr>
        <w:t xml:space="preserve"> и </w:t>
      </w:r>
      <w:r w:rsidR="00462407" w:rsidRPr="002F62CA">
        <w:rPr>
          <w:rFonts w:ascii="Times New Roman" w:hAnsi="Times New Roman" w:cs="Times New Roman"/>
          <w:sz w:val="28"/>
          <w:szCs w:val="28"/>
          <w:lang w:val="ru-RU"/>
        </w:rPr>
        <w:t>длительность процесса) сочетаются с дополнительными</w:t>
      </w:r>
      <w:r w:rsidR="00D532AA">
        <w:rPr>
          <w:rFonts w:ascii="Times New Roman" w:hAnsi="Times New Roman" w:cs="Times New Roman"/>
          <w:sz w:val="28"/>
          <w:szCs w:val="28"/>
          <w:lang w:val="ru-RU"/>
        </w:rPr>
        <w:t>,</w:t>
      </w:r>
      <w:r w:rsidR="00462407" w:rsidRPr="002F62CA">
        <w:rPr>
          <w:rFonts w:ascii="Times New Roman" w:hAnsi="Times New Roman" w:cs="Times New Roman"/>
          <w:sz w:val="28"/>
          <w:szCs w:val="28"/>
          <w:lang w:val="ru-RU"/>
        </w:rPr>
        <w:t xml:space="preserve"> «фоновыми» элементами темпоральности, </w:t>
      </w:r>
      <w:r w:rsidR="00FD20EC">
        <w:rPr>
          <w:rFonts w:ascii="Times New Roman" w:hAnsi="Times New Roman" w:cs="Times New Roman"/>
          <w:sz w:val="28"/>
          <w:szCs w:val="28"/>
          <w:lang w:val="ru-RU"/>
        </w:rPr>
        <w:t xml:space="preserve">временной </w:t>
      </w:r>
      <w:r w:rsidR="00462407" w:rsidRPr="002F62CA">
        <w:rPr>
          <w:rFonts w:ascii="Times New Roman" w:hAnsi="Times New Roman" w:cs="Times New Roman"/>
          <w:sz w:val="28"/>
          <w:szCs w:val="28"/>
          <w:lang w:val="ru-RU"/>
        </w:rPr>
        <w:t>локализованности дейст</w:t>
      </w:r>
      <w:r w:rsidR="00FD20EC">
        <w:rPr>
          <w:rFonts w:ascii="Times New Roman" w:hAnsi="Times New Roman" w:cs="Times New Roman"/>
          <w:sz w:val="28"/>
          <w:szCs w:val="28"/>
          <w:lang w:val="ru-RU"/>
        </w:rPr>
        <w:t>вия</w:t>
      </w:r>
      <w:r w:rsidR="00462407" w:rsidRPr="002F62CA">
        <w:rPr>
          <w:rFonts w:ascii="Times New Roman" w:hAnsi="Times New Roman" w:cs="Times New Roman"/>
          <w:sz w:val="28"/>
          <w:szCs w:val="28"/>
          <w:lang w:val="ru-RU"/>
        </w:rPr>
        <w:t xml:space="preserve">, </w:t>
      </w:r>
      <w:proofErr w:type="spellStart"/>
      <w:r w:rsidR="00462407" w:rsidRPr="002F62CA">
        <w:rPr>
          <w:rFonts w:ascii="Times New Roman" w:hAnsi="Times New Roman" w:cs="Times New Roman"/>
          <w:sz w:val="28"/>
          <w:szCs w:val="28"/>
          <w:lang w:val="ru-RU"/>
        </w:rPr>
        <w:t>персональности</w:t>
      </w:r>
      <w:proofErr w:type="spellEnd"/>
      <w:r w:rsidR="00462407" w:rsidRPr="002F62CA">
        <w:rPr>
          <w:rFonts w:ascii="Times New Roman" w:hAnsi="Times New Roman" w:cs="Times New Roman"/>
          <w:sz w:val="28"/>
          <w:szCs w:val="28"/>
          <w:lang w:val="ru-RU"/>
        </w:rPr>
        <w:t xml:space="preserve">, </w:t>
      </w:r>
      <w:proofErr w:type="spellStart"/>
      <w:r w:rsidR="00462407" w:rsidRPr="002F62CA">
        <w:rPr>
          <w:rFonts w:ascii="Times New Roman" w:hAnsi="Times New Roman" w:cs="Times New Roman"/>
          <w:sz w:val="28"/>
          <w:szCs w:val="28"/>
          <w:lang w:val="ru-RU"/>
        </w:rPr>
        <w:t>залоговости</w:t>
      </w:r>
      <w:proofErr w:type="spellEnd"/>
      <w:r w:rsidR="00462407" w:rsidRPr="002F62CA">
        <w:rPr>
          <w:rFonts w:ascii="Times New Roman" w:hAnsi="Times New Roman" w:cs="Times New Roman"/>
          <w:sz w:val="28"/>
          <w:szCs w:val="28"/>
          <w:lang w:val="ru-RU"/>
        </w:rPr>
        <w:t xml:space="preserve">, субъектности и </w:t>
      </w:r>
      <w:proofErr w:type="spellStart"/>
      <w:r w:rsidR="00462407" w:rsidRPr="002F62CA">
        <w:rPr>
          <w:rFonts w:ascii="Times New Roman" w:hAnsi="Times New Roman" w:cs="Times New Roman"/>
          <w:sz w:val="28"/>
          <w:szCs w:val="28"/>
          <w:lang w:val="ru-RU"/>
        </w:rPr>
        <w:t>объектности</w:t>
      </w:r>
      <w:proofErr w:type="spellEnd"/>
      <w:r w:rsidR="00462407" w:rsidRPr="002F62CA">
        <w:rPr>
          <w:rFonts w:ascii="Times New Roman" w:hAnsi="Times New Roman" w:cs="Times New Roman"/>
          <w:sz w:val="28"/>
          <w:szCs w:val="28"/>
          <w:lang w:val="ru-RU"/>
        </w:rPr>
        <w:t xml:space="preserve">. </w:t>
      </w:r>
      <w:r w:rsidR="002231A0">
        <w:rPr>
          <w:rFonts w:ascii="Times New Roman" w:hAnsi="Times New Roman" w:cs="Times New Roman"/>
          <w:sz w:val="28"/>
          <w:szCs w:val="28"/>
          <w:lang w:val="ru-RU"/>
        </w:rPr>
        <w:t>Также о</w:t>
      </w:r>
      <w:r w:rsidR="00462407" w:rsidRPr="002F62CA">
        <w:rPr>
          <w:rFonts w:ascii="Times New Roman" w:hAnsi="Times New Roman" w:cs="Times New Roman"/>
          <w:sz w:val="28"/>
          <w:szCs w:val="28"/>
          <w:lang w:val="ru-RU"/>
        </w:rPr>
        <w:t xml:space="preserve">дним из примеров сочетания в структуре КС </w:t>
      </w:r>
      <w:r w:rsidR="002231A0">
        <w:rPr>
          <w:rFonts w:ascii="Times New Roman" w:hAnsi="Times New Roman" w:cs="Times New Roman"/>
          <w:sz w:val="28"/>
          <w:szCs w:val="28"/>
          <w:lang w:val="ru-RU"/>
        </w:rPr>
        <w:t xml:space="preserve">ряда </w:t>
      </w:r>
      <w:r w:rsidR="00462407" w:rsidRPr="002F62CA">
        <w:rPr>
          <w:rFonts w:ascii="Times New Roman" w:hAnsi="Times New Roman" w:cs="Times New Roman"/>
          <w:sz w:val="28"/>
          <w:szCs w:val="28"/>
          <w:lang w:val="ru-RU"/>
        </w:rPr>
        <w:t xml:space="preserve">различных категориальных признаков может </w:t>
      </w:r>
      <w:r w:rsidR="00D31BD3">
        <w:rPr>
          <w:rFonts w:ascii="Times New Roman" w:hAnsi="Times New Roman" w:cs="Times New Roman"/>
          <w:sz w:val="28"/>
          <w:szCs w:val="28"/>
          <w:lang w:val="ru-RU"/>
        </w:rPr>
        <w:t>являться следующее</w:t>
      </w:r>
      <w:r w:rsidR="00462407" w:rsidRPr="002F62CA">
        <w:rPr>
          <w:rFonts w:ascii="Times New Roman" w:hAnsi="Times New Roman" w:cs="Times New Roman"/>
          <w:sz w:val="28"/>
          <w:szCs w:val="28"/>
          <w:lang w:val="ru-RU"/>
        </w:rPr>
        <w:t xml:space="preserve"> высказывание</w:t>
      </w:r>
      <w:proofErr w:type="gramStart"/>
      <w:r w:rsidR="002C1A20">
        <w:rPr>
          <w:rFonts w:ascii="Times New Roman" w:hAnsi="Times New Roman" w:cs="Times New Roman"/>
          <w:sz w:val="28"/>
          <w:szCs w:val="28"/>
          <w:lang w:val="ru-RU"/>
        </w:rPr>
        <w:t>:</w:t>
      </w:r>
      <w:r w:rsidR="00462407" w:rsidRPr="002F62CA">
        <w:rPr>
          <w:rFonts w:ascii="Times New Roman" w:hAnsi="Times New Roman" w:cs="Times New Roman"/>
          <w:sz w:val="28"/>
          <w:szCs w:val="28"/>
          <w:lang w:val="ru-RU"/>
        </w:rPr>
        <w:t xml:space="preserve"> </w:t>
      </w:r>
      <w:r w:rsidR="00462407" w:rsidRPr="002F62CA">
        <w:rPr>
          <w:rFonts w:ascii="Times New Roman" w:hAnsi="Times New Roman" w:cs="Times New Roman"/>
          <w:i/>
          <w:iCs/>
          <w:sz w:val="28"/>
          <w:szCs w:val="28"/>
          <w:lang w:val="ru-RU"/>
        </w:rPr>
        <w:t>Есть</w:t>
      </w:r>
      <w:proofErr w:type="gramEnd"/>
      <w:r w:rsidR="00462407" w:rsidRPr="002F62CA">
        <w:rPr>
          <w:rFonts w:ascii="Times New Roman" w:hAnsi="Times New Roman" w:cs="Times New Roman"/>
          <w:i/>
          <w:iCs/>
          <w:sz w:val="28"/>
          <w:szCs w:val="28"/>
          <w:lang w:val="ru-RU"/>
        </w:rPr>
        <w:t xml:space="preserve"> такие люди</w:t>
      </w:r>
      <w:r w:rsidR="002C1A20">
        <w:rPr>
          <w:rFonts w:ascii="Times New Roman" w:hAnsi="Times New Roman" w:cs="Times New Roman"/>
          <w:sz w:val="28"/>
          <w:szCs w:val="28"/>
          <w:lang w:val="ru-RU"/>
        </w:rPr>
        <w:t xml:space="preserve">. Здесь мы наблюдаем </w:t>
      </w:r>
      <w:r w:rsidR="00462407" w:rsidRPr="002F62CA">
        <w:rPr>
          <w:rFonts w:ascii="Times New Roman" w:hAnsi="Times New Roman" w:cs="Times New Roman"/>
          <w:sz w:val="28"/>
          <w:szCs w:val="28"/>
          <w:lang w:val="ru-RU"/>
        </w:rPr>
        <w:t>доминирующ</w:t>
      </w:r>
      <w:r w:rsidR="002C1A20">
        <w:rPr>
          <w:rFonts w:ascii="Times New Roman" w:hAnsi="Times New Roman" w:cs="Times New Roman"/>
          <w:sz w:val="28"/>
          <w:szCs w:val="28"/>
          <w:lang w:val="ru-RU"/>
        </w:rPr>
        <w:t>ую</w:t>
      </w:r>
      <w:r w:rsidR="00462407" w:rsidRPr="002F62CA">
        <w:rPr>
          <w:rFonts w:ascii="Times New Roman" w:hAnsi="Times New Roman" w:cs="Times New Roman"/>
          <w:sz w:val="28"/>
          <w:szCs w:val="28"/>
          <w:lang w:val="ru-RU"/>
        </w:rPr>
        <w:t xml:space="preserve"> экзистенциальн</w:t>
      </w:r>
      <w:r w:rsidR="002C1A20">
        <w:rPr>
          <w:rFonts w:ascii="Times New Roman" w:hAnsi="Times New Roman" w:cs="Times New Roman"/>
          <w:sz w:val="28"/>
          <w:szCs w:val="28"/>
          <w:lang w:val="ru-RU"/>
        </w:rPr>
        <w:t>ую</w:t>
      </w:r>
      <w:r w:rsidR="00462407" w:rsidRPr="002F62CA">
        <w:rPr>
          <w:rFonts w:ascii="Times New Roman" w:hAnsi="Times New Roman" w:cs="Times New Roman"/>
          <w:sz w:val="28"/>
          <w:szCs w:val="28"/>
          <w:lang w:val="ru-RU"/>
        </w:rPr>
        <w:t xml:space="preserve"> ситуаци</w:t>
      </w:r>
      <w:r w:rsidR="002C1A20">
        <w:rPr>
          <w:rFonts w:ascii="Times New Roman" w:hAnsi="Times New Roman" w:cs="Times New Roman"/>
          <w:sz w:val="28"/>
          <w:szCs w:val="28"/>
          <w:lang w:val="ru-RU"/>
        </w:rPr>
        <w:t>и,</w:t>
      </w:r>
      <w:r w:rsidR="00462407" w:rsidRPr="002F62CA">
        <w:rPr>
          <w:rFonts w:ascii="Times New Roman" w:hAnsi="Times New Roman" w:cs="Times New Roman"/>
          <w:sz w:val="28"/>
          <w:szCs w:val="28"/>
          <w:lang w:val="ru-RU"/>
        </w:rPr>
        <w:t xml:space="preserve"> </w:t>
      </w:r>
      <w:r w:rsidR="002C1A20">
        <w:rPr>
          <w:rFonts w:ascii="Times New Roman" w:hAnsi="Times New Roman" w:cs="Times New Roman"/>
          <w:sz w:val="28"/>
          <w:szCs w:val="28"/>
          <w:lang w:val="ru-RU"/>
        </w:rPr>
        <w:t>которая соотносится с</w:t>
      </w:r>
      <w:r w:rsidR="00462407" w:rsidRPr="002F62CA">
        <w:rPr>
          <w:rFonts w:ascii="Times New Roman" w:hAnsi="Times New Roman" w:cs="Times New Roman"/>
          <w:sz w:val="28"/>
          <w:szCs w:val="28"/>
          <w:lang w:val="ru-RU"/>
        </w:rPr>
        <w:t xml:space="preserve"> элементами обобщенной субъектности</w:t>
      </w:r>
      <w:r w:rsidR="008B514F" w:rsidRPr="002F62CA">
        <w:rPr>
          <w:rFonts w:ascii="Times New Roman" w:hAnsi="Times New Roman" w:cs="Times New Roman"/>
          <w:sz w:val="28"/>
          <w:szCs w:val="28"/>
          <w:lang w:val="ru-RU"/>
        </w:rPr>
        <w:t>.</w:t>
      </w:r>
    </w:p>
    <w:p w14:paraId="139669E2" w14:textId="664E9F85" w:rsidR="008B514F" w:rsidRPr="002F62CA" w:rsidRDefault="00FB4A1B" w:rsidP="002F62C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Существенно</w:t>
      </w:r>
      <w:r w:rsidR="005107A7" w:rsidRPr="002F62CA">
        <w:rPr>
          <w:rFonts w:ascii="Times New Roman" w:hAnsi="Times New Roman" w:cs="Times New Roman"/>
          <w:sz w:val="28"/>
          <w:szCs w:val="28"/>
          <w:lang w:val="ru-RU"/>
        </w:rPr>
        <w:t xml:space="preserve"> различие между «обязательными» и «необязательными» категориальными ситуациями</w:t>
      </w:r>
      <w:r w:rsidR="004A17FE">
        <w:rPr>
          <w:rFonts w:ascii="Times New Roman" w:hAnsi="Times New Roman" w:cs="Times New Roman"/>
          <w:sz w:val="28"/>
          <w:szCs w:val="28"/>
          <w:lang w:val="ru-RU"/>
        </w:rPr>
        <w:t xml:space="preserve"> </w:t>
      </w:r>
      <w:r w:rsidR="004A17FE" w:rsidRPr="004A17FE">
        <w:rPr>
          <w:rFonts w:ascii="Times New Roman" w:hAnsi="Times New Roman" w:cs="Times New Roman"/>
          <w:sz w:val="28"/>
          <w:szCs w:val="28"/>
          <w:lang w:val="ru-RU"/>
        </w:rPr>
        <w:t>[</w:t>
      </w:r>
      <w:r w:rsidR="00BB44FD">
        <w:rPr>
          <w:rFonts w:ascii="Times New Roman" w:hAnsi="Times New Roman" w:cs="Times New Roman"/>
          <w:sz w:val="28"/>
          <w:szCs w:val="28"/>
          <w:lang w:val="ru-RU"/>
        </w:rPr>
        <w:t xml:space="preserve">Бондарко 2017: </w:t>
      </w:r>
      <w:r w:rsidR="004A17FE">
        <w:rPr>
          <w:rFonts w:ascii="Times New Roman" w:hAnsi="Times New Roman" w:cs="Times New Roman"/>
          <w:sz w:val="28"/>
          <w:szCs w:val="28"/>
          <w:lang w:val="ru-RU"/>
        </w:rPr>
        <w:t>49</w:t>
      </w:r>
      <w:r w:rsidR="004A17FE" w:rsidRPr="004A17FE">
        <w:rPr>
          <w:rFonts w:ascii="Times New Roman" w:hAnsi="Times New Roman" w:cs="Times New Roman"/>
          <w:sz w:val="28"/>
          <w:szCs w:val="28"/>
          <w:lang w:val="ru-RU"/>
        </w:rPr>
        <w:t>]</w:t>
      </w:r>
      <w:r w:rsidR="005107A7" w:rsidRPr="002F62CA">
        <w:rPr>
          <w:rFonts w:ascii="Times New Roman" w:hAnsi="Times New Roman" w:cs="Times New Roman"/>
          <w:sz w:val="28"/>
          <w:szCs w:val="28"/>
          <w:lang w:val="ru-RU"/>
        </w:rPr>
        <w:t xml:space="preserve">. В </w:t>
      </w:r>
      <w:r w:rsidR="000A268C" w:rsidRPr="002F62CA">
        <w:rPr>
          <w:rFonts w:ascii="Times New Roman" w:hAnsi="Times New Roman" w:cs="Times New Roman"/>
          <w:sz w:val="28"/>
          <w:szCs w:val="28"/>
          <w:lang w:val="ru-RU"/>
        </w:rPr>
        <w:t>случае</w:t>
      </w:r>
      <w:r w:rsidR="00733683">
        <w:rPr>
          <w:rFonts w:ascii="Times New Roman" w:hAnsi="Times New Roman" w:cs="Times New Roman"/>
          <w:sz w:val="28"/>
          <w:szCs w:val="28"/>
          <w:lang w:val="ru-RU"/>
        </w:rPr>
        <w:t xml:space="preserve"> с обязательными КС</w:t>
      </w:r>
      <w:r w:rsidR="005107A7" w:rsidRPr="002F62CA">
        <w:rPr>
          <w:rFonts w:ascii="Times New Roman" w:hAnsi="Times New Roman" w:cs="Times New Roman"/>
          <w:sz w:val="28"/>
          <w:szCs w:val="28"/>
          <w:lang w:val="ru-RU"/>
        </w:rPr>
        <w:t xml:space="preserve"> выделяют связанные с предикативностью актуализационные семантические признаки, присущие любому высказыванию. </w:t>
      </w:r>
      <w:r w:rsidR="00733683">
        <w:rPr>
          <w:rFonts w:ascii="Times New Roman" w:hAnsi="Times New Roman" w:cs="Times New Roman"/>
          <w:sz w:val="28"/>
          <w:szCs w:val="28"/>
          <w:lang w:val="ru-RU"/>
        </w:rPr>
        <w:t>Во втором случае КС</w:t>
      </w:r>
      <w:r w:rsidR="000A268C" w:rsidRPr="002F62CA">
        <w:rPr>
          <w:rFonts w:ascii="Times New Roman" w:hAnsi="Times New Roman" w:cs="Times New Roman"/>
          <w:sz w:val="28"/>
          <w:szCs w:val="28"/>
          <w:lang w:val="ru-RU"/>
        </w:rPr>
        <w:t xml:space="preserve"> </w:t>
      </w:r>
      <w:r w:rsidR="005107A7" w:rsidRPr="002F62CA">
        <w:rPr>
          <w:rFonts w:ascii="Times New Roman" w:hAnsi="Times New Roman" w:cs="Times New Roman"/>
          <w:sz w:val="28"/>
          <w:szCs w:val="28"/>
          <w:lang w:val="ru-RU"/>
        </w:rPr>
        <w:t xml:space="preserve">могут быть выражены в тех высказываниях, которые направлены на передачу и восприятие смысла, связанного с определенной семантической </w:t>
      </w:r>
      <w:r w:rsidR="005107A7" w:rsidRPr="002F62CA">
        <w:rPr>
          <w:rFonts w:ascii="Times New Roman" w:hAnsi="Times New Roman" w:cs="Times New Roman"/>
          <w:sz w:val="28"/>
          <w:szCs w:val="28"/>
          <w:lang w:val="ru-RU"/>
        </w:rPr>
        <w:lastRenderedPageBreak/>
        <w:t xml:space="preserve">категорией, или заключают в себе относящиеся к этой категории элементы. Например, в </w:t>
      </w:r>
      <w:proofErr w:type="gramStart"/>
      <w:r w:rsidR="005107A7" w:rsidRPr="002F62CA">
        <w:rPr>
          <w:rFonts w:ascii="Times New Roman" w:hAnsi="Times New Roman" w:cs="Times New Roman"/>
          <w:sz w:val="28"/>
          <w:szCs w:val="28"/>
          <w:lang w:val="ru-RU"/>
        </w:rPr>
        <w:t>высказывании</w:t>
      </w:r>
      <w:proofErr w:type="gramEnd"/>
      <w:r w:rsidR="005107A7" w:rsidRPr="002F62CA">
        <w:rPr>
          <w:rFonts w:ascii="Times New Roman" w:hAnsi="Times New Roman" w:cs="Times New Roman"/>
          <w:sz w:val="28"/>
          <w:szCs w:val="28"/>
          <w:lang w:val="ru-RU"/>
        </w:rPr>
        <w:t xml:space="preserve"> </w:t>
      </w:r>
      <w:r w:rsidR="005107A7" w:rsidRPr="002F62CA">
        <w:rPr>
          <w:rFonts w:ascii="Times New Roman" w:hAnsi="Times New Roman" w:cs="Times New Roman"/>
          <w:i/>
          <w:iCs/>
          <w:sz w:val="28"/>
          <w:szCs w:val="28"/>
          <w:lang w:val="ru-RU"/>
        </w:rPr>
        <w:t>У меня есть эта книга</w:t>
      </w:r>
      <w:r w:rsidR="005107A7" w:rsidRPr="002F62CA">
        <w:rPr>
          <w:rFonts w:ascii="Times New Roman" w:hAnsi="Times New Roman" w:cs="Times New Roman"/>
          <w:sz w:val="28"/>
          <w:szCs w:val="28"/>
          <w:lang w:val="ru-RU"/>
        </w:rPr>
        <w:t xml:space="preserve"> реализуется посессивная ситуация</w:t>
      </w:r>
      <w:r w:rsidR="00F90A70">
        <w:rPr>
          <w:rFonts w:ascii="Times New Roman" w:hAnsi="Times New Roman" w:cs="Times New Roman"/>
          <w:sz w:val="28"/>
          <w:szCs w:val="28"/>
          <w:lang w:val="ru-RU"/>
        </w:rPr>
        <w:t xml:space="preserve"> (выражение принадлежности).</w:t>
      </w:r>
    </w:p>
    <w:p w14:paraId="3ABC1B06" w14:textId="3D31216F" w:rsidR="005107A7" w:rsidRPr="00351DCF" w:rsidRDefault="005107A7" w:rsidP="00351DCF">
      <w:pPr>
        <w:spacing w:after="0" w:line="360" w:lineRule="auto"/>
        <w:ind w:firstLine="709"/>
        <w:jc w:val="both"/>
        <w:rPr>
          <w:rFonts w:ascii="Times New Roman" w:hAnsi="Times New Roman" w:cs="Times New Roman"/>
          <w:sz w:val="24"/>
          <w:szCs w:val="24"/>
          <w:lang w:val="ru-RU"/>
        </w:rPr>
      </w:pPr>
      <w:r w:rsidRPr="002F62CA">
        <w:rPr>
          <w:rFonts w:ascii="Times New Roman" w:hAnsi="Times New Roman" w:cs="Times New Roman"/>
          <w:sz w:val="28"/>
          <w:szCs w:val="28"/>
          <w:lang w:val="ru-RU"/>
        </w:rPr>
        <w:t>Таким образом, категориальная ситуация</w:t>
      </w:r>
      <w:r w:rsidR="00A15DAC">
        <w:rPr>
          <w:rFonts w:ascii="Times New Roman" w:hAnsi="Times New Roman" w:cs="Times New Roman"/>
          <w:sz w:val="28"/>
          <w:szCs w:val="28"/>
          <w:lang w:val="ru-RU"/>
        </w:rPr>
        <w:t xml:space="preserve"> интегрирует видовые понятия аспектуальной и темпоральной (а также многих других)</w:t>
      </w:r>
      <w:r w:rsidR="00A15DAC" w:rsidRPr="002F62CA">
        <w:rPr>
          <w:rFonts w:ascii="Times New Roman" w:hAnsi="Times New Roman" w:cs="Times New Roman"/>
          <w:sz w:val="28"/>
          <w:szCs w:val="28"/>
          <w:lang w:val="ru-RU"/>
        </w:rPr>
        <w:t xml:space="preserve"> </w:t>
      </w:r>
      <w:r w:rsidR="00A15DAC">
        <w:rPr>
          <w:rFonts w:ascii="Times New Roman" w:hAnsi="Times New Roman" w:cs="Times New Roman"/>
          <w:sz w:val="28"/>
          <w:szCs w:val="28"/>
          <w:lang w:val="ru-RU"/>
        </w:rPr>
        <w:t>ситуаций и</w:t>
      </w:r>
      <w:r w:rsidRPr="002F62CA">
        <w:rPr>
          <w:rFonts w:ascii="Times New Roman" w:hAnsi="Times New Roman" w:cs="Times New Roman"/>
          <w:sz w:val="28"/>
          <w:szCs w:val="28"/>
          <w:lang w:val="ru-RU"/>
        </w:rPr>
        <w:t xml:space="preserve"> уточняет один из аспектов общей (семантической) ситуации. Это уточнение производится «пересечением» общей ситуации с определенным функционально-семантическим полем, определяемым как система </w:t>
      </w:r>
      <w:proofErr w:type="spellStart"/>
      <w:r w:rsidRPr="002F62CA">
        <w:rPr>
          <w:rFonts w:ascii="Times New Roman" w:hAnsi="Times New Roman" w:cs="Times New Roman"/>
          <w:sz w:val="28"/>
          <w:szCs w:val="28"/>
          <w:lang w:val="ru-RU"/>
        </w:rPr>
        <w:t>разноуровевых</w:t>
      </w:r>
      <w:proofErr w:type="spellEnd"/>
      <w:r w:rsidRPr="002F62CA">
        <w:rPr>
          <w:rFonts w:ascii="Times New Roman" w:hAnsi="Times New Roman" w:cs="Times New Roman"/>
          <w:sz w:val="28"/>
          <w:szCs w:val="28"/>
          <w:lang w:val="ru-RU"/>
        </w:rPr>
        <w:t xml:space="preserve"> средств данного языка, объединенных на основе общности и взаимодействия их </w:t>
      </w:r>
      <w:r w:rsidRPr="00351DCF">
        <w:rPr>
          <w:rFonts w:ascii="Times New Roman" w:hAnsi="Times New Roman" w:cs="Times New Roman"/>
          <w:sz w:val="28"/>
          <w:szCs w:val="28"/>
          <w:lang w:val="ru-RU"/>
        </w:rPr>
        <w:t>функций</w:t>
      </w:r>
      <w:r w:rsidR="00351DCF" w:rsidRPr="00351DCF">
        <w:rPr>
          <w:rFonts w:ascii="Times New Roman" w:hAnsi="Times New Roman" w:cs="Times New Roman"/>
          <w:sz w:val="28"/>
          <w:szCs w:val="28"/>
          <w:lang w:val="ru-RU"/>
        </w:rPr>
        <w:t xml:space="preserve"> [Бондарко 1984: 21-22].</w:t>
      </w:r>
    </w:p>
    <w:p w14:paraId="5D658367" w14:textId="77777777" w:rsidR="005107A7" w:rsidRPr="002F62CA" w:rsidRDefault="005107A7" w:rsidP="002F62CA">
      <w:pPr>
        <w:spacing w:after="0" w:line="360" w:lineRule="auto"/>
        <w:jc w:val="both"/>
        <w:rPr>
          <w:rFonts w:ascii="Times New Roman" w:hAnsi="Times New Roman" w:cs="Times New Roman"/>
          <w:sz w:val="28"/>
          <w:szCs w:val="28"/>
          <w:lang w:val="ru-RU"/>
        </w:rPr>
      </w:pPr>
    </w:p>
    <w:p w14:paraId="5E41AF8B" w14:textId="5DE036C0" w:rsidR="00627754" w:rsidRPr="002F62CA" w:rsidRDefault="00627754" w:rsidP="002F62CA">
      <w:pPr>
        <w:spacing w:after="0" w:line="360" w:lineRule="auto"/>
        <w:jc w:val="both"/>
        <w:rPr>
          <w:rFonts w:ascii="Times New Roman" w:hAnsi="Times New Roman" w:cs="Times New Roman"/>
          <w:b/>
          <w:bCs/>
          <w:sz w:val="28"/>
          <w:szCs w:val="28"/>
          <w:lang w:val="ru-RU"/>
        </w:rPr>
      </w:pPr>
      <w:r w:rsidRPr="002F62CA">
        <w:rPr>
          <w:rFonts w:ascii="Times New Roman" w:hAnsi="Times New Roman" w:cs="Times New Roman"/>
          <w:b/>
          <w:bCs/>
          <w:sz w:val="28"/>
          <w:szCs w:val="28"/>
          <w:lang w:val="ru-RU"/>
        </w:rPr>
        <w:t>1.</w:t>
      </w:r>
      <w:r w:rsidR="00E01614" w:rsidRPr="002F62CA">
        <w:rPr>
          <w:rFonts w:ascii="Times New Roman" w:hAnsi="Times New Roman" w:cs="Times New Roman"/>
          <w:b/>
          <w:bCs/>
          <w:sz w:val="28"/>
          <w:szCs w:val="28"/>
          <w:lang w:val="ru-RU"/>
        </w:rPr>
        <w:t>5</w:t>
      </w:r>
      <w:r w:rsidRPr="002F62CA">
        <w:rPr>
          <w:rFonts w:ascii="Times New Roman" w:hAnsi="Times New Roman" w:cs="Times New Roman"/>
          <w:b/>
          <w:bCs/>
          <w:sz w:val="28"/>
          <w:szCs w:val="28"/>
          <w:lang w:val="ru-RU"/>
        </w:rPr>
        <w:t xml:space="preserve"> Коммуникативные регистры</w:t>
      </w:r>
      <w:r w:rsidR="00B356A4">
        <w:rPr>
          <w:rFonts w:ascii="Times New Roman" w:hAnsi="Times New Roman" w:cs="Times New Roman"/>
          <w:b/>
          <w:bCs/>
          <w:sz w:val="28"/>
          <w:szCs w:val="28"/>
          <w:lang w:val="ru-RU"/>
        </w:rPr>
        <w:t xml:space="preserve"> речи</w:t>
      </w:r>
    </w:p>
    <w:p w14:paraId="1E50A28D" w14:textId="17B99594" w:rsidR="00F61817" w:rsidRPr="002F62CA" w:rsidRDefault="00D9738E" w:rsidP="00C6608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В отечественной лингвистике понятие регистра связано</w:t>
      </w:r>
      <w:r w:rsidR="003E1FBF">
        <w:rPr>
          <w:rFonts w:ascii="Times New Roman" w:hAnsi="Times New Roman" w:cs="Times New Roman"/>
          <w:sz w:val="28"/>
          <w:szCs w:val="28"/>
          <w:lang w:val="ru-RU"/>
        </w:rPr>
        <w:t xml:space="preserve"> в первую очередь </w:t>
      </w:r>
      <w:r w:rsidRPr="002F62CA">
        <w:rPr>
          <w:rFonts w:ascii="Times New Roman" w:hAnsi="Times New Roman" w:cs="Times New Roman"/>
          <w:sz w:val="28"/>
          <w:szCs w:val="28"/>
          <w:lang w:val="ru-RU"/>
        </w:rPr>
        <w:t>с понятием речевой деятельности.</w:t>
      </w:r>
      <w:r w:rsidR="003E1FBF">
        <w:rPr>
          <w:rFonts w:ascii="Times New Roman" w:hAnsi="Times New Roman" w:cs="Times New Roman"/>
          <w:sz w:val="28"/>
          <w:szCs w:val="28"/>
          <w:lang w:val="ru-RU"/>
        </w:rPr>
        <w:t xml:space="preserve"> Л</w:t>
      </w:r>
      <w:r w:rsidR="003E1FBF" w:rsidRPr="003E1FBF">
        <w:rPr>
          <w:rFonts w:ascii="Times New Roman" w:hAnsi="Times New Roman" w:cs="Times New Roman"/>
          <w:sz w:val="28"/>
          <w:szCs w:val="28"/>
          <w:lang w:val="ru-RU"/>
        </w:rPr>
        <w:t xml:space="preserve">юбое действие </w:t>
      </w:r>
      <w:r w:rsidR="003E1FBF">
        <w:rPr>
          <w:rFonts w:ascii="Times New Roman" w:hAnsi="Times New Roman" w:cs="Times New Roman"/>
          <w:sz w:val="28"/>
          <w:szCs w:val="28"/>
          <w:lang w:val="ru-RU"/>
        </w:rPr>
        <w:t>обусловлено</w:t>
      </w:r>
      <w:r w:rsidR="003E1FBF" w:rsidRPr="003E1FBF">
        <w:rPr>
          <w:rFonts w:ascii="Times New Roman" w:hAnsi="Times New Roman" w:cs="Times New Roman"/>
          <w:sz w:val="28"/>
          <w:szCs w:val="28"/>
          <w:lang w:val="ru-RU"/>
        </w:rPr>
        <w:t xml:space="preserve"> структурно-композиционны</w:t>
      </w:r>
      <w:r w:rsidR="003E1FBF">
        <w:rPr>
          <w:rFonts w:ascii="Times New Roman" w:hAnsi="Times New Roman" w:cs="Times New Roman"/>
          <w:sz w:val="28"/>
          <w:szCs w:val="28"/>
          <w:lang w:val="ru-RU"/>
        </w:rPr>
        <w:t>ми</w:t>
      </w:r>
      <w:r w:rsidR="003E1FBF" w:rsidRPr="003E1FBF">
        <w:rPr>
          <w:rFonts w:ascii="Times New Roman" w:hAnsi="Times New Roman" w:cs="Times New Roman"/>
          <w:sz w:val="28"/>
          <w:szCs w:val="28"/>
          <w:lang w:val="ru-RU"/>
        </w:rPr>
        <w:t xml:space="preserve"> форм</w:t>
      </w:r>
      <w:r w:rsidR="003E1FBF">
        <w:rPr>
          <w:rFonts w:ascii="Times New Roman" w:hAnsi="Times New Roman" w:cs="Times New Roman"/>
          <w:sz w:val="28"/>
          <w:szCs w:val="28"/>
          <w:lang w:val="ru-RU"/>
        </w:rPr>
        <w:t>ами</w:t>
      </w:r>
      <w:r w:rsidR="003E1FBF" w:rsidRPr="003E1FBF">
        <w:rPr>
          <w:rFonts w:ascii="Times New Roman" w:hAnsi="Times New Roman" w:cs="Times New Roman"/>
          <w:sz w:val="28"/>
          <w:szCs w:val="28"/>
          <w:lang w:val="ru-RU"/>
        </w:rPr>
        <w:t xml:space="preserve"> речи, противопоставленны</w:t>
      </w:r>
      <w:r w:rsidR="003E1FBF">
        <w:rPr>
          <w:rFonts w:ascii="Times New Roman" w:hAnsi="Times New Roman" w:cs="Times New Roman"/>
          <w:sz w:val="28"/>
          <w:szCs w:val="28"/>
          <w:lang w:val="ru-RU"/>
        </w:rPr>
        <w:t>ми</w:t>
      </w:r>
      <w:r w:rsidR="003E1FBF" w:rsidRPr="003E1FBF">
        <w:rPr>
          <w:rFonts w:ascii="Times New Roman" w:hAnsi="Times New Roman" w:cs="Times New Roman"/>
          <w:sz w:val="28"/>
          <w:szCs w:val="28"/>
          <w:lang w:val="ru-RU"/>
        </w:rPr>
        <w:t xml:space="preserve"> друг другу по способу восприятия мира</w:t>
      </w:r>
      <w:r w:rsidR="003E1FBF">
        <w:rPr>
          <w:rFonts w:ascii="Times New Roman" w:hAnsi="Times New Roman" w:cs="Times New Roman"/>
          <w:sz w:val="28"/>
          <w:szCs w:val="28"/>
          <w:lang w:val="ru-RU"/>
        </w:rPr>
        <w:t xml:space="preserve"> и типу</w:t>
      </w:r>
      <w:r w:rsidR="003E1FBF" w:rsidRPr="003E1FBF">
        <w:rPr>
          <w:rFonts w:ascii="Times New Roman" w:hAnsi="Times New Roman" w:cs="Times New Roman"/>
          <w:sz w:val="28"/>
          <w:szCs w:val="28"/>
          <w:lang w:val="ru-RU"/>
        </w:rPr>
        <w:t xml:space="preserve"> ментального процесса.</w:t>
      </w:r>
      <w:r w:rsidR="003E1FBF">
        <w:rPr>
          <w:rFonts w:ascii="Times New Roman" w:hAnsi="Times New Roman" w:cs="Times New Roman"/>
          <w:sz w:val="28"/>
          <w:szCs w:val="28"/>
          <w:lang w:val="ru-RU"/>
        </w:rPr>
        <w:t xml:space="preserve"> Эти формы речи называются коммуникативными регистрами. Благодаря коммуникативным регистрам можно выяснить</w:t>
      </w:r>
      <w:r w:rsidR="003E1FBF" w:rsidRPr="003E1FBF">
        <w:rPr>
          <w:rFonts w:ascii="Times New Roman" w:hAnsi="Times New Roman" w:cs="Times New Roman"/>
          <w:sz w:val="28"/>
          <w:szCs w:val="28"/>
          <w:lang w:val="ru-RU"/>
        </w:rPr>
        <w:t>, находится ли говорящий внутри текстового времени или за его пределами</w:t>
      </w:r>
      <w:r w:rsidR="003E1FBF">
        <w:rPr>
          <w:rFonts w:ascii="Times New Roman" w:hAnsi="Times New Roman" w:cs="Times New Roman"/>
          <w:sz w:val="28"/>
          <w:szCs w:val="28"/>
          <w:lang w:val="ru-RU"/>
        </w:rPr>
        <w:t xml:space="preserve">. </w:t>
      </w:r>
      <w:r w:rsidR="00C6608A">
        <w:rPr>
          <w:rFonts w:ascii="Times New Roman" w:hAnsi="Times New Roman" w:cs="Times New Roman"/>
          <w:sz w:val="28"/>
          <w:szCs w:val="28"/>
          <w:lang w:val="ru-RU"/>
        </w:rPr>
        <w:t>В</w:t>
      </w:r>
      <w:r w:rsidR="00F61817" w:rsidRPr="002F62CA">
        <w:rPr>
          <w:rFonts w:ascii="Times New Roman" w:hAnsi="Times New Roman" w:cs="Times New Roman"/>
          <w:sz w:val="28"/>
          <w:szCs w:val="28"/>
          <w:lang w:val="ru-RU"/>
        </w:rPr>
        <w:t>ремя в тексте не является однолинейным и определяется «не реальным моментом речи, а представлением говорящего о соотношении времени события и времени его восприятия, наблюдения» [</w:t>
      </w:r>
      <w:r w:rsidR="00A15274">
        <w:rPr>
          <w:rFonts w:ascii="Times New Roman" w:hAnsi="Times New Roman" w:cs="Times New Roman"/>
          <w:sz w:val="28"/>
          <w:szCs w:val="28"/>
          <w:lang w:val="ru-RU"/>
        </w:rPr>
        <w:t>Золотова 2004:</w:t>
      </w:r>
      <w:r w:rsidR="00F61817" w:rsidRPr="002F62CA">
        <w:rPr>
          <w:rFonts w:ascii="Times New Roman" w:hAnsi="Times New Roman" w:cs="Times New Roman"/>
          <w:sz w:val="28"/>
          <w:szCs w:val="28"/>
          <w:lang w:val="ru-RU"/>
        </w:rPr>
        <w:t xml:space="preserve"> 22]. Говорящий может </w:t>
      </w:r>
      <w:r w:rsidR="00816B72" w:rsidRPr="002F62CA">
        <w:rPr>
          <w:rFonts w:ascii="Times New Roman" w:hAnsi="Times New Roman" w:cs="Times New Roman"/>
          <w:sz w:val="28"/>
          <w:szCs w:val="28"/>
          <w:lang w:val="ru-RU"/>
        </w:rPr>
        <w:t>находиться</w:t>
      </w:r>
      <w:r w:rsidR="00F61817" w:rsidRPr="002F62CA">
        <w:rPr>
          <w:rFonts w:ascii="Times New Roman" w:hAnsi="Times New Roman" w:cs="Times New Roman"/>
          <w:sz w:val="28"/>
          <w:szCs w:val="28"/>
          <w:lang w:val="ru-RU"/>
        </w:rPr>
        <w:t xml:space="preserve"> в том же времени и пространстве, о которых идет речь в тексте</w:t>
      </w:r>
      <w:r w:rsidR="00233D69">
        <w:rPr>
          <w:rFonts w:ascii="Times New Roman" w:hAnsi="Times New Roman" w:cs="Times New Roman"/>
          <w:sz w:val="28"/>
          <w:szCs w:val="28"/>
          <w:lang w:val="ru-RU"/>
        </w:rPr>
        <w:t xml:space="preserve"> (</w:t>
      </w:r>
      <w:r w:rsidR="00816B72" w:rsidRPr="002F62CA">
        <w:rPr>
          <w:rFonts w:ascii="Times New Roman" w:hAnsi="Times New Roman" w:cs="Times New Roman"/>
          <w:sz w:val="28"/>
          <w:szCs w:val="28"/>
          <w:lang w:val="ru-RU"/>
        </w:rPr>
        <w:t xml:space="preserve">то есть </w:t>
      </w:r>
      <w:r w:rsidR="00827743">
        <w:rPr>
          <w:rFonts w:ascii="Times New Roman" w:hAnsi="Times New Roman" w:cs="Times New Roman"/>
          <w:sz w:val="28"/>
          <w:szCs w:val="28"/>
          <w:lang w:val="ru-RU"/>
        </w:rPr>
        <w:t>он занимает позицию</w:t>
      </w:r>
      <w:r w:rsidR="00F61817" w:rsidRPr="002F62CA">
        <w:rPr>
          <w:rFonts w:ascii="Times New Roman" w:hAnsi="Times New Roman" w:cs="Times New Roman"/>
          <w:sz w:val="28"/>
          <w:szCs w:val="28"/>
          <w:lang w:val="ru-RU"/>
        </w:rPr>
        <w:t xml:space="preserve"> «я </w:t>
      </w:r>
      <w:r w:rsidR="00233D69">
        <w:rPr>
          <w:rFonts w:ascii="Times New Roman" w:hAnsi="Times New Roman" w:cs="Times New Roman"/>
          <w:sz w:val="28"/>
          <w:szCs w:val="28"/>
          <w:lang w:val="ru-RU"/>
        </w:rPr>
        <w:t>здесь и</w:t>
      </w:r>
      <w:r w:rsidR="00F61817" w:rsidRPr="002F62CA">
        <w:rPr>
          <w:rFonts w:ascii="Times New Roman" w:hAnsi="Times New Roman" w:cs="Times New Roman"/>
          <w:sz w:val="28"/>
          <w:szCs w:val="28"/>
          <w:lang w:val="ru-RU"/>
        </w:rPr>
        <w:t xml:space="preserve"> сейчас»), а может подниматься над происходящими событиями, </w:t>
      </w:r>
      <w:r w:rsidR="0038130A">
        <w:rPr>
          <w:rFonts w:ascii="Times New Roman" w:hAnsi="Times New Roman" w:cs="Times New Roman"/>
          <w:sz w:val="28"/>
          <w:szCs w:val="28"/>
          <w:lang w:val="ru-RU"/>
        </w:rPr>
        <w:t xml:space="preserve">как бы </w:t>
      </w:r>
      <w:r w:rsidR="00F61817" w:rsidRPr="002F62CA">
        <w:rPr>
          <w:rFonts w:ascii="Times New Roman" w:hAnsi="Times New Roman" w:cs="Times New Roman"/>
          <w:sz w:val="28"/>
          <w:szCs w:val="28"/>
          <w:lang w:val="ru-RU"/>
        </w:rPr>
        <w:t>занимая позицию «</w:t>
      </w:r>
      <w:r w:rsidR="00816B72" w:rsidRPr="002F62CA">
        <w:rPr>
          <w:rFonts w:ascii="Times New Roman" w:hAnsi="Times New Roman" w:cs="Times New Roman"/>
          <w:sz w:val="28"/>
          <w:szCs w:val="28"/>
          <w:lang w:val="ru-RU"/>
        </w:rPr>
        <w:t>вне</w:t>
      </w:r>
      <w:r w:rsidR="00F61817" w:rsidRPr="002F62CA">
        <w:rPr>
          <w:rFonts w:ascii="Times New Roman" w:hAnsi="Times New Roman" w:cs="Times New Roman"/>
          <w:sz w:val="28"/>
          <w:szCs w:val="28"/>
          <w:lang w:val="ru-RU"/>
        </w:rPr>
        <w:t xml:space="preserve"> текстово</w:t>
      </w:r>
      <w:r w:rsidR="00816B72" w:rsidRPr="002F62CA">
        <w:rPr>
          <w:rFonts w:ascii="Times New Roman" w:hAnsi="Times New Roman" w:cs="Times New Roman"/>
          <w:sz w:val="28"/>
          <w:szCs w:val="28"/>
          <w:lang w:val="ru-RU"/>
        </w:rPr>
        <w:t>го</w:t>
      </w:r>
      <w:r w:rsidR="00F61817" w:rsidRPr="002F62CA">
        <w:rPr>
          <w:rFonts w:ascii="Times New Roman" w:hAnsi="Times New Roman" w:cs="Times New Roman"/>
          <w:sz w:val="28"/>
          <w:szCs w:val="28"/>
          <w:lang w:val="ru-RU"/>
        </w:rPr>
        <w:t xml:space="preserve"> времени».</w:t>
      </w:r>
    </w:p>
    <w:p w14:paraId="14B28717" w14:textId="4550DB24" w:rsidR="00F61817" w:rsidRPr="002F62CA" w:rsidRDefault="00A97CF2" w:rsidP="00A06EA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Отсюда следует</w:t>
      </w:r>
      <w:r w:rsidR="00F61817" w:rsidRPr="002F62CA">
        <w:rPr>
          <w:rFonts w:ascii="Times New Roman" w:hAnsi="Times New Roman" w:cs="Times New Roman"/>
          <w:sz w:val="28"/>
          <w:szCs w:val="28"/>
          <w:lang w:val="ru-RU"/>
        </w:rPr>
        <w:t xml:space="preserve">, что вместе с соотношением времен в тексте </w:t>
      </w:r>
      <w:r>
        <w:rPr>
          <w:rFonts w:ascii="Times New Roman" w:hAnsi="Times New Roman" w:cs="Times New Roman"/>
          <w:sz w:val="28"/>
          <w:szCs w:val="28"/>
          <w:lang w:val="ru-RU"/>
        </w:rPr>
        <w:t>необходимо</w:t>
      </w:r>
      <w:r w:rsidR="00F61817" w:rsidRPr="002F62CA">
        <w:rPr>
          <w:rFonts w:ascii="Times New Roman" w:hAnsi="Times New Roman" w:cs="Times New Roman"/>
          <w:sz w:val="28"/>
          <w:szCs w:val="28"/>
          <w:lang w:val="ru-RU"/>
        </w:rPr>
        <w:t xml:space="preserve"> учитывать и способ восприятия и отражения говорящим действительности. </w:t>
      </w:r>
      <w:r>
        <w:rPr>
          <w:rFonts w:ascii="Times New Roman" w:hAnsi="Times New Roman" w:cs="Times New Roman"/>
          <w:sz w:val="28"/>
          <w:szCs w:val="28"/>
          <w:lang w:val="ru-RU"/>
        </w:rPr>
        <w:t>Способ</w:t>
      </w:r>
      <w:r w:rsidR="00D97F33">
        <w:rPr>
          <w:rFonts w:ascii="Times New Roman" w:hAnsi="Times New Roman" w:cs="Times New Roman"/>
          <w:sz w:val="28"/>
          <w:szCs w:val="28"/>
          <w:lang w:val="ru-RU"/>
        </w:rPr>
        <w:t>ы</w:t>
      </w:r>
      <w:r>
        <w:rPr>
          <w:rFonts w:ascii="Times New Roman" w:hAnsi="Times New Roman" w:cs="Times New Roman"/>
          <w:sz w:val="28"/>
          <w:szCs w:val="28"/>
          <w:lang w:val="ru-RU"/>
        </w:rPr>
        <w:t xml:space="preserve"> восприятия </w:t>
      </w:r>
      <w:r w:rsidR="00D97F33">
        <w:rPr>
          <w:rFonts w:ascii="Times New Roman" w:hAnsi="Times New Roman" w:cs="Times New Roman"/>
          <w:sz w:val="28"/>
          <w:szCs w:val="28"/>
          <w:lang w:val="ru-RU"/>
        </w:rPr>
        <w:t>мы делим на</w:t>
      </w:r>
      <w:r>
        <w:rPr>
          <w:rFonts w:ascii="Times New Roman" w:hAnsi="Times New Roman" w:cs="Times New Roman"/>
          <w:sz w:val="28"/>
          <w:szCs w:val="28"/>
          <w:lang w:val="ru-RU"/>
        </w:rPr>
        <w:t xml:space="preserve"> сенсорны</w:t>
      </w:r>
      <w:r w:rsidR="00D97F33">
        <w:rPr>
          <w:rFonts w:ascii="Times New Roman" w:hAnsi="Times New Roman" w:cs="Times New Roman"/>
          <w:sz w:val="28"/>
          <w:szCs w:val="28"/>
          <w:lang w:val="ru-RU"/>
        </w:rPr>
        <w:t>е</w:t>
      </w:r>
      <w:r>
        <w:rPr>
          <w:rFonts w:ascii="Times New Roman" w:hAnsi="Times New Roman" w:cs="Times New Roman"/>
          <w:sz w:val="28"/>
          <w:szCs w:val="28"/>
          <w:lang w:val="ru-RU"/>
        </w:rPr>
        <w:t xml:space="preserve"> и ментальны</w:t>
      </w:r>
      <w:r w:rsidR="00D97F33">
        <w:rPr>
          <w:rFonts w:ascii="Times New Roman" w:hAnsi="Times New Roman" w:cs="Times New Roman"/>
          <w:sz w:val="28"/>
          <w:szCs w:val="28"/>
          <w:lang w:val="ru-RU"/>
        </w:rPr>
        <w:t>е</w:t>
      </w:r>
      <w:r>
        <w:rPr>
          <w:rFonts w:ascii="Times New Roman" w:hAnsi="Times New Roman" w:cs="Times New Roman"/>
          <w:sz w:val="28"/>
          <w:szCs w:val="28"/>
          <w:lang w:val="ru-RU"/>
        </w:rPr>
        <w:t xml:space="preserve">. </w:t>
      </w:r>
      <w:r w:rsidR="00D97F33">
        <w:rPr>
          <w:rFonts w:ascii="Times New Roman" w:hAnsi="Times New Roman" w:cs="Times New Roman"/>
          <w:sz w:val="28"/>
          <w:szCs w:val="28"/>
          <w:lang w:val="ru-RU"/>
        </w:rPr>
        <w:t xml:space="preserve">Сенсорный способ восприятия </w:t>
      </w:r>
      <w:r w:rsidR="00A06EAC">
        <w:rPr>
          <w:rFonts w:ascii="Times New Roman" w:hAnsi="Times New Roman" w:cs="Times New Roman"/>
          <w:sz w:val="28"/>
          <w:szCs w:val="28"/>
          <w:lang w:val="ru-RU"/>
        </w:rPr>
        <w:t xml:space="preserve">– </w:t>
      </w:r>
      <w:r w:rsidR="00F61817" w:rsidRPr="002F62CA">
        <w:rPr>
          <w:rFonts w:ascii="Times New Roman" w:hAnsi="Times New Roman" w:cs="Times New Roman"/>
          <w:sz w:val="28"/>
          <w:szCs w:val="28"/>
          <w:lang w:val="ru-RU"/>
        </w:rPr>
        <w:t xml:space="preserve">говорящий </w:t>
      </w:r>
      <w:r w:rsidR="00D97F33">
        <w:rPr>
          <w:rFonts w:ascii="Times New Roman" w:hAnsi="Times New Roman" w:cs="Times New Roman"/>
          <w:sz w:val="28"/>
          <w:szCs w:val="28"/>
          <w:lang w:val="ru-RU"/>
        </w:rPr>
        <w:t>сообщает</w:t>
      </w:r>
      <w:r w:rsidR="00F61817" w:rsidRPr="002F62CA">
        <w:rPr>
          <w:rFonts w:ascii="Times New Roman" w:hAnsi="Times New Roman" w:cs="Times New Roman"/>
          <w:sz w:val="28"/>
          <w:szCs w:val="28"/>
          <w:lang w:val="ru-RU"/>
        </w:rPr>
        <w:t xml:space="preserve"> в тексте о </w:t>
      </w:r>
      <w:r w:rsidR="00F61817" w:rsidRPr="002F62CA">
        <w:rPr>
          <w:rFonts w:ascii="Times New Roman" w:hAnsi="Times New Roman" w:cs="Times New Roman"/>
          <w:sz w:val="28"/>
          <w:szCs w:val="28"/>
          <w:lang w:val="ru-RU"/>
        </w:rPr>
        <w:lastRenderedPageBreak/>
        <w:t>том, что он воспринимает органами чувств (высказывания</w:t>
      </w:r>
      <w:r w:rsidR="00816B72" w:rsidRPr="002F62CA">
        <w:rPr>
          <w:rFonts w:ascii="Times New Roman" w:hAnsi="Times New Roman" w:cs="Times New Roman"/>
          <w:sz w:val="28"/>
          <w:szCs w:val="28"/>
          <w:lang w:val="ru-RU"/>
        </w:rPr>
        <w:t xml:space="preserve"> по типу </w:t>
      </w:r>
      <w:r w:rsidR="00F61817" w:rsidRPr="002F62CA">
        <w:rPr>
          <w:rFonts w:ascii="Times New Roman" w:hAnsi="Times New Roman" w:cs="Times New Roman"/>
          <w:sz w:val="28"/>
          <w:szCs w:val="28"/>
          <w:lang w:val="ru-RU"/>
        </w:rPr>
        <w:t>«я вижу, что…», «я слышу, что…», «я чувствую, как…»)</w:t>
      </w:r>
      <w:r w:rsidR="00D97F33">
        <w:rPr>
          <w:rFonts w:ascii="Times New Roman" w:hAnsi="Times New Roman" w:cs="Times New Roman"/>
          <w:sz w:val="28"/>
          <w:szCs w:val="28"/>
          <w:lang w:val="ru-RU"/>
        </w:rPr>
        <w:t>, а ментальный способ восприятия –</w:t>
      </w:r>
      <w:r w:rsidR="00A06EAC">
        <w:rPr>
          <w:rFonts w:ascii="Times New Roman" w:hAnsi="Times New Roman" w:cs="Times New Roman"/>
          <w:sz w:val="28"/>
          <w:szCs w:val="28"/>
          <w:lang w:val="ru-RU"/>
        </w:rPr>
        <w:t xml:space="preserve"> </w:t>
      </w:r>
      <w:r w:rsidR="00D97F33">
        <w:rPr>
          <w:rFonts w:ascii="Times New Roman" w:hAnsi="Times New Roman" w:cs="Times New Roman"/>
          <w:sz w:val="28"/>
          <w:szCs w:val="28"/>
          <w:lang w:val="ru-RU"/>
        </w:rPr>
        <w:t>говорящий</w:t>
      </w:r>
      <w:r w:rsidR="00F61817" w:rsidRPr="002F62CA">
        <w:rPr>
          <w:rFonts w:ascii="Times New Roman" w:hAnsi="Times New Roman" w:cs="Times New Roman"/>
          <w:sz w:val="28"/>
          <w:szCs w:val="28"/>
          <w:lang w:val="ru-RU"/>
        </w:rPr>
        <w:t xml:space="preserve"> воспринимает </w:t>
      </w:r>
      <w:r w:rsidR="008965BB">
        <w:rPr>
          <w:rFonts w:ascii="Times New Roman" w:hAnsi="Times New Roman" w:cs="Times New Roman"/>
          <w:sz w:val="28"/>
          <w:szCs w:val="28"/>
          <w:lang w:val="ru-RU"/>
        </w:rPr>
        <w:t>мысленно</w:t>
      </w:r>
      <w:r w:rsidR="00F61817" w:rsidRPr="002F62CA">
        <w:rPr>
          <w:rFonts w:ascii="Times New Roman" w:hAnsi="Times New Roman" w:cs="Times New Roman"/>
          <w:sz w:val="28"/>
          <w:szCs w:val="28"/>
          <w:lang w:val="ru-RU"/>
        </w:rPr>
        <w:t xml:space="preserve"> (высказывания</w:t>
      </w:r>
      <w:r w:rsidR="00F56DB0" w:rsidRPr="002F62CA">
        <w:rPr>
          <w:rFonts w:ascii="Times New Roman" w:hAnsi="Times New Roman" w:cs="Times New Roman"/>
          <w:sz w:val="28"/>
          <w:szCs w:val="28"/>
          <w:lang w:val="ru-RU"/>
        </w:rPr>
        <w:t xml:space="preserve"> по типу</w:t>
      </w:r>
      <w:r w:rsidR="00F61817" w:rsidRPr="002F62CA">
        <w:rPr>
          <w:rFonts w:ascii="Times New Roman" w:hAnsi="Times New Roman" w:cs="Times New Roman"/>
          <w:sz w:val="28"/>
          <w:szCs w:val="28"/>
          <w:lang w:val="ru-RU"/>
        </w:rPr>
        <w:t xml:space="preserve"> «я знаю, что…»).</w:t>
      </w:r>
    </w:p>
    <w:p w14:paraId="78E2B50F" w14:textId="00D7D251" w:rsidR="00F61817" w:rsidRPr="002F62CA" w:rsidRDefault="00E005E6" w:rsidP="002F62C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 основании вышеизложенного</w:t>
      </w:r>
      <w:r w:rsidR="00F61817" w:rsidRPr="002F62CA">
        <w:rPr>
          <w:rFonts w:ascii="Times New Roman" w:hAnsi="Times New Roman" w:cs="Times New Roman"/>
          <w:sz w:val="28"/>
          <w:szCs w:val="28"/>
          <w:lang w:val="ru-RU"/>
        </w:rPr>
        <w:t xml:space="preserve"> можно выделить некие универсальные, отвлеченные от конкретных текстов «однородные структурно-композиционные формы речи, объединенные внутри и противопоставленные друг другу по способу восприятия или познания мира (и соответственно по типу ментального процесса), по категориальному характеру воспринимаемых явлений и по коммуникативным интенциям говорящего» [</w:t>
      </w:r>
      <w:r w:rsidR="00E71894">
        <w:rPr>
          <w:rFonts w:ascii="Times New Roman" w:hAnsi="Times New Roman" w:cs="Times New Roman"/>
          <w:sz w:val="28"/>
          <w:szCs w:val="28"/>
          <w:lang w:val="ru-RU"/>
        </w:rPr>
        <w:t>Золотова 2004: 401-402</w:t>
      </w:r>
      <w:r w:rsidR="00F61817" w:rsidRPr="002F62CA">
        <w:rPr>
          <w:rFonts w:ascii="Times New Roman" w:hAnsi="Times New Roman" w:cs="Times New Roman"/>
          <w:sz w:val="28"/>
          <w:szCs w:val="28"/>
          <w:lang w:val="ru-RU"/>
        </w:rPr>
        <w:t xml:space="preserve">]. Эти структурно-композиционные формы речи представляют собой </w:t>
      </w:r>
      <w:r w:rsidR="00F61817" w:rsidRPr="002F62CA">
        <w:rPr>
          <w:rFonts w:ascii="Times New Roman" w:hAnsi="Times New Roman" w:cs="Times New Roman"/>
          <w:b/>
          <w:bCs/>
          <w:sz w:val="28"/>
          <w:szCs w:val="28"/>
          <w:lang w:val="ru-RU"/>
        </w:rPr>
        <w:t>коммуникативные регистры (коммуникативные типы речи)</w:t>
      </w:r>
      <w:r w:rsidR="00F61817" w:rsidRPr="002F62CA">
        <w:rPr>
          <w:rFonts w:ascii="Times New Roman" w:hAnsi="Times New Roman" w:cs="Times New Roman"/>
          <w:sz w:val="28"/>
          <w:szCs w:val="28"/>
          <w:lang w:val="ru-RU"/>
        </w:rPr>
        <w:t>.</w:t>
      </w:r>
    </w:p>
    <w:p w14:paraId="5BC21F13" w14:textId="1069E013" w:rsidR="00D9738E" w:rsidRPr="002F62CA" w:rsidRDefault="00F61817"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Г.А. Золотова</w:t>
      </w:r>
      <w:r w:rsidR="00D9738E" w:rsidRPr="002F62CA">
        <w:rPr>
          <w:rFonts w:ascii="Times New Roman" w:hAnsi="Times New Roman" w:cs="Times New Roman"/>
          <w:sz w:val="28"/>
          <w:szCs w:val="28"/>
          <w:lang w:val="ru-RU"/>
        </w:rPr>
        <w:t xml:space="preserve"> определяет коммуникативный регистр как «понятие, абстрагированное от множества</w:t>
      </w:r>
      <w:r w:rsidR="00062D8E" w:rsidRPr="002F62CA">
        <w:rPr>
          <w:rFonts w:ascii="Times New Roman" w:hAnsi="Times New Roman" w:cs="Times New Roman"/>
          <w:sz w:val="28"/>
          <w:szCs w:val="28"/>
          <w:lang w:val="ru-RU"/>
        </w:rPr>
        <w:t xml:space="preserve"> предикативных единиц или их объединений, употребленных в разнородных по общественно-коммуникативному назначению</w:t>
      </w:r>
      <w:r w:rsidR="00D9738E" w:rsidRPr="002F62CA">
        <w:rPr>
          <w:rFonts w:ascii="Times New Roman" w:hAnsi="Times New Roman" w:cs="Times New Roman"/>
          <w:sz w:val="28"/>
          <w:szCs w:val="28"/>
          <w:lang w:val="ru-RU"/>
        </w:rPr>
        <w:t xml:space="preserve"> </w:t>
      </w:r>
      <w:r w:rsidR="00062D8E" w:rsidRPr="002F62CA">
        <w:rPr>
          <w:rFonts w:ascii="Times New Roman" w:hAnsi="Times New Roman" w:cs="Times New Roman"/>
          <w:sz w:val="28"/>
          <w:szCs w:val="28"/>
          <w:lang w:val="ru-RU"/>
        </w:rPr>
        <w:t>контекстах» [</w:t>
      </w:r>
      <w:r w:rsidR="00171D31">
        <w:rPr>
          <w:rFonts w:ascii="Times New Roman" w:hAnsi="Times New Roman" w:cs="Times New Roman"/>
          <w:sz w:val="28"/>
          <w:szCs w:val="28"/>
          <w:lang w:val="ru-RU"/>
        </w:rPr>
        <w:t>Золотова 2004: 402</w:t>
      </w:r>
      <w:r w:rsidR="00062D8E" w:rsidRPr="002F62CA">
        <w:rPr>
          <w:rFonts w:ascii="Times New Roman" w:hAnsi="Times New Roman" w:cs="Times New Roman"/>
          <w:sz w:val="28"/>
          <w:szCs w:val="28"/>
          <w:lang w:val="ru-RU"/>
        </w:rPr>
        <w:t xml:space="preserve">]. </w:t>
      </w:r>
      <w:r w:rsidR="00F56DB0" w:rsidRPr="002F62CA">
        <w:rPr>
          <w:rFonts w:ascii="Times New Roman" w:hAnsi="Times New Roman" w:cs="Times New Roman"/>
          <w:sz w:val="28"/>
          <w:szCs w:val="28"/>
          <w:lang w:val="ru-RU"/>
        </w:rPr>
        <w:t>Регистры различаются</w:t>
      </w:r>
      <w:r w:rsidR="00062D8E" w:rsidRPr="002F62CA">
        <w:rPr>
          <w:rFonts w:ascii="Times New Roman" w:hAnsi="Times New Roman" w:cs="Times New Roman"/>
          <w:sz w:val="28"/>
          <w:szCs w:val="28"/>
          <w:lang w:val="ru-RU"/>
        </w:rPr>
        <w:t xml:space="preserve"> по трем признакам:</w:t>
      </w:r>
    </w:p>
    <w:p w14:paraId="1AE489FE" w14:textId="2ED32B27" w:rsidR="00062D8E" w:rsidRPr="002F62CA" w:rsidRDefault="00062D8E"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1) характер отображаемой в речи действительности (динамика действия противопоставляется статике качества, отношения);</w:t>
      </w:r>
    </w:p>
    <w:p w14:paraId="762B3D5F" w14:textId="22C6EEFC" w:rsidR="00062D8E" w:rsidRPr="002F62CA" w:rsidRDefault="00062D8E"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2) пространственно-временная дистанцированность позиции говорящего или наблюдателя и способ восприятия</w:t>
      </w:r>
      <w:r w:rsidR="00F56DB0" w:rsidRPr="002F62CA">
        <w:rPr>
          <w:rFonts w:ascii="Times New Roman" w:hAnsi="Times New Roman" w:cs="Times New Roman"/>
          <w:sz w:val="28"/>
          <w:szCs w:val="28"/>
          <w:lang w:val="ru-RU"/>
        </w:rPr>
        <w:t xml:space="preserve"> – </w:t>
      </w:r>
      <w:r w:rsidRPr="002F62CA">
        <w:rPr>
          <w:rFonts w:ascii="Times New Roman" w:hAnsi="Times New Roman" w:cs="Times New Roman"/>
          <w:sz w:val="28"/>
          <w:szCs w:val="28"/>
          <w:lang w:val="ru-RU"/>
        </w:rPr>
        <w:t>сенсорный или ментальный (конкретно-единичные действия, явления противостоят обобщенным);</w:t>
      </w:r>
    </w:p>
    <w:p w14:paraId="34F4D1D3" w14:textId="1013A062" w:rsidR="00062D8E" w:rsidRPr="002F62CA" w:rsidRDefault="00062D8E"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3) коммуникативные намерения говорящего (сообщение, волеизъявление, реакция на речевую ситуацию) [</w:t>
      </w:r>
      <w:r w:rsidR="00C470EE">
        <w:rPr>
          <w:rFonts w:ascii="Times New Roman" w:hAnsi="Times New Roman" w:cs="Times New Roman"/>
          <w:sz w:val="28"/>
          <w:szCs w:val="28"/>
          <w:lang w:val="ru-RU"/>
        </w:rPr>
        <w:t>Золотова 2004: 402</w:t>
      </w:r>
      <w:r w:rsidRPr="002F62CA">
        <w:rPr>
          <w:rFonts w:ascii="Times New Roman" w:hAnsi="Times New Roman" w:cs="Times New Roman"/>
          <w:sz w:val="28"/>
          <w:szCs w:val="28"/>
          <w:lang w:val="ru-RU"/>
        </w:rPr>
        <w:t>].</w:t>
      </w:r>
    </w:p>
    <w:p w14:paraId="7BF6396B" w14:textId="23469FC8" w:rsidR="00062D8E" w:rsidRPr="002F62CA" w:rsidRDefault="00062D8E"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Согласно теории коммуникативных регистров речи, выделяют пять коммуникативных регистров: </w:t>
      </w:r>
      <w:r w:rsidRPr="00D21497">
        <w:rPr>
          <w:rFonts w:ascii="Times New Roman" w:hAnsi="Times New Roman" w:cs="Times New Roman"/>
          <w:i/>
          <w:iCs/>
          <w:sz w:val="28"/>
          <w:szCs w:val="28"/>
          <w:lang w:val="ru-RU"/>
        </w:rPr>
        <w:t>репродуктивный</w:t>
      </w:r>
      <w:r w:rsidRPr="002F62CA">
        <w:rPr>
          <w:rFonts w:ascii="Times New Roman" w:hAnsi="Times New Roman" w:cs="Times New Roman"/>
          <w:sz w:val="28"/>
          <w:szCs w:val="28"/>
          <w:lang w:val="ru-RU"/>
        </w:rPr>
        <w:t xml:space="preserve">, </w:t>
      </w:r>
      <w:r w:rsidRPr="00D21497">
        <w:rPr>
          <w:rFonts w:ascii="Times New Roman" w:hAnsi="Times New Roman" w:cs="Times New Roman"/>
          <w:i/>
          <w:iCs/>
          <w:sz w:val="28"/>
          <w:szCs w:val="28"/>
          <w:lang w:val="ru-RU"/>
        </w:rPr>
        <w:t>информативный</w:t>
      </w:r>
      <w:r w:rsidRPr="002F62CA">
        <w:rPr>
          <w:rFonts w:ascii="Times New Roman" w:hAnsi="Times New Roman" w:cs="Times New Roman"/>
          <w:sz w:val="28"/>
          <w:szCs w:val="28"/>
          <w:lang w:val="ru-RU"/>
        </w:rPr>
        <w:t xml:space="preserve">, </w:t>
      </w:r>
      <w:r w:rsidRPr="00D21497">
        <w:rPr>
          <w:rFonts w:ascii="Times New Roman" w:hAnsi="Times New Roman" w:cs="Times New Roman"/>
          <w:i/>
          <w:iCs/>
          <w:sz w:val="28"/>
          <w:szCs w:val="28"/>
          <w:lang w:val="ru-RU"/>
        </w:rPr>
        <w:t>генеритивный</w:t>
      </w:r>
      <w:r w:rsidRPr="002F62CA">
        <w:rPr>
          <w:rFonts w:ascii="Times New Roman" w:hAnsi="Times New Roman" w:cs="Times New Roman"/>
          <w:sz w:val="28"/>
          <w:szCs w:val="28"/>
          <w:lang w:val="ru-RU"/>
        </w:rPr>
        <w:t xml:space="preserve"> – в монологической речи</w:t>
      </w:r>
      <w:r w:rsidR="00F56DB0" w:rsidRPr="002F62CA">
        <w:rPr>
          <w:rFonts w:ascii="Times New Roman" w:hAnsi="Times New Roman" w:cs="Times New Roman"/>
          <w:sz w:val="28"/>
          <w:szCs w:val="28"/>
          <w:lang w:val="ru-RU"/>
        </w:rPr>
        <w:t xml:space="preserve"> и</w:t>
      </w:r>
      <w:r w:rsidRPr="002F62CA">
        <w:rPr>
          <w:rFonts w:ascii="Times New Roman" w:hAnsi="Times New Roman" w:cs="Times New Roman"/>
          <w:sz w:val="28"/>
          <w:szCs w:val="28"/>
          <w:lang w:val="ru-RU"/>
        </w:rPr>
        <w:t xml:space="preserve"> </w:t>
      </w:r>
      <w:r w:rsidRPr="00D21497">
        <w:rPr>
          <w:rFonts w:ascii="Times New Roman" w:hAnsi="Times New Roman" w:cs="Times New Roman"/>
          <w:i/>
          <w:iCs/>
          <w:sz w:val="28"/>
          <w:szCs w:val="28"/>
          <w:lang w:val="ru-RU"/>
        </w:rPr>
        <w:t>волюнтивный</w:t>
      </w:r>
      <w:r w:rsidRPr="002F62CA">
        <w:rPr>
          <w:rFonts w:ascii="Times New Roman" w:hAnsi="Times New Roman" w:cs="Times New Roman"/>
          <w:sz w:val="28"/>
          <w:szCs w:val="28"/>
          <w:lang w:val="ru-RU"/>
        </w:rPr>
        <w:t xml:space="preserve"> и </w:t>
      </w:r>
      <w:r w:rsidRPr="00D21497">
        <w:rPr>
          <w:rFonts w:ascii="Times New Roman" w:hAnsi="Times New Roman" w:cs="Times New Roman"/>
          <w:i/>
          <w:iCs/>
          <w:sz w:val="28"/>
          <w:szCs w:val="28"/>
          <w:lang w:val="ru-RU"/>
        </w:rPr>
        <w:t>реактивный</w:t>
      </w:r>
      <w:r w:rsidRPr="002F62CA">
        <w:rPr>
          <w:rFonts w:ascii="Times New Roman" w:hAnsi="Times New Roman" w:cs="Times New Roman"/>
          <w:sz w:val="28"/>
          <w:szCs w:val="28"/>
          <w:lang w:val="ru-RU"/>
        </w:rPr>
        <w:t xml:space="preserve"> </w:t>
      </w:r>
      <w:r w:rsidR="00F56DB0" w:rsidRPr="002F62CA">
        <w:rPr>
          <w:rFonts w:ascii="Times New Roman" w:hAnsi="Times New Roman" w:cs="Times New Roman"/>
          <w:sz w:val="28"/>
          <w:szCs w:val="28"/>
          <w:lang w:val="ru-RU"/>
        </w:rPr>
        <w:t xml:space="preserve">регистры – в диалогической </w:t>
      </w:r>
      <w:r w:rsidRPr="002F62CA">
        <w:rPr>
          <w:rFonts w:ascii="Times New Roman" w:hAnsi="Times New Roman" w:cs="Times New Roman"/>
          <w:sz w:val="28"/>
          <w:szCs w:val="28"/>
          <w:lang w:val="ru-RU"/>
        </w:rPr>
        <w:t>[</w:t>
      </w:r>
      <w:r w:rsidR="00AD3017">
        <w:rPr>
          <w:rFonts w:ascii="Times New Roman" w:hAnsi="Times New Roman" w:cs="Times New Roman"/>
          <w:sz w:val="28"/>
          <w:szCs w:val="28"/>
          <w:lang w:val="ru-RU"/>
        </w:rPr>
        <w:t>Золотова 2004: 30</w:t>
      </w:r>
      <w:r w:rsidRPr="002F62CA">
        <w:rPr>
          <w:rFonts w:ascii="Times New Roman" w:hAnsi="Times New Roman" w:cs="Times New Roman"/>
          <w:sz w:val="28"/>
          <w:szCs w:val="28"/>
          <w:lang w:val="ru-RU"/>
        </w:rPr>
        <w:t>].</w:t>
      </w:r>
    </w:p>
    <w:p w14:paraId="7BE479F5" w14:textId="4E1D43F2" w:rsidR="009D730D" w:rsidRPr="002F62CA" w:rsidRDefault="009D730D"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lastRenderedPageBreak/>
        <w:t xml:space="preserve">В </w:t>
      </w:r>
      <w:r w:rsidRPr="00D21497">
        <w:rPr>
          <w:rFonts w:ascii="Times New Roman" w:hAnsi="Times New Roman" w:cs="Times New Roman"/>
          <w:b/>
          <w:bCs/>
          <w:sz w:val="28"/>
          <w:szCs w:val="28"/>
          <w:lang w:val="ru-RU"/>
        </w:rPr>
        <w:t>репродуктивном</w:t>
      </w:r>
      <w:r w:rsidRPr="002F62CA">
        <w:rPr>
          <w:rFonts w:ascii="Times New Roman" w:hAnsi="Times New Roman" w:cs="Times New Roman"/>
          <w:sz w:val="28"/>
          <w:szCs w:val="28"/>
          <w:lang w:val="ru-RU"/>
        </w:rPr>
        <w:t xml:space="preserve"> (</w:t>
      </w:r>
      <w:r w:rsidRPr="00D21497">
        <w:rPr>
          <w:rFonts w:ascii="Times New Roman" w:hAnsi="Times New Roman" w:cs="Times New Roman"/>
          <w:sz w:val="28"/>
          <w:szCs w:val="28"/>
          <w:lang w:val="ru-RU"/>
        </w:rPr>
        <w:t>повествовательном</w:t>
      </w:r>
      <w:r w:rsidRPr="002F62CA">
        <w:rPr>
          <w:rFonts w:ascii="Times New Roman" w:hAnsi="Times New Roman" w:cs="Times New Roman"/>
          <w:sz w:val="28"/>
          <w:szCs w:val="28"/>
          <w:lang w:val="ru-RU"/>
        </w:rPr>
        <w:t xml:space="preserve">) регистре говорящий средствами речи сенсорно </w:t>
      </w:r>
      <w:r w:rsidR="000A1411" w:rsidRPr="002F62CA">
        <w:rPr>
          <w:rFonts w:ascii="Times New Roman" w:hAnsi="Times New Roman" w:cs="Times New Roman"/>
          <w:sz w:val="28"/>
          <w:szCs w:val="28"/>
          <w:lang w:val="ru-RU"/>
        </w:rPr>
        <w:t xml:space="preserve">воспроизводит </w:t>
      </w:r>
      <w:r w:rsidRPr="002F62CA">
        <w:rPr>
          <w:rFonts w:ascii="Times New Roman" w:hAnsi="Times New Roman" w:cs="Times New Roman"/>
          <w:sz w:val="28"/>
          <w:szCs w:val="28"/>
          <w:lang w:val="ru-RU"/>
        </w:rPr>
        <w:t xml:space="preserve">воспринимаемые </w:t>
      </w:r>
      <w:r w:rsidR="000A1411" w:rsidRPr="002F62CA">
        <w:rPr>
          <w:rFonts w:ascii="Times New Roman" w:hAnsi="Times New Roman" w:cs="Times New Roman"/>
          <w:sz w:val="28"/>
          <w:szCs w:val="28"/>
          <w:lang w:val="ru-RU"/>
        </w:rPr>
        <w:t xml:space="preserve">им </w:t>
      </w:r>
      <w:r w:rsidRPr="002F62CA">
        <w:rPr>
          <w:rFonts w:ascii="Times New Roman" w:hAnsi="Times New Roman" w:cs="Times New Roman"/>
          <w:sz w:val="28"/>
          <w:szCs w:val="28"/>
          <w:lang w:val="ru-RU"/>
        </w:rPr>
        <w:t>действия в их конкретной длительности или последовательной сменяемости, предметы и признаки</w:t>
      </w:r>
      <w:r w:rsidR="000A1411" w:rsidRPr="002F62CA">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 в их непосредственной наблюдаемости</w:t>
      </w:r>
      <w:r w:rsidR="00E67BBC">
        <w:rPr>
          <w:rFonts w:ascii="Times New Roman" w:hAnsi="Times New Roman" w:cs="Times New Roman"/>
          <w:sz w:val="28"/>
          <w:szCs w:val="28"/>
          <w:lang w:val="ru-RU"/>
        </w:rPr>
        <w:t xml:space="preserve"> </w:t>
      </w:r>
      <w:r w:rsidR="00E67BBC" w:rsidRPr="00E67BBC">
        <w:rPr>
          <w:rFonts w:ascii="Times New Roman" w:hAnsi="Times New Roman" w:cs="Times New Roman"/>
          <w:sz w:val="28"/>
          <w:szCs w:val="28"/>
          <w:lang w:val="ru-RU"/>
        </w:rPr>
        <w:t>[</w:t>
      </w:r>
      <w:r w:rsidR="00C34886">
        <w:rPr>
          <w:rFonts w:ascii="Times New Roman" w:hAnsi="Times New Roman" w:cs="Times New Roman"/>
          <w:sz w:val="28"/>
          <w:szCs w:val="28"/>
          <w:lang w:val="ru-RU"/>
        </w:rPr>
        <w:t xml:space="preserve">Золотова 2004: </w:t>
      </w:r>
      <w:r w:rsidR="000B240F">
        <w:rPr>
          <w:rFonts w:ascii="Times New Roman" w:hAnsi="Times New Roman" w:cs="Times New Roman"/>
          <w:sz w:val="28"/>
          <w:szCs w:val="28"/>
          <w:lang w:val="ru-RU"/>
        </w:rPr>
        <w:t xml:space="preserve">29, </w:t>
      </w:r>
      <w:r w:rsidR="00C34886">
        <w:rPr>
          <w:rFonts w:ascii="Times New Roman" w:hAnsi="Times New Roman" w:cs="Times New Roman"/>
          <w:sz w:val="28"/>
          <w:szCs w:val="28"/>
          <w:lang w:val="ru-RU"/>
        </w:rPr>
        <w:t>402-403</w:t>
      </w:r>
      <w:r w:rsidR="00E67BBC" w:rsidRPr="00E67BBC">
        <w:rPr>
          <w:rFonts w:ascii="Times New Roman" w:hAnsi="Times New Roman" w:cs="Times New Roman"/>
          <w:sz w:val="28"/>
          <w:szCs w:val="28"/>
          <w:lang w:val="ru-RU"/>
        </w:rPr>
        <w:t>]</w:t>
      </w:r>
      <w:r w:rsidRPr="002F62CA">
        <w:rPr>
          <w:rFonts w:ascii="Times New Roman" w:hAnsi="Times New Roman" w:cs="Times New Roman"/>
          <w:sz w:val="28"/>
          <w:szCs w:val="28"/>
          <w:lang w:val="ru-RU"/>
        </w:rPr>
        <w:t>. Время</w:t>
      </w:r>
      <w:r w:rsidR="000A1411" w:rsidRPr="002F62CA">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 настоящее, прошедшее или будущее</w:t>
      </w:r>
      <w:r w:rsidR="000A1411" w:rsidRPr="002F62CA">
        <w:rPr>
          <w:rFonts w:ascii="Times New Roman" w:hAnsi="Times New Roman" w:cs="Times New Roman"/>
          <w:sz w:val="28"/>
          <w:szCs w:val="28"/>
          <w:lang w:val="ru-RU"/>
        </w:rPr>
        <w:t xml:space="preserve"> – </w:t>
      </w:r>
      <w:r w:rsidRPr="002F62CA">
        <w:rPr>
          <w:rFonts w:ascii="Times New Roman" w:hAnsi="Times New Roman" w:cs="Times New Roman"/>
          <w:sz w:val="28"/>
          <w:szCs w:val="28"/>
          <w:lang w:val="ru-RU"/>
        </w:rPr>
        <w:t>характеризуется актуальным значением.</w:t>
      </w:r>
      <w:r w:rsidR="00F61817" w:rsidRPr="002F62CA">
        <w:rPr>
          <w:rFonts w:ascii="Times New Roman" w:hAnsi="Times New Roman" w:cs="Times New Roman"/>
          <w:sz w:val="28"/>
          <w:szCs w:val="28"/>
          <w:lang w:val="ru-RU"/>
        </w:rPr>
        <w:t xml:space="preserve"> В репродуктивном регистре сообщается о том, что говорящий воспринимает органами чувств</w:t>
      </w:r>
      <w:r w:rsidR="000A1411" w:rsidRPr="002F62CA">
        <w:rPr>
          <w:rFonts w:ascii="Times New Roman" w:hAnsi="Times New Roman" w:cs="Times New Roman"/>
          <w:sz w:val="28"/>
          <w:szCs w:val="28"/>
          <w:lang w:val="ru-RU"/>
        </w:rPr>
        <w:t xml:space="preserve"> (высказывания по типу </w:t>
      </w:r>
      <w:r w:rsidR="00F61817" w:rsidRPr="002F62CA">
        <w:rPr>
          <w:rFonts w:ascii="Times New Roman" w:hAnsi="Times New Roman" w:cs="Times New Roman"/>
          <w:sz w:val="28"/>
          <w:szCs w:val="28"/>
          <w:lang w:val="ru-RU"/>
        </w:rPr>
        <w:t>«я вижу, что…», «я слышу, что…», «я чувствую, как…»</w:t>
      </w:r>
      <w:r w:rsidR="000A1411" w:rsidRPr="002F62CA">
        <w:rPr>
          <w:rFonts w:ascii="Times New Roman" w:hAnsi="Times New Roman" w:cs="Times New Roman"/>
          <w:sz w:val="28"/>
          <w:szCs w:val="28"/>
          <w:lang w:val="ru-RU"/>
        </w:rPr>
        <w:t>).</w:t>
      </w:r>
    </w:p>
    <w:p w14:paraId="228A3FE2" w14:textId="21CE2031" w:rsidR="00F61817" w:rsidRPr="002F62CA" w:rsidRDefault="00F61817"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Тексты репродуктивного регистра представляют собой минимальный уровень абстракции: (1) </w:t>
      </w:r>
      <w:r w:rsidRPr="002F62CA">
        <w:rPr>
          <w:rFonts w:ascii="Times New Roman" w:hAnsi="Times New Roman" w:cs="Times New Roman"/>
          <w:i/>
          <w:iCs/>
          <w:sz w:val="28"/>
          <w:szCs w:val="28"/>
          <w:lang w:val="ru-RU"/>
        </w:rPr>
        <w:t>Я вижу перед собой девушку со светлыми длинными волосами. На ней синий пиджак и синие брюки. На ногах – черные туфли</w:t>
      </w:r>
      <w:r w:rsidRPr="002F62CA">
        <w:rPr>
          <w:rFonts w:ascii="Times New Roman" w:hAnsi="Times New Roman" w:cs="Times New Roman"/>
          <w:sz w:val="28"/>
          <w:szCs w:val="28"/>
          <w:lang w:val="ru-RU"/>
        </w:rPr>
        <w:t xml:space="preserve">. (2) </w:t>
      </w:r>
      <w:r w:rsidRPr="002F62CA">
        <w:rPr>
          <w:rFonts w:ascii="Times New Roman" w:hAnsi="Times New Roman" w:cs="Times New Roman"/>
          <w:i/>
          <w:iCs/>
          <w:sz w:val="28"/>
          <w:szCs w:val="28"/>
          <w:lang w:val="ru-RU"/>
        </w:rPr>
        <w:t>По бокам помещения – гардеробы, в них на вешалках висит одежда. Еще по бокам – колонны, вокруг каждой колонны – скамейки. Впереди – лестница</w:t>
      </w:r>
      <w:r w:rsidRPr="002F62CA">
        <w:rPr>
          <w:rFonts w:ascii="Times New Roman" w:hAnsi="Times New Roman" w:cs="Times New Roman"/>
          <w:sz w:val="28"/>
          <w:szCs w:val="28"/>
          <w:lang w:val="ru-RU"/>
        </w:rPr>
        <w:t xml:space="preserve">. </w:t>
      </w:r>
    </w:p>
    <w:p w14:paraId="0727A863" w14:textId="6F1FACD1" w:rsidR="009D730D" w:rsidRPr="002F62CA" w:rsidRDefault="009D730D"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В </w:t>
      </w:r>
      <w:r w:rsidRPr="006D1B13">
        <w:rPr>
          <w:rFonts w:ascii="Times New Roman" w:hAnsi="Times New Roman" w:cs="Times New Roman"/>
          <w:b/>
          <w:bCs/>
          <w:sz w:val="28"/>
          <w:szCs w:val="28"/>
          <w:lang w:val="ru-RU"/>
        </w:rPr>
        <w:t>информативном</w:t>
      </w:r>
      <w:r w:rsidRPr="002F62CA">
        <w:rPr>
          <w:rFonts w:ascii="Times New Roman" w:hAnsi="Times New Roman" w:cs="Times New Roman"/>
          <w:sz w:val="28"/>
          <w:szCs w:val="28"/>
          <w:lang w:val="ru-RU"/>
        </w:rPr>
        <w:t xml:space="preserve"> </w:t>
      </w:r>
      <w:r w:rsidR="006D1B13">
        <w:rPr>
          <w:rFonts w:ascii="Times New Roman" w:hAnsi="Times New Roman" w:cs="Times New Roman"/>
          <w:sz w:val="28"/>
          <w:szCs w:val="28"/>
          <w:lang w:val="ru-RU"/>
        </w:rPr>
        <w:t xml:space="preserve">(познавательном) </w:t>
      </w:r>
      <w:r w:rsidRPr="002F62CA">
        <w:rPr>
          <w:rFonts w:ascii="Times New Roman" w:hAnsi="Times New Roman" w:cs="Times New Roman"/>
          <w:sz w:val="28"/>
          <w:szCs w:val="28"/>
          <w:lang w:val="ru-RU"/>
        </w:rPr>
        <w:t xml:space="preserve">регистре говорящий сообщает известное ему или познаваемое. </w:t>
      </w:r>
      <w:r w:rsidR="000A1411" w:rsidRPr="002F62CA">
        <w:rPr>
          <w:rFonts w:ascii="Times New Roman" w:hAnsi="Times New Roman" w:cs="Times New Roman"/>
          <w:sz w:val="28"/>
          <w:szCs w:val="28"/>
          <w:lang w:val="ru-RU"/>
        </w:rPr>
        <w:t>Данный</w:t>
      </w:r>
      <w:r w:rsidRPr="002F62CA">
        <w:rPr>
          <w:rFonts w:ascii="Times New Roman" w:hAnsi="Times New Roman" w:cs="Times New Roman"/>
          <w:sz w:val="28"/>
          <w:szCs w:val="28"/>
          <w:lang w:val="ru-RU"/>
        </w:rPr>
        <w:t xml:space="preserve"> регистр противостоит репродуктивному отсутствием хроното</w:t>
      </w:r>
      <w:r w:rsidR="000A1411" w:rsidRPr="002F62CA">
        <w:rPr>
          <w:rFonts w:ascii="Times New Roman" w:hAnsi="Times New Roman" w:cs="Times New Roman"/>
          <w:sz w:val="28"/>
          <w:szCs w:val="28"/>
          <w:lang w:val="ru-RU"/>
        </w:rPr>
        <w:t xml:space="preserve">па, </w:t>
      </w:r>
      <w:r w:rsidRPr="002F62CA">
        <w:rPr>
          <w:rFonts w:ascii="Times New Roman" w:hAnsi="Times New Roman" w:cs="Times New Roman"/>
          <w:sz w:val="28"/>
          <w:szCs w:val="28"/>
          <w:lang w:val="ru-RU"/>
        </w:rPr>
        <w:t>неактуальностью</w:t>
      </w:r>
      <w:r w:rsidR="000A1411" w:rsidRPr="002F62CA">
        <w:rPr>
          <w:rFonts w:ascii="Times New Roman" w:hAnsi="Times New Roman" w:cs="Times New Roman"/>
          <w:sz w:val="28"/>
          <w:szCs w:val="28"/>
          <w:lang w:val="ru-RU"/>
        </w:rPr>
        <w:t xml:space="preserve"> и </w:t>
      </w:r>
      <w:r w:rsidRPr="002F62CA">
        <w:rPr>
          <w:rFonts w:ascii="Times New Roman" w:hAnsi="Times New Roman" w:cs="Times New Roman"/>
          <w:sz w:val="28"/>
          <w:szCs w:val="28"/>
          <w:lang w:val="ru-RU"/>
        </w:rPr>
        <w:t>дистанцированностью от событийной линии,</w:t>
      </w:r>
      <w:r w:rsidR="000A1411" w:rsidRPr="002F62CA">
        <w:rPr>
          <w:rFonts w:ascii="Times New Roman" w:hAnsi="Times New Roman" w:cs="Times New Roman"/>
          <w:sz w:val="28"/>
          <w:szCs w:val="28"/>
          <w:lang w:val="ru-RU"/>
        </w:rPr>
        <w:t xml:space="preserve"> а также</w:t>
      </w:r>
      <w:r w:rsidRPr="002F62CA">
        <w:rPr>
          <w:rFonts w:ascii="Times New Roman" w:hAnsi="Times New Roman" w:cs="Times New Roman"/>
          <w:sz w:val="28"/>
          <w:szCs w:val="28"/>
          <w:lang w:val="ru-RU"/>
        </w:rPr>
        <w:t xml:space="preserve"> ментальным, рефлексивным способом познания</w:t>
      </w:r>
      <w:r w:rsidR="00FA63F3">
        <w:rPr>
          <w:rFonts w:ascii="Times New Roman" w:hAnsi="Times New Roman" w:cs="Times New Roman"/>
          <w:sz w:val="28"/>
          <w:szCs w:val="28"/>
          <w:lang w:val="ru-RU"/>
        </w:rPr>
        <w:t xml:space="preserve"> </w:t>
      </w:r>
      <w:r w:rsidR="00FA63F3" w:rsidRPr="00FA63F3">
        <w:rPr>
          <w:rFonts w:ascii="Times New Roman" w:hAnsi="Times New Roman" w:cs="Times New Roman"/>
          <w:sz w:val="28"/>
          <w:szCs w:val="28"/>
          <w:lang w:val="ru-RU"/>
        </w:rPr>
        <w:t>[</w:t>
      </w:r>
      <w:r w:rsidR="00FA63F3">
        <w:rPr>
          <w:rFonts w:ascii="Times New Roman" w:hAnsi="Times New Roman" w:cs="Times New Roman"/>
          <w:sz w:val="28"/>
          <w:szCs w:val="28"/>
          <w:lang w:val="ru-RU"/>
        </w:rPr>
        <w:t xml:space="preserve">Золотова 2004: </w:t>
      </w:r>
      <w:r w:rsidR="000B240F">
        <w:rPr>
          <w:rFonts w:ascii="Times New Roman" w:hAnsi="Times New Roman" w:cs="Times New Roman"/>
          <w:sz w:val="28"/>
          <w:szCs w:val="28"/>
          <w:lang w:val="ru-RU"/>
        </w:rPr>
        <w:t xml:space="preserve">29-30, </w:t>
      </w:r>
      <w:r w:rsidR="00FA63F3">
        <w:rPr>
          <w:rFonts w:ascii="Times New Roman" w:hAnsi="Times New Roman" w:cs="Times New Roman"/>
          <w:sz w:val="28"/>
          <w:szCs w:val="28"/>
          <w:lang w:val="ru-RU"/>
        </w:rPr>
        <w:t>403</w:t>
      </w:r>
      <w:r w:rsidR="00FA63F3" w:rsidRPr="00FA63F3">
        <w:rPr>
          <w:rFonts w:ascii="Times New Roman" w:hAnsi="Times New Roman" w:cs="Times New Roman"/>
          <w:sz w:val="28"/>
          <w:szCs w:val="28"/>
          <w:lang w:val="ru-RU"/>
        </w:rPr>
        <w:t>]</w:t>
      </w:r>
      <w:r w:rsidRPr="002F62CA">
        <w:rPr>
          <w:rFonts w:ascii="Times New Roman" w:hAnsi="Times New Roman" w:cs="Times New Roman"/>
          <w:sz w:val="28"/>
          <w:szCs w:val="28"/>
          <w:lang w:val="ru-RU"/>
        </w:rPr>
        <w:t>.</w:t>
      </w:r>
      <w:r w:rsidR="00081374" w:rsidRPr="002F62CA">
        <w:rPr>
          <w:rFonts w:ascii="Times New Roman" w:hAnsi="Times New Roman" w:cs="Times New Roman"/>
          <w:sz w:val="28"/>
          <w:szCs w:val="28"/>
          <w:lang w:val="ru-RU"/>
        </w:rPr>
        <w:t xml:space="preserve"> В информативном регистре сообщается о том, что говорящий воспринимает </w:t>
      </w:r>
      <w:r w:rsidR="000A1411" w:rsidRPr="002F62CA">
        <w:rPr>
          <w:rFonts w:ascii="Times New Roman" w:hAnsi="Times New Roman" w:cs="Times New Roman"/>
          <w:sz w:val="28"/>
          <w:szCs w:val="28"/>
          <w:lang w:val="ru-RU"/>
        </w:rPr>
        <w:t xml:space="preserve">мысленно </w:t>
      </w:r>
      <w:r w:rsidR="00081374" w:rsidRPr="002F62CA">
        <w:rPr>
          <w:rFonts w:ascii="Times New Roman" w:hAnsi="Times New Roman" w:cs="Times New Roman"/>
          <w:sz w:val="28"/>
          <w:szCs w:val="28"/>
          <w:lang w:val="ru-RU"/>
        </w:rPr>
        <w:t>о том, что ему известн</w:t>
      </w:r>
      <w:r w:rsidR="000A1411" w:rsidRPr="002F62CA">
        <w:rPr>
          <w:rFonts w:ascii="Times New Roman" w:hAnsi="Times New Roman" w:cs="Times New Roman"/>
          <w:sz w:val="28"/>
          <w:szCs w:val="28"/>
          <w:lang w:val="ru-RU"/>
        </w:rPr>
        <w:t xml:space="preserve">о (высказывания по типу </w:t>
      </w:r>
      <w:r w:rsidR="00081374" w:rsidRPr="002F62CA">
        <w:rPr>
          <w:rFonts w:ascii="Times New Roman" w:hAnsi="Times New Roman" w:cs="Times New Roman"/>
          <w:sz w:val="28"/>
          <w:szCs w:val="28"/>
          <w:lang w:val="ru-RU"/>
        </w:rPr>
        <w:t>«я знаю, что…», «известно, что…»</w:t>
      </w:r>
      <w:r w:rsidR="000A1411" w:rsidRPr="002F62CA">
        <w:rPr>
          <w:rFonts w:ascii="Times New Roman" w:hAnsi="Times New Roman" w:cs="Times New Roman"/>
          <w:sz w:val="28"/>
          <w:szCs w:val="28"/>
          <w:lang w:val="ru-RU"/>
        </w:rPr>
        <w:t>)</w:t>
      </w:r>
      <w:r w:rsidR="00081374" w:rsidRPr="002F62CA">
        <w:rPr>
          <w:rFonts w:ascii="Times New Roman" w:hAnsi="Times New Roman" w:cs="Times New Roman"/>
          <w:sz w:val="28"/>
          <w:szCs w:val="28"/>
          <w:lang w:val="ru-RU"/>
        </w:rPr>
        <w:t xml:space="preserve">.  Соответственно, тексты </w:t>
      </w:r>
      <w:r w:rsidR="006D1B13">
        <w:rPr>
          <w:rFonts w:ascii="Times New Roman" w:hAnsi="Times New Roman" w:cs="Times New Roman"/>
          <w:sz w:val="28"/>
          <w:szCs w:val="28"/>
          <w:lang w:val="ru-RU"/>
        </w:rPr>
        <w:t>данного</w:t>
      </w:r>
      <w:r w:rsidR="00081374" w:rsidRPr="002F62CA">
        <w:rPr>
          <w:rFonts w:ascii="Times New Roman" w:hAnsi="Times New Roman" w:cs="Times New Roman"/>
          <w:sz w:val="28"/>
          <w:szCs w:val="28"/>
          <w:lang w:val="ru-RU"/>
        </w:rPr>
        <w:t xml:space="preserve"> регистра представляет собой больший уровень абстракции: </w:t>
      </w:r>
      <w:r w:rsidR="00B64529">
        <w:rPr>
          <w:rFonts w:ascii="Times New Roman" w:hAnsi="Times New Roman" w:cs="Times New Roman"/>
          <w:sz w:val="28"/>
          <w:szCs w:val="28"/>
          <w:lang w:val="ru-RU"/>
        </w:rPr>
        <w:t xml:space="preserve">(1) </w:t>
      </w:r>
      <w:r w:rsidR="00081374" w:rsidRPr="002F62CA">
        <w:rPr>
          <w:rFonts w:ascii="Times New Roman" w:hAnsi="Times New Roman" w:cs="Times New Roman"/>
          <w:i/>
          <w:iCs/>
          <w:sz w:val="28"/>
          <w:szCs w:val="28"/>
          <w:lang w:val="ru-RU"/>
        </w:rPr>
        <w:t>Мы всегда сидим на этом месте у окна</w:t>
      </w:r>
      <w:r w:rsidR="00B64529">
        <w:rPr>
          <w:rFonts w:ascii="Times New Roman" w:hAnsi="Times New Roman" w:cs="Times New Roman"/>
          <w:i/>
          <w:iCs/>
          <w:sz w:val="28"/>
          <w:szCs w:val="28"/>
          <w:lang w:val="ru-RU"/>
        </w:rPr>
        <w:t xml:space="preserve">; </w:t>
      </w:r>
      <w:r w:rsidR="00B64529">
        <w:rPr>
          <w:rFonts w:ascii="Times New Roman" w:hAnsi="Times New Roman" w:cs="Times New Roman"/>
          <w:sz w:val="28"/>
          <w:szCs w:val="28"/>
          <w:lang w:val="ru-RU"/>
        </w:rPr>
        <w:t>(</w:t>
      </w:r>
      <w:r w:rsidR="00F55A1D">
        <w:rPr>
          <w:rFonts w:ascii="Times New Roman" w:hAnsi="Times New Roman" w:cs="Times New Roman"/>
          <w:sz w:val="28"/>
          <w:szCs w:val="28"/>
          <w:lang w:val="ru-RU"/>
        </w:rPr>
        <w:t>2</w:t>
      </w:r>
      <w:r w:rsidR="00B64529">
        <w:rPr>
          <w:rFonts w:ascii="Times New Roman" w:hAnsi="Times New Roman" w:cs="Times New Roman"/>
          <w:sz w:val="28"/>
          <w:szCs w:val="28"/>
          <w:lang w:val="ru-RU"/>
        </w:rPr>
        <w:t xml:space="preserve">) </w:t>
      </w:r>
      <w:r w:rsidR="00081374" w:rsidRPr="002F62CA">
        <w:rPr>
          <w:rFonts w:ascii="Times New Roman" w:hAnsi="Times New Roman" w:cs="Times New Roman"/>
          <w:i/>
          <w:iCs/>
          <w:sz w:val="28"/>
          <w:szCs w:val="28"/>
          <w:lang w:val="ru-RU"/>
        </w:rPr>
        <w:t>Здание построено в советском стиле</w:t>
      </w:r>
      <w:r w:rsidR="00B64529">
        <w:rPr>
          <w:rFonts w:ascii="Times New Roman" w:hAnsi="Times New Roman" w:cs="Times New Roman"/>
          <w:i/>
          <w:iCs/>
          <w:sz w:val="28"/>
          <w:szCs w:val="28"/>
          <w:lang w:val="ru-RU"/>
        </w:rPr>
        <w:t>.</w:t>
      </w:r>
    </w:p>
    <w:p w14:paraId="1773A586" w14:textId="2915075B" w:rsidR="009D730D" w:rsidRPr="002F62CA" w:rsidRDefault="009D730D" w:rsidP="002F62CA">
      <w:pPr>
        <w:spacing w:after="0" w:line="360" w:lineRule="auto"/>
        <w:ind w:firstLine="709"/>
        <w:jc w:val="both"/>
        <w:rPr>
          <w:rFonts w:ascii="Times New Roman" w:hAnsi="Times New Roman" w:cs="Times New Roman"/>
          <w:sz w:val="28"/>
          <w:szCs w:val="28"/>
          <w:lang w:val="ru-RU"/>
        </w:rPr>
      </w:pPr>
      <w:r w:rsidRPr="006D1B13">
        <w:rPr>
          <w:rFonts w:ascii="Times New Roman" w:hAnsi="Times New Roman" w:cs="Times New Roman"/>
          <w:b/>
          <w:bCs/>
          <w:sz w:val="28"/>
          <w:szCs w:val="28"/>
          <w:lang w:val="ru-RU"/>
        </w:rPr>
        <w:t>Генеритивный</w:t>
      </w:r>
      <w:r w:rsidRPr="002F62CA">
        <w:rPr>
          <w:rFonts w:ascii="Times New Roman" w:hAnsi="Times New Roman" w:cs="Times New Roman"/>
          <w:sz w:val="28"/>
          <w:szCs w:val="28"/>
          <w:lang w:val="ru-RU"/>
        </w:rPr>
        <w:t xml:space="preserve"> (</w:t>
      </w:r>
      <w:r w:rsidRPr="006D1B13">
        <w:rPr>
          <w:rFonts w:ascii="Times New Roman" w:hAnsi="Times New Roman" w:cs="Times New Roman"/>
          <w:sz w:val="28"/>
          <w:szCs w:val="28"/>
          <w:lang w:val="ru-RU"/>
        </w:rPr>
        <w:t>вневременный</w:t>
      </w:r>
      <w:r w:rsidRPr="002F62CA">
        <w:rPr>
          <w:rFonts w:ascii="Times New Roman" w:hAnsi="Times New Roman" w:cs="Times New Roman"/>
          <w:sz w:val="28"/>
          <w:szCs w:val="28"/>
          <w:lang w:val="ru-RU"/>
        </w:rPr>
        <w:t xml:space="preserve">) регистр </w:t>
      </w:r>
      <w:r w:rsidR="004A17FE">
        <w:rPr>
          <w:rFonts w:ascii="Times New Roman" w:hAnsi="Times New Roman" w:cs="Times New Roman"/>
          <w:sz w:val="28"/>
          <w:szCs w:val="28"/>
          <w:lang w:val="ru-RU"/>
        </w:rPr>
        <w:t>означает</w:t>
      </w:r>
      <w:r w:rsidRPr="002F62CA">
        <w:rPr>
          <w:rFonts w:ascii="Times New Roman" w:hAnsi="Times New Roman" w:cs="Times New Roman"/>
          <w:sz w:val="28"/>
          <w:szCs w:val="28"/>
          <w:lang w:val="ru-RU"/>
        </w:rPr>
        <w:t xml:space="preserve"> высш</w:t>
      </w:r>
      <w:r w:rsidR="004A17FE">
        <w:rPr>
          <w:rFonts w:ascii="Times New Roman" w:hAnsi="Times New Roman" w:cs="Times New Roman"/>
          <w:sz w:val="28"/>
          <w:szCs w:val="28"/>
          <w:lang w:val="ru-RU"/>
        </w:rPr>
        <w:t>ую</w:t>
      </w:r>
      <w:r w:rsidRPr="002F62CA">
        <w:rPr>
          <w:rFonts w:ascii="Times New Roman" w:hAnsi="Times New Roman" w:cs="Times New Roman"/>
          <w:sz w:val="28"/>
          <w:szCs w:val="28"/>
          <w:lang w:val="ru-RU"/>
        </w:rPr>
        <w:t xml:space="preserve"> ст</w:t>
      </w:r>
      <w:r w:rsidR="00E77568" w:rsidRPr="002F62CA">
        <w:rPr>
          <w:rFonts w:ascii="Times New Roman" w:hAnsi="Times New Roman" w:cs="Times New Roman"/>
          <w:sz w:val="28"/>
          <w:szCs w:val="28"/>
          <w:lang w:val="ru-RU"/>
        </w:rPr>
        <w:t>е</w:t>
      </w:r>
      <w:r w:rsidRPr="002F62CA">
        <w:rPr>
          <w:rFonts w:ascii="Times New Roman" w:hAnsi="Times New Roman" w:cs="Times New Roman"/>
          <w:sz w:val="28"/>
          <w:szCs w:val="28"/>
          <w:lang w:val="ru-RU"/>
        </w:rPr>
        <w:t>пен</w:t>
      </w:r>
      <w:r w:rsidR="004A17FE">
        <w:rPr>
          <w:rFonts w:ascii="Times New Roman" w:hAnsi="Times New Roman" w:cs="Times New Roman"/>
          <w:sz w:val="28"/>
          <w:szCs w:val="28"/>
          <w:lang w:val="ru-RU"/>
        </w:rPr>
        <w:t>ь</w:t>
      </w:r>
      <w:r w:rsidRPr="002F62CA">
        <w:rPr>
          <w:rFonts w:ascii="Times New Roman" w:hAnsi="Times New Roman" w:cs="Times New Roman"/>
          <w:sz w:val="28"/>
          <w:szCs w:val="28"/>
          <w:lang w:val="ru-RU"/>
        </w:rPr>
        <w:t xml:space="preserve"> обобщенности</w:t>
      </w:r>
      <w:r w:rsidR="00FA63F3" w:rsidRPr="00FA63F3">
        <w:rPr>
          <w:rFonts w:ascii="Times New Roman" w:hAnsi="Times New Roman" w:cs="Times New Roman"/>
          <w:sz w:val="28"/>
          <w:szCs w:val="28"/>
          <w:lang w:val="ru-RU"/>
        </w:rPr>
        <w:t xml:space="preserve"> [</w:t>
      </w:r>
      <w:r w:rsidR="00FA63F3">
        <w:rPr>
          <w:rFonts w:ascii="Times New Roman" w:hAnsi="Times New Roman" w:cs="Times New Roman"/>
          <w:sz w:val="28"/>
          <w:szCs w:val="28"/>
          <w:lang w:val="ru-RU"/>
        </w:rPr>
        <w:t xml:space="preserve">Золотова 2004: </w:t>
      </w:r>
      <w:r w:rsidR="000B240F">
        <w:rPr>
          <w:rFonts w:ascii="Times New Roman" w:hAnsi="Times New Roman" w:cs="Times New Roman"/>
          <w:sz w:val="28"/>
          <w:szCs w:val="28"/>
          <w:lang w:val="ru-RU"/>
        </w:rPr>
        <w:t xml:space="preserve">30, </w:t>
      </w:r>
      <w:r w:rsidR="00FA63F3">
        <w:rPr>
          <w:rFonts w:ascii="Times New Roman" w:hAnsi="Times New Roman" w:cs="Times New Roman"/>
          <w:sz w:val="28"/>
          <w:szCs w:val="28"/>
          <w:lang w:val="ru-RU"/>
        </w:rPr>
        <w:t>404</w:t>
      </w:r>
      <w:r w:rsidR="00FA63F3" w:rsidRPr="00FA63F3">
        <w:rPr>
          <w:rFonts w:ascii="Times New Roman" w:hAnsi="Times New Roman" w:cs="Times New Roman"/>
          <w:sz w:val="28"/>
          <w:szCs w:val="28"/>
          <w:lang w:val="ru-RU"/>
        </w:rPr>
        <w:t>]</w:t>
      </w:r>
      <w:r w:rsidRPr="002F62CA">
        <w:rPr>
          <w:rFonts w:ascii="Times New Roman" w:hAnsi="Times New Roman" w:cs="Times New Roman"/>
          <w:sz w:val="28"/>
          <w:szCs w:val="28"/>
          <w:lang w:val="ru-RU"/>
        </w:rPr>
        <w:t>: афоризмы, пословицы, умозаключения, универсальны</w:t>
      </w:r>
      <w:r w:rsidR="00E77568" w:rsidRPr="002F62CA">
        <w:rPr>
          <w:rFonts w:ascii="Times New Roman" w:hAnsi="Times New Roman" w:cs="Times New Roman"/>
          <w:sz w:val="28"/>
          <w:szCs w:val="28"/>
          <w:lang w:val="ru-RU"/>
        </w:rPr>
        <w:t>й</w:t>
      </w:r>
      <w:r w:rsidRPr="002F62CA">
        <w:rPr>
          <w:rFonts w:ascii="Times New Roman" w:hAnsi="Times New Roman" w:cs="Times New Roman"/>
          <w:sz w:val="28"/>
          <w:szCs w:val="28"/>
          <w:lang w:val="ru-RU"/>
        </w:rPr>
        <w:t xml:space="preserve"> жизненны</w:t>
      </w:r>
      <w:r w:rsidR="00E77568" w:rsidRPr="002F62CA">
        <w:rPr>
          <w:rFonts w:ascii="Times New Roman" w:hAnsi="Times New Roman" w:cs="Times New Roman"/>
          <w:sz w:val="28"/>
          <w:szCs w:val="28"/>
          <w:lang w:val="ru-RU"/>
        </w:rPr>
        <w:t>й</w:t>
      </w:r>
      <w:r w:rsidRPr="002F62CA">
        <w:rPr>
          <w:rFonts w:ascii="Times New Roman" w:hAnsi="Times New Roman" w:cs="Times New Roman"/>
          <w:sz w:val="28"/>
          <w:szCs w:val="28"/>
          <w:lang w:val="ru-RU"/>
        </w:rPr>
        <w:t xml:space="preserve"> опыт.</w:t>
      </w:r>
      <w:r w:rsidR="001A1F06" w:rsidRPr="002F62CA">
        <w:rPr>
          <w:rFonts w:ascii="Times New Roman" w:hAnsi="Times New Roman" w:cs="Times New Roman"/>
          <w:sz w:val="28"/>
          <w:szCs w:val="28"/>
          <w:lang w:val="ru-RU"/>
        </w:rPr>
        <w:t xml:space="preserve"> В генеритивном регистре сообщается о том, что представляет собой некое универсальное знание, обобщенный опыт. Тексты генеритивного регистра </w:t>
      </w:r>
      <w:r w:rsidR="00555177" w:rsidRPr="002F62CA">
        <w:rPr>
          <w:rFonts w:ascii="Times New Roman" w:hAnsi="Times New Roman" w:cs="Times New Roman"/>
          <w:sz w:val="28"/>
          <w:szCs w:val="28"/>
          <w:lang w:val="ru-RU"/>
        </w:rPr>
        <w:t xml:space="preserve">обладают </w:t>
      </w:r>
      <w:r w:rsidR="001A1F06" w:rsidRPr="002F62CA">
        <w:rPr>
          <w:rFonts w:ascii="Times New Roman" w:hAnsi="Times New Roman" w:cs="Times New Roman"/>
          <w:sz w:val="28"/>
          <w:szCs w:val="28"/>
          <w:lang w:val="ru-RU"/>
        </w:rPr>
        <w:t>очень высоки</w:t>
      </w:r>
      <w:r w:rsidR="00555177" w:rsidRPr="002F62CA">
        <w:rPr>
          <w:rFonts w:ascii="Times New Roman" w:hAnsi="Times New Roman" w:cs="Times New Roman"/>
          <w:sz w:val="28"/>
          <w:szCs w:val="28"/>
          <w:lang w:val="ru-RU"/>
        </w:rPr>
        <w:t>м</w:t>
      </w:r>
      <w:r w:rsidR="001A1F06" w:rsidRPr="002F62CA">
        <w:rPr>
          <w:rFonts w:ascii="Times New Roman" w:hAnsi="Times New Roman" w:cs="Times New Roman"/>
          <w:sz w:val="28"/>
          <w:szCs w:val="28"/>
          <w:lang w:val="ru-RU"/>
        </w:rPr>
        <w:t xml:space="preserve"> уров</w:t>
      </w:r>
      <w:r w:rsidR="00555177" w:rsidRPr="002F62CA">
        <w:rPr>
          <w:rFonts w:ascii="Times New Roman" w:hAnsi="Times New Roman" w:cs="Times New Roman"/>
          <w:sz w:val="28"/>
          <w:szCs w:val="28"/>
          <w:lang w:val="ru-RU"/>
        </w:rPr>
        <w:t>нем</w:t>
      </w:r>
      <w:r w:rsidR="001A1F06" w:rsidRPr="002F62CA">
        <w:rPr>
          <w:rFonts w:ascii="Times New Roman" w:hAnsi="Times New Roman" w:cs="Times New Roman"/>
          <w:sz w:val="28"/>
          <w:szCs w:val="28"/>
          <w:lang w:val="ru-RU"/>
        </w:rPr>
        <w:t xml:space="preserve"> абстракции: </w:t>
      </w:r>
      <w:r w:rsidR="006C1E4B">
        <w:rPr>
          <w:rFonts w:ascii="Times New Roman" w:hAnsi="Times New Roman" w:cs="Times New Roman"/>
          <w:sz w:val="28"/>
          <w:szCs w:val="28"/>
          <w:lang w:val="ru-RU"/>
        </w:rPr>
        <w:t xml:space="preserve">(1) </w:t>
      </w:r>
      <w:r w:rsidR="001A1F06" w:rsidRPr="002F62CA">
        <w:rPr>
          <w:rFonts w:ascii="Times New Roman" w:hAnsi="Times New Roman" w:cs="Times New Roman"/>
          <w:i/>
          <w:iCs/>
          <w:sz w:val="28"/>
          <w:szCs w:val="28"/>
          <w:lang w:val="ru-RU"/>
        </w:rPr>
        <w:t xml:space="preserve">Что посеешь, то и пожнешь; </w:t>
      </w:r>
      <w:r w:rsidR="006C1E4B">
        <w:rPr>
          <w:rFonts w:ascii="Times New Roman" w:hAnsi="Times New Roman" w:cs="Times New Roman"/>
          <w:sz w:val="28"/>
          <w:szCs w:val="28"/>
          <w:lang w:val="ru-RU"/>
        </w:rPr>
        <w:t xml:space="preserve">(2) </w:t>
      </w:r>
      <w:r w:rsidR="001A1F06" w:rsidRPr="002F62CA">
        <w:rPr>
          <w:rFonts w:ascii="Times New Roman" w:hAnsi="Times New Roman" w:cs="Times New Roman"/>
          <w:i/>
          <w:iCs/>
          <w:sz w:val="28"/>
          <w:szCs w:val="28"/>
          <w:lang w:val="ru-RU"/>
        </w:rPr>
        <w:t>Оптимизм – это недостаток информации.</w:t>
      </w:r>
      <w:r w:rsidR="001A1F06" w:rsidRPr="002F62CA">
        <w:rPr>
          <w:rFonts w:ascii="Times New Roman" w:hAnsi="Times New Roman" w:cs="Times New Roman"/>
          <w:sz w:val="28"/>
          <w:szCs w:val="28"/>
          <w:lang w:val="ru-RU"/>
        </w:rPr>
        <w:t xml:space="preserve"> Такие тексты не противопоставляются по </w:t>
      </w:r>
      <w:r w:rsidR="001A1F06" w:rsidRPr="002F62CA">
        <w:rPr>
          <w:rFonts w:ascii="Times New Roman" w:hAnsi="Times New Roman" w:cs="Times New Roman"/>
          <w:sz w:val="28"/>
          <w:szCs w:val="28"/>
          <w:lang w:val="ru-RU"/>
        </w:rPr>
        <w:lastRenderedPageBreak/>
        <w:t>повествованию</w:t>
      </w:r>
      <w:r w:rsidR="00D81DB2" w:rsidRPr="002F62CA">
        <w:rPr>
          <w:rFonts w:ascii="Times New Roman" w:hAnsi="Times New Roman" w:cs="Times New Roman"/>
          <w:sz w:val="28"/>
          <w:szCs w:val="28"/>
          <w:lang w:val="ru-RU"/>
        </w:rPr>
        <w:t xml:space="preserve"> или </w:t>
      </w:r>
      <w:r w:rsidR="001A1F06" w:rsidRPr="002F62CA">
        <w:rPr>
          <w:rFonts w:ascii="Times New Roman" w:hAnsi="Times New Roman" w:cs="Times New Roman"/>
          <w:sz w:val="28"/>
          <w:szCs w:val="28"/>
          <w:lang w:val="ru-RU"/>
        </w:rPr>
        <w:t>описанию, поскольку действие</w:t>
      </w:r>
      <w:r w:rsidR="00D81DB2" w:rsidRPr="002F62CA">
        <w:rPr>
          <w:rFonts w:ascii="Times New Roman" w:hAnsi="Times New Roman" w:cs="Times New Roman"/>
          <w:sz w:val="28"/>
          <w:szCs w:val="28"/>
          <w:lang w:val="ru-RU"/>
        </w:rPr>
        <w:t xml:space="preserve"> (если оно присутствует)</w:t>
      </w:r>
      <w:r w:rsidR="001A1F06" w:rsidRPr="002F62CA">
        <w:rPr>
          <w:rFonts w:ascii="Times New Roman" w:hAnsi="Times New Roman" w:cs="Times New Roman"/>
          <w:sz w:val="28"/>
          <w:szCs w:val="28"/>
          <w:lang w:val="ru-RU"/>
        </w:rPr>
        <w:t xml:space="preserve"> не является активным</w:t>
      </w:r>
      <w:r w:rsidR="00B94D5D">
        <w:rPr>
          <w:rFonts w:ascii="Times New Roman" w:hAnsi="Times New Roman" w:cs="Times New Roman"/>
          <w:sz w:val="28"/>
          <w:szCs w:val="28"/>
          <w:lang w:val="ru-RU"/>
        </w:rPr>
        <w:t>;</w:t>
      </w:r>
      <w:r w:rsidR="001A1F06" w:rsidRPr="002F62CA">
        <w:rPr>
          <w:rFonts w:ascii="Times New Roman" w:hAnsi="Times New Roman" w:cs="Times New Roman"/>
          <w:sz w:val="28"/>
          <w:szCs w:val="28"/>
          <w:lang w:val="ru-RU"/>
        </w:rPr>
        <w:t xml:space="preserve"> оно </w:t>
      </w:r>
      <w:r w:rsidR="00B94D5D">
        <w:rPr>
          <w:rFonts w:ascii="Times New Roman" w:hAnsi="Times New Roman" w:cs="Times New Roman"/>
          <w:sz w:val="28"/>
          <w:szCs w:val="28"/>
          <w:lang w:val="ru-RU"/>
        </w:rPr>
        <w:t>находится вне времени</w:t>
      </w:r>
      <w:r w:rsidR="001A1F06" w:rsidRPr="002F62CA">
        <w:rPr>
          <w:rFonts w:ascii="Times New Roman" w:hAnsi="Times New Roman" w:cs="Times New Roman"/>
          <w:sz w:val="28"/>
          <w:szCs w:val="28"/>
          <w:lang w:val="ru-RU"/>
        </w:rPr>
        <w:t xml:space="preserve"> и рассматривается как постоянное свойство, поэтому генеритивный регистр представл</w:t>
      </w:r>
      <w:r w:rsidR="00D81DB2" w:rsidRPr="002F62CA">
        <w:rPr>
          <w:rFonts w:ascii="Times New Roman" w:hAnsi="Times New Roman" w:cs="Times New Roman"/>
          <w:sz w:val="28"/>
          <w:szCs w:val="28"/>
          <w:lang w:val="ru-RU"/>
        </w:rPr>
        <w:t>яю</w:t>
      </w:r>
      <w:r w:rsidR="007C7C71">
        <w:rPr>
          <w:rFonts w:ascii="Times New Roman" w:hAnsi="Times New Roman" w:cs="Times New Roman"/>
          <w:sz w:val="28"/>
          <w:szCs w:val="28"/>
          <w:lang w:val="ru-RU"/>
        </w:rPr>
        <w:t>т</w:t>
      </w:r>
      <w:r w:rsidR="00D81DB2" w:rsidRPr="002F62CA">
        <w:rPr>
          <w:rFonts w:ascii="Times New Roman" w:hAnsi="Times New Roman" w:cs="Times New Roman"/>
          <w:sz w:val="28"/>
          <w:szCs w:val="28"/>
          <w:lang w:val="ru-RU"/>
        </w:rPr>
        <w:t xml:space="preserve"> т</w:t>
      </w:r>
      <w:r w:rsidR="001A1F06" w:rsidRPr="002F62CA">
        <w:rPr>
          <w:rFonts w:ascii="Times New Roman" w:hAnsi="Times New Roman" w:cs="Times New Roman"/>
          <w:sz w:val="28"/>
          <w:szCs w:val="28"/>
          <w:lang w:val="ru-RU"/>
        </w:rPr>
        <w:t>олько описательны</w:t>
      </w:r>
      <w:r w:rsidR="00D81DB2" w:rsidRPr="002F62CA">
        <w:rPr>
          <w:rFonts w:ascii="Times New Roman" w:hAnsi="Times New Roman" w:cs="Times New Roman"/>
          <w:sz w:val="28"/>
          <w:szCs w:val="28"/>
          <w:lang w:val="ru-RU"/>
        </w:rPr>
        <w:t>е</w:t>
      </w:r>
      <w:r w:rsidR="001A1F06" w:rsidRPr="002F62CA">
        <w:rPr>
          <w:rFonts w:ascii="Times New Roman" w:hAnsi="Times New Roman" w:cs="Times New Roman"/>
          <w:sz w:val="28"/>
          <w:szCs w:val="28"/>
          <w:lang w:val="ru-RU"/>
        </w:rPr>
        <w:t xml:space="preserve"> тип</w:t>
      </w:r>
      <w:r w:rsidR="00D81DB2" w:rsidRPr="002F62CA">
        <w:rPr>
          <w:rFonts w:ascii="Times New Roman" w:hAnsi="Times New Roman" w:cs="Times New Roman"/>
          <w:sz w:val="28"/>
          <w:szCs w:val="28"/>
          <w:lang w:val="ru-RU"/>
        </w:rPr>
        <w:t>ы</w:t>
      </w:r>
      <w:r w:rsidR="001A1F06" w:rsidRPr="002F62CA">
        <w:rPr>
          <w:rFonts w:ascii="Times New Roman" w:hAnsi="Times New Roman" w:cs="Times New Roman"/>
          <w:sz w:val="28"/>
          <w:szCs w:val="28"/>
          <w:lang w:val="ru-RU"/>
        </w:rPr>
        <w:t xml:space="preserve"> текстов.</w:t>
      </w:r>
    </w:p>
    <w:p w14:paraId="457FAEB5" w14:textId="4C2D7E60" w:rsidR="00B05234" w:rsidRPr="002F62CA" w:rsidRDefault="007C7C71" w:rsidP="007C7C7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Монологическую речь представляют </w:t>
      </w:r>
      <w:r w:rsidRPr="007C7C71">
        <w:rPr>
          <w:rFonts w:ascii="Times New Roman" w:hAnsi="Times New Roman" w:cs="Times New Roman"/>
          <w:b/>
          <w:bCs/>
          <w:sz w:val="28"/>
          <w:szCs w:val="28"/>
          <w:lang w:val="ru-RU"/>
        </w:rPr>
        <w:t>волюнтивный</w:t>
      </w:r>
      <w:r>
        <w:rPr>
          <w:rFonts w:ascii="Times New Roman" w:hAnsi="Times New Roman" w:cs="Times New Roman"/>
          <w:sz w:val="28"/>
          <w:szCs w:val="28"/>
          <w:lang w:val="ru-RU"/>
        </w:rPr>
        <w:t xml:space="preserve"> регистр – </w:t>
      </w:r>
      <w:r w:rsidRPr="002F62CA">
        <w:rPr>
          <w:rFonts w:ascii="Times New Roman" w:hAnsi="Times New Roman" w:cs="Times New Roman"/>
          <w:sz w:val="28"/>
          <w:szCs w:val="28"/>
          <w:lang w:val="ru-RU"/>
        </w:rPr>
        <w:t>выраж</w:t>
      </w:r>
      <w:r>
        <w:rPr>
          <w:rFonts w:ascii="Times New Roman" w:hAnsi="Times New Roman" w:cs="Times New Roman"/>
          <w:sz w:val="28"/>
          <w:szCs w:val="28"/>
          <w:lang w:val="ru-RU"/>
        </w:rPr>
        <w:t>ение</w:t>
      </w:r>
      <w:r w:rsidRPr="002F62CA">
        <w:rPr>
          <w:rFonts w:ascii="Times New Roman" w:hAnsi="Times New Roman" w:cs="Times New Roman"/>
          <w:sz w:val="28"/>
          <w:szCs w:val="28"/>
          <w:lang w:val="ru-RU"/>
        </w:rPr>
        <w:t xml:space="preserve"> волеизъявления говорящего, побуждения адресата к действию, к изменению состояния</w:t>
      </w:r>
      <w:r w:rsidR="00A27D18">
        <w:rPr>
          <w:rFonts w:ascii="Times New Roman" w:hAnsi="Times New Roman" w:cs="Times New Roman"/>
          <w:sz w:val="28"/>
          <w:szCs w:val="28"/>
          <w:lang w:val="ru-RU"/>
        </w:rPr>
        <w:t xml:space="preserve"> </w:t>
      </w:r>
      <w:r w:rsidR="00A27D18" w:rsidRPr="00A27D18">
        <w:rPr>
          <w:rFonts w:ascii="Times New Roman" w:hAnsi="Times New Roman" w:cs="Times New Roman"/>
          <w:sz w:val="28"/>
          <w:szCs w:val="28"/>
          <w:lang w:val="ru-RU"/>
        </w:rPr>
        <w:t>[</w:t>
      </w:r>
      <w:r w:rsidR="00A27D18">
        <w:rPr>
          <w:rFonts w:ascii="Times New Roman" w:hAnsi="Times New Roman" w:cs="Times New Roman"/>
          <w:sz w:val="28"/>
          <w:szCs w:val="28"/>
          <w:lang w:val="ru-RU"/>
        </w:rPr>
        <w:t>Золотова 2004: 406</w:t>
      </w:r>
      <w:r w:rsidR="00A27D18" w:rsidRPr="00A27D18">
        <w:rPr>
          <w:rFonts w:ascii="Times New Roman" w:hAnsi="Times New Roman" w:cs="Times New Roman"/>
          <w:sz w:val="28"/>
          <w:szCs w:val="28"/>
          <w:lang w:val="ru-RU"/>
        </w:rPr>
        <w:t>]</w:t>
      </w:r>
      <w:r>
        <w:rPr>
          <w:rFonts w:ascii="Times New Roman" w:hAnsi="Times New Roman" w:cs="Times New Roman"/>
          <w:sz w:val="28"/>
          <w:szCs w:val="28"/>
          <w:lang w:val="ru-RU"/>
        </w:rPr>
        <w:t xml:space="preserve"> – и </w:t>
      </w:r>
      <w:r w:rsidRPr="007C7C71">
        <w:rPr>
          <w:rFonts w:ascii="Times New Roman" w:hAnsi="Times New Roman" w:cs="Times New Roman"/>
          <w:b/>
          <w:bCs/>
          <w:sz w:val="28"/>
          <w:szCs w:val="28"/>
          <w:lang w:val="ru-RU"/>
        </w:rPr>
        <w:t>реактивный</w:t>
      </w:r>
      <w:r>
        <w:rPr>
          <w:rFonts w:ascii="Times New Roman" w:hAnsi="Times New Roman" w:cs="Times New Roman"/>
          <w:sz w:val="28"/>
          <w:szCs w:val="28"/>
          <w:lang w:val="ru-RU"/>
        </w:rPr>
        <w:t xml:space="preserve"> – </w:t>
      </w:r>
      <w:r w:rsidRPr="002F62CA">
        <w:rPr>
          <w:rFonts w:ascii="Times New Roman" w:hAnsi="Times New Roman" w:cs="Times New Roman"/>
          <w:sz w:val="28"/>
          <w:szCs w:val="28"/>
          <w:lang w:val="ru-RU"/>
        </w:rPr>
        <w:t>выраж</w:t>
      </w:r>
      <w:r>
        <w:rPr>
          <w:rFonts w:ascii="Times New Roman" w:hAnsi="Times New Roman" w:cs="Times New Roman"/>
          <w:sz w:val="28"/>
          <w:szCs w:val="28"/>
          <w:lang w:val="ru-RU"/>
        </w:rPr>
        <w:t>ение</w:t>
      </w:r>
      <w:r w:rsidRPr="002F62CA">
        <w:rPr>
          <w:rFonts w:ascii="Times New Roman" w:hAnsi="Times New Roman" w:cs="Times New Roman"/>
          <w:sz w:val="28"/>
          <w:szCs w:val="28"/>
          <w:lang w:val="ru-RU"/>
        </w:rPr>
        <w:t xml:space="preserve"> реакци</w:t>
      </w:r>
      <w:r>
        <w:rPr>
          <w:rFonts w:ascii="Times New Roman" w:hAnsi="Times New Roman" w:cs="Times New Roman"/>
          <w:sz w:val="28"/>
          <w:szCs w:val="28"/>
          <w:lang w:val="ru-RU"/>
        </w:rPr>
        <w:t xml:space="preserve">и </w:t>
      </w:r>
      <w:r w:rsidRPr="002F62CA">
        <w:rPr>
          <w:rFonts w:ascii="Times New Roman" w:hAnsi="Times New Roman" w:cs="Times New Roman"/>
          <w:sz w:val="28"/>
          <w:szCs w:val="28"/>
          <w:lang w:val="ru-RU"/>
        </w:rPr>
        <w:t>говорящего на речевую ситуацию, без самостоятельного сообщения</w:t>
      </w:r>
      <w:r w:rsidR="00A27D18">
        <w:rPr>
          <w:rFonts w:ascii="Times New Roman" w:hAnsi="Times New Roman" w:cs="Times New Roman"/>
          <w:sz w:val="28"/>
          <w:szCs w:val="28"/>
          <w:lang w:val="ru-RU"/>
        </w:rPr>
        <w:t xml:space="preserve"> </w:t>
      </w:r>
      <w:r w:rsidR="00A27D18" w:rsidRPr="00A27D18">
        <w:rPr>
          <w:rFonts w:ascii="Times New Roman" w:hAnsi="Times New Roman" w:cs="Times New Roman"/>
          <w:sz w:val="28"/>
          <w:szCs w:val="28"/>
          <w:lang w:val="ru-RU"/>
        </w:rPr>
        <w:t>[</w:t>
      </w:r>
      <w:r w:rsidR="00A27D18">
        <w:rPr>
          <w:rFonts w:ascii="Times New Roman" w:hAnsi="Times New Roman" w:cs="Times New Roman"/>
          <w:sz w:val="28"/>
          <w:szCs w:val="28"/>
          <w:lang w:val="ru-RU"/>
        </w:rPr>
        <w:t>Золотова 2004: 407-408</w:t>
      </w:r>
      <w:r w:rsidR="00A27D18" w:rsidRPr="00A27D18">
        <w:rPr>
          <w:rFonts w:ascii="Times New Roman" w:hAnsi="Times New Roman" w:cs="Times New Roman"/>
          <w:sz w:val="28"/>
          <w:szCs w:val="28"/>
          <w:lang w:val="ru-RU"/>
        </w:rPr>
        <w:t>]</w:t>
      </w:r>
      <w:r>
        <w:rPr>
          <w:rFonts w:ascii="Times New Roman" w:hAnsi="Times New Roman" w:cs="Times New Roman"/>
          <w:sz w:val="28"/>
          <w:szCs w:val="28"/>
          <w:lang w:val="ru-RU"/>
        </w:rPr>
        <w:t xml:space="preserve">. Высказывания данных регистров обладают особой </w:t>
      </w:r>
      <w:proofErr w:type="spellStart"/>
      <w:r>
        <w:rPr>
          <w:rFonts w:ascii="Times New Roman" w:hAnsi="Times New Roman" w:cs="Times New Roman"/>
          <w:sz w:val="28"/>
          <w:szCs w:val="28"/>
          <w:lang w:val="ru-RU"/>
        </w:rPr>
        <w:t>интенциональной</w:t>
      </w:r>
      <w:proofErr w:type="spellEnd"/>
      <w:r>
        <w:rPr>
          <w:rFonts w:ascii="Times New Roman" w:hAnsi="Times New Roman" w:cs="Times New Roman"/>
          <w:sz w:val="28"/>
          <w:szCs w:val="28"/>
          <w:lang w:val="ru-RU"/>
        </w:rPr>
        <w:t xml:space="preserve"> нагрузкой, поскольку</w:t>
      </w:r>
      <w:r w:rsidR="00975D30">
        <w:rPr>
          <w:rFonts w:ascii="Times New Roman" w:hAnsi="Times New Roman" w:cs="Times New Roman"/>
          <w:sz w:val="28"/>
          <w:szCs w:val="28"/>
          <w:lang w:val="ru-RU"/>
        </w:rPr>
        <w:t xml:space="preserve"> они насыщены лексикой эмоционально-оценочного характера и экспрессивными синтаксическими конструкциями.</w:t>
      </w:r>
    </w:p>
    <w:p w14:paraId="2CE2F96B" w14:textId="01188589" w:rsidR="00B05234" w:rsidRPr="008B33A6" w:rsidRDefault="00B05234" w:rsidP="00ED6F12">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Пример </w:t>
      </w:r>
      <w:proofErr w:type="spellStart"/>
      <w:r w:rsidRPr="002F62CA">
        <w:rPr>
          <w:rFonts w:ascii="Times New Roman" w:hAnsi="Times New Roman" w:cs="Times New Roman"/>
          <w:sz w:val="28"/>
          <w:szCs w:val="28"/>
          <w:lang w:val="ru-RU"/>
        </w:rPr>
        <w:t>волюнтивного</w:t>
      </w:r>
      <w:proofErr w:type="spellEnd"/>
      <w:r w:rsidRPr="002F62CA">
        <w:rPr>
          <w:rFonts w:ascii="Times New Roman" w:hAnsi="Times New Roman" w:cs="Times New Roman"/>
          <w:sz w:val="28"/>
          <w:szCs w:val="28"/>
          <w:lang w:val="ru-RU"/>
        </w:rPr>
        <w:t xml:space="preserve"> регистра </w:t>
      </w:r>
      <w:r w:rsidR="00ED6F12">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побуждение адресата к действию: (1) </w:t>
      </w:r>
      <w:r w:rsidR="008B33A6">
        <w:rPr>
          <w:rFonts w:ascii="Times New Roman" w:hAnsi="Times New Roman" w:cs="Times New Roman"/>
          <w:i/>
          <w:iCs/>
          <w:sz w:val="28"/>
          <w:szCs w:val="28"/>
          <w:lang w:val="ru-RU"/>
        </w:rPr>
        <w:t xml:space="preserve">За нами, </w:t>
      </w:r>
      <w:r w:rsidR="008B33A6" w:rsidRPr="008B33A6">
        <w:rPr>
          <w:rFonts w:ascii="Times New Roman" w:hAnsi="Times New Roman" w:cs="Times New Roman"/>
          <w:i/>
          <w:iCs/>
          <w:sz w:val="28"/>
          <w:szCs w:val="28"/>
          <w:lang w:val="ru-RU"/>
        </w:rPr>
        <w:t>князь</w:t>
      </w:r>
      <w:r w:rsidRPr="008B33A6">
        <w:rPr>
          <w:rFonts w:ascii="Times New Roman" w:hAnsi="Times New Roman" w:cs="Times New Roman"/>
          <w:i/>
          <w:iCs/>
          <w:sz w:val="28"/>
          <w:szCs w:val="28"/>
          <w:lang w:val="ru-RU"/>
        </w:rPr>
        <w:t>!</w:t>
      </w:r>
      <w:r w:rsidR="008B33A6" w:rsidRPr="008B33A6">
        <w:rPr>
          <w:rFonts w:ascii="Times New Roman" w:hAnsi="Times New Roman" w:cs="Times New Roman"/>
          <w:i/>
          <w:iCs/>
          <w:sz w:val="28"/>
          <w:szCs w:val="28"/>
          <w:lang w:val="ru-RU"/>
        </w:rPr>
        <w:t xml:space="preserve"> </w:t>
      </w:r>
      <w:r w:rsidR="008B33A6" w:rsidRPr="00EA73F3">
        <w:rPr>
          <w:rFonts w:ascii="Times New Roman" w:hAnsi="Times New Roman" w:cs="Times New Roman"/>
          <w:b/>
          <w:bCs/>
          <w:i/>
          <w:iCs/>
          <w:sz w:val="28"/>
          <w:szCs w:val="28"/>
          <w:lang w:val="ru-RU"/>
        </w:rPr>
        <w:t>прошу</w:t>
      </w:r>
      <w:r w:rsidR="008B33A6">
        <w:rPr>
          <w:rFonts w:ascii="Times New Roman" w:hAnsi="Times New Roman" w:cs="Times New Roman"/>
          <w:sz w:val="28"/>
          <w:szCs w:val="28"/>
          <w:lang w:val="ru-RU"/>
        </w:rPr>
        <w:t xml:space="preserve"> (</w:t>
      </w:r>
      <w:r w:rsidR="00776B7B">
        <w:rPr>
          <w:rFonts w:ascii="Times New Roman" w:hAnsi="Times New Roman" w:cs="Times New Roman"/>
          <w:sz w:val="28"/>
          <w:szCs w:val="28"/>
          <w:lang w:val="ru-RU"/>
        </w:rPr>
        <w:t xml:space="preserve">А.С. </w:t>
      </w:r>
      <w:r w:rsidR="008B33A6">
        <w:rPr>
          <w:rFonts w:ascii="Times New Roman" w:hAnsi="Times New Roman" w:cs="Times New Roman"/>
          <w:sz w:val="28"/>
          <w:szCs w:val="28"/>
          <w:lang w:val="ru-RU"/>
        </w:rPr>
        <w:t>Грибоедов</w:t>
      </w:r>
      <w:r w:rsidR="00776B7B">
        <w:rPr>
          <w:rFonts w:ascii="Times New Roman" w:hAnsi="Times New Roman" w:cs="Times New Roman"/>
          <w:sz w:val="28"/>
          <w:szCs w:val="28"/>
          <w:lang w:val="ru-RU"/>
        </w:rPr>
        <w:t>, Горе от ума</w:t>
      </w:r>
      <w:r w:rsidR="008B33A6">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(2) </w:t>
      </w:r>
      <w:r w:rsidR="008B33A6" w:rsidRPr="00EA73F3">
        <w:rPr>
          <w:rFonts w:ascii="Times New Roman" w:hAnsi="Times New Roman" w:cs="Times New Roman"/>
          <w:b/>
          <w:bCs/>
          <w:i/>
          <w:iCs/>
          <w:sz w:val="28"/>
          <w:szCs w:val="28"/>
          <w:lang w:val="ru-RU"/>
        </w:rPr>
        <w:t>Открой</w:t>
      </w:r>
      <w:r w:rsidR="008B33A6">
        <w:rPr>
          <w:rFonts w:ascii="Times New Roman" w:hAnsi="Times New Roman" w:cs="Times New Roman"/>
          <w:i/>
          <w:iCs/>
          <w:sz w:val="28"/>
          <w:szCs w:val="28"/>
          <w:lang w:val="ru-RU"/>
        </w:rPr>
        <w:t xml:space="preserve"> окно да </w:t>
      </w:r>
      <w:r w:rsidR="008B33A6" w:rsidRPr="00EA73F3">
        <w:rPr>
          <w:rFonts w:ascii="Times New Roman" w:hAnsi="Times New Roman" w:cs="Times New Roman"/>
          <w:b/>
          <w:bCs/>
          <w:i/>
          <w:iCs/>
          <w:sz w:val="28"/>
          <w:szCs w:val="28"/>
          <w:lang w:val="ru-RU"/>
        </w:rPr>
        <w:t>сядь</w:t>
      </w:r>
      <w:r w:rsidR="008B33A6">
        <w:rPr>
          <w:rFonts w:ascii="Times New Roman" w:hAnsi="Times New Roman" w:cs="Times New Roman"/>
          <w:i/>
          <w:iCs/>
          <w:sz w:val="28"/>
          <w:szCs w:val="28"/>
          <w:lang w:val="ru-RU"/>
        </w:rPr>
        <w:t xml:space="preserve"> ко мне </w:t>
      </w:r>
      <w:r w:rsidR="008B33A6">
        <w:rPr>
          <w:rFonts w:ascii="Times New Roman" w:hAnsi="Times New Roman" w:cs="Times New Roman"/>
          <w:sz w:val="28"/>
          <w:szCs w:val="28"/>
          <w:lang w:val="ru-RU"/>
        </w:rPr>
        <w:t>(</w:t>
      </w:r>
      <w:r w:rsidR="00776B7B">
        <w:rPr>
          <w:rFonts w:ascii="Times New Roman" w:hAnsi="Times New Roman" w:cs="Times New Roman"/>
          <w:sz w:val="28"/>
          <w:szCs w:val="28"/>
          <w:lang w:val="ru-RU"/>
        </w:rPr>
        <w:t xml:space="preserve">А.С. </w:t>
      </w:r>
      <w:r w:rsidR="008B33A6">
        <w:rPr>
          <w:rFonts w:ascii="Times New Roman" w:hAnsi="Times New Roman" w:cs="Times New Roman"/>
          <w:sz w:val="28"/>
          <w:szCs w:val="28"/>
          <w:lang w:val="ru-RU"/>
        </w:rPr>
        <w:t>Пушкин</w:t>
      </w:r>
      <w:r w:rsidR="00776B7B">
        <w:rPr>
          <w:rFonts w:ascii="Times New Roman" w:hAnsi="Times New Roman" w:cs="Times New Roman"/>
          <w:sz w:val="28"/>
          <w:szCs w:val="28"/>
          <w:lang w:val="ru-RU"/>
        </w:rPr>
        <w:t>, Евгений Онегин</w:t>
      </w:r>
      <w:r w:rsidR="008B33A6">
        <w:rPr>
          <w:rFonts w:ascii="Times New Roman" w:hAnsi="Times New Roman" w:cs="Times New Roman"/>
          <w:sz w:val="28"/>
          <w:szCs w:val="28"/>
          <w:lang w:val="ru-RU"/>
        </w:rPr>
        <w:t>).</w:t>
      </w:r>
    </w:p>
    <w:p w14:paraId="42D628AB" w14:textId="51A3B6E3" w:rsidR="00B05234" w:rsidRPr="008D5903" w:rsidRDefault="00B05234" w:rsidP="00392FA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Пример реактивного регистра </w:t>
      </w:r>
      <w:r w:rsidR="00392FAA">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оценка на ситуацию: (1) </w:t>
      </w:r>
      <w:r w:rsidR="00776B7B">
        <w:rPr>
          <w:rFonts w:ascii="Times New Roman" w:hAnsi="Times New Roman" w:cs="Times New Roman"/>
          <w:i/>
          <w:iCs/>
          <w:sz w:val="28"/>
          <w:szCs w:val="28"/>
          <w:lang w:val="ru-RU"/>
        </w:rPr>
        <w:t xml:space="preserve">Еще бы! Конечно… Кому он не понравится! </w:t>
      </w:r>
      <w:r w:rsidR="00776B7B">
        <w:rPr>
          <w:rFonts w:ascii="Times New Roman" w:hAnsi="Times New Roman" w:cs="Times New Roman"/>
          <w:sz w:val="28"/>
          <w:szCs w:val="28"/>
          <w:lang w:val="ru-RU"/>
        </w:rPr>
        <w:t>(А.Н. Островский, Таланты и поклонники)</w:t>
      </w:r>
      <w:r w:rsidR="008D5903">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(2) </w:t>
      </w:r>
      <w:r w:rsidR="008D5903">
        <w:rPr>
          <w:rFonts w:ascii="Times New Roman" w:hAnsi="Times New Roman" w:cs="Times New Roman"/>
          <w:i/>
          <w:iCs/>
          <w:sz w:val="28"/>
          <w:szCs w:val="28"/>
          <w:lang w:val="ru-RU"/>
        </w:rPr>
        <w:t xml:space="preserve">Обручился! Кукиш с маслом – вот тебе обручился! Лезет мне в глаза с обрученьем! </w:t>
      </w:r>
      <w:r w:rsidR="008D5903">
        <w:rPr>
          <w:rFonts w:ascii="Times New Roman" w:hAnsi="Times New Roman" w:cs="Times New Roman"/>
          <w:sz w:val="28"/>
          <w:szCs w:val="28"/>
          <w:lang w:val="ru-RU"/>
        </w:rPr>
        <w:t>(</w:t>
      </w:r>
      <w:r w:rsidR="00986CAB">
        <w:rPr>
          <w:rFonts w:ascii="Times New Roman" w:hAnsi="Times New Roman" w:cs="Times New Roman"/>
          <w:sz w:val="28"/>
          <w:szCs w:val="28"/>
          <w:lang w:val="ru-RU"/>
        </w:rPr>
        <w:t xml:space="preserve">Н.В. </w:t>
      </w:r>
      <w:r w:rsidR="008D5903">
        <w:rPr>
          <w:rFonts w:ascii="Times New Roman" w:hAnsi="Times New Roman" w:cs="Times New Roman"/>
          <w:sz w:val="28"/>
          <w:szCs w:val="28"/>
          <w:lang w:val="ru-RU"/>
        </w:rPr>
        <w:t>Гоголь</w:t>
      </w:r>
      <w:r w:rsidR="00986CAB">
        <w:rPr>
          <w:rFonts w:ascii="Times New Roman" w:hAnsi="Times New Roman" w:cs="Times New Roman"/>
          <w:sz w:val="28"/>
          <w:szCs w:val="28"/>
          <w:lang w:val="ru-RU"/>
        </w:rPr>
        <w:t>, Ревизор</w:t>
      </w:r>
      <w:r w:rsidR="008D5903">
        <w:rPr>
          <w:rFonts w:ascii="Times New Roman" w:hAnsi="Times New Roman" w:cs="Times New Roman"/>
          <w:sz w:val="28"/>
          <w:szCs w:val="28"/>
          <w:lang w:val="ru-RU"/>
        </w:rPr>
        <w:t>).</w:t>
      </w:r>
    </w:p>
    <w:p w14:paraId="3ED47C57" w14:textId="28A1030A" w:rsidR="009651C3" w:rsidRDefault="009D730D" w:rsidP="00A71974">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Сама структура диалога, воспроизводящего прямую речь персонажей,</w:t>
      </w:r>
      <w:r w:rsidR="00A93C22">
        <w:rPr>
          <w:rFonts w:ascii="Times New Roman" w:hAnsi="Times New Roman" w:cs="Times New Roman"/>
          <w:sz w:val="28"/>
          <w:szCs w:val="28"/>
          <w:lang w:val="ru-RU"/>
        </w:rPr>
        <w:t xml:space="preserve"> как правило,</w:t>
      </w:r>
      <w:r w:rsidRPr="002F62CA">
        <w:rPr>
          <w:rFonts w:ascii="Times New Roman" w:hAnsi="Times New Roman" w:cs="Times New Roman"/>
          <w:sz w:val="28"/>
          <w:szCs w:val="28"/>
          <w:lang w:val="ru-RU"/>
        </w:rPr>
        <w:t xml:space="preserve"> </w:t>
      </w:r>
      <w:r w:rsidR="00A93C22">
        <w:rPr>
          <w:rFonts w:ascii="Times New Roman" w:hAnsi="Times New Roman" w:cs="Times New Roman"/>
          <w:sz w:val="28"/>
          <w:szCs w:val="28"/>
          <w:lang w:val="ru-RU"/>
        </w:rPr>
        <w:t>свойственна</w:t>
      </w:r>
      <w:r w:rsidRPr="002F62CA">
        <w:rPr>
          <w:rFonts w:ascii="Times New Roman" w:hAnsi="Times New Roman" w:cs="Times New Roman"/>
          <w:sz w:val="28"/>
          <w:szCs w:val="28"/>
          <w:lang w:val="ru-RU"/>
        </w:rPr>
        <w:t xml:space="preserve"> репродуктивному регистру, но реплики персонажей</w:t>
      </w:r>
      <w:r w:rsidR="00A93C22">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отличаются усложненной регистровой природой.</w:t>
      </w:r>
      <w:r w:rsidR="00A71974">
        <w:rPr>
          <w:rFonts w:ascii="Times New Roman" w:hAnsi="Times New Roman" w:cs="Times New Roman"/>
          <w:sz w:val="28"/>
          <w:szCs w:val="28"/>
          <w:lang w:val="ru-RU"/>
        </w:rPr>
        <w:t xml:space="preserve"> </w:t>
      </w:r>
      <w:r w:rsidR="00021A6F" w:rsidRPr="002F62CA">
        <w:rPr>
          <w:rFonts w:ascii="Times New Roman" w:hAnsi="Times New Roman" w:cs="Times New Roman"/>
          <w:sz w:val="28"/>
          <w:szCs w:val="28"/>
          <w:lang w:val="ru-RU"/>
        </w:rPr>
        <w:t xml:space="preserve">Говорящий уже на этапе формирования высказывания определяет, какое место </w:t>
      </w:r>
      <w:r w:rsidR="007223DB" w:rsidRPr="002F62CA">
        <w:rPr>
          <w:rFonts w:ascii="Times New Roman" w:hAnsi="Times New Roman" w:cs="Times New Roman"/>
          <w:sz w:val="28"/>
          <w:szCs w:val="28"/>
          <w:lang w:val="ru-RU"/>
        </w:rPr>
        <w:t xml:space="preserve">он сам </w:t>
      </w:r>
      <w:r w:rsidR="00021A6F" w:rsidRPr="002F62CA">
        <w:rPr>
          <w:rFonts w:ascii="Times New Roman" w:hAnsi="Times New Roman" w:cs="Times New Roman"/>
          <w:sz w:val="28"/>
          <w:szCs w:val="28"/>
          <w:lang w:val="ru-RU"/>
        </w:rPr>
        <w:t>будет занимать по отношению к этому высказыванию.</w:t>
      </w:r>
      <w:r w:rsidR="007223DB" w:rsidRPr="002F62CA">
        <w:rPr>
          <w:rFonts w:ascii="Times New Roman" w:hAnsi="Times New Roman" w:cs="Times New Roman"/>
          <w:sz w:val="28"/>
          <w:szCs w:val="28"/>
          <w:lang w:val="ru-RU"/>
        </w:rPr>
        <w:t xml:space="preserve"> В </w:t>
      </w:r>
      <w:r w:rsidR="00021A6F" w:rsidRPr="002F62CA">
        <w:rPr>
          <w:rFonts w:ascii="Times New Roman" w:hAnsi="Times New Roman" w:cs="Times New Roman"/>
          <w:sz w:val="28"/>
          <w:szCs w:val="28"/>
          <w:lang w:val="ru-RU"/>
        </w:rPr>
        <w:t xml:space="preserve">соответствии с этим он выбирает языковые средства, с помощью которых оформляет свое высказывание. </w:t>
      </w:r>
      <w:r w:rsidR="00C44AC6">
        <w:rPr>
          <w:rFonts w:ascii="Times New Roman" w:hAnsi="Times New Roman" w:cs="Times New Roman"/>
          <w:sz w:val="28"/>
          <w:szCs w:val="28"/>
          <w:lang w:val="ru-RU"/>
        </w:rPr>
        <w:t>Именно от стратегии говорящего зависит,</w:t>
      </w:r>
      <w:r w:rsidR="00021A6F" w:rsidRPr="002F62CA">
        <w:rPr>
          <w:rFonts w:ascii="Times New Roman" w:hAnsi="Times New Roman" w:cs="Times New Roman"/>
          <w:sz w:val="28"/>
          <w:szCs w:val="28"/>
          <w:lang w:val="ru-RU"/>
        </w:rPr>
        <w:t xml:space="preserve"> как он видит то или иное явление действительности, и как мыслит себя по отношению к нему. </w:t>
      </w:r>
    </w:p>
    <w:p w14:paraId="19946C2A" w14:textId="2B74E727" w:rsidR="00021A6F" w:rsidRPr="002F62CA" w:rsidRDefault="00021A6F" w:rsidP="00A71974">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Система коммуникативных регистров ориентирована не столько на классификацию языковых средств, характерных для каждого регистра, сколько на выявление места говорящего в изображаемых им явлениях </w:t>
      </w:r>
      <w:r w:rsidRPr="002F62CA">
        <w:rPr>
          <w:rFonts w:ascii="Times New Roman" w:hAnsi="Times New Roman" w:cs="Times New Roman"/>
          <w:sz w:val="28"/>
          <w:szCs w:val="28"/>
          <w:lang w:val="ru-RU"/>
        </w:rPr>
        <w:lastRenderedPageBreak/>
        <w:t>действительности, поскольку в каждом регистре представлено разное видение</w:t>
      </w:r>
      <w:r w:rsidR="007223DB" w:rsidRPr="002F62CA">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реального мира (конкретный наблюдаемый мир в репродуктивном регистре, ненаблюдаемый, но познаваемый мир в информативном и универсальные законы в генеритивном).</w:t>
      </w:r>
    </w:p>
    <w:p w14:paraId="3063C828" w14:textId="4B66AB4C" w:rsidR="00021A6F" w:rsidRPr="002F62CA" w:rsidRDefault="00021A6F"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Таким образом, можно утверждать, что коммуникативный регистр – это не просто набор языковых средств, выбираемых говорящим, а именно способ видения действительности, существующий в его сознании. В соответствии с этой моделью говорящий отбирает языковые средства для создания </w:t>
      </w:r>
      <w:r w:rsidR="00642351" w:rsidRPr="002F62CA">
        <w:rPr>
          <w:rFonts w:ascii="Times New Roman" w:hAnsi="Times New Roman" w:cs="Times New Roman"/>
          <w:sz w:val="28"/>
          <w:szCs w:val="28"/>
          <w:lang w:val="ru-RU"/>
        </w:rPr>
        <w:t>высказывания</w:t>
      </w:r>
      <w:r w:rsidR="00EF6E96">
        <w:rPr>
          <w:rFonts w:ascii="Times New Roman" w:hAnsi="Times New Roman" w:cs="Times New Roman"/>
          <w:sz w:val="28"/>
          <w:szCs w:val="28"/>
          <w:lang w:val="ru-RU"/>
        </w:rPr>
        <w:t>, от чего будет зависеть аспектуальность, темпоральность и временная локализованность.</w:t>
      </w:r>
    </w:p>
    <w:p w14:paraId="548B9206" w14:textId="77777777" w:rsidR="00B544A2" w:rsidRPr="002F62CA" w:rsidRDefault="00B544A2" w:rsidP="002F62CA">
      <w:pPr>
        <w:spacing w:after="0" w:line="360" w:lineRule="auto"/>
        <w:jc w:val="both"/>
        <w:rPr>
          <w:rFonts w:ascii="Times New Roman" w:hAnsi="Times New Roman" w:cs="Times New Roman"/>
          <w:b/>
          <w:bCs/>
          <w:sz w:val="28"/>
          <w:szCs w:val="28"/>
          <w:lang w:val="ru-RU"/>
        </w:rPr>
      </w:pPr>
    </w:p>
    <w:p w14:paraId="32185713" w14:textId="54816CC3" w:rsidR="00662FE9" w:rsidRPr="002F62CA" w:rsidRDefault="00DA4749" w:rsidP="002F62CA">
      <w:pPr>
        <w:spacing w:after="0" w:line="360" w:lineRule="auto"/>
        <w:jc w:val="both"/>
        <w:rPr>
          <w:rFonts w:ascii="Times New Roman" w:hAnsi="Times New Roman" w:cs="Times New Roman"/>
          <w:b/>
          <w:bCs/>
          <w:sz w:val="28"/>
          <w:szCs w:val="28"/>
          <w:lang w:val="ru-RU"/>
        </w:rPr>
      </w:pPr>
      <w:r w:rsidRPr="002F62CA">
        <w:rPr>
          <w:rFonts w:ascii="Times New Roman" w:hAnsi="Times New Roman" w:cs="Times New Roman"/>
          <w:b/>
          <w:bCs/>
          <w:sz w:val="28"/>
          <w:szCs w:val="28"/>
          <w:lang w:val="ru-RU"/>
        </w:rPr>
        <w:t>1.</w:t>
      </w:r>
      <w:r w:rsidR="00B544A2">
        <w:rPr>
          <w:rFonts w:ascii="Times New Roman" w:hAnsi="Times New Roman" w:cs="Times New Roman"/>
          <w:b/>
          <w:bCs/>
          <w:sz w:val="28"/>
          <w:szCs w:val="28"/>
          <w:lang w:val="ru-RU"/>
        </w:rPr>
        <w:t>6</w:t>
      </w:r>
      <w:r w:rsidR="00C92025" w:rsidRPr="002F62CA">
        <w:rPr>
          <w:rFonts w:ascii="Times New Roman" w:hAnsi="Times New Roman" w:cs="Times New Roman"/>
          <w:b/>
          <w:bCs/>
          <w:sz w:val="28"/>
          <w:szCs w:val="28"/>
          <w:lang w:val="ru-RU"/>
        </w:rPr>
        <w:t xml:space="preserve"> </w:t>
      </w:r>
      <w:r w:rsidR="00662FE9" w:rsidRPr="002F62CA">
        <w:rPr>
          <w:rFonts w:ascii="Times New Roman" w:hAnsi="Times New Roman" w:cs="Times New Roman"/>
          <w:b/>
          <w:bCs/>
          <w:sz w:val="28"/>
          <w:szCs w:val="28"/>
          <w:lang w:val="ru-RU"/>
        </w:rPr>
        <w:t xml:space="preserve">Претерит </w:t>
      </w:r>
      <w:r w:rsidR="007F2F26" w:rsidRPr="002F62CA">
        <w:rPr>
          <w:rFonts w:ascii="Times New Roman" w:hAnsi="Times New Roman" w:cs="Times New Roman"/>
          <w:b/>
          <w:bCs/>
          <w:sz w:val="28"/>
          <w:szCs w:val="28"/>
          <w:lang w:val="ru-RU"/>
        </w:rPr>
        <w:t>– простое прошедшее время</w:t>
      </w:r>
    </w:p>
    <w:p w14:paraId="0F88F2B1" w14:textId="1410E467" w:rsidR="00111B77" w:rsidRPr="002F62CA" w:rsidRDefault="00EC10C6" w:rsidP="00FF26BB">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Данная исследовательская работа направлена на анализ </w:t>
      </w:r>
      <w:proofErr w:type="gramStart"/>
      <w:r w:rsidRPr="002F62CA">
        <w:rPr>
          <w:rFonts w:ascii="Times New Roman" w:hAnsi="Times New Roman" w:cs="Times New Roman"/>
          <w:sz w:val="28"/>
          <w:szCs w:val="28"/>
          <w:lang w:val="ru-RU"/>
        </w:rPr>
        <w:t>видо-временных</w:t>
      </w:r>
      <w:proofErr w:type="gramEnd"/>
      <w:r w:rsidRPr="002F62CA">
        <w:rPr>
          <w:rFonts w:ascii="Times New Roman" w:hAnsi="Times New Roman" w:cs="Times New Roman"/>
          <w:sz w:val="28"/>
          <w:szCs w:val="28"/>
          <w:lang w:val="ru-RU"/>
        </w:rPr>
        <w:t xml:space="preserve"> форм русского и английского глагола на примере романа «Письмовник» Михаила Шишкина. Поскольку особенностью данного произведения является его оригинальная форма – сборник писем, </w:t>
      </w:r>
      <w:r w:rsidR="008523EA" w:rsidRPr="002F62CA">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можно предположить, что наиболее частотным временем в подобного рода романах будет прошедшее, так как в письме человек зачастую делится тем, что уже произошло в его жизни. </w:t>
      </w:r>
      <w:r w:rsidR="00FF26BB">
        <w:rPr>
          <w:rFonts w:ascii="Times New Roman" w:hAnsi="Times New Roman" w:cs="Times New Roman"/>
          <w:sz w:val="28"/>
          <w:szCs w:val="28"/>
          <w:lang w:val="ru-RU"/>
        </w:rPr>
        <w:t>Герои романа</w:t>
      </w:r>
      <w:r w:rsidR="00111B77" w:rsidRPr="002F62CA">
        <w:rPr>
          <w:rFonts w:ascii="Times New Roman" w:hAnsi="Times New Roman" w:cs="Times New Roman"/>
          <w:sz w:val="28"/>
          <w:szCs w:val="28"/>
          <w:lang w:val="ru-RU"/>
        </w:rPr>
        <w:t xml:space="preserve"> постоянно рассказывают друг другу о событиях недавнего прошлого, а также событиях давно минувших дней.</w:t>
      </w:r>
      <w:r w:rsidRPr="002F62CA">
        <w:rPr>
          <w:rFonts w:ascii="Times New Roman" w:hAnsi="Times New Roman" w:cs="Times New Roman"/>
          <w:sz w:val="28"/>
          <w:szCs w:val="28"/>
          <w:lang w:val="ru-RU"/>
        </w:rPr>
        <w:t xml:space="preserve"> </w:t>
      </w:r>
      <w:r w:rsidR="00111B77" w:rsidRPr="002F62CA">
        <w:rPr>
          <w:rFonts w:ascii="Times New Roman" w:hAnsi="Times New Roman" w:cs="Times New Roman"/>
          <w:sz w:val="28"/>
          <w:szCs w:val="28"/>
          <w:lang w:val="ru-RU"/>
        </w:rPr>
        <w:t xml:space="preserve">Исходя из данного рассуждения, мы понимаем, что </w:t>
      </w:r>
      <w:r w:rsidR="00FF26BB">
        <w:rPr>
          <w:rFonts w:ascii="Times New Roman" w:hAnsi="Times New Roman" w:cs="Times New Roman"/>
          <w:sz w:val="28"/>
          <w:szCs w:val="28"/>
          <w:lang w:val="ru-RU"/>
        </w:rPr>
        <w:t xml:space="preserve">данное произведение является обширной базой исследования </w:t>
      </w:r>
      <w:r w:rsidR="00111B77" w:rsidRPr="002F62CA">
        <w:rPr>
          <w:rFonts w:ascii="Times New Roman" w:hAnsi="Times New Roman" w:cs="Times New Roman"/>
          <w:sz w:val="28"/>
          <w:szCs w:val="28"/>
          <w:lang w:val="ru-RU"/>
        </w:rPr>
        <w:t>прошедше</w:t>
      </w:r>
      <w:r w:rsidR="00FF26BB">
        <w:rPr>
          <w:rFonts w:ascii="Times New Roman" w:hAnsi="Times New Roman" w:cs="Times New Roman"/>
          <w:sz w:val="28"/>
          <w:szCs w:val="28"/>
          <w:lang w:val="ru-RU"/>
        </w:rPr>
        <w:t>го</w:t>
      </w:r>
      <w:r w:rsidR="00111B77" w:rsidRPr="002F62CA">
        <w:rPr>
          <w:rFonts w:ascii="Times New Roman" w:hAnsi="Times New Roman" w:cs="Times New Roman"/>
          <w:sz w:val="28"/>
          <w:szCs w:val="28"/>
          <w:lang w:val="ru-RU"/>
        </w:rPr>
        <w:t xml:space="preserve"> врем</w:t>
      </w:r>
      <w:r w:rsidR="00FF26BB">
        <w:rPr>
          <w:rFonts w:ascii="Times New Roman" w:hAnsi="Times New Roman" w:cs="Times New Roman"/>
          <w:sz w:val="28"/>
          <w:szCs w:val="28"/>
          <w:lang w:val="ru-RU"/>
        </w:rPr>
        <w:t>ени в его различных значениях</w:t>
      </w:r>
      <w:r w:rsidR="00331C46">
        <w:rPr>
          <w:rFonts w:ascii="Times New Roman" w:hAnsi="Times New Roman" w:cs="Times New Roman"/>
          <w:sz w:val="28"/>
          <w:szCs w:val="28"/>
          <w:lang w:val="ru-RU"/>
        </w:rPr>
        <w:t xml:space="preserve"> и проявлениях</w:t>
      </w:r>
      <w:r w:rsidR="00111B77" w:rsidRPr="002F62CA">
        <w:rPr>
          <w:rFonts w:ascii="Times New Roman" w:hAnsi="Times New Roman" w:cs="Times New Roman"/>
          <w:sz w:val="28"/>
          <w:szCs w:val="28"/>
          <w:lang w:val="ru-RU"/>
        </w:rPr>
        <w:t>.</w:t>
      </w:r>
    </w:p>
    <w:p w14:paraId="499DF531" w14:textId="15144F78" w:rsidR="00111B77" w:rsidRPr="002F62CA" w:rsidRDefault="00111B77" w:rsidP="002F62CA">
      <w:pPr>
        <w:spacing w:after="0" w:line="360" w:lineRule="auto"/>
        <w:ind w:firstLine="709"/>
        <w:jc w:val="both"/>
        <w:rPr>
          <w:rFonts w:ascii="Times New Roman" w:hAnsi="Times New Roman" w:cs="Times New Roman"/>
          <w:sz w:val="28"/>
          <w:szCs w:val="28"/>
          <w:lang w:val="ru-RU"/>
        </w:rPr>
      </w:pPr>
      <w:r w:rsidRPr="002156AD">
        <w:rPr>
          <w:rFonts w:ascii="Times New Roman" w:hAnsi="Times New Roman" w:cs="Times New Roman"/>
          <w:b/>
          <w:bCs/>
          <w:sz w:val="28"/>
          <w:szCs w:val="28"/>
          <w:lang w:val="ru-RU"/>
        </w:rPr>
        <w:t>Прошедшее время</w:t>
      </w:r>
      <w:r w:rsidRPr="002F62CA">
        <w:rPr>
          <w:rFonts w:ascii="Times New Roman" w:hAnsi="Times New Roman" w:cs="Times New Roman"/>
          <w:b/>
          <w:bCs/>
          <w:i/>
          <w:iCs/>
          <w:sz w:val="28"/>
          <w:szCs w:val="28"/>
          <w:lang w:val="ru-RU"/>
        </w:rPr>
        <w:t xml:space="preserve"> </w:t>
      </w:r>
      <w:r w:rsidRPr="002F62CA">
        <w:rPr>
          <w:rFonts w:ascii="Times New Roman" w:hAnsi="Times New Roman" w:cs="Times New Roman"/>
          <w:sz w:val="28"/>
          <w:szCs w:val="28"/>
          <w:lang w:val="ru-RU"/>
        </w:rPr>
        <w:t>– это</w:t>
      </w:r>
      <w:r w:rsidR="003E09BF">
        <w:rPr>
          <w:rFonts w:ascii="Times New Roman" w:hAnsi="Times New Roman" w:cs="Times New Roman"/>
          <w:sz w:val="28"/>
          <w:szCs w:val="28"/>
          <w:lang w:val="ru-RU"/>
        </w:rPr>
        <w:t xml:space="preserve"> общее понятие для обозначения тех глагольных форм</w:t>
      </w:r>
      <w:r w:rsidRPr="002F62CA">
        <w:rPr>
          <w:rFonts w:ascii="Times New Roman" w:hAnsi="Times New Roman" w:cs="Times New Roman"/>
          <w:sz w:val="28"/>
          <w:szCs w:val="28"/>
          <w:lang w:val="ru-RU"/>
        </w:rPr>
        <w:t xml:space="preserve">, </w:t>
      </w:r>
      <w:bookmarkStart w:id="12" w:name="_Hlk70501584"/>
      <w:r w:rsidRPr="002F62CA">
        <w:rPr>
          <w:rFonts w:ascii="Times New Roman" w:hAnsi="Times New Roman" w:cs="Times New Roman"/>
          <w:sz w:val="28"/>
          <w:szCs w:val="28"/>
          <w:lang w:val="ru-RU"/>
        </w:rPr>
        <w:t>используем</w:t>
      </w:r>
      <w:r w:rsidR="003E09BF">
        <w:rPr>
          <w:rFonts w:ascii="Times New Roman" w:hAnsi="Times New Roman" w:cs="Times New Roman"/>
          <w:sz w:val="28"/>
          <w:szCs w:val="28"/>
          <w:lang w:val="ru-RU"/>
        </w:rPr>
        <w:t>ых</w:t>
      </w:r>
      <w:r w:rsidRPr="002F62CA">
        <w:rPr>
          <w:rFonts w:ascii="Times New Roman" w:hAnsi="Times New Roman" w:cs="Times New Roman"/>
          <w:sz w:val="28"/>
          <w:szCs w:val="28"/>
          <w:lang w:val="ru-RU"/>
        </w:rPr>
        <w:t xml:space="preserve"> для описания ситуации, имевшей место до момента речи или до момента, описываемого в речи</w:t>
      </w:r>
      <w:bookmarkEnd w:id="12"/>
      <w:r w:rsidRPr="002F62CA">
        <w:rPr>
          <w:rFonts w:ascii="Times New Roman" w:hAnsi="Times New Roman" w:cs="Times New Roman"/>
          <w:sz w:val="28"/>
          <w:szCs w:val="28"/>
          <w:lang w:val="ru-RU"/>
        </w:rPr>
        <w:t xml:space="preserve">. В русском языке существует одна </w:t>
      </w:r>
      <w:r w:rsidR="008523EA" w:rsidRPr="002F62CA">
        <w:rPr>
          <w:rFonts w:ascii="Times New Roman" w:hAnsi="Times New Roman" w:cs="Times New Roman"/>
          <w:sz w:val="28"/>
          <w:szCs w:val="28"/>
          <w:lang w:val="ru-RU"/>
        </w:rPr>
        <w:t>ф</w:t>
      </w:r>
      <w:r w:rsidRPr="002F62CA">
        <w:rPr>
          <w:rFonts w:ascii="Times New Roman" w:hAnsi="Times New Roman" w:cs="Times New Roman"/>
          <w:sz w:val="28"/>
          <w:szCs w:val="28"/>
          <w:lang w:val="ru-RU"/>
        </w:rPr>
        <w:t>орма прошедшего времени, который может принимать совершенный</w:t>
      </w:r>
      <w:r w:rsidR="00440F2C">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и несовершенный вид.</w:t>
      </w:r>
    </w:p>
    <w:p w14:paraId="1973DD20" w14:textId="35B013CB" w:rsidR="00250992" w:rsidRPr="002F62CA" w:rsidRDefault="00111B77"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Иное название прошедшего времени – </w:t>
      </w:r>
      <w:r w:rsidRPr="002F62CA">
        <w:rPr>
          <w:rFonts w:ascii="Times New Roman" w:hAnsi="Times New Roman" w:cs="Times New Roman"/>
          <w:b/>
          <w:bCs/>
          <w:sz w:val="28"/>
          <w:szCs w:val="28"/>
          <w:lang w:val="ru-RU"/>
        </w:rPr>
        <w:t>п</w:t>
      </w:r>
      <w:r w:rsidR="00600E5C" w:rsidRPr="002F62CA">
        <w:rPr>
          <w:rFonts w:ascii="Times New Roman" w:hAnsi="Times New Roman" w:cs="Times New Roman"/>
          <w:b/>
          <w:bCs/>
          <w:sz w:val="28"/>
          <w:szCs w:val="28"/>
          <w:lang w:val="ru-RU"/>
        </w:rPr>
        <w:t>ретерит</w:t>
      </w:r>
      <w:r w:rsidR="00600E5C" w:rsidRPr="002F62CA">
        <w:rPr>
          <w:rFonts w:ascii="Times New Roman" w:hAnsi="Times New Roman" w:cs="Times New Roman"/>
          <w:sz w:val="28"/>
          <w:szCs w:val="28"/>
          <w:lang w:val="ru-RU"/>
        </w:rPr>
        <w:t xml:space="preserve"> (</w:t>
      </w:r>
      <w:r w:rsidR="002156AD">
        <w:rPr>
          <w:rFonts w:ascii="Times New Roman" w:hAnsi="Times New Roman" w:cs="Times New Roman"/>
          <w:sz w:val="28"/>
          <w:szCs w:val="28"/>
          <w:lang w:val="ru-RU"/>
        </w:rPr>
        <w:t xml:space="preserve">от </w:t>
      </w:r>
      <w:r w:rsidR="00600E5C" w:rsidRPr="002F62CA">
        <w:rPr>
          <w:rFonts w:ascii="Times New Roman" w:hAnsi="Times New Roman" w:cs="Times New Roman"/>
          <w:sz w:val="28"/>
          <w:szCs w:val="28"/>
          <w:lang w:val="ru-RU"/>
        </w:rPr>
        <w:t xml:space="preserve">нем. </w:t>
      </w:r>
      <w:proofErr w:type="spellStart"/>
      <w:r w:rsidR="00600E5C" w:rsidRPr="007D7582">
        <w:rPr>
          <w:rFonts w:ascii="Times New Roman" w:hAnsi="Times New Roman" w:cs="Times New Roman"/>
          <w:i/>
          <w:iCs/>
          <w:sz w:val="28"/>
          <w:szCs w:val="28"/>
          <w:lang w:val="ru-RU"/>
        </w:rPr>
        <w:t>Präteritum</w:t>
      </w:r>
      <w:proofErr w:type="spellEnd"/>
      <w:r w:rsidR="002156AD">
        <w:rPr>
          <w:rFonts w:ascii="Times New Roman" w:hAnsi="Times New Roman" w:cs="Times New Roman"/>
          <w:sz w:val="28"/>
          <w:szCs w:val="28"/>
          <w:lang w:val="ru-RU"/>
        </w:rPr>
        <w:t xml:space="preserve">) – простое прошедшее (повествовательное) время. </w:t>
      </w:r>
      <w:r w:rsidRPr="002F62CA">
        <w:rPr>
          <w:rFonts w:ascii="Times New Roman" w:hAnsi="Times New Roman" w:cs="Times New Roman"/>
          <w:sz w:val="28"/>
          <w:szCs w:val="28"/>
          <w:lang w:val="ru-RU"/>
        </w:rPr>
        <w:t xml:space="preserve">Взяв в руки любую книгу, </w:t>
      </w:r>
      <w:r w:rsidRPr="002F62CA">
        <w:rPr>
          <w:rFonts w:ascii="Times New Roman" w:hAnsi="Times New Roman" w:cs="Times New Roman"/>
          <w:sz w:val="28"/>
          <w:szCs w:val="28"/>
          <w:lang w:val="ru-RU"/>
        </w:rPr>
        <w:lastRenderedPageBreak/>
        <w:t>мы заметим, что</w:t>
      </w:r>
      <w:r w:rsidR="00600E5C" w:rsidRPr="002F62CA">
        <w:rPr>
          <w:rFonts w:ascii="Times New Roman" w:hAnsi="Times New Roman" w:cs="Times New Roman"/>
          <w:sz w:val="28"/>
          <w:szCs w:val="28"/>
          <w:lang w:val="ru-RU"/>
        </w:rPr>
        <w:t xml:space="preserve"> всякий рассказ</w:t>
      </w:r>
      <w:r w:rsidR="002156AD">
        <w:rPr>
          <w:rFonts w:ascii="Times New Roman" w:hAnsi="Times New Roman" w:cs="Times New Roman"/>
          <w:sz w:val="28"/>
          <w:szCs w:val="28"/>
          <w:lang w:val="ru-RU"/>
        </w:rPr>
        <w:t xml:space="preserve"> о</w:t>
      </w:r>
      <w:r w:rsidR="00600E5C" w:rsidRPr="002F62CA">
        <w:rPr>
          <w:rFonts w:ascii="Times New Roman" w:hAnsi="Times New Roman" w:cs="Times New Roman"/>
          <w:sz w:val="28"/>
          <w:szCs w:val="28"/>
          <w:lang w:val="ru-RU"/>
        </w:rPr>
        <w:t xml:space="preserve"> прошедшем времени, оформленный как связное повествование, будет представлять собой цепочку претеритов</w:t>
      </w:r>
      <w:r w:rsidR="00B70344" w:rsidRPr="002F62CA">
        <w:rPr>
          <w:rFonts w:ascii="Times New Roman" w:hAnsi="Times New Roman" w:cs="Times New Roman"/>
          <w:sz w:val="28"/>
          <w:szCs w:val="28"/>
          <w:lang w:val="ru-RU"/>
        </w:rPr>
        <w:t xml:space="preserve">. </w:t>
      </w:r>
    </w:p>
    <w:p w14:paraId="100468AD" w14:textId="2C456C0F" w:rsidR="003C0A1B" w:rsidRPr="002F62CA" w:rsidRDefault="007075AC"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П</w:t>
      </w:r>
      <w:r w:rsidR="003C0A1B" w:rsidRPr="002F62CA">
        <w:rPr>
          <w:rFonts w:ascii="Times New Roman" w:hAnsi="Times New Roman" w:cs="Times New Roman"/>
          <w:sz w:val="28"/>
          <w:szCs w:val="28"/>
          <w:lang w:val="ru-RU"/>
        </w:rPr>
        <w:t>ример в русском языке</w:t>
      </w:r>
      <w:proofErr w:type="gramStart"/>
      <w:r w:rsidR="003C0A1B" w:rsidRPr="002F62CA">
        <w:rPr>
          <w:rFonts w:ascii="Times New Roman" w:hAnsi="Times New Roman" w:cs="Times New Roman"/>
          <w:sz w:val="28"/>
          <w:szCs w:val="28"/>
          <w:lang w:val="ru-RU"/>
        </w:rPr>
        <w:t xml:space="preserve">: </w:t>
      </w:r>
      <w:r w:rsidR="003E09BF">
        <w:rPr>
          <w:rFonts w:ascii="Times New Roman" w:hAnsi="Times New Roman" w:cs="Times New Roman"/>
          <w:i/>
          <w:iCs/>
          <w:sz w:val="28"/>
          <w:szCs w:val="28"/>
          <w:lang w:val="ru-RU"/>
        </w:rPr>
        <w:t>Тут</w:t>
      </w:r>
      <w:proofErr w:type="gramEnd"/>
      <w:r w:rsidR="003E09BF">
        <w:rPr>
          <w:rFonts w:ascii="Times New Roman" w:hAnsi="Times New Roman" w:cs="Times New Roman"/>
          <w:i/>
          <w:iCs/>
          <w:sz w:val="28"/>
          <w:szCs w:val="28"/>
          <w:lang w:val="ru-RU"/>
        </w:rPr>
        <w:t xml:space="preserve"> ужас до того </w:t>
      </w:r>
      <w:r w:rsidR="003E09BF" w:rsidRPr="003E09BF">
        <w:rPr>
          <w:rFonts w:ascii="Times New Roman" w:hAnsi="Times New Roman" w:cs="Times New Roman"/>
          <w:b/>
          <w:bCs/>
          <w:i/>
          <w:iCs/>
          <w:sz w:val="28"/>
          <w:szCs w:val="28"/>
          <w:lang w:val="ru-RU"/>
        </w:rPr>
        <w:t>овладел</w:t>
      </w:r>
      <w:r w:rsidR="003E09BF">
        <w:rPr>
          <w:rFonts w:ascii="Times New Roman" w:hAnsi="Times New Roman" w:cs="Times New Roman"/>
          <w:i/>
          <w:iCs/>
          <w:sz w:val="28"/>
          <w:szCs w:val="28"/>
          <w:lang w:val="ru-RU"/>
        </w:rPr>
        <w:t xml:space="preserve"> Берлиозом, что он </w:t>
      </w:r>
      <w:r w:rsidR="003E09BF" w:rsidRPr="003E09BF">
        <w:rPr>
          <w:rFonts w:ascii="Times New Roman" w:hAnsi="Times New Roman" w:cs="Times New Roman"/>
          <w:b/>
          <w:bCs/>
          <w:i/>
          <w:iCs/>
          <w:sz w:val="28"/>
          <w:szCs w:val="28"/>
          <w:lang w:val="ru-RU"/>
        </w:rPr>
        <w:t>закрыл</w:t>
      </w:r>
      <w:r w:rsidR="003E09BF">
        <w:rPr>
          <w:rFonts w:ascii="Times New Roman" w:hAnsi="Times New Roman" w:cs="Times New Roman"/>
          <w:i/>
          <w:iCs/>
          <w:sz w:val="28"/>
          <w:szCs w:val="28"/>
          <w:lang w:val="ru-RU"/>
        </w:rPr>
        <w:t xml:space="preserve"> глаза. А когда он их </w:t>
      </w:r>
      <w:r w:rsidR="003E09BF" w:rsidRPr="003E09BF">
        <w:rPr>
          <w:rFonts w:ascii="Times New Roman" w:hAnsi="Times New Roman" w:cs="Times New Roman"/>
          <w:b/>
          <w:bCs/>
          <w:i/>
          <w:iCs/>
          <w:sz w:val="28"/>
          <w:szCs w:val="28"/>
          <w:lang w:val="ru-RU"/>
        </w:rPr>
        <w:t>открыл</w:t>
      </w:r>
      <w:r w:rsidR="003E09BF">
        <w:rPr>
          <w:rFonts w:ascii="Times New Roman" w:hAnsi="Times New Roman" w:cs="Times New Roman"/>
          <w:i/>
          <w:iCs/>
          <w:sz w:val="28"/>
          <w:szCs w:val="28"/>
          <w:lang w:val="ru-RU"/>
        </w:rPr>
        <w:t xml:space="preserve">, </w:t>
      </w:r>
      <w:r w:rsidR="003E09BF" w:rsidRPr="003E09BF">
        <w:rPr>
          <w:rFonts w:ascii="Times New Roman" w:hAnsi="Times New Roman" w:cs="Times New Roman"/>
          <w:b/>
          <w:bCs/>
          <w:i/>
          <w:iCs/>
          <w:sz w:val="28"/>
          <w:szCs w:val="28"/>
          <w:lang w:val="ru-RU"/>
        </w:rPr>
        <w:t>увидел</w:t>
      </w:r>
      <w:r w:rsidR="003E09BF">
        <w:rPr>
          <w:rFonts w:ascii="Times New Roman" w:hAnsi="Times New Roman" w:cs="Times New Roman"/>
          <w:i/>
          <w:iCs/>
          <w:sz w:val="28"/>
          <w:szCs w:val="28"/>
          <w:lang w:val="ru-RU"/>
        </w:rPr>
        <w:t xml:space="preserve">, что все </w:t>
      </w:r>
      <w:r w:rsidR="003E09BF" w:rsidRPr="003E09BF">
        <w:rPr>
          <w:rFonts w:ascii="Times New Roman" w:hAnsi="Times New Roman" w:cs="Times New Roman"/>
          <w:b/>
          <w:bCs/>
          <w:i/>
          <w:iCs/>
          <w:sz w:val="28"/>
          <w:szCs w:val="28"/>
          <w:lang w:val="ru-RU"/>
        </w:rPr>
        <w:t>кончилось</w:t>
      </w:r>
      <w:r w:rsidR="003E09BF">
        <w:rPr>
          <w:rFonts w:ascii="Times New Roman" w:hAnsi="Times New Roman" w:cs="Times New Roman"/>
          <w:i/>
          <w:iCs/>
          <w:sz w:val="28"/>
          <w:szCs w:val="28"/>
          <w:lang w:val="ru-RU"/>
        </w:rPr>
        <w:t xml:space="preserve">, марево </w:t>
      </w:r>
      <w:r w:rsidR="003E09BF" w:rsidRPr="003E09BF">
        <w:rPr>
          <w:rFonts w:ascii="Times New Roman" w:hAnsi="Times New Roman" w:cs="Times New Roman"/>
          <w:b/>
          <w:bCs/>
          <w:i/>
          <w:iCs/>
          <w:sz w:val="28"/>
          <w:szCs w:val="28"/>
          <w:lang w:val="ru-RU"/>
        </w:rPr>
        <w:t>растворилось</w:t>
      </w:r>
      <w:r w:rsidR="003E09BF">
        <w:rPr>
          <w:rFonts w:ascii="Times New Roman" w:hAnsi="Times New Roman" w:cs="Times New Roman"/>
          <w:i/>
          <w:iCs/>
          <w:sz w:val="28"/>
          <w:szCs w:val="28"/>
          <w:lang w:val="ru-RU"/>
        </w:rPr>
        <w:t xml:space="preserve">, клетчатый </w:t>
      </w:r>
      <w:r w:rsidR="003E09BF" w:rsidRPr="003E09BF">
        <w:rPr>
          <w:rFonts w:ascii="Times New Roman" w:hAnsi="Times New Roman" w:cs="Times New Roman"/>
          <w:b/>
          <w:bCs/>
          <w:i/>
          <w:iCs/>
          <w:sz w:val="28"/>
          <w:szCs w:val="28"/>
          <w:lang w:val="ru-RU"/>
        </w:rPr>
        <w:t>исчез</w:t>
      </w:r>
      <w:r w:rsidR="003E09BF">
        <w:rPr>
          <w:rFonts w:ascii="Times New Roman" w:hAnsi="Times New Roman" w:cs="Times New Roman"/>
          <w:i/>
          <w:iCs/>
          <w:sz w:val="28"/>
          <w:szCs w:val="28"/>
          <w:lang w:val="ru-RU"/>
        </w:rPr>
        <w:t xml:space="preserve">, а заодно и тупая игла </w:t>
      </w:r>
      <w:r w:rsidR="003E09BF" w:rsidRPr="003E09BF">
        <w:rPr>
          <w:rFonts w:ascii="Times New Roman" w:hAnsi="Times New Roman" w:cs="Times New Roman"/>
          <w:b/>
          <w:bCs/>
          <w:i/>
          <w:iCs/>
          <w:sz w:val="28"/>
          <w:szCs w:val="28"/>
          <w:lang w:val="ru-RU"/>
        </w:rPr>
        <w:t>выскочила</w:t>
      </w:r>
      <w:r w:rsidR="003E09BF">
        <w:rPr>
          <w:rFonts w:ascii="Times New Roman" w:hAnsi="Times New Roman" w:cs="Times New Roman"/>
          <w:i/>
          <w:iCs/>
          <w:sz w:val="28"/>
          <w:szCs w:val="28"/>
          <w:lang w:val="ru-RU"/>
        </w:rPr>
        <w:t xml:space="preserve"> из сердца</w:t>
      </w:r>
      <w:r w:rsidR="003C0A1B" w:rsidRPr="002F62CA">
        <w:rPr>
          <w:rFonts w:ascii="Times New Roman" w:hAnsi="Times New Roman" w:cs="Times New Roman"/>
          <w:sz w:val="28"/>
          <w:szCs w:val="28"/>
          <w:lang w:val="ru-RU"/>
        </w:rPr>
        <w:t xml:space="preserve"> (</w:t>
      </w:r>
      <w:r w:rsidR="003E09BF">
        <w:rPr>
          <w:rFonts w:ascii="Times New Roman" w:hAnsi="Times New Roman" w:cs="Times New Roman"/>
          <w:sz w:val="28"/>
          <w:szCs w:val="28"/>
          <w:lang w:val="ru-RU"/>
        </w:rPr>
        <w:t>М.А. Булгаков,</w:t>
      </w:r>
      <w:r w:rsidR="003C0A1B" w:rsidRPr="002F62CA">
        <w:rPr>
          <w:rFonts w:ascii="Times New Roman" w:hAnsi="Times New Roman" w:cs="Times New Roman"/>
          <w:sz w:val="28"/>
          <w:szCs w:val="28"/>
          <w:lang w:val="ru-RU"/>
        </w:rPr>
        <w:t xml:space="preserve"> </w:t>
      </w:r>
      <w:r w:rsidR="003E09BF">
        <w:rPr>
          <w:rFonts w:ascii="Times New Roman" w:hAnsi="Times New Roman" w:cs="Times New Roman"/>
          <w:sz w:val="28"/>
          <w:szCs w:val="28"/>
          <w:lang w:val="ru-RU"/>
        </w:rPr>
        <w:t>Мастер и Маргарита</w:t>
      </w:r>
      <w:r w:rsidR="003C0A1B" w:rsidRPr="002F62CA">
        <w:rPr>
          <w:rFonts w:ascii="Times New Roman" w:hAnsi="Times New Roman" w:cs="Times New Roman"/>
          <w:sz w:val="28"/>
          <w:szCs w:val="28"/>
          <w:lang w:val="ru-RU"/>
        </w:rPr>
        <w:t xml:space="preserve">). </w:t>
      </w:r>
    </w:p>
    <w:p w14:paraId="6AD1DC7C" w14:textId="55F8D007" w:rsidR="003C0A1B" w:rsidRPr="00904692" w:rsidRDefault="003C0A1B" w:rsidP="002F62CA">
      <w:pPr>
        <w:spacing w:after="0" w:line="360" w:lineRule="auto"/>
        <w:ind w:firstLine="709"/>
        <w:jc w:val="both"/>
        <w:rPr>
          <w:rFonts w:ascii="Times New Roman" w:hAnsi="Times New Roman" w:cs="Times New Roman"/>
          <w:sz w:val="28"/>
          <w:szCs w:val="28"/>
          <w:lang w:val="en-US"/>
        </w:rPr>
      </w:pPr>
      <w:r w:rsidRPr="002F62CA">
        <w:rPr>
          <w:rFonts w:ascii="Times New Roman" w:hAnsi="Times New Roman" w:cs="Times New Roman"/>
          <w:sz w:val="28"/>
          <w:szCs w:val="28"/>
          <w:lang w:val="ru-RU"/>
        </w:rPr>
        <w:t>Пример</w:t>
      </w:r>
      <w:r w:rsidRPr="00430F77">
        <w:rPr>
          <w:rFonts w:ascii="Times New Roman" w:hAnsi="Times New Roman" w:cs="Times New Roman"/>
          <w:sz w:val="28"/>
          <w:szCs w:val="28"/>
          <w:lang w:val="en-US"/>
        </w:rPr>
        <w:t xml:space="preserve"> </w:t>
      </w:r>
      <w:r w:rsidRPr="002F62CA">
        <w:rPr>
          <w:rFonts w:ascii="Times New Roman" w:hAnsi="Times New Roman" w:cs="Times New Roman"/>
          <w:sz w:val="28"/>
          <w:szCs w:val="28"/>
          <w:lang w:val="ru-RU"/>
        </w:rPr>
        <w:t>в</w:t>
      </w:r>
      <w:r w:rsidRPr="00430F77">
        <w:rPr>
          <w:rFonts w:ascii="Times New Roman" w:hAnsi="Times New Roman" w:cs="Times New Roman"/>
          <w:sz w:val="28"/>
          <w:szCs w:val="28"/>
          <w:lang w:val="en-US"/>
        </w:rPr>
        <w:t xml:space="preserve"> </w:t>
      </w:r>
      <w:r w:rsidRPr="002F62CA">
        <w:rPr>
          <w:rFonts w:ascii="Times New Roman" w:hAnsi="Times New Roman" w:cs="Times New Roman"/>
          <w:sz w:val="28"/>
          <w:szCs w:val="28"/>
          <w:lang w:val="ru-RU"/>
        </w:rPr>
        <w:t>английском</w:t>
      </w:r>
      <w:r w:rsidRPr="00430F77">
        <w:rPr>
          <w:rFonts w:ascii="Times New Roman" w:hAnsi="Times New Roman" w:cs="Times New Roman"/>
          <w:sz w:val="28"/>
          <w:szCs w:val="28"/>
          <w:lang w:val="en-US"/>
        </w:rPr>
        <w:t xml:space="preserve"> </w:t>
      </w:r>
      <w:r w:rsidRPr="002F62CA">
        <w:rPr>
          <w:rFonts w:ascii="Times New Roman" w:hAnsi="Times New Roman" w:cs="Times New Roman"/>
          <w:sz w:val="28"/>
          <w:szCs w:val="28"/>
          <w:lang w:val="ru-RU"/>
        </w:rPr>
        <w:t>языке</w:t>
      </w:r>
      <w:r w:rsidRPr="00430F77">
        <w:rPr>
          <w:rFonts w:ascii="Times New Roman" w:hAnsi="Times New Roman" w:cs="Times New Roman"/>
          <w:sz w:val="28"/>
          <w:szCs w:val="28"/>
          <w:lang w:val="en-US"/>
        </w:rPr>
        <w:t xml:space="preserve">: </w:t>
      </w:r>
      <w:r w:rsidR="00430F77">
        <w:rPr>
          <w:rFonts w:ascii="Times New Roman" w:hAnsi="Times New Roman" w:cs="Times New Roman"/>
          <w:i/>
          <w:iCs/>
          <w:sz w:val="28"/>
          <w:szCs w:val="28"/>
          <w:lang w:val="en-US"/>
        </w:rPr>
        <w:t>I</w:t>
      </w:r>
      <w:r w:rsidR="00430F77" w:rsidRPr="00430F77">
        <w:rPr>
          <w:rFonts w:ascii="Times New Roman" w:hAnsi="Times New Roman" w:cs="Times New Roman"/>
          <w:i/>
          <w:iCs/>
          <w:sz w:val="28"/>
          <w:szCs w:val="28"/>
          <w:lang w:val="en-US"/>
        </w:rPr>
        <w:t xml:space="preserve"> </w:t>
      </w:r>
      <w:r w:rsidR="00430F77" w:rsidRPr="00430F77">
        <w:rPr>
          <w:rFonts w:ascii="Times New Roman" w:hAnsi="Times New Roman" w:cs="Times New Roman"/>
          <w:b/>
          <w:bCs/>
          <w:i/>
          <w:iCs/>
          <w:sz w:val="28"/>
          <w:szCs w:val="28"/>
          <w:lang w:val="en-US"/>
        </w:rPr>
        <w:t>bade</w:t>
      </w:r>
      <w:r w:rsidR="00430F77" w:rsidRPr="00430F77">
        <w:rPr>
          <w:rFonts w:ascii="Times New Roman" w:hAnsi="Times New Roman" w:cs="Times New Roman"/>
          <w:i/>
          <w:iCs/>
          <w:sz w:val="28"/>
          <w:szCs w:val="28"/>
          <w:lang w:val="en-US"/>
        </w:rPr>
        <w:t xml:space="preserve"> </w:t>
      </w:r>
      <w:r w:rsidR="00430F77">
        <w:rPr>
          <w:rFonts w:ascii="Times New Roman" w:hAnsi="Times New Roman" w:cs="Times New Roman"/>
          <w:i/>
          <w:iCs/>
          <w:sz w:val="28"/>
          <w:szCs w:val="28"/>
          <w:lang w:val="en-US"/>
        </w:rPr>
        <w:t>him</w:t>
      </w:r>
      <w:r w:rsidR="00430F77" w:rsidRPr="00430F77">
        <w:rPr>
          <w:rFonts w:ascii="Times New Roman" w:hAnsi="Times New Roman" w:cs="Times New Roman"/>
          <w:i/>
          <w:iCs/>
          <w:sz w:val="28"/>
          <w:szCs w:val="28"/>
          <w:lang w:val="en-US"/>
        </w:rPr>
        <w:t xml:space="preserve"> </w:t>
      </w:r>
      <w:r w:rsidR="00430F77">
        <w:rPr>
          <w:rFonts w:ascii="Times New Roman" w:hAnsi="Times New Roman" w:cs="Times New Roman"/>
          <w:i/>
          <w:iCs/>
          <w:sz w:val="28"/>
          <w:szCs w:val="28"/>
          <w:lang w:val="en-US"/>
        </w:rPr>
        <w:t>a</w:t>
      </w:r>
      <w:r w:rsidR="00430F77" w:rsidRPr="00430F77">
        <w:rPr>
          <w:rFonts w:ascii="Times New Roman" w:hAnsi="Times New Roman" w:cs="Times New Roman"/>
          <w:i/>
          <w:iCs/>
          <w:sz w:val="28"/>
          <w:szCs w:val="28"/>
          <w:lang w:val="en-US"/>
        </w:rPr>
        <w:t xml:space="preserve"> </w:t>
      </w:r>
      <w:r w:rsidR="00430F77">
        <w:rPr>
          <w:rFonts w:ascii="Times New Roman" w:hAnsi="Times New Roman" w:cs="Times New Roman"/>
          <w:i/>
          <w:iCs/>
          <w:sz w:val="28"/>
          <w:szCs w:val="28"/>
          <w:lang w:val="en-US"/>
        </w:rPr>
        <w:t>hurried</w:t>
      </w:r>
      <w:r w:rsidR="00430F77" w:rsidRPr="00430F77">
        <w:rPr>
          <w:rFonts w:ascii="Times New Roman" w:hAnsi="Times New Roman" w:cs="Times New Roman"/>
          <w:i/>
          <w:iCs/>
          <w:sz w:val="28"/>
          <w:szCs w:val="28"/>
          <w:lang w:val="en-US"/>
        </w:rPr>
        <w:t xml:space="preserve"> </w:t>
      </w:r>
      <w:r w:rsidR="00430F77">
        <w:rPr>
          <w:rFonts w:ascii="Times New Roman" w:hAnsi="Times New Roman" w:cs="Times New Roman"/>
          <w:i/>
          <w:iCs/>
          <w:sz w:val="28"/>
          <w:szCs w:val="28"/>
          <w:lang w:val="en-US"/>
        </w:rPr>
        <w:t xml:space="preserve">good-day and </w:t>
      </w:r>
      <w:r w:rsidR="00430F77" w:rsidRPr="00430F77">
        <w:rPr>
          <w:rFonts w:ascii="Times New Roman" w:hAnsi="Times New Roman" w:cs="Times New Roman"/>
          <w:b/>
          <w:bCs/>
          <w:i/>
          <w:iCs/>
          <w:sz w:val="28"/>
          <w:szCs w:val="28"/>
          <w:lang w:val="en-US"/>
        </w:rPr>
        <w:t>started</w:t>
      </w:r>
      <w:r w:rsidR="00430F77">
        <w:rPr>
          <w:rFonts w:ascii="Times New Roman" w:hAnsi="Times New Roman" w:cs="Times New Roman"/>
          <w:i/>
          <w:iCs/>
          <w:sz w:val="28"/>
          <w:szCs w:val="28"/>
          <w:lang w:val="en-US"/>
        </w:rPr>
        <w:t xml:space="preserve"> back to my lodging, carrying my rejected manuscript with me. Arrived there, my landlady </w:t>
      </w:r>
      <w:r w:rsidR="00430F77" w:rsidRPr="000C2A20">
        <w:rPr>
          <w:rFonts w:ascii="Times New Roman" w:hAnsi="Times New Roman" w:cs="Times New Roman"/>
          <w:b/>
          <w:bCs/>
          <w:i/>
          <w:iCs/>
          <w:sz w:val="28"/>
          <w:szCs w:val="28"/>
          <w:lang w:val="en-US"/>
        </w:rPr>
        <w:t>met</w:t>
      </w:r>
      <w:r w:rsidR="00430F77">
        <w:rPr>
          <w:rFonts w:ascii="Times New Roman" w:hAnsi="Times New Roman" w:cs="Times New Roman"/>
          <w:i/>
          <w:iCs/>
          <w:sz w:val="28"/>
          <w:szCs w:val="28"/>
          <w:lang w:val="en-US"/>
        </w:rPr>
        <w:t xml:space="preserve"> me as I was about to ascend the stairs and </w:t>
      </w:r>
      <w:r w:rsidR="00430F77" w:rsidRPr="000C2A20">
        <w:rPr>
          <w:rFonts w:ascii="Times New Roman" w:hAnsi="Times New Roman" w:cs="Times New Roman"/>
          <w:b/>
          <w:bCs/>
          <w:i/>
          <w:iCs/>
          <w:sz w:val="28"/>
          <w:szCs w:val="28"/>
          <w:lang w:val="en-US"/>
        </w:rPr>
        <w:t>asked</w:t>
      </w:r>
      <w:r w:rsidR="00430F77">
        <w:rPr>
          <w:rFonts w:ascii="Times New Roman" w:hAnsi="Times New Roman" w:cs="Times New Roman"/>
          <w:i/>
          <w:iCs/>
          <w:sz w:val="28"/>
          <w:szCs w:val="28"/>
          <w:lang w:val="en-US"/>
        </w:rPr>
        <w:t xml:space="preserve"> me whether I would ‘kindly settle accounts’ the next day. She </w:t>
      </w:r>
      <w:r w:rsidR="00430F77" w:rsidRPr="000C2A20">
        <w:rPr>
          <w:rFonts w:ascii="Times New Roman" w:hAnsi="Times New Roman" w:cs="Times New Roman"/>
          <w:b/>
          <w:bCs/>
          <w:i/>
          <w:iCs/>
          <w:sz w:val="28"/>
          <w:szCs w:val="28"/>
          <w:lang w:val="en-US"/>
        </w:rPr>
        <w:t>spoke</w:t>
      </w:r>
      <w:r w:rsidR="00430F77">
        <w:rPr>
          <w:rFonts w:ascii="Times New Roman" w:hAnsi="Times New Roman" w:cs="Times New Roman"/>
          <w:i/>
          <w:iCs/>
          <w:sz w:val="28"/>
          <w:szCs w:val="28"/>
          <w:lang w:val="en-US"/>
        </w:rPr>
        <w:t xml:space="preserve"> civilly enough, pour soul, and not without a certain compassionate hesitation in her manner </w:t>
      </w:r>
      <w:r w:rsidR="00430F77">
        <w:rPr>
          <w:rFonts w:ascii="Times New Roman" w:hAnsi="Times New Roman" w:cs="Times New Roman"/>
          <w:sz w:val="28"/>
          <w:szCs w:val="28"/>
          <w:lang w:val="en-US"/>
        </w:rPr>
        <w:t>(Marie Corelli, The Sorrows of Satan).</w:t>
      </w:r>
    </w:p>
    <w:p w14:paraId="296F00B2" w14:textId="7D551420" w:rsidR="00600E5C" w:rsidRPr="002F62CA" w:rsidRDefault="00FA3FCD" w:rsidP="00CF01E5">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Исход</w:t>
      </w:r>
      <w:r w:rsidR="003C0A1B" w:rsidRPr="002F62CA">
        <w:rPr>
          <w:rFonts w:ascii="Times New Roman" w:hAnsi="Times New Roman" w:cs="Times New Roman"/>
          <w:sz w:val="28"/>
          <w:szCs w:val="28"/>
          <w:lang w:val="ru-RU"/>
        </w:rPr>
        <w:t>я</w:t>
      </w:r>
      <w:r w:rsidR="003C0A1B" w:rsidRPr="00430F77">
        <w:rPr>
          <w:rFonts w:ascii="Times New Roman" w:hAnsi="Times New Roman" w:cs="Times New Roman"/>
          <w:sz w:val="28"/>
          <w:szCs w:val="28"/>
          <w:lang w:val="ru-RU"/>
        </w:rPr>
        <w:t xml:space="preserve"> </w:t>
      </w:r>
      <w:r w:rsidR="003C0A1B" w:rsidRPr="002F62CA">
        <w:rPr>
          <w:rFonts w:ascii="Times New Roman" w:hAnsi="Times New Roman" w:cs="Times New Roman"/>
          <w:sz w:val="28"/>
          <w:szCs w:val="28"/>
          <w:lang w:val="ru-RU"/>
        </w:rPr>
        <w:t>из</w:t>
      </w:r>
      <w:r w:rsidR="003C0A1B" w:rsidRPr="00430F77">
        <w:rPr>
          <w:rFonts w:ascii="Times New Roman" w:hAnsi="Times New Roman" w:cs="Times New Roman"/>
          <w:sz w:val="28"/>
          <w:szCs w:val="28"/>
          <w:lang w:val="ru-RU"/>
        </w:rPr>
        <w:t xml:space="preserve"> </w:t>
      </w:r>
      <w:r w:rsidR="003C0A1B" w:rsidRPr="002F62CA">
        <w:rPr>
          <w:rFonts w:ascii="Times New Roman" w:hAnsi="Times New Roman" w:cs="Times New Roman"/>
          <w:sz w:val="28"/>
          <w:szCs w:val="28"/>
          <w:lang w:val="ru-RU"/>
        </w:rPr>
        <w:t>определения</w:t>
      </w:r>
      <w:r w:rsidR="003C0A1B" w:rsidRPr="00430F77">
        <w:rPr>
          <w:rFonts w:ascii="Times New Roman" w:hAnsi="Times New Roman" w:cs="Times New Roman"/>
          <w:sz w:val="28"/>
          <w:szCs w:val="28"/>
          <w:lang w:val="ru-RU"/>
        </w:rPr>
        <w:t xml:space="preserve"> </w:t>
      </w:r>
      <w:r w:rsidR="003C0A1B" w:rsidRPr="002F62CA">
        <w:rPr>
          <w:rFonts w:ascii="Times New Roman" w:hAnsi="Times New Roman" w:cs="Times New Roman"/>
          <w:sz w:val="28"/>
          <w:szCs w:val="28"/>
          <w:lang w:val="ru-RU"/>
        </w:rPr>
        <w:t>термина</w:t>
      </w:r>
      <w:r w:rsidR="003C0A1B" w:rsidRPr="00430F77">
        <w:rPr>
          <w:rFonts w:ascii="Times New Roman" w:hAnsi="Times New Roman" w:cs="Times New Roman"/>
          <w:sz w:val="28"/>
          <w:szCs w:val="28"/>
          <w:lang w:val="ru-RU"/>
        </w:rPr>
        <w:t xml:space="preserve"> «</w:t>
      </w:r>
      <w:r w:rsidR="003C0A1B" w:rsidRPr="002F62CA">
        <w:rPr>
          <w:rFonts w:ascii="Times New Roman" w:hAnsi="Times New Roman" w:cs="Times New Roman"/>
          <w:sz w:val="28"/>
          <w:szCs w:val="28"/>
          <w:lang w:val="ru-RU"/>
        </w:rPr>
        <w:t>претерит</w:t>
      </w:r>
      <w:r w:rsidR="003C0A1B" w:rsidRPr="00430F77">
        <w:rPr>
          <w:rFonts w:ascii="Times New Roman" w:hAnsi="Times New Roman" w:cs="Times New Roman"/>
          <w:sz w:val="28"/>
          <w:szCs w:val="28"/>
          <w:lang w:val="ru-RU"/>
        </w:rPr>
        <w:t>»</w:t>
      </w:r>
      <w:r w:rsidRPr="00430F77">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можно</w:t>
      </w:r>
      <w:r w:rsidRPr="00430F77">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дать</w:t>
      </w:r>
      <w:r w:rsidRPr="00430F77">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объяснению</w:t>
      </w:r>
      <w:r w:rsidRPr="00430F77">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понятию</w:t>
      </w:r>
      <w:r w:rsidRPr="00430F77">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«претеритальная ситуация». </w:t>
      </w:r>
      <w:r w:rsidR="005F7B9E">
        <w:rPr>
          <w:rFonts w:ascii="Times New Roman" w:hAnsi="Times New Roman" w:cs="Times New Roman"/>
          <w:sz w:val="28"/>
          <w:szCs w:val="28"/>
          <w:lang w:val="ru-RU"/>
        </w:rPr>
        <w:t xml:space="preserve">В нашем понимании </w:t>
      </w:r>
      <w:r w:rsidR="005F7B9E">
        <w:rPr>
          <w:rFonts w:ascii="Times New Roman" w:hAnsi="Times New Roman" w:cs="Times New Roman"/>
          <w:b/>
          <w:bCs/>
          <w:sz w:val="28"/>
          <w:szCs w:val="28"/>
          <w:lang w:val="ru-RU"/>
        </w:rPr>
        <w:t>п</w:t>
      </w:r>
      <w:r w:rsidRPr="002F62CA">
        <w:rPr>
          <w:rFonts w:ascii="Times New Roman" w:hAnsi="Times New Roman" w:cs="Times New Roman"/>
          <w:b/>
          <w:bCs/>
          <w:sz w:val="28"/>
          <w:szCs w:val="28"/>
          <w:lang w:val="ru-RU"/>
        </w:rPr>
        <w:t>ретеритальная ситуация</w:t>
      </w:r>
      <w:r w:rsidR="00CF01E5">
        <w:rPr>
          <w:rFonts w:ascii="Times New Roman" w:hAnsi="Times New Roman" w:cs="Times New Roman"/>
          <w:sz w:val="28"/>
          <w:szCs w:val="28"/>
          <w:lang w:val="ru-RU"/>
        </w:rPr>
        <w:t xml:space="preserve"> – </w:t>
      </w:r>
      <w:r w:rsidRPr="002F62CA">
        <w:rPr>
          <w:rFonts w:ascii="Times New Roman" w:hAnsi="Times New Roman" w:cs="Times New Roman"/>
          <w:sz w:val="28"/>
          <w:szCs w:val="28"/>
          <w:lang w:val="ru-RU"/>
        </w:rPr>
        <w:t xml:space="preserve">это </w:t>
      </w:r>
      <w:bookmarkStart w:id="13" w:name="_Hlk70501633"/>
      <w:r w:rsidRPr="002F62CA">
        <w:rPr>
          <w:rFonts w:ascii="Times New Roman" w:hAnsi="Times New Roman" w:cs="Times New Roman"/>
          <w:sz w:val="28"/>
          <w:szCs w:val="28"/>
          <w:lang w:val="ru-RU"/>
        </w:rPr>
        <w:t>типовая содержательная структура, используемая для обозначения формы финитного глагола в русском языке</w:t>
      </w:r>
      <w:bookmarkEnd w:id="13"/>
      <w:r w:rsidRPr="002F62CA">
        <w:rPr>
          <w:rFonts w:ascii="Times New Roman" w:hAnsi="Times New Roman" w:cs="Times New Roman"/>
          <w:sz w:val="28"/>
          <w:szCs w:val="28"/>
          <w:lang w:val="ru-RU"/>
        </w:rPr>
        <w:t xml:space="preserve">. </w:t>
      </w:r>
      <w:r w:rsidR="00A012BA">
        <w:rPr>
          <w:rFonts w:ascii="Times New Roman" w:hAnsi="Times New Roman" w:cs="Times New Roman"/>
          <w:sz w:val="28"/>
          <w:szCs w:val="28"/>
          <w:lang w:val="ru-RU"/>
        </w:rPr>
        <w:t>Иными</w:t>
      </w:r>
      <w:r w:rsidRPr="002F62CA">
        <w:rPr>
          <w:rFonts w:ascii="Times New Roman" w:hAnsi="Times New Roman" w:cs="Times New Roman"/>
          <w:sz w:val="28"/>
          <w:szCs w:val="28"/>
          <w:lang w:val="ru-RU"/>
        </w:rPr>
        <w:t xml:space="preserve"> словами, претеритальные ситуации – высказывания, выраженные прошедшим временем. </w:t>
      </w:r>
    </w:p>
    <w:p w14:paraId="5F5D1F3E" w14:textId="44F44DFB" w:rsidR="00FA2DD2" w:rsidRPr="002F62CA" w:rsidRDefault="000075AD"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Глагольные системы с претеритом в точном смысле (или «нерезультативным» претеритом) типичны для германских языков, в которых не развилось противопоставление аориста (законченного действия, совершенного в прошлом) </w:t>
      </w:r>
      <w:r w:rsidR="00776F7B">
        <w:rPr>
          <w:rFonts w:ascii="Times New Roman" w:hAnsi="Times New Roman" w:cs="Times New Roman"/>
          <w:sz w:val="28"/>
          <w:szCs w:val="28"/>
          <w:lang w:val="ru-RU"/>
        </w:rPr>
        <w:t>с</w:t>
      </w:r>
      <w:r w:rsidRPr="002F62CA">
        <w:rPr>
          <w:rFonts w:ascii="Times New Roman" w:hAnsi="Times New Roman" w:cs="Times New Roman"/>
          <w:sz w:val="28"/>
          <w:szCs w:val="28"/>
          <w:lang w:val="ru-RU"/>
        </w:rPr>
        <w:t xml:space="preserve"> имперфект</w:t>
      </w:r>
      <w:r w:rsidR="00776F7B">
        <w:rPr>
          <w:rFonts w:ascii="Times New Roman" w:hAnsi="Times New Roman" w:cs="Times New Roman"/>
          <w:sz w:val="28"/>
          <w:szCs w:val="28"/>
          <w:lang w:val="ru-RU"/>
        </w:rPr>
        <w:t>ом</w:t>
      </w:r>
      <w:r w:rsidRPr="002F62CA">
        <w:rPr>
          <w:rFonts w:ascii="Times New Roman" w:hAnsi="Times New Roman" w:cs="Times New Roman"/>
          <w:sz w:val="28"/>
          <w:szCs w:val="28"/>
          <w:lang w:val="ru-RU"/>
        </w:rPr>
        <w:t xml:space="preserve"> (незавершенн</w:t>
      </w:r>
      <w:r w:rsidR="00776F7B">
        <w:rPr>
          <w:rFonts w:ascii="Times New Roman" w:hAnsi="Times New Roman" w:cs="Times New Roman"/>
          <w:sz w:val="28"/>
          <w:szCs w:val="28"/>
          <w:lang w:val="ru-RU"/>
        </w:rPr>
        <w:t>ым</w:t>
      </w:r>
      <w:r w:rsidRPr="002F62CA">
        <w:rPr>
          <w:rFonts w:ascii="Times New Roman" w:hAnsi="Times New Roman" w:cs="Times New Roman"/>
          <w:sz w:val="28"/>
          <w:szCs w:val="28"/>
          <w:lang w:val="ru-RU"/>
        </w:rPr>
        <w:t xml:space="preserve"> или длительн</w:t>
      </w:r>
      <w:r w:rsidR="00776F7B">
        <w:rPr>
          <w:rFonts w:ascii="Times New Roman" w:hAnsi="Times New Roman" w:cs="Times New Roman"/>
          <w:sz w:val="28"/>
          <w:szCs w:val="28"/>
          <w:lang w:val="ru-RU"/>
        </w:rPr>
        <w:t>ым</w:t>
      </w:r>
      <w:r w:rsidRPr="002F62CA">
        <w:rPr>
          <w:rFonts w:ascii="Times New Roman" w:hAnsi="Times New Roman" w:cs="Times New Roman"/>
          <w:sz w:val="28"/>
          <w:szCs w:val="28"/>
          <w:lang w:val="ru-RU"/>
        </w:rPr>
        <w:t xml:space="preserve"> действи</w:t>
      </w:r>
      <w:r w:rsidR="00776F7B">
        <w:rPr>
          <w:rFonts w:ascii="Times New Roman" w:hAnsi="Times New Roman" w:cs="Times New Roman"/>
          <w:sz w:val="28"/>
          <w:szCs w:val="28"/>
          <w:lang w:val="ru-RU"/>
        </w:rPr>
        <w:t>ем</w:t>
      </w:r>
      <w:r w:rsidRPr="002F62CA">
        <w:rPr>
          <w:rFonts w:ascii="Times New Roman" w:hAnsi="Times New Roman" w:cs="Times New Roman"/>
          <w:sz w:val="28"/>
          <w:szCs w:val="28"/>
          <w:lang w:val="ru-RU"/>
        </w:rPr>
        <w:t xml:space="preserve"> в прошлом), за исключением английского языка, выражающего в прошедшем времени целый набор аспектуальных значений</w:t>
      </w:r>
      <w:r w:rsidR="00CF01E5">
        <w:rPr>
          <w:rFonts w:ascii="Times New Roman" w:hAnsi="Times New Roman" w:cs="Times New Roman"/>
          <w:sz w:val="28"/>
          <w:szCs w:val="28"/>
          <w:lang w:val="ru-RU"/>
        </w:rPr>
        <w:t xml:space="preserve"> </w:t>
      </w:r>
      <w:r w:rsidR="00CF01E5" w:rsidRPr="00CF01E5">
        <w:rPr>
          <w:rFonts w:ascii="Times New Roman" w:hAnsi="Times New Roman" w:cs="Times New Roman"/>
          <w:sz w:val="28"/>
          <w:szCs w:val="28"/>
          <w:lang w:val="ru-RU"/>
        </w:rPr>
        <w:t>[</w:t>
      </w:r>
      <w:r w:rsidR="00CF01E5">
        <w:rPr>
          <w:rFonts w:ascii="Times New Roman" w:hAnsi="Times New Roman" w:cs="Times New Roman"/>
          <w:sz w:val="28"/>
          <w:szCs w:val="28"/>
          <w:lang w:val="ru-RU"/>
        </w:rPr>
        <w:t>Маслов 2004: 508-511</w:t>
      </w:r>
      <w:r w:rsidR="00CF01E5" w:rsidRPr="00CF01E5">
        <w:rPr>
          <w:rFonts w:ascii="Times New Roman" w:hAnsi="Times New Roman" w:cs="Times New Roman"/>
          <w:sz w:val="28"/>
          <w:szCs w:val="28"/>
          <w:lang w:val="ru-RU"/>
        </w:rPr>
        <w:t>]</w:t>
      </w:r>
      <w:r w:rsidRPr="002F62CA">
        <w:rPr>
          <w:rFonts w:ascii="Times New Roman" w:hAnsi="Times New Roman" w:cs="Times New Roman"/>
          <w:sz w:val="28"/>
          <w:szCs w:val="28"/>
          <w:lang w:val="ru-RU"/>
        </w:rPr>
        <w:t>. Таковы, в частности, системы нидерландского, литературного немецкого</w:t>
      </w:r>
      <w:r w:rsidR="00776F7B">
        <w:rPr>
          <w:rFonts w:ascii="Times New Roman" w:hAnsi="Times New Roman" w:cs="Times New Roman"/>
          <w:sz w:val="28"/>
          <w:szCs w:val="28"/>
          <w:lang w:val="ru-RU"/>
        </w:rPr>
        <w:t xml:space="preserve"> и</w:t>
      </w:r>
      <w:r w:rsidRPr="002F62CA">
        <w:rPr>
          <w:rFonts w:ascii="Times New Roman" w:hAnsi="Times New Roman" w:cs="Times New Roman"/>
          <w:sz w:val="28"/>
          <w:szCs w:val="28"/>
          <w:lang w:val="ru-RU"/>
        </w:rPr>
        <w:t xml:space="preserve"> всех скандинавских языков</w:t>
      </w:r>
      <w:r w:rsidR="00776F7B">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Упрощенный вариант такой системы представлен в языках, где не различается также нерезультативное и результативное прошедшее (перфект), то есть одна и та же глагольная форма выступает </w:t>
      </w:r>
      <w:r w:rsidR="008B0859">
        <w:rPr>
          <w:rFonts w:ascii="Times New Roman" w:hAnsi="Times New Roman" w:cs="Times New Roman"/>
          <w:sz w:val="28"/>
          <w:szCs w:val="28"/>
          <w:lang w:val="ru-RU"/>
        </w:rPr>
        <w:t>одновременно в</w:t>
      </w:r>
      <w:r w:rsidRPr="002F62CA">
        <w:rPr>
          <w:rFonts w:ascii="Times New Roman" w:hAnsi="Times New Roman" w:cs="Times New Roman"/>
          <w:sz w:val="28"/>
          <w:szCs w:val="28"/>
          <w:lang w:val="ru-RU"/>
        </w:rPr>
        <w:t xml:space="preserve"> качестве претерита</w:t>
      </w:r>
      <w:r w:rsidR="008B0859">
        <w:rPr>
          <w:rFonts w:ascii="Times New Roman" w:hAnsi="Times New Roman" w:cs="Times New Roman"/>
          <w:sz w:val="28"/>
          <w:szCs w:val="28"/>
          <w:lang w:val="ru-RU"/>
        </w:rPr>
        <w:t xml:space="preserve"> и </w:t>
      </w:r>
      <w:r w:rsidRPr="002F62CA">
        <w:rPr>
          <w:rFonts w:ascii="Times New Roman" w:hAnsi="Times New Roman" w:cs="Times New Roman"/>
          <w:sz w:val="28"/>
          <w:szCs w:val="28"/>
          <w:lang w:val="ru-RU"/>
        </w:rPr>
        <w:t>перфекта. Системы с таким «</w:t>
      </w:r>
      <w:r w:rsidR="008B0859">
        <w:rPr>
          <w:rFonts w:ascii="Times New Roman" w:hAnsi="Times New Roman" w:cs="Times New Roman"/>
          <w:sz w:val="28"/>
          <w:szCs w:val="28"/>
          <w:lang w:val="ru-RU"/>
        </w:rPr>
        <w:t xml:space="preserve">расширенным» </w:t>
      </w:r>
      <w:r w:rsidRPr="002F62CA">
        <w:rPr>
          <w:rFonts w:ascii="Times New Roman" w:hAnsi="Times New Roman" w:cs="Times New Roman"/>
          <w:sz w:val="28"/>
          <w:szCs w:val="28"/>
          <w:lang w:val="ru-RU"/>
        </w:rPr>
        <w:t>претеритом представлены в идише</w:t>
      </w:r>
      <w:r w:rsidR="00965291">
        <w:rPr>
          <w:rFonts w:ascii="Times New Roman" w:hAnsi="Times New Roman" w:cs="Times New Roman"/>
          <w:sz w:val="28"/>
          <w:szCs w:val="28"/>
          <w:lang w:val="ru-RU"/>
        </w:rPr>
        <w:t xml:space="preserve"> и венгерском языке.</w:t>
      </w:r>
    </w:p>
    <w:p w14:paraId="763911D1" w14:textId="67BAA72A" w:rsidR="000075AD" w:rsidRPr="002F62CA" w:rsidRDefault="008B0859" w:rsidP="002F62C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 то же время</w:t>
      </w:r>
      <w:r w:rsidR="000075AD" w:rsidRPr="002F62CA">
        <w:rPr>
          <w:rFonts w:ascii="Times New Roman" w:hAnsi="Times New Roman" w:cs="Times New Roman"/>
          <w:sz w:val="28"/>
          <w:szCs w:val="28"/>
          <w:lang w:val="ru-RU"/>
        </w:rPr>
        <w:t xml:space="preserve"> в </w:t>
      </w:r>
      <w:r w:rsidR="000C3CDE" w:rsidRPr="002F62CA">
        <w:rPr>
          <w:rFonts w:ascii="Times New Roman" w:hAnsi="Times New Roman" w:cs="Times New Roman"/>
          <w:sz w:val="28"/>
          <w:szCs w:val="28"/>
          <w:lang w:val="ru-RU"/>
        </w:rPr>
        <w:t>большинстве языков</w:t>
      </w:r>
      <w:r w:rsidR="000075AD" w:rsidRPr="002F62CA">
        <w:rPr>
          <w:rFonts w:ascii="Times New Roman" w:hAnsi="Times New Roman" w:cs="Times New Roman"/>
          <w:sz w:val="28"/>
          <w:szCs w:val="28"/>
          <w:lang w:val="ru-RU"/>
        </w:rPr>
        <w:t xml:space="preserve"> (романских, тюркских, иранских, индоарийских, греческом) единая форма претерита отсутствует, а соответствующее значение оказывается </w:t>
      </w:r>
      <w:r w:rsidR="000C3CDE" w:rsidRPr="002F62CA">
        <w:rPr>
          <w:rFonts w:ascii="Times New Roman" w:hAnsi="Times New Roman" w:cs="Times New Roman"/>
          <w:sz w:val="28"/>
          <w:szCs w:val="28"/>
          <w:lang w:val="ru-RU"/>
        </w:rPr>
        <w:t>поделенным на две части</w:t>
      </w:r>
      <w:r w:rsidR="000075AD" w:rsidRPr="002F62CA">
        <w:rPr>
          <w:rFonts w:ascii="Times New Roman" w:hAnsi="Times New Roman" w:cs="Times New Roman"/>
          <w:sz w:val="28"/>
          <w:szCs w:val="28"/>
          <w:lang w:val="ru-RU"/>
        </w:rPr>
        <w:t>: прошедшее длительное/незавершенное (имперфект) и прошедшее завершенное/ограниченное (аорист)</w:t>
      </w:r>
      <w:r w:rsidR="00430F77">
        <w:rPr>
          <w:rFonts w:ascii="Times New Roman" w:hAnsi="Times New Roman" w:cs="Times New Roman"/>
          <w:sz w:val="28"/>
          <w:szCs w:val="28"/>
          <w:lang w:val="ru-RU"/>
        </w:rPr>
        <w:t xml:space="preserve"> </w:t>
      </w:r>
      <w:r w:rsidR="00430F77" w:rsidRPr="00430F77">
        <w:rPr>
          <w:rFonts w:ascii="Times New Roman" w:hAnsi="Times New Roman" w:cs="Times New Roman"/>
          <w:sz w:val="28"/>
          <w:szCs w:val="28"/>
          <w:lang w:val="ru-RU"/>
        </w:rPr>
        <w:t>[</w:t>
      </w:r>
      <w:r w:rsidR="00430F77">
        <w:rPr>
          <w:rFonts w:ascii="Times New Roman" w:hAnsi="Times New Roman" w:cs="Times New Roman"/>
          <w:sz w:val="28"/>
          <w:szCs w:val="28"/>
          <w:lang w:val="ru-RU"/>
        </w:rPr>
        <w:t>Кузнецов 1949</w:t>
      </w:r>
      <w:r w:rsidR="00430F77" w:rsidRPr="00430F77">
        <w:rPr>
          <w:rFonts w:ascii="Times New Roman" w:hAnsi="Times New Roman" w:cs="Times New Roman"/>
          <w:sz w:val="28"/>
          <w:szCs w:val="28"/>
          <w:lang w:val="ru-RU"/>
        </w:rPr>
        <w:t>]</w:t>
      </w:r>
      <w:r w:rsidR="000075AD" w:rsidRPr="002F62CA">
        <w:rPr>
          <w:rFonts w:ascii="Times New Roman" w:hAnsi="Times New Roman" w:cs="Times New Roman"/>
          <w:sz w:val="28"/>
          <w:szCs w:val="28"/>
          <w:lang w:val="ru-RU"/>
        </w:rPr>
        <w:t xml:space="preserve">. Сходное противопоставление в славянских языках реализуется с помощью оппозиции </w:t>
      </w:r>
      <w:r w:rsidR="000C3CDE" w:rsidRPr="002F62CA">
        <w:rPr>
          <w:rFonts w:ascii="Times New Roman" w:hAnsi="Times New Roman" w:cs="Times New Roman"/>
          <w:sz w:val="28"/>
          <w:szCs w:val="28"/>
          <w:lang w:val="ru-RU"/>
        </w:rPr>
        <w:t>СВ</w:t>
      </w:r>
      <w:r w:rsidR="000075AD" w:rsidRPr="002F62CA">
        <w:rPr>
          <w:rFonts w:ascii="Times New Roman" w:hAnsi="Times New Roman" w:cs="Times New Roman"/>
          <w:sz w:val="28"/>
          <w:szCs w:val="28"/>
          <w:lang w:val="ru-RU"/>
        </w:rPr>
        <w:t xml:space="preserve"> и </w:t>
      </w:r>
      <w:r w:rsidR="000C3CDE" w:rsidRPr="002F62CA">
        <w:rPr>
          <w:rFonts w:ascii="Times New Roman" w:hAnsi="Times New Roman" w:cs="Times New Roman"/>
          <w:sz w:val="28"/>
          <w:szCs w:val="28"/>
          <w:lang w:val="ru-RU"/>
        </w:rPr>
        <w:t>НСВ</w:t>
      </w:r>
      <w:r w:rsidR="000075AD" w:rsidRPr="002F62CA">
        <w:rPr>
          <w:rFonts w:ascii="Times New Roman" w:hAnsi="Times New Roman" w:cs="Times New Roman"/>
          <w:sz w:val="28"/>
          <w:szCs w:val="28"/>
          <w:lang w:val="ru-RU"/>
        </w:rPr>
        <w:t xml:space="preserve">, которая наиболее отчетливо проявляется </w:t>
      </w:r>
      <w:r>
        <w:rPr>
          <w:rFonts w:ascii="Times New Roman" w:hAnsi="Times New Roman" w:cs="Times New Roman"/>
          <w:sz w:val="28"/>
          <w:szCs w:val="28"/>
          <w:lang w:val="ru-RU"/>
        </w:rPr>
        <w:t>именно</w:t>
      </w:r>
      <w:r w:rsidR="000075AD" w:rsidRPr="002F62CA">
        <w:rPr>
          <w:rFonts w:ascii="Times New Roman" w:hAnsi="Times New Roman" w:cs="Times New Roman"/>
          <w:sz w:val="28"/>
          <w:szCs w:val="28"/>
          <w:lang w:val="ru-RU"/>
        </w:rPr>
        <w:t xml:space="preserve"> в формах прошедшего времени. Таким образом, все языки, в глагольных системах которых имеются аспектуальные оппозиции в прошедшем времени, могут быть отнесены к языкам с «расщепленным» претеритом</w:t>
      </w:r>
      <w:r w:rsidR="00424918">
        <w:rPr>
          <w:rFonts w:ascii="Times New Roman" w:hAnsi="Times New Roman" w:cs="Times New Roman"/>
          <w:sz w:val="28"/>
          <w:szCs w:val="28"/>
          <w:lang w:val="ru-RU"/>
        </w:rPr>
        <w:t>.</w:t>
      </w:r>
    </w:p>
    <w:p w14:paraId="1934334D" w14:textId="7BA04EB7" w:rsidR="000075AD" w:rsidRDefault="00734043" w:rsidP="002F62C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свою очередь, </w:t>
      </w:r>
      <w:r w:rsidR="000075AD" w:rsidRPr="002F62CA">
        <w:rPr>
          <w:rFonts w:ascii="Times New Roman" w:hAnsi="Times New Roman" w:cs="Times New Roman"/>
          <w:sz w:val="28"/>
          <w:szCs w:val="28"/>
          <w:lang w:val="ru-RU"/>
        </w:rPr>
        <w:t xml:space="preserve">претерит характеризуется тем, что чаще других </w:t>
      </w:r>
      <w:r>
        <w:rPr>
          <w:rFonts w:ascii="Times New Roman" w:hAnsi="Times New Roman" w:cs="Times New Roman"/>
          <w:sz w:val="28"/>
          <w:szCs w:val="28"/>
          <w:lang w:val="ru-RU"/>
        </w:rPr>
        <w:t>глагольных форм</w:t>
      </w:r>
      <w:r w:rsidR="000075AD" w:rsidRPr="002F62CA">
        <w:rPr>
          <w:rFonts w:ascii="Times New Roman" w:hAnsi="Times New Roman" w:cs="Times New Roman"/>
          <w:sz w:val="28"/>
          <w:szCs w:val="28"/>
          <w:lang w:val="ru-RU"/>
        </w:rPr>
        <w:t xml:space="preserve"> </w:t>
      </w:r>
      <w:r>
        <w:rPr>
          <w:rFonts w:ascii="Times New Roman" w:hAnsi="Times New Roman" w:cs="Times New Roman"/>
          <w:sz w:val="28"/>
          <w:szCs w:val="28"/>
          <w:lang w:val="ru-RU"/>
        </w:rPr>
        <w:t>выражается</w:t>
      </w:r>
      <w:r w:rsidR="000075AD" w:rsidRPr="002F62CA">
        <w:rPr>
          <w:rFonts w:ascii="Times New Roman" w:hAnsi="Times New Roman" w:cs="Times New Roman"/>
          <w:sz w:val="28"/>
          <w:szCs w:val="28"/>
          <w:lang w:val="ru-RU"/>
        </w:rPr>
        <w:t xml:space="preserve"> морфологическими средствами</w:t>
      </w:r>
      <w:r w:rsidR="00E27F5E">
        <w:rPr>
          <w:rFonts w:ascii="Times New Roman" w:hAnsi="Times New Roman" w:cs="Times New Roman"/>
          <w:sz w:val="28"/>
          <w:szCs w:val="28"/>
          <w:lang w:val="ru-RU"/>
        </w:rPr>
        <w:t xml:space="preserve"> </w:t>
      </w:r>
      <w:r w:rsidR="00E27F5E" w:rsidRPr="00CF01E5">
        <w:rPr>
          <w:rFonts w:ascii="Times New Roman" w:hAnsi="Times New Roman" w:cs="Times New Roman"/>
          <w:sz w:val="28"/>
          <w:szCs w:val="28"/>
          <w:lang w:val="ru-RU"/>
        </w:rPr>
        <w:t>[</w:t>
      </w:r>
      <w:r w:rsidR="00E27F5E">
        <w:rPr>
          <w:rFonts w:ascii="Times New Roman" w:hAnsi="Times New Roman" w:cs="Times New Roman"/>
          <w:sz w:val="28"/>
          <w:szCs w:val="28"/>
          <w:lang w:val="ru-RU"/>
        </w:rPr>
        <w:t>Маслов 2004: 510</w:t>
      </w:r>
      <w:r w:rsidR="00E27F5E" w:rsidRPr="00CF01E5">
        <w:rPr>
          <w:rFonts w:ascii="Times New Roman" w:hAnsi="Times New Roman" w:cs="Times New Roman"/>
          <w:sz w:val="28"/>
          <w:szCs w:val="28"/>
          <w:lang w:val="ru-RU"/>
        </w:rPr>
        <w:t>]</w:t>
      </w:r>
      <w:r w:rsidR="000C3CDE" w:rsidRPr="002F62CA">
        <w:rPr>
          <w:rFonts w:ascii="Times New Roman" w:hAnsi="Times New Roman" w:cs="Times New Roman"/>
          <w:sz w:val="28"/>
          <w:szCs w:val="28"/>
          <w:lang w:val="ru-RU"/>
        </w:rPr>
        <w:t>. Е</w:t>
      </w:r>
      <w:r w:rsidR="000075AD" w:rsidRPr="002F62CA">
        <w:rPr>
          <w:rFonts w:ascii="Times New Roman" w:hAnsi="Times New Roman" w:cs="Times New Roman"/>
          <w:sz w:val="28"/>
          <w:szCs w:val="28"/>
          <w:lang w:val="ru-RU"/>
        </w:rPr>
        <w:t xml:space="preserve">сли в языке </w:t>
      </w:r>
      <w:r w:rsidR="00D14576">
        <w:rPr>
          <w:rFonts w:ascii="Times New Roman" w:hAnsi="Times New Roman" w:cs="Times New Roman"/>
          <w:sz w:val="28"/>
          <w:szCs w:val="28"/>
          <w:lang w:val="ru-RU"/>
        </w:rPr>
        <w:t>присутствует</w:t>
      </w:r>
      <w:r w:rsidR="000075AD" w:rsidRPr="002F62CA">
        <w:rPr>
          <w:rFonts w:ascii="Times New Roman" w:hAnsi="Times New Roman" w:cs="Times New Roman"/>
          <w:sz w:val="28"/>
          <w:szCs w:val="28"/>
          <w:lang w:val="ru-RU"/>
        </w:rPr>
        <w:t xml:space="preserve"> аналитический претерит, то с больш</w:t>
      </w:r>
      <w:r w:rsidR="000C3CDE" w:rsidRPr="002F62CA">
        <w:rPr>
          <w:rFonts w:ascii="Times New Roman" w:hAnsi="Times New Roman" w:cs="Times New Roman"/>
          <w:sz w:val="28"/>
          <w:szCs w:val="28"/>
          <w:lang w:val="ru-RU"/>
        </w:rPr>
        <w:t xml:space="preserve">ей вероятностью </w:t>
      </w:r>
      <w:r w:rsidR="000075AD" w:rsidRPr="002F62CA">
        <w:rPr>
          <w:rFonts w:ascii="Times New Roman" w:hAnsi="Times New Roman" w:cs="Times New Roman"/>
          <w:sz w:val="28"/>
          <w:szCs w:val="28"/>
          <w:lang w:val="ru-RU"/>
        </w:rPr>
        <w:t xml:space="preserve">все другие видовременные формы глагола </w:t>
      </w:r>
      <w:r w:rsidR="00D14576">
        <w:rPr>
          <w:rFonts w:ascii="Times New Roman" w:hAnsi="Times New Roman" w:cs="Times New Roman"/>
          <w:sz w:val="28"/>
          <w:szCs w:val="28"/>
          <w:lang w:val="ru-RU"/>
        </w:rPr>
        <w:t xml:space="preserve">в этом языке </w:t>
      </w:r>
      <w:r w:rsidR="000075AD" w:rsidRPr="002F62CA">
        <w:rPr>
          <w:rFonts w:ascii="Times New Roman" w:hAnsi="Times New Roman" w:cs="Times New Roman"/>
          <w:sz w:val="28"/>
          <w:szCs w:val="28"/>
          <w:lang w:val="ru-RU"/>
        </w:rPr>
        <w:t xml:space="preserve">тоже </w:t>
      </w:r>
      <w:r w:rsidR="00D14576">
        <w:rPr>
          <w:rFonts w:ascii="Times New Roman" w:hAnsi="Times New Roman" w:cs="Times New Roman"/>
          <w:sz w:val="28"/>
          <w:szCs w:val="28"/>
          <w:lang w:val="ru-RU"/>
        </w:rPr>
        <w:t xml:space="preserve">будут </w:t>
      </w:r>
      <w:r w:rsidR="000075AD" w:rsidRPr="002F62CA">
        <w:rPr>
          <w:rFonts w:ascii="Times New Roman" w:hAnsi="Times New Roman" w:cs="Times New Roman"/>
          <w:sz w:val="28"/>
          <w:szCs w:val="28"/>
          <w:lang w:val="ru-RU"/>
        </w:rPr>
        <w:t xml:space="preserve">аналитическими. Более того, из морфологических средств именно формы претерита в наибольшей степени тяготеют к несегментным показателям (всякого рода чередованиям и </w:t>
      </w:r>
      <w:r w:rsidR="0002527B">
        <w:rPr>
          <w:rFonts w:ascii="Times New Roman" w:hAnsi="Times New Roman" w:cs="Times New Roman"/>
          <w:sz w:val="28"/>
          <w:szCs w:val="28"/>
          <w:lang w:val="ru-RU"/>
        </w:rPr>
        <w:t>иным</w:t>
      </w:r>
      <w:r w:rsidR="000075AD" w:rsidRPr="002F62CA">
        <w:rPr>
          <w:rFonts w:ascii="Times New Roman" w:hAnsi="Times New Roman" w:cs="Times New Roman"/>
          <w:sz w:val="28"/>
          <w:szCs w:val="28"/>
          <w:lang w:val="ru-RU"/>
        </w:rPr>
        <w:t xml:space="preserve"> модификациям глагольной основы)</w:t>
      </w:r>
      <w:r w:rsidR="005E5495">
        <w:rPr>
          <w:rFonts w:ascii="Times New Roman" w:hAnsi="Times New Roman" w:cs="Times New Roman"/>
          <w:sz w:val="28"/>
          <w:szCs w:val="28"/>
          <w:lang w:val="ru-RU"/>
        </w:rPr>
        <w:t>. М</w:t>
      </w:r>
      <w:r w:rsidR="000075AD" w:rsidRPr="002F62CA">
        <w:rPr>
          <w:rFonts w:ascii="Times New Roman" w:hAnsi="Times New Roman" w:cs="Times New Roman"/>
          <w:sz w:val="28"/>
          <w:szCs w:val="28"/>
          <w:lang w:val="ru-RU"/>
        </w:rPr>
        <w:t xml:space="preserve">орфологические «аномалии» спряжения («неправильные», «нерегулярные», «сильные» и </w:t>
      </w:r>
      <w:r w:rsidR="008559BD" w:rsidRPr="002F62CA">
        <w:rPr>
          <w:rFonts w:ascii="Times New Roman" w:hAnsi="Times New Roman" w:cs="Times New Roman"/>
          <w:sz w:val="28"/>
          <w:szCs w:val="28"/>
          <w:lang w:val="ru-RU"/>
        </w:rPr>
        <w:t>т.п.</w:t>
      </w:r>
      <w:r w:rsidR="000075AD" w:rsidRPr="002F62CA">
        <w:rPr>
          <w:rFonts w:ascii="Times New Roman" w:hAnsi="Times New Roman" w:cs="Times New Roman"/>
          <w:sz w:val="28"/>
          <w:szCs w:val="28"/>
          <w:lang w:val="ru-RU"/>
        </w:rPr>
        <w:t xml:space="preserve">) также с </w:t>
      </w:r>
      <w:r w:rsidR="005E5495">
        <w:rPr>
          <w:rFonts w:ascii="Times New Roman" w:hAnsi="Times New Roman" w:cs="Times New Roman"/>
          <w:sz w:val="28"/>
          <w:szCs w:val="28"/>
          <w:lang w:val="ru-RU"/>
        </w:rPr>
        <w:t>большей</w:t>
      </w:r>
      <w:r w:rsidR="000075AD" w:rsidRPr="002F62CA">
        <w:rPr>
          <w:rFonts w:ascii="Times New Roman" w:hAnsi="Times New Roman" w:cs="Times New Roman"/>
          <w:sz w:val="28"/>
          <w:szCs w:val="28"/>
          <w:lang w:val="ru-RU"/>
        </w:rPr>
        <w:t xml:space="preserve"> вероятностью оказываются сосредоточены именно в парадигме претерита. Эти особенности являются косвенным следствием того, что претерит</w:t>
      </w:r>
      <w:r w:rsidR="00734E5C">
        <w:rPr>
          <w:rFonts w:ascii="Times New Roman" w:hAnsi="Times New Roman" w:cs="Times New Roman"/>
          <w:sz w:val="28"/>
          <w:szCs w:val="28"/>
          <w:lang w:val="ru-RU"/>
        </w:rPr>
        <w:t xml:space="preserve"> </w:t>
      </w:r>
      <w:r w:rsidR="000075AD" w:rsidRPr="002F62CA">
        <w:rPr>
          <w:rFonts w:ascii="Times New Roman" w:hAnsi="Times New Roman" w:cs="Times New Roman"/>
          <w:sz w:val="28"/>
          <w:szCs w:val="28"/>
          <w:lang w:val="ru-RU"/>
        </w:rPr>
        <w:t>принадлежит к наиболее устойчивым и древним элементам глагольной парадигмы.</w:t>
      </w:r>
    </w:p>
    <w:p w14:paraId="6694867D" w14:textId="315CD5E5" w:rsidR="00430F77" w:rsidRDefault="00430F77" w:rsidP="00430F77">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По сути, претерит в своем исходном значении и употреблении – это книжная форма прошедшего времени. Претеритальные ситуации сочетают в себе </w:t>
      </w:r>
      <w:r w:rsidR="004D635A">
        <w:rPr>
          <w:rFonts w:ascii="Times New Roman" w:hAnsi="Times New Roman" w:cs="Times New Roman"/>
          <w:sz w:val="28"/>
          <w:szCs w:val="28"/>
          <w:lang w:val="ru-RU"/>
        </w:rPr>
        <w:t>совершенный аспект</w:t>
      </w:r>
      <w:r w:rsidRPr="002F62CA">
        <w:rPr>
          <w:rFonts w:ascii="Times New Roman" w:hAnsi="Times New Roman" w:cs="Times New Roman"/>
          <w:sz w:val="28"/>
          <w:szCs w:val="28"/>
          <w:lang w:val="ru-RU"/>
        </w:rPr>
        <w:t xml:space="preserve"> с прошедшим временем, и поэтому претерит в данном случае также можно назвать «совершенным прошедшим»</w:t>
      </w:r>
      <w:r w:rsidR="004D635A">
        <w:rPr>
          <w:rFonts w:ascii="Times New Roman" w:hAnsi="Times New Roman" w:cs="Times New Roman"/>
          <w:sz w:val="28"/>
          <w:szCs w:val="28"/>
          <w:lang w:val="ru-RU"/>
        </w:rPr>
        <w:t xml:space="preserve">, то есть </w:t>
      </w:r>
      <w:r w:rsidR="004D635A" w:rsidRPr="002F62CA">
        <w:rPr>
          <w:rFonts w:ascii="Times New Roman" w:hAnsi="Times New Roman" w:cs="Times New Roman"/>
          <w:sz w:val="28"/>
          <w:szCs w:val="28"/>
          <w:lang w:val="ru-RU"/>
        </w:rPr>
        <w:t>событие</w:t>
      </w:r>
      <w:r w:rsidR="004D635A">
        <w:rPr>
          <w:rFonts w:ascii="Times New Roman" w:hAnsi="Times New Roman" w:cs="Times New Roman"/>
          <w:sz w:val="28"/>
          <w:szCs w:val="28"/>
          <w:lang w:val="ru-RU"/>
        </w:rPr>
        <w:t xml:space="preserve"> рассматривается </w:t>
      </w:r>
      <w:r w:rsidR="004D635A" w:rsidRPr="002F62CA">
        <w:rPr>
          <w:rFonts w:ascii="Times New Roman" w:hAnsi="Times New Roman" w:cs="Times New Roman"/>
          <w:sz w:val="28"/>
          <w:szCs w:val="28"/>
          <w:lang w:val="ru-RU"/>
        </w:rPr>
        <w:t>как единое целое</w:t>
      </w:r>
      <w:r w:rsidRPr="002F62CA">
        <w:rPr>
          <w:rFonts w:ascii="Times New Roman" w:hAnsi="Times New Roman" w:cs="Times New Roman"/>
          <w:sz w:val="28"/>
          <w:szCs w:val="28"/>
          <w:lang w:val="ru-RU"/>
        </w:rPr>
        <w:t xml:space="preserve">. В грамматиках определенных языков претерит иногда называют </w:t>
      </w:r>
      <w:r w:rsidRPr="00A012BA">
        <w:rPr>
          <w:rFonts w:ascii="Times New Roman" w:hAnsi="Times New Roman" w:cs="Times New Roman"/>
          <w:i/>
          <w:iCs/>
          <w:sz w:val="28"/>
          <w:szCs w:val="28"/>
          <w:lang w:val="ru-RU"/>
        </w:rPr>
        <w:t>историческим прошлым</w:t>
      </w:r>
      <w:r w:rsidRPr="002F62CA">
        <w:rPr>
          <w:rFonts w:ascii="Times New Roman" w:hAnsi="Times New Roman" w:cs="Times New Roman"/>
          <w:sz w:val="28"/>
          <w:szCs w:val="28"/>
          <w:lang w:val="ru-RU"/>
        </w:rPr>
        <w:t xml:space="preserve">. </w:t>
      </w:r>
    </w:p>
    <w:p w14:paraId="134559D9" w14:textId="52B42EDA" w:rsidR="00430F77" w:rsidRPr="002F62CA" w:rsidRDefault="00430F77" w:rsidP="00430F77">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Между тем, в русском языке существует и иное – семантическое – понимание претерита. В таком значении этот термин не указывает на </w:t>
      </w:r>
      <w:r w:rsidRPr="002F62CA">
        <w:rPr>
          <w:rFonts w:ascii="Times New Roman" w:hAnsi="Times New Roman" w:cs="Times New Roman"/>
          <w:sz w:val="28"/>
          <w:szCs w:val="28"/>
          <w:lang w:val="ru-RU"/>
        </w:rPr>
        <w:lastRenderedPageBreak/>
        <w:t xml:space="preserve">конкретную граммему или форму глагола, а обобщенно характеризует действие, относящееся к прошлому. Именно в данном употреблении понимается </w:t>
      </w:r>
      <w:r>
        <w:rPr>
          <w:rFonts w:ascii="Times New Roman" w:hAnsi="Times New Roman" w:cs="Times New Roman"/>
          <w:sz w:val="28"/>
          <w:szCs w:val="28"/>
          <w:lang w:val="ru-RU"/>
        </w:rPr>
        <w:t>претерит</w:t>
      </w:r>
      <w:r w:rsidRPr="002F62CA">
        <w:rPr>
          <w:rFonts w:ascii="Times New Roman" w:hAnsi="Times New Roman" w:cs="Times New Roman"/>
          <w:sz w:val="28"/>
          <w:szCs w:val="28"/>
          <w:lang w:val="ru-RU"/>
        </w:rPr>
        <w:t xml:space="preserve"> в </w:t>
      </w:r>
      <w:r>
        <w:rPr>
          <w:rFonts w:ascii="Times New Roman" w:hAnsi="Times New Roman" w:cs="Times New Roman"/>
          <w:sz w:val="28"/>
          <w:szCs w:val="28"/>
          <w:lang w:val="ru-RU"/>
        </w:rPr>
        <w:t>данной</w:t>
      </w:r>
      <w:r w:rsidRPr="002F62CA">
        <w:rPr>
          <w:rFonts w:ascii="Times New Roman" w:hAnsi="Times New Roman" w:cs="Times New Roman"/>
          <w:sz w:val="28"/>
          <w:szCs w:val="28"/>
          <w:lang w:val="ru-RU"/>
        </w:rPr>
        <w:t xml:space="preserve"> исследовательской работе. </w:t>
      </w:r>
      <w:r>
        <w:rPr>
          <w:rFonts w:ascii="Times New Roman" w:hAnsi="Times New Roman" w:cs="Times New Roman"/>
          <w:sz w:val="28"/>
          <w:szCs w:val="28"/>
          <w:lang w:val="ru-RU"/>
        </w:rPr>
        <w:t>Кроме того, в исследование</w:t>
      </w:r>
      <w:r w:rsidRPr="002F62C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мы </w:t>
      </w:r>
      <w:r w:rsidRPr="002F62CA">
        <w:rPr>
          <w:rFonts w:ascii="Times New Roman" w:hAnsi="Times New Roman" w:cs="Times New Roman"/>
          <w:sz w:val="28"/>
          <w:szCs w:val="28"/>
          <w:lang w:val="ru-RU"/>
        </w:rPr>
        <w:t>включ</w:t>
      </w:r>
      <w:r>
        <w:rPr>
          <w:rFonts w:ascii="Times New Roman" w:hAnsi="Times New Roman" w:cs="Times New Roman"/>
          <w:sz w:val="28"/>
          <w:szCs w:val="28"/>
          <w:lang w:val="ru-RU"/>
        </w:rPr>
        <w:t xml:space="preserve">или </w:t>
      </w:r>
      <w:r w:rsidRPr="002F62CA">
        <w:rPr>
          <w:rFonts w:ascii="Times New Roman" w:hAnsi="Times New Roman" w:cs="Times New Roman"/>
          <w:sz w:val="28"/>
          <w:szCs w:val="28"/>
          <w:lang w:val="ru-RU"/>
        </w:rPr>
        <w:t xml:space="preserve">рассмотрение не только прямых, но и переносных употреблений </w:t>
      </w:r>
      <w:r>
        <w:rPr>
          <w:rFonts w:ascii="Times New Roman" w:hAnsi="Times New Roman" w:cs="Times New Roman"/>
          <w:sz w:val="28"/>
          <w:szCs w:val="28"/>
          <w:lang w:val="ru-RU"/>
        </w:rPr>
        <w:t>прошедшего времени.</w:t>
      </w:r>
    </w:p>
    <w:p w14:paraId="14CCBFEB" w14:textId="519AF422" w:rsidR="00FD0570" w:rsidRPr="00736242" w:rsidRDefault="00FD0570"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Таким образом, можно сделать вывод, что претерит </w:t>
      </w:r>
      <w:r w:rsidR="00C74B5A" w:rsidRPr="002F62CA">
        <w:rPr>
          <w:rFonts w:ascii="Times New Roman" w:hAnsi="Times New Roman" w:cs="Times New Roman"/>
          <w:sz w:val="28"/>
          <w:szCs w:val="28"/>
          <w:lang w:val="ru-RU"/>
        </w:rPr>
        <w:t>в</w:t>
      </w:r>
      <w:r w:rsidR="00295239">
        <w:rPr>
          <w:rFonts w:ascii="Times New Roman" w:hAnsi="Times New Roman" w:cs="Times New Roman"/>
          <w:sz w:val="28"/>
          <w:szCs w:val="28"/>
          <w:lang w:val="ru-RU"/>
        </w:rPr>
        <w:t>о многих языках</w:t>
      </w:r>
      <w:r w:rsidR="00C74B5A" w:rsidRPr="002F62CA">
        <w:rPr>
          <w:rFonts w:ascii="Times New Roman" w:hAnsi="Times New Roman" w:cs="Times New Roman"/>
          <w:sz w:val="28"/>
          <w:szCs w:val="28"/>
          <w:lang w:val="ru-RU"/>
        </w:rPr>
        <w:t xml:space="preserve"> </w:t>
      </w:r>
      <w:r w:rsidR="00295239">
        <w:rPr>
          <w:rFonts w:ascii="Times New Roman" w:hAnsi="Times New Roman" w:cs="Times New Roman"/>
          <w:sz w:val="28"/>
          <w:szCs w:val="28"/>
          <w:lang w:val="ru-RU"/>
        </w:rPr>
        <w:t xml:space="preserve">указывает на </w:t>
      </w:r>
      <w:r w:rsidRPr="002F62CA">
        <w:rPr>
          <w:rFonts w:ascii="Times New Roman" w:hAnsi="Times New Roman" w:cs="Times New Roman"/>
          <w:sz w:val="28"/>
          <w:szCs w:val="28"/>
          <w:lang w:val="ru-RU"/>
        </w:rPr>
        <w:t>действие, уже совершенное в прошлом и выраженное в форме повествования.</w:t>
      </w:r>
      <w:r w:rsidR="00295239">
        <w:rPr>
          <w:rFonts w:ascii="Times New Roman" w:hAnsi="Times New Roman" w:cs="Times New Roman"/>
          <w:sz w:val="28"/>
          <w:szCs w:val="28"/>
          <w:lang w:val="ru-RU"/>
        </w:rPr>
        <w:t xml:space="preserve"> </w:t>
      </w:r>
      <w:r w:rsidR="00736242">
        <w:rPr>
          <w:rFonts w:ascii="Times New Roman" w:hAnsi="Times New Roman" w:cs="Times New Roman"/>
          <w:sz w:val="28"/>
          <w:szCs w:val="28"/>
          <w:lang w:val="ru-RU"/>
        </w:rPr>
        <w:t>В том или ином языке</w:t>
      </w:r>
      <w:r w:rsidR="00736242" w:rsidRPr="00736242">
        <w:rPr>
          <w:rFonts w:ascii="Times New Roman" w:hAnsi="Times New Roman" w:cs="Times New Roman"/>
          <w:sz w:val="28"/>
          <w:szCs w:val="28"/>
          <w:lang w:val="ru-RU"/>
        </w:rPr>
        <w:t xml:space="preserve"> может быть несколько типов формы прошедшего времени, их использование зависит от того, какая аспектная или другая дополнительная информация должна быть закодирована.</w:t>
      </w:r>
      <w:r w:rsidR="00736242">
        <w:rPr>
          <w:rFonts w:ascii="Times New Roman" w:hAnsi="Times New Roman" w:cs="Times New Roman"/>
          <w:sz w:val="28"/>
          <w:szCs w:val="28"/>
          <w:lang w:val="ru-RU"/>
        </w:rPr>
        <w:t xml:space="preserve"> Несмотря на некоторые различия в системах разных языков (такие как, указание на гипотетические ситуации, указание на недавнее прошлое при его сопоставлении с далеким прошлым, указание на единичный результат рассматриваемого действия и т.п.), претерит несет в себе единую функцию – выражение повествования в прошлом.</w:t>
      </w:r>
    </w:p>
    <w:p w14:paraId="74AB40ED" w14:textId="4C8D765A" w:rsidR="003652A2" w:rsidRPr="002F62CA" w:rsidRDefault="003652A2" w:rsidP="002F62CA">
      <w:pPr>
        <w:spacing w:after="0" w:line="360" w:lineRule="auto"/>
        <w:jc w:val="both"/>
        <w:rPr>
          <w:rFonts w:ascii="Times New Roman" w:hAnsi="Times New Roman" w:cs="Times New Roman"/>
          <w:b/>
          <w:bCs/>
          <w:sz w:val="28"/>
          <w:szCs w:val="28"/>
          <w:lang w:val="ru-RU"/>
        </w:rPr>
      </w:pPr>
    </w:p>
    <w:p w14:paraId="034A134F" w14:textId="0FF86AD2" w:rsidR="00662FE9" w:rsidRPr="002F62CA" w:rsidRDefault="00DA4749" w:rsidP="002F62CA">
      <w:pPr>
        <w:spacing w:after="0" w:line="360" w:lineRule="auto"/>
        <w:jc w:val="both"/>
        <w:rPr>
          <w:rFonts w:ascii="Times New Roman" w:hAnsi="Times New Roman" w:cs="Times New Roman"/>
          <w:b/>
          <w:bCs/>
          <w:sz w:val="28"/>
          <w:szCs w:val="28"/>
          <w:lang w:val="ru-RU"/>
        </w:rPr>
      </w:pPr>
      <w:r w:rsidRPr="002F62CA">
        <w:rPr>
          <w:rFonts w:ascii="Times New Roman" w:hAnsi="Times New Roman" w:cs="Times New Roman"/>
          <w:b/>
          <w:bCs/>
          <w:sz w:val="28"/>
          <w:szCs w:val="28"/>
          <w:lang w:val="ru-RU"/>
        </w:rPr>
        <w:t>1.</w:t>
      </w:r>
      <w:r w:rsidR="00B544A2">
        <w:rPr>
          <w:rFonts w:ascii="Times New Roman" w:hAnsi="Times New Roman" w:cs="Times New Roman"/>
          <w:b/>
          <w:bCs/>
          <w:sz w:val="28"/>
          <w:szCs w:val="28"/>
          <w:lang w:val="ru-RU"/>
        </w:rPr>
        <w:t>7</w:t>
      </w:r>
      <w:r w:rsidR="00C92025" w:rsidRPr="002F62CA">
        <w:rPr>
          <w:rFonts w:ascii="Times New Roman" w:hAnsi="Times New Roman" w:cs="Times New Roman"/>
          <w:b/>
          <w:bCs/>
          <w:sz w:val="28"/>
          <w:szCs w:val="28"/>
          <w:lang w:val="ru-RU"/>
        </w:rPr>
        <w:t xml:space="preserve"> </w:t>
      </w:r>
      <w:r w:rsidR="00316F5A" w:rsidRPr="002F62CA">
        <w:rPr>
          <w:rFonts w:ascii="Times New Roman" w:hAnsi="Times New Roman" w:cs="Times New Roman"/>
          <w:b/>
          <w:bCs/>
          <w:sz w:val="28"/>
          <w:szCs w:val="28"/>
          <w:lang w:val="ru-RU"/>
        </w:rPr>
        <w:t xml:space="preserve">Переносное употребление времен. </w:t>
      </w:r>
      <w:r w:rsidR="00662FE9" w:rsidRPr="002F62CA">
        <w:rPr>
          <w:rFonts w:ascii="Times New Roman" w:hAnsi="Times New Roman" w:cs="Times New Roman"/>
          <w:b/>
          <w:bCs/>
          <w:sz w:val="28"/>
          <w:szCs w:val="28"/>
          <w:lang w:val="ru-RU"/>
        </w:rPr>
        <w:t xml:space="preserve">Настоящее историческое </w:t>
      </w:r>
    </w:p>
    <w:p w14:paraId="45E2909E" w14:textId="074A40B4" w:rsidR="009107DF" w:rsidRPr="002F62CA" w:rsidRDefault="009D0C90" w:rsidP="0046710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9107DF" w:rsidRPr="002F62CA">
        <w:rPr>
          <w:rFonts w:ascii="Times New Roman" w:hAnsi="Times New Roman" w:cs="Times New Roman"/>
          <w:sz w:val="28"/>
          <w:szCs w:val="28"/>
          <w:lang w:val="ru-RU"/>
        </w:rPr>
        <w:t>ри переносном употреблении времен (</w:t>
      </w:r>
      <w:r w:rsidR="008B1929" w:rsidRPr="002F62CA">
        <w:rPr>
          <w:rFonts w:ascii="Times New Roman" w:hAnsi="Times New Roman" w:cs="Times New Roman"/>
          <w:sz w:val="28"/>
          <w:szCs w:val="28"/>
          <w:lang w:val="ru-RU"/>
        </w:rPr>
        <w:t>или</w:t>
      </w:r>
      <w:r>
        <w:rPr>
          <w:rFonts w:ascii="Times New Roman" w:hAnsi="Times New Roman" w:cs="Times New Roman"/>
          <w:sz w:val="28"/>
          <w:szCs w:val="28"/>
          <w:lang w:val="ru-RU"/>
        </w:rPr>
        <w:t xml:space="preserve"> так называемой</w:t>
      </w:r>
      <w:r w:rsidR="009107DF" w:rsidRPr="002F62CA">
        <w:rPr>
          <w:rFonts w:ascii="Times New Roman" w:hAnsi="Times New Roman" w:cs="Times New Roman"/>
          <w:sz w:val="28"/>
          <w:szCs w:val="28"/>
          <w:lang w:val="ru-RU"/>
        </w:rPr>
        <w:t xml:space="preserve"> транспозиции) наблюдается расхождение между временным значением глагольн</w:t>
      </w:r>
      <w:r w:rsidR="008B1929" w:rsidRPr="002F62CA">
        <w:rPr>
          <w:rFonts w:ascii="Times New Roman" w:hAnsi="Times New Roman" w:cs="Times New Roman"/>
          <w:sz w:val="28"/>
          <w:szCs w:val="28"/>
          <w:lang w:val="ru-RU"/>
        </w:rPr>
        <w:t>о</w:t>
      </w:r>
      <w:r w:rsidR="009107DF" w:rsidRPr="002F62CA">
        <w:rPr>
          <w:rFonts w:ascii="Times New Roman" w:hAnsi="Times New Roman" w:cs="Times New Roman"/>
          <w:sz w:val="28"/>
          <w:szCs w:val="28"/>
          <w:lang w:val="ru-RU"/>
        </w:rPr>
        <w:t xml:space="preserve">й формы и </w:t>
      </w:r>
      <w:r w:rsidR="002E7D25">
        <w:rPr>
          <w:rFonts w:ascii="Times New Roman" w:hAnsi="Times New Roman" w:cs="Times New Roman"/>
          <w:sz w:val="28"/>
          <w:szCs w:val="28"/>
          <w:lang w:val="ru-RU"/>
        </w:rPr>
        <w:t>положением</w:t>
      </w:r>
      <w:r w:rsidR="009107DF" w:rsidRPr="002F62CA">
        <w:rPr>
          <w:rFonts w:ascii="Times New Roman" w:hAnsi="Times New Roman" w:cs="Times New Roman"/>
          <w:sz w:val="28"/>
          <w:szCs w:val="28"/>
          <w:lang w:val="ru-RU"/>
        </w:rPr>
        <w:t xml:space="preserve"> данного контекста</w:t>
      </w:r>
      <w:r w:rsidR="002E7D25">
        <w:rPr>
          <w:rFonts w:ascii="Times New Roman" w:hAnsi="Times New Roman" w:cs="Times New Roman"/>
          <w:sz w:val="28"/>
          <w:szCs w:val="28"/>
          <w:lang w:val="ru-RU"/>
        </w:rPr>
        <w:t xml:space="preserve"> относительно момента речи.</w:t>
      </w:r>
      <w:r w:rsidR="0046710D">
        <w:rPr>
          <w:rFonts w:ascii="Times New Roman" w:hAnsi="Times New Roman" w:cs="Times New Roman"/>
          <w:sz w:val="28"/>
          <w:szCs w:val="28"/>
          <w:lang w:val="ru-RU"/>
        </w:rPr>
        <w:t xml:space="preserve"> </w:t>
      </w:r>
      <w:r w:rsidR="009107DF" w:rsidRPr="002F62CA">
        <w:rPr>
          <w:rFonts w:ascii="Times New Roman" w:hAnsi="Times New Roman" w:cs="Times New Roman"/>
          <w:sz w:val="28"/>
          <w:szCs w:val="28"/>
          <w:lang w:val="ru-RU"/>
        </w:rPr>
        <w:t>В современном русском языке достаточно часты</w:t>
      </w:r>
      <w:r w:rsidR="008E3DAC" w:rsidRPr="002F62CA">
        <w:rPr>
          <w:rFonts w:ascii="Times New Roman" w:hAnsi="Times New Roman" w:cs="Times New Roman"/>
          <w:sz w:val="28"/>
          <w:szCs w:val="28"/>
          <w:lang w:val="ru-RU"/>
        </w:rPr>
        <w:t xml:space="preserve">ми являются </w:t>
      </w:r>
      <w:r w:rsidR="009107DF" w:rsidRPr="002F62CA">
        <w:rPr>
          <w:rFonts w:ascii="Times New Roman" w:hAnsi="Times New Roman" w:cs="Times New Roman"/>
          <w:sz w:val="28"/>
          <w:szCs w:val="28"/>
          <w:lang w:val="ru-RU"/>
        </w:rPr>
        <w:t xml:space="preserve">случаи, </w:t>
      </w:r>
      <w:r w:rsidR="008E3DAC" w:rsidRPr="002F62CA">
        <w:rPr>
          <w:rFonts w:ascii="Times New Roman" w:hAnsi="Times New Roman" w:cs="Times New Roman"/>
          <w:sz w:val="28"/>
          <w:szCs w:val="28"/>
          <w:lang w:val="ru-RU"/>
        </w:rPr>
        <w:t xml:space="preserve">где </w:t>
      </w:r>
      <w:r w:rsidR="009107DF" w:rsidRPr="002F62CA">
        <w:rPr>
          <w:rFonts w:ascii="Times New Roman" w:hAnsi="Times New Roman" w:cs="Times New Roman"/>
          <w:sz w:val="28"/>
          <w:szCs w:val="28"/>
          <w:lang w:val="ru-RU"/>
        </w:rPr>
        <w:t xml:space="preserve">грамматическая форма времени не совпадает с </w:t>
      </w:r>
      <w:r w:rsidR="002E7D25">
        <w:rPr>
          <w:rFonts w:ascii="Times New Roman" w:hAnsi="Times New Roman" w:cs="Times New Roman"/>
          <w:sz w:val="28"/>
          <w:szCs w:val="28"/>
          <w:lang w:val="ru-RU"/>
        </w:rPr>
        <w:t xml:space="preserve">временной отнесенностью </w:t>
      </w:r>
      <w:r w:rsidR="009107DF" w:rsidRPr="002F62CA">
        <w:rPr>
          <w:rFonts w:ascii="Times New Roman" w:hAnsi="Times New Roman" w:cs="Times New Roman"/>
          <w:sz w:val="28"/>
          <w:szCs w:val="28"/>
          <w:lang w:val="ru-RU"/>
        </w:rPr>
        <w:t xml:space="preserve">контекста. </w:t>
      </w:r>
    </w:p>
    <w:p w14:paraId="57B5CF75" w14:textId="19DF5B36" w:rsidR="00B068C3" w:rsidRPr="002F62CA" w:rsidRDefault="002E7D25" w:rsidP="002F62C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w:t>
      </w:r>
      <w:r w:rsidR="009107DF" w:rsidRPr="002F62CA">
        <w:rPr>
          <w:rFonts w:ascii="Times New Roman" w:hAnsi="Times New Roman" w:cs="Times New Roman"/>
          <w:sz w:val="28"/>
          <w:szCs w:val="28"/>
          <w:lang w:val="ru-RU"/>
        </w:rPr>
        <w:t>ожно выделить несколько разновидностей переносного употребления каждого из трех времен – прошедшего, настоящего и будущего. Однако, поскольку наибольший интерес в данной исследовательской работе представляет</w:t>
      </w:r>
      <w:r w:rsidR="00E03161">
        <w:rPr>
          <w:rFonts w:ascii="Times New Roman" w:hAnsi="Times New Roman" w:cs="Times New Roman"/>
          <w:sz w:val="28"/>
          <w:szCs w:val="28"/>
          <w:lang w:val="ru-RU"/>
        </w:rPr>
        <w:t xml:space="preserve"> </w:t>
      </w:r>
      <w:r w:rsidRPr="002E7D25">
        <w:rPr>
          <w:rFonts w:ascii="Times New Roman" w:hAnsi="Times New Roman" w:cs="Times New Roman"/>
          <w:sz w:val="28"/>
          <w:szCs w:val="28"/>
          <w:lang w:val="ru-RU"/>
        </w:rPr>
        <w:t xml:space="preserve">отнесенность событий к прошлому, мы рассмотрим </w:t>
      </w:r>
      <w:r w:rsidR="00E03161">
        <w:rPr>
          <w:rFonts w:ascii="Times New Roman" w:hAnsi="Times New Roman" w:cs="Times New Roman"/>
          <w:sz w:val="28"/>
          <w:szCs w:val="28"/>
          <w:lang w:val="ru-RU"/>
        </w:rPr>
        <w:t>прошедшее время, выраженное грамматически настоящим,</w:t>
      </w:r>
      <w:r w:rsidR="00B068C3" w:rsidRPr="002F62CA">
        <w:rPr>
          <w:rFonts w:ascii="Times New Roman" w:hAnsi="Times New Roman" w:cs="Times New Roman"/>
          <w:sz w:val="28"/>
          <w:szCs w:val="28"/>
          <w:lang w:val="ru-RU"/>
        </w:rPr>
        <w:t xml:space="preserve"> </w:t>
      </w:r>
      <w:r w:rsidR="00C548C7">
        <w:rPr>
          <w:rFonts w:ascii="Times New Roman" w:hAnsi="Times New Roman" w:cs="Times New Roman"/>
          <w:sz w:val="28"/>
          <w:szCs w:val="28"/>
          <w:lang w:val="ru-RU"/>
        </w:rPr>
        <w:t xml:space="preserve">а </w:t>
      </w:r>
      <w:r w:rsidR="00B07102" w:rsidRPr="002F62CA">
        <w:rPr>
          <w:rFonts w:ascii="Times New Roman" w:hAnsi="Times New Roman" w:cs="Times New Roman"/>
          <w:sz w:val="28"/>
          <w:szCs w:val="28"/>
          <w:lang w:val="ru-RU"/>
        </w:rPr>
        <w:t xml:space="preserve">именно </w:t>
      </w:r>
      <w:r w:rsidR="00B068C3" w:rsidRPr="00E03161">
        <w:rPr>
          <w:rFonts w:ascii="Times New Roman" w:hAnsi="Times New Roman" w:cs="Times New Roman"/>
          <w:b/>
          <w:bCs/>
          <w:sz w:val="28"/>
          <w:szCs w:val="28"/>
          <w:lang w:val="ru-RU"/>
        </w:rPr>
        <w:t>настоящее историческое</w:t>
      </w:r>
      <w:r w:rsidR="00B068C3" w:rsidRPr="002F62CA">
        <w:rPr>
          <w:rFonts w:ascii="Times New Roman" w:hAnsi="Times New Roman" w:cs="Times New Roman"/>
          <w:sz w:val="28"/>
          <w:szCs w:val="28"/>
          <w:lang w:val="ru-RU"/>
        </w:rPr>
        <w:t xml:space="preserve"> (иначе – настоящее повествовательное).</w:t>
      </w:r>
    </w:p>
    <w:p w14:paraId="087D4235" w14:textId="5EB8218C" w:rsidR="009107DF" w:rsidRPr="002F62CA" w:rsidRDefault="0037334D"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lastRenderedPageBreak/>
        <w:t>Настоящим историческим (</w:t>
      </w:r>
      <w:r w:rsidR="0017411E">
        <w:rPr>
          <w:rFonts w:ascii="Times New Roman" w:hAnsi="Times New Roman" w:cs="Times New Roman"/>
          <w:sz w:val="28"/>
          <w:szCs w:val="28"/>
          <w:lang w:val="ru-RU"/>
        </w:rPr>
        <w:t xml:space="preserve">от лат. </w:t>
      </w:r>
      <w:proofErr w:type="spellStart"/>
      <w:r w:rsidRPr="002F62CA">
        <w:rPr>
          <w:rFonts w:ascii="Times New Roman" w:hAnsi="Times New Roman" w:cs="Times New Roman"/>
          <w:i/>
          <w:iCs/>
          <w:sz w:val="28"/>
          <w:szCs w:val="28"/>
          <w:lang w:val="ru-RU"/>
        </w:rPr>
        <w:t>praesens</w:t>
      </w:r>
      <w:proofErr w:type="spellEnd"/>
      <w:r w:rsidRPr="002F62CA">
        <w:rPr>
          <w:rFonts w:ascii="Times New Roman" w:hAnsi="Times New Roman" w:cs="Times New Roman"/>
          <w:i/>
          <w:iCs/>
          <w:sz w:val="28"/>
          <w:szCs w:val="28"/>
          <w:lang w:val="ru-RU"/>
        </w:rPr>
        <w:t xml:space="preserve"> </w:t>
      </w:r>
      <w:proofErr w:type="spellStart"/>
      <w:r w:rsidRPr="002F62CA">
        <w:rPr>
          <w:rFonts w:ascii="Times New Roman" w:hAnsi="Times New Roman" w:cs="Times New Roman"/>
          <w:i/>
          <w:iCs/>
          <w:sz w:val="28"/>
          <w:szCs w:val="28"/>
          <w:lang w:val="ru-RU"/>
        </w:rPr>
        <w:t>historicum</w:t>
      </w:r>
      <w:proofErr w:type="spellEnd"/>
      <w:r w:rsidRPr="002F62CA">
        <w:rPr>
          <w:rFonts w:ascii="Times New Roman" w:hAnsi="Times New Roman" w:cs="Times New Roman"/>
          <w:sz w:val="28"/>
          <w:szCs w:val="28"/>
          <w:lang w:val="ru-RU"/>
        </w:rPr>
        <w:t>) обычно называют употребление формы настоящего времени в повествовании о прошлом [</w:t>
      </w:r>
      <w:r w:rsidR="00CF062A">
        <w:rPr>
          <w:rFonts w:ascii="Times New Roman" w:hAnsi="Times New Roman" w:cs="Times New Roman"/>
          <w:sz w:val="28"/>
          <w:szCs w:val="28"/>
          <w:lang w:val="ru-RU"/>
        </w:rPr>
        <w:t xml:space="preserve">Бондарко 2005: </w:t>
      </w:r>
      <w:r w:rsidR="00160B99">
        <w:rPr>
          <w:rFonts w:ascii="Times New Roman" w:hAnsi="Times New Roman" w:cs="Times New Roman"/>
          <w:sz w:val="28"/>
          <w:szCs w:val="28"/>
          <w:lang w:val="ru-RU"/>
        </w:rPr>
        <w:t>332</w:t>
      </w:r>
      <w:r w:rsidR="000570FB">
        <w:rPr>
          <w:rFonts w:ascii="Times New Roman" w:hAnsi="Times New Roman" w:cs="Times New Roman"/>
          <w:sz w:val="28"/>
          <w:szCs w:val="28"/>
          <w:lang w:val="ru-RU"/>
        </w:rPr>
        <w:t xml:space="preserve">; </w:t>
      </w:r>
      <w:r w:rsidR="000570FB" w:rsidRPr="000570FB">
        <w:rPr>
          <w:rFonts w:ascii="Times New Roman" w:hAnsi="Times New Roman" w:cs="Times New Roman"/>
          <w:sz w:val="28"/>
          <w:szCs w:val="28"/>
          <w:lang w:val="ru-RU"/>
        </w:rPr>
        <w:t>Маслов</w:t>
      </w:r>
      <w:r w:rsidR="000570FB">
        <w:rPr>
          <w:rFonts w:ascii="Times New Roman" w:hAnsi="Times New Roman" w:cs="Times New Roman"/>
          <w:sz w:val="28"/>
          <w:szCs w:val="28"/>
          <w:lang w:val="ru-RU"/>
        </w:rPr>
        <w:t xml:space="preserve"> </w:t>
      </w:r>
      <w:r w:rsidR="000570FB" w:rsidRPr="000570FB">
        <w:rPr>
          <w:rFonts w:ascii="Times New Roman" w:hAnsi="Times New Roman" w:cs="Times New Roman"/>
          <w:sz w:val="28"/>
          <w:szCs w:val="28"/>
          <w:lang w:val="ru-RU"/>
        </w:rPr>
        <w:t>2004: 514; Гловинская 1982: 11, 288]</w:t>
      </w:r>
      <w:r w:rsidRPr="002F62CA">
        <w:rPr>
          <w:rFonts w:ascii="Times New Roman" w:hAnsi="Times New Roman" w:cs="Times New Roman"/>
          <w:sz w:val="28"/>
          <w:szCs w:val="28"/>
          <w:lang w:val="ru-RU"/>
        </w:rPr>
        <w:t xml:space="preserve">. </w:t>
      </w:r>
      <w:r w:rsidR="002E7D25" w:rsidRPr="002E7D25">
        <w:rPr>
          <w:rFonts w:ascii="Times New Roman" w:hAnsi="Times New Roman" w:cs="Times New Roman"/>
          <w:sz w:val="28"/>
          <w:szCs w:val="28"/>
          <w:lang w:val="ru-RU"/>
        </w:rPr>
        <w:t xml:space="preserve">Следовательно, </w:t>
      </w:r>
      <w:r w:rsidR="00BB30B9">
        <w:rPr>
          <w:rFonts w:ascii="Times New Roman" w:hAnsi="Times New Roman" w:cs="Times New Roman"/>
          <w:sz w:val="28"/>
          <w:szCs w:val="28"/>
          <w:lang w:val="ru-RU"/>
        </w:rPr>
        <w:t>настоящее повествовательное</w:t>
      </w:r>
      <w:r w:rsidR="002E7D25" w:rsidRPr="002E7D25">
        <w:rPr>
          <w:rFonts w:ascii="Times New Roman" w:hAnsi="Times New Roman" w:cs="Times New Roman"/>
          <w:sz w:val="28"/>
          <w:szCs w:val="28"/>
          <w:lang w:val="ru-RU"/>
        </w:rPr>
        <w:t xml:space="preserve"> является одной из форм выражения претерита.</w:t>
      </w:r>
    </w:p>
    <w:p w14:paraId="161B43F4" w14:textId="71DFF01A" w:rsidR="0084222B" w:rsidRPr="002F62CA" w:rsidRDefault="00BD6F1F" w:rsidP="00F12EA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 словам А.В. Бондарко</w:t>
      </w:r>
      <w:r w:rsidR="0037334D" w:rsidRPr="002F62CA">
        <w:rPr>
          <w:rFonts w:ascii="Times New Roman" w:hAnsi="Times New Roman" w:cs="Times New Roman"/>
          <w:sz w:val="28"/>
          <w:szCs w:val="28"/>
          <w:lang w:val="ru-RU"/>
        </w:rPr>
        <w:t>,</w:t>
      </w:r>
      <w:r w:rsidR="009D76E2" w:rsidRPr="002F62CA">
        <w:rPr>
          <w:rFonts w:ascii="Times New Roman" w:hAnsi="Times New Roman" w:cs="Times New Roman"/>
          <w:sz w:val="28"/>
          <w:szCs w:val="28"/>
          <w:lang w:val="ru-RU"/>
        </w:rPr>
        <w:t xml:space="preserve"> </w:t>
      </w:r>
      <w:r w:rsidR="0037334D" w:rsidRPr="002F62CA">
        <w:rPr>
          <w:rFonts w:ascii="Times New Roman" w:hAnsi="Times New Roman" w:cs="Times New Roman"/>
          <w:sz w:val="28"/>
          <w:szCs w:val="28"/>
          <w:lang w:val="ru-RU"/>
        </w:rPr>
        <w:t xml:space="preserve">настоящее историческое означает </w:t>
      </w:r>
      <w:r w:rsidR="009107DF" w:rsidRPr="002F62CA">
        <w:rPr>
          <w:rFonts w:ascii="Times New Roman" w:hAnsi="Times New Roman" w:cs="Times New Roman"/>
          <w:sz w:val="28"/>
          <w:szCs w:val="28"/>
          <w:lang w:val="ru-RU"/>
        </w:rPr>
        <w:t>«</w:t>
      </w:r>
      <w:r w:rsidR="0037334D" w:rsidRPr="002F62CA">
        <w:rPr>
          <w:rFonts w:ascii="Times New Roman" w:hAnsi="Times New Roman" w:cs="Times New Roman"/>
          <w:sz w:val="28"/>
          <w:szCs w:val="28"/>
          <w:lang w:val="ru-RU"/>
        </w:rPr>
        <w:t>совпадение действия, выраженного</w:t>
      </w:r>
      <w:r w:rsidR="009D76E2" w:rsidRPr="002F62CA">
        <w:rPr>
          <w:rFonts w:ascii="Times New Roman" w:hAnsi="Times New Roman" w:cs="Times New Roman"/>
          <w:sz w:val="28"/>
          <w:szCs w:val="28"/>
          <w:lang w:val="ru-RU"/>
        </w:rPr>
        <w:t xml:space="preserve"> </w:t>
      </w:r>
      <w:r w:rsidR="0037334D" w:rsidRPr="002F62CA">
        <w:rPr>
          <w:rFonts w:ascii="Times New Roman" w:hAnsi="Times New Roman" w:cs="Times New Roman"/>
          <w:sz w:val="28"/>
          <w:szCs w:val="28"/>
          <w:lang w:val="ru-RU"/>
        </w:rPr>
        <w:t>этой формой, с определенным текущим моментом текстового времени</w:t>
      </w:r>
      <w:r w:rsidR="009107DF" w:rsidRPr="002F62CA">
        <w:rPr>
          <w:rFonts w:ascii="Times New Roman" w:hAnsi="Times New Roman" w:cs="Times New Roman"/>
          <w:sz w:val="28"/>
          <w:szCs w:val="28"/>
          <w:lang w:val="ru-RU"/>
        </w:rPr>
        <w:t>»</w:t>
      </w:r>
      <w:r w:rsidR="009D76E2" w:rsidRPr="002F62CA">
        <w:rPr>
          <w:rFonts w:ascii="Times New Roman" w:hAnsi="Times New Roman" w:cs="Times New Roman"/>
          <w:sz w:val="28"/>
          <w:szCs w:val="28"/>
          <w:lang w:val="ru-RU"/>
        </w:rPr>
        <w:t xml:space="preserve"> </w:t>
      </w:r>
      <w:r w:rsidR="0037334D" w:rsidRPr="002F62CA">
        <w:rPr>
          <w:rFonts w:ascii="Times New Roman" w:hAnsi="Times New Roman" w:cs="Times New Roman"/>
          <w:sz w:val="28"/>
          <w:szCs w:val="28"/>
          <w:lang w:val="ru-RU"/>
        </w:rPr>
        <w:t>[</w:t>
      </w:r>
      <w:r w:rsidR="000570FB">
        <w:rPr>
          <w:rFonts w:ascii="Times New Roman" w:hAnsi="Times New Roman" w:cs="Times New Roman"/>
          <w:sz w:val="28"/>
          <w:szCs w:val="28"/>
          <w:lang w:val="ru-RU"/>
        </w:rPr>
        <w:t xml:space="preserve">Бондарко 1971: </w:t>
      </w:r>
      <w:r w:rsidR="00B8570E">
        <w:rPr>
          <w:rFonts w:ascii="Times New Roman" w:hAnsi="Times New Roman" w:cs="Times New Roman"/>
          <w:sz w:val="28"/>
          <w:szCs w:val="28"/>
          <w:lang w:val="ru-RU"/>
        </w:rPr>
        <w:t>176</w:t>
      </w:r>
      <w:r w:rsidR="0037334D" w:rsidRPr="002F62CA">
        <w:rPr>
          <w:rFonts w:ascii="Times New Roman" w:hAnsi="Times New Roman" w:cs="Times New Roman"/>
          <w:sz w:val="28"/>
          <w:szCs w:val="28"/>
          <w:lang w:val="ru-RU"/>
        </w:rPr>
        <w:t>].</w:t>
      </w:r>
      <w:r w:rsidR="0084222B" w:rsidRPr="002F62CA">
        <w:rPr>
          <w:rFonts w:ascii="Times New Roman" w:hAnsi="Times New Roman" w:cs="Times New Roman"/>
          <w:sz w:val="28"/>
          <w:szCs w:val="28"/>
          <w:lang w:val="ru-RU"/>
        </w:rPr>
        <w:t xml:space="preserve"> </w:t>
      </w:r>
      <w:r w:rsidR="00F12EAD">
        <w:rPr>
          <w:rFonts w:ascii="Times New Roman" w:hAnsi="Times New Roman" w:cs="Times New Roman"/>
          <w:sz w:val="28"/>
          <w:szCs w:val="28"/>
          <w:lang w:val="ru-RU"/>
        </w:rPr>
        <w:t>Также в своей диссерта</w:t>
      </w:r>
      <w:r w:rsidR="00EC7A4A">
        <w:rPr>
          <w:rFonts w:ascii="Times New Roman" w:hAnsi="Times New Roman" w:cs="Times New Roman"/>
          <w:sz w:val="28"/>
          <w:szCs w:val="28"/>
          <w:lang w:val="ru-RU"/>
        </w:rPr>
        <w:t>ц</w:t>
      </w:r>
      <w:r w:rsidR="00F12EAD">
        <w:rPr>
          <w:rFonts w:ascii="Times New Roman" w:hAnsi="Times New Roman" w:cs="Times New Roman"/>
          <w:sz w:val="28"/>
          <w:szCs w:val="28"/>
          <w:lang w:val="ru-RU"/>
        </w:rPr>
        <w:t>ии</w:t>
      </w:r>
      <w:r w:rsidR="00F12EAD" w:rsidRPr="002F62CA">
        <w:rPr>
          <w:rFonts w:ascii="Times New Roman" w:hAnsi="Times New Roman" w:cs="Times New Roman"/>
          <w:sz w:val="28"/>
          <w:szCs w:val="28"/>
          <w:lang w:val="ru-RU"/>
        </w:rPr>
        <w:t xml:space="preserve"> «Настоящее историческое глаголов несовершенного и совершенного видов в славянских языках»</w:t>
      </w:r>
      <w:r w:rsidR="00F12EAD">
        <w:rPr>
          <w:rFonts w:ascii="Times New Roman" w:hAnsi="Times New Roman" w:cs="Times New Roman"/>
          <w:sz w:val="28"/>
          <w:szCs w:val="28"/>
          <w:lang w:val="ru-RU"/>
        </w:rPr>
        <w:t xml:space="preserve"> А.В. Бондарко определяет</w:t>
      </w:r>
      <w:r w:rsidR="00F12EAD" w:rsidRPr="002F62CA">
        <w:rPr>
          <w:rFonts w:ascii="Times New Roman" w:hAnsi="Times New Roman" w:cs="Times New Roman"/>
          <w:sz w:val="28"/>
          <w:szCs w:val="28"/>
          <w:lang w:val="ru-RU"/>
        </w:rPr>
        <w:t xml:space="preserve"> настоящее историческое с семантической точки зрения – это </w:t>
      </w:r>
      <w:r w:rsidR="00F12EAD">
        <w:rPr>
          <w:rFonts w:ascii="Times New Roman" w:hAnsi="Times New Roman" w:cs="Times New Roman"/>
          <w:sz w:val="28"/>
          <w:szCs w:val="28"/>
          <w:lang w:val="ru-RU"/>
        </w:rPr>
        <w:t>«</w:t>
      </w:r>
      <w:r w:rsidR="00F12EAD" w:rsidRPr="002F62CA">
        <w:rPr>
          <w:rFonts w:ascii="Times New Roman" w:hAnsi="Times New Roman" w:cs="Times New Roman"/>
          <w:sz w:val="28"/>
          <w:szCs w:val="28"/>
          <w:lang w:val="ru-RU"/>
        </w:rPr>
        <w:t>переносно употребляемое, релятивное настоящее время одного или нескольких действий, которое служит для повествования о прошедших событиях</w:t>
      </w:r>
      <w:r w:rsidR="00F12EAD">
        <w:rPr>
          <w:rFonts w:ascii="Times New Roman" w:hAnsi="Times New Roman" w:cs="Times New Roman"/>
          <w:sz w:val="28"/>
          <w:szCs w:val="28"/>
          <w:lang w:val="ru-RU"/>
        </w:rPr>
        <w:t xml:space="preserve">» </w:t>
      </w:r>
      <w:r w:rsidR="00F12EAD" w:rsidRPr="002E173B">
        <w:rPr>
          <w:rFonts w:ascii="Times New Roman" w:hAnsi="Times New Roman" w:cs="Times New Roman"/>
          <w:sz w:val="28"/>
          <w:szCs w:val="28"/>
          <w:lang w:val="ru-RU"/>
        </w:rPr>
        <w:t>[</w:t>
      </w:r>
      <w:r w:rsidR="00F12EAD">
        <w:rPr>
          <w:rFonts w:ascii="Times New Roman" w:hAnsi="Times New Roman" w:cs="Times New Roman"/>
          <w:sz w:val="28"/>
          <w:szCs w:val="28"/>
          <w:lang w:val="ru-RU"/>
        </w:rPr>
        <w:t>Бондарко 1958: 5</w:t>
      </w:r>
      <w:r w:rsidR="00F12EAD" w:rsidRPr="002E173B">
        <w:rPr>
          <w:rFonts w:ascii="Times New Roman" w:hAnsi="Times New Roman" w:cs="Times New Roman"/>
          <w:sz w:val="28"/>
          <w:szCs w:val="28"/>
          <w:lang w:val="ru-RU"/>
        </w:rPr>
        <w:t>]</w:t>
      </w:r>
      <w:r w:rsidR="00F12EAD" w:rsidRPr="002F62CA">
        <w:rPr>
          <w:rFonts w:ascii="Times New Roman" w:hAnsi="Times New Roman" w:cs="Times New Roman"/>
          <w:sz w:val="28"/>
          <w:szCs w:val="28"/>
          <w:lang w:val="ru-RU"/>
        </w:rPr>
        <w:t xml:space="preserve">. В </w:t>
      </w:r>
      <w:r w:rsidR="00F12EAD">
        <w:rPr>
          <w:rFonts w:ascii="Times New Roman" w:hAnsi="Times New Roman" w:cs="Times New Roman"/>
          <w:sz w:val="28"/>
          <w:szCs w:val="28"/>
          <w:lang w:val="ru-RU"/>
        </w:rPr>
        <w:t xml:space="preserve">большинстве </w:t>
      </w:r>
      <w:r w:rsidR="00F12EAD" w:rsidRPr="002F62CA">
        <w:rPr>
          <w:rFonts w:ascii="Times New Roman" w:hAnsi="Times New Roman" w:cs="Times New Roman"/>
          <w:sz w:val="28"/>
          <w:szCs w:val="28"/>
          <w:lang w:val="ru-RU"/>
        </w:rPr>
        <w:t xml:space="preserve">случаев, анализируя прошлое, настоящее историческое придает повествованию большую живость и изобразительность. </w:t>
      </w:r>
      <w:r>
        <w:rPr>
          <w:rFonts w:ascii="Times New Roman" w:hAnsi="Times New Roman" w:cs="Times New Roman"/>
          <w:sz w:val="28"/>
          <w:szCs w:val="28"/>
          <w:lang w:val="ru-RU"/>
        </w:rPr>
        <w:t>Иными словами</w:t>
      </w:r>
      <w:r w:rsidR="0084222B" w:rsidRPr="002F62CA">
        <w:rPr>
          <w:rFonts w:ascii="Times New Roman" w:hAnsi="Times New Roman" w:cs="Times New Roman"/>
          <w:sz w:val="28"/>
          <w:szCs w:val="28"/>
          <w:lang w:val="ru-RU"/>
        </w:rPr>
        <w:t>, настоящее историческое – это обычная форма живого рассказа о прошедших событиях</w:t>
      </w:r>
      <w:r w:rsidR="00D46C49">
        <w:rPr>
          <w:rFonts w:ascii="Times New Roman" w:hAnsi="Times New Roman" w:cs="Times New Roman"/>
          <w:sz w:val="28"/>
          <w:szCs w:val="28"/>
          <w:lang w:val="ru-RU"/>
        </w:rPr>
        <w:t>. Например</w:t>
      </w:r>
      <w:proofErr w:type="gramStart"/>
      <w:r w:rsidR="0084222B" w:rsidRPr="002F62CA">
        <w:rPr>
          <w:rFonts w:ascii="Times New Roman" w:hAnsi="Times New Roman" w:cs="Times New Roman"/>
          <w:sz w:val="28"/>
          <w:szCs w:val="28"/>
          <w:lang w:val="ru-RU"/>
        </w:rPr>
        <w:t xml:space="preserve">: </w:t>
      </w:r>
      <w:r w:rsidR="0084222B" w:rsidRPr="002F62CA">
        <w:rPr>
          <w:rFonts w:ascii="Times New Roman" w:hAnsi="Times New Roman" w:cs="Times New Roman"/>
          <w:i/>
          <w:iCs/>
          <w:sz w:val="28"/>
          <w:szCs w:val="28"/>
          <w:lang w:val="ru-RU"/>
        </w:rPr>
        <w:t>Как</w:t>
      </w:r>
      <w:proofErr w:type="gramEnd"/>
      <w:r w:rsidR="0084222B" w:rsidRPr="002F62CA">
        <w:rPr>
          <w:rFonts w:ascii="Times New Roman" w:hAnsi="Times New Roman" w:cs="Times New Roman"/>
          <w:i/>
          <w:iCs/>
          <w:sz w:val="28"/>
          <w:szCs w:val="28"/>
          <w:lang w:val="ru-RU"/>
        </w:rPr>
        <w:t xml:space="preserve"> прижал нас немец, мы отбиваться. Валька за бугром из миномета палил. Вдруг меня </w:t>
      </w:r>
      <w:r w:rsidR="0084222B" w:rsidRPr="002F62CA">
        <w:rPr>
          <w:rFonts w:ascii="Times New Roman" w:hAnsi="Times New Roman" w:cs="Times New Roman"/>
          <w:b/>
          <w:bCs/>
          <w:i/>
          <w:iCs/>
          <w:sz w:val="28"/>
          <w:szCs w:val="28"/>
          <w:lang w:val="ru-RU"/>
        </w:rPr>
        <w:t>зовут</w:t>
      </w:r>
      <w:r w:rsidR="0084222B" w:rsidRPr="002F62CA">
        <w:rPr>
          <w:rFonts w:ascii="Times New Roman" w:hAnsi="Times New Roman" w:cs="Times New Roman"/>
          <w:i/>
          <w:iCs/>
          <w:sz w:val="28"/>
          <w:szCs w:val="28"/>
          <w:lang w:val="ru-RU"/>
        </w:rPr>
        <w:t xml:space="preserve">. </w:t>
      </w:r>
      <w:r w:rsidR="0084222B" w:rsidRPr="002F62CA">
        <w:rPr>
          <w:rFonts w:ascii="Times New Roman" w:hAnsi="Times New Roman" w:cs="Times New Roman"/>
          <w:b/>
          <w:bCs/>
          <w:i/>
          <w:iCs/>
          <w:sz w:val="28"/>
          <w:szCs w:val="28"/>
          <w:lang w:val="ru-RU"/>
        </w:rPr>
        <w:t>Гляжу</w:t>
      </w:r>
      <w:r w:rsidR="0084222B" w:rsidRPr="002F62CA">
        <w:rPr>
          <w:rFonts w:ascii="Times New Roman" w:hAnsi="Times New Roman" w:cs="Times New Roman"/>
          <w:i/>
          <w:iCs/>
          <w:sz w:val="28"/>
          <w:szCs w:val="28"/>
          <w:lang w:val="ru-RU"/>
        </w:rPr>
        <w:t>, лицо у него все разворочено…</w:t>
      </w:r>
      <w:r w:rsidR="0084222B" w:rsidRPr="002F62CA">
        <w:rPr>
          <w:rFonts w:ascii="Times New Roman" w:hAnsi="Times New Roman" w:cs="Times New Roman"/>
          <w:sz w:val="28"/>
          <w:szCs w:val="28"/>
          <w:lang w:val="ru-RU"/>
        </w:rPr>
        <w:t xml:space="preserve"> (</w:t>
      </w:r>
      <w:r w:rsidR="007A07CF">
        <w:rPr>
          <w:rFonts w:ascii="Times New Roman" w:hAnsi="Times New Roman" w:cs="Times New Roman"/>
          <w:sz w:val="28"/>
          <w:szCs w:val="28"/>
          <w:lang w:val="ru-RU"/>
        </w:rPr>
        <w:t xml:space="preserve">В.А. </w:t>
      </w:r>
      <w:r w:rsidR="0084222B" w:rsidRPr="002F62CA">
        <w:rPr>
          <w:rFonts w:ascii="Times New Roman" w:hAnsi="Times New Roman" w:cs="Times New Roman"/>
          <w:sz w:val="28"/>
          <w:szCs w:val="28"/>
          <w:lang w:val="ru-RU"/>
        </w:rPr>
        <w:t>Солоухин</w:t>
      </w:r>
      <w:r w:rsidR="007A07CF">
        <w:rPr>
          <w:rFonts w:ascii="Times New Roman" w:hAnsi="Times New Roman" w:cs="Times New Roman"/>
          <w:sz w:val="28"/>
          <w:szCs w:val="28"/>
          <w:lang w:val="ru-RU"/>
        </w:rPr>
        <w:t>,</w:t>
      </w:r>
      <w:r w:rsidR="0084222B" w:rsidRPr="002F62CA">
        <w:rPr>
          <w:rFonts w:ascii="Times New Roman" w:hAnsi="Times New Roman" w:cs="Times New Roman"/>
          <w:sz w:val="28"/>
          <w:szCs w:val="28"/>
          <w:lang w:val="ru-RU"/>
        </w:rPr>
        <w:t xml:space="preserve"> Капля росы).</w:t>
      </w:r>
    </w:p>
    <w:p w14:paraId="21116998" w14:textId="62E69B71" w:rsidR="003E33A9" w:rsidRPr="002F62CA" w:rsidRDefault="003E33A9"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Как литературный прием</w:t>
      </w:r>
      <w:r w:rsidR="005C7109" w:rsidRPr="002F62C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форма </w:t>
      </w:r>
      <w:proofErr w:type="spellStart"/>
      <w:r w:rsidRPr="002F62CA">
        <w:rPr>
          <w:rFonts w:ascii="Times New Roman" w:hAnsi="Times New Roman" w:cs="Times New Roman"/>
          <w:sz w:val="28"/>
          <w:szCs w:val="28"/>
          <w:lang w:val="ru-RU"/>
        </w:rPr>
        <w:t>praesens</w:t>
      </w:r>
      <w:proofErr w:type="spellEnd"/>
      <w:r w:rsidRPr="002F62CA">
        <w:rPr>
          <w:rFonts w:ascii="Times New Roman" w:hAnsi="Times New Roman" w:cs="Times New Roman"/>
          <w:sz w:val="28"/>
          <w:szCs w:val="28"/>
          <w:lang w:val="ru-RU"/>
        </w:rPr>
        <w:t xml:space="preserve"> </w:t>
      </w:r>
      <w:proofErr w:type="spellStart"/>
      <w:r w:rsidRPr="002F62CA">
        <w:rPr>
          <w:rFonts w:ascii="Times New Roman" w:hAnsi="Times New Roman" w:cs="Times New Roman"/>
          <w:sz w:val="28"/>
          <w:szCs w:val="28"/>
          <w:lang w:val="ru-RU"/>
        </w:rPr>
        <w:t>historicum</w:t>
      </w:r>
      <w:proofErr w:type="spellEnd"/>
      <w:r w:rsidRPr="002F62CA">
        <w:rPr>
          <w:rFonts w:ascii="Times New Roman" w:hAnsi="Times New Roman" w:cs="Times New Roman"/>
          <w:sz w:val="28"/>
          <w:szCs w:val="28"/>
          <w:lang w:val="ru-RU"/>
        </w:rPr>
        <w:t xml:space="preserve"> появилась в конце XIV в</w:t>
      </w:r>
      <w:r w:rsidR="00D71A40">
        <w:rPr>
          <w:rFonts w:ascii="Times New Roman" w:hAnsi="Times New Roman" w:cs="Times New Roman"/>
          <w:sz w:val="28"/>
          <w:szCs w:val="28"/>
          <w:lang w:val="ru-RU"/>
        </w:rPr>
        <w:t>ека</w:t>
      </w:r>
      <w:r w:rsidR="00AF0A20">
        <w:rPr>
          <w:rFonts w:ascii="Times New Roman" w:hAnsi="Times New Roman" w:cs="Times New Roman"/>
          <w:sz w:val="28"/>
          <w:szCs w:val="28"/>
          <w:lang w:val="ru-RU"/>
        </w:rPr>
        <w:t xml:space="preserve"> </w:t>
      </w:r>
      <w:r w:rsidR="00AF0A20" w:rsidRPr="00AF0A20">
        <w:rPr>
          <w:rFonts w:ascii="Times New Roman" w:hAnsi="Times New Roman" w:cs="Times New Roman"/>
          <w:sz w:val="28"/>
          <w:szCs w:val="28"/>
          <w:lang w:val="ru-RU"/>
        </w:rPr>
        <w:t>[</w:t>
      </w:r>
      <w:r w:rsidR="00AF0A20">
        <w:rPr>
          <w:rFonts w:ascii="Times New Roman" w:hAnsi="Times New Roman" w:cs="Times New Roman"/>
          <w:sz w:val="28"/>
          <w:szCs w:val="28"/>
          <w:lang w:val="ru-RU"/>
        </w:rPr>
        <w:t>Горбунова 1997-1998</w:t>
      </w:r>
      <w:r w:rsidR="00AF0A20" w:rsidRPr="00AF0A20">
        <w:rPr>
          <w:rFonts w:ascii="Times New Roman" w:hAnsi="Times New Roman" w:cs="Times New Roman"/>
          <w:sz w:val="28"/>
          <w:szCs w:val="28"/>
          <w:lang w:val="ru-RU"/>
        </w:rPr>
        <w:t>]</w:t>
      </w:r>
      <w:r w:rsidR="00D71A40">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w:t>
      </w:r>
      <w:r w:rsidR="00987750" w:rsidRPr="002F62CA">
        <w:rPr>
          <w:rFonts w:ascii="Times New Roman" w:hAnsi="Times New Roman" w:cs="Times New Roman"/>
          <w:sz w:val="28"/>
          <w:szCs w:val="28"/>
          <w:lang w:val="ru-RU"/>
        </w:rPr>
        <w:t xml:space="preserve">Настоящее историческое время широко использовалось в письменной традиции классической латыни, например, в историческом повествовании Тита Ливия: </w:t>
      </w:r>
      <w:proofErr w:type="spellStart"/>
      <w:r w:rsidR="00987750" w:rsidRPr="002F62CA">
        <w:rPr>
          <w:rFonts w:ascii="Times New Roman" w:hAnsi="Times New Roman" w:cs="Times New Roman"/>
          <w:i/>
          <w:iCs/>
          <w:sz w:val="28"/>
          <w:szCs w:val="28"/>
          <w:lang w:val="ru-RU"/>
        </w:rPr>
        <w:t>Roma</w:t>
      </w:r>
      <w:proofErr w:type="spellEnd"/>
      <w:r w:rsidR="00987750" w:rsidRPr="002F62CA">
        <w:rPr>
          <w:rFonts w:ascii="Times New Roman" w:hAnsi="Times New Roman" w:cs="Times New Roman"/>
          <w:i/>
          <w:iCs/>
          <w:sz w:val="28"/>
          <w:szCs w:val="28"/>
          <w:lang w:val="ru-RU"/>
        </w:rPr>
        <w:t xml:space="preserve"> </w:t>
      </w:r>
      <w:proofErr w:type="spellStart"/>
      <w:r w:rsidR="00987750" w:rsidRPr="002F62CA">
        <w:rPr>
          <w:rFonts w:ascii="Times New Roman" w:hAnsi="Times New Roman" w:cs="Times New Roman"/>
          <w:i/>
          <w:iCs/>
          <w:sz w:val="28"/>
          <w:szCs w:val="28"/>
          <w:lang w:val="ru-RU"/>
        </w:rPr>
        <w:t>interim</w:t>
      </w:r>
      <w:proofErr w:type="spellEnd"/>
      <w:r w:rsidR="00987750" w:rsidRPr="002F62CA">
        <w:rPr>
          <w:rFonts w:ascii="Times New Roman" w:hAnsi="Times New Roman" w:cs="Times New Roman"/>
          <w:i/>
          <w:iCs/>
          <w:sz w:val="28"/>
          <w:szCs w:val="28"/>
          <w:lang w:val="ru-RU"/>
        </w:rPr>
        <w:t xml:space="preserve"> </w:t>
      </w:r>
      <w:proofErr w:type="spellStart"/>
      <w:r w:rsidR="00987750" w:rsidRPr="002F62CA">
        <w:rPr>
          <w:rFonts w:ascii="Times New Roman" w:hAnsi="Times New Roman" w:cs="Times New Roman"/>
          <w:b/>
          <w:bCs/>
          <w:i/>
          <w:iCs/>
          <w:sz w:val="28"/>
          <w:szCs w:val="28"/>
          <w:lang w:val="ru-RU"/>
        </w:rPr>
        <w:t>crescit</w:t>
      </w:r>
      <w:proofErr w:type="spellEnd"/>
      <w:r w:rsidR="00987750" w:rsidRPr="002F62CA">
        <w:rPr>
          <w:rFonts w:ascii="Times New Roman" w:hAnsi="Times New Roman" w:cs="Times New Roman"/>
          <w:i/>
          <w:iCs/>
          <w:sz w:val="28"/>
          <w:szCs w:val="28"/>
          <w:lang w:val="ru-RU"/>
        </w:rPr>
        <w:t xml:space="preserve">, </w:t>
      </w:r>
      <w:proofErr w:type="spellStart"/>
      <w:r w:rsidR="00987750" w:rsidRPr="002F62CA">
        <w:rPr>
          <w:rFonts w:ascii="Times New Roman" w:hAnsi="Times New Roman" w:cs="Times New Roman"/>
          <w:b/>
          <w:bCs/>
          <w:i/>
          <w:iCs/>
          <w:sz w:val="28"/>
          <w:szCs w:val="28"/>
          <w:lang w:val="ru-RU"/>
        </w:rPr>
        <w:t>duplicatur</w:t>
      </w:r>
      <w:proofErr w:type="spellEnd"/>
      <w:r w:rsidR="00987750" w:rsidRPr="002F62CA">
        <w:rPr>
          <w:rFonts w:ascii="Times New Roman" w:hAnsi="Times New Roman" w:cs="Times New Roman"/>
          <w:i/>
          <w:iCs/>
          <w:sz w:val="28"/>
          <w:szCs w:val="28"/>
          <w:lang w:val="ru-RU"/>
        </w:rPr>
        <w:t xml:space="preserve"> </w:t>
      </w:r>
      <w:proofErr w:type="spellStart"/>
      <w:r w:rsidR="00987750" w:rsidRPr="002F62CA">
        <w:rPr>
          <w:rFonts w:ascii="Times New Roman" w:hAnsi="Times New Roman" w:cs="Times New Roman"/>
          <w:i/>
          <w:iCs/>
          <w:sz w:val="28"/>
          <w:szCs w:val="28"/>
          <w:lang w:val="ru-RU"/>
        </w:rPr>
        <w:t>civium</w:t>
      </w:r>
      <w:proofErr w:type="spellEnd"/>
      <w:r w:rsidR="00987750" w:rsidRPr="002F62CA">
        <w:rPr>
          <w:rFonts w:ascii="Times New Roman" w:hAnsi="Times New Roman" w:cs="Times New Roman"/>
          <w:i/>
          <w:iCs/>
          <w:sz w:val="28"/>
          <w:szCs w:val="28"/>
          <w:lang w:val="ru-RU"/>
        </w:rPr>
        <w:t xml:space="preserve"> </w:t>
      </w:r>
      <w:proofErr w:type="spellStart"/>
      <w:r w:rsidR="00987750" w:rsidRPr="002F62CA">
        <w:rPr>
          <w:rFonts w:ascii="Times New Roman" w:hAnsi="Times New Roman" w:cs="Times New Roman"/>
          <w:i/>
          <w:iCs/>
          <w:sz w:val="28"/>
          <w:szCs w:val="28"/>
          <w:lang w:val="ru-RU"/>
        </w:rPr>
        <w:t>numerus</w:t>
      </w:r>
      <w:proofErr w:type="spellEnd"/>
      <w:r w:rsidR="00987750" w:rsidRPr="002F62CA">
        <w:rPr>
          <w:rFonts w:ascii="Times New Roman" w:hAnsi="Times New Roman" w:cs="Times New Roman"/>
          <w:i/>
          <w:iCs/>
          <w:sz w:val="28"/>
          <w:szCs w:val="28"/>
          <w:lang w:val="ru-RU"/>
        </w:rPr>
        <w:t xml:space="preserve">, </w:t>
      </w:r>
      <w:proofErr w:type="spellStart"/>
      <w:r w:rsidR="00987750" w:rsidRPr="002F62CA">
        <w:rPr>
          <w:rFonts w:ascii="Times New Roman" w:hAnsi="Times New Roman" w:cs="Times New Roman"/>
          <w:i/>
          <w:iCs/>
          <w:sz w:val="28"/>
          <w:szCs w:val="28"/>
          <w:lang w:val="ru-RU"/>
        </w:rPr>
        <w:t>Caelius</w:t>
      </w:r>
      <w:proofErr w:type="spellEnd"/>
      <w:r w:rsidR="00987750" w:rsidRPr="002F62CA">
        <w:rPr>
          <w:rFonts w:ascii="Times New Roman" w:hAnsi="Times New Roman" w:cs="Times New Roman"/>
          <w:i/>
          <w:iCs/>
          <w:sz w:val="28"/>
          <w:szCs w:val="28"/>
          <w:lang w:val="ru-RU"/>
        </w:rPr>
        <w:t xml:space="preserve"> </w:t>
      </w:r>
      <w:proofErr w:type="spellStart"/>
      <w:r w:rsidR="00987750" w:rsidRPr="002F62CA">
        <w:rPr>
          <w:rFonts w:ascii="Times New Roman" w:hAnsi="Times New Roman" w:cs="Times New Roman"/>
          <w:b/>
          <w:bCs/>
          <w:i/>
          <w:iCs/>
          <w:sz w:val="28"/>
          <w:szCs w:val="28"/>
          <w:lang w:val="ru-RU"/>
        </w:rPr>
        <w:t>additur</w:t>
      </w:r>
      <w:proofErr w:type="spellEnd"/>
      <w:r w:rsidR="00987750" w:rsidRPr="002F62CA">
        <w:rPr>
          <w:rFonts w:ascii="Times New Roman" w:hAnsi="Times New Roman" w:cs="Times New Roman"/>
          <w:i/>
          <w:iCs/>
          <w:sz w:val="28"/>
          <w:szCs w:val="28"/>
          <w:lang w:val="ru-RU"/>
        </w:rPr>
        <w:t xml:space="preserve"> </w:t>
      </w:r>
      <w:proofErr w:type="spellStart"/>
      <w:r w:rsidR="00987750" w:rsidRPr="002F62CA">
        <w:rPr>
          <w:rFonts w:ascii="Times New Roman" w:hAnsi="Times New Roman" w:cs="Times New Roman"/>
          <w:i/>
          <w:iCs/>
          <w:sz w:val="28"/>
          <w:szCs w:val="28"/>
          <w:lang w:val="ru-RU"/>
        </w:rPr>
        <w:t>urbi</w:t>
      </w:r>
      <w:proofErr w:type="spellEnd"/>
      <w:r w:rsidR="00987750" w:rsidRPr="002F62CA">
        <w:rPr>
          <w:rFonts w:ascii="Times New Roman" w:hAnsi="Times New Roman" w:cs="Times New Roman"/>
          <w:i/>
          <w:iCs/>
          <w:sz w:val="28"/>
          <w:szCs w:val="28"/>
          <w:lang w:val="ru-RU"/>
        </w:rPr>
        <w:t xml:space="preserve"> </w:t>
      </w:r>
      <w:proofErr w:type="spellStart"/>
      <w:r w:rsidR="00987750" w:rsidRPr="002F62CA">
        <w:rPr>
          <w:rFonts w:ascii="Times New Roman" w:hAnsi="Times New Roman" w:cs="Times New Roman"/>
          <w:i/>
          <w:iCs/>
          <w:sz w:val="28"/>
          <w:szCs w:val="28"/>
          <w:lang w:val="ru-RU"/>
        </w:rPr>
        <w:t>mons</w:t>
      </w:r>
      <w:proofErr w:type="spellEnd"/>
      <w:r w:rsidR="00987750" w:rsidRPr="002F62CA">
        <w:rPr>
          <w:rFonts w:ascii="Times New Roman" w:hAnsi="Times New Roman" w:cs="Times New Roman"/>
          <w:sz w:val="28"/>
          <w:szCs w:val="28"/>
          <w:lang w:val="ru-RU"/>
        </w:rPr>
        <w:t xml:space="preserve"> [</w:t>
      </w:r>
      <w:r w:rsidR="00987750" w:rsidRPr="002F62CA">
        <w:rPr>
          <w:rFonts w:ascii="Times New Roman" w:hAnsi="Times New Roman" w:cs="Times New Roman"/>
          <w:i/>
          <w:iCs/>
          <w:sz w:val="28"/>
          <w:szCs w:val="28"/>
          <w:lang w:val="ru-RU"/>
        </w:rPr>
        <w:t xml:space="preserve">Между тем Рим растет, удваивается число граждан, к городу присоединяется гора </w:t>
      </w:r>
      <w:proofErr w:type="spellStart"/>
      <w:r w:rsidR="00987750" w:rsidRPr="002F62CA">
        <w:rPr>
          <w:rFonts w:ascii="Times New Roman" w:hAnsi="Times New Roman" w:cs="Times New Roman"/>
          <w:i/>
          <w:iCs/>
          <w:sz w:val="28"/>
          <w:szCs w:val="28"/>
          <w:lang w:val="ru-RU"/>
        </w:rPr>
        <w:t>Целий</w:t>
      </w:r>
      <w:proofErr w:type="spellEnd"/>
      <w:r w:rsidR="00987750" w:rsidRPr="002F62CA">
        <w:rPr>
          <w:rFonts w:ascii="Times New Roman" w:hAnsi="Times New Roman" w:cs="Times New Roman"/>
          <w:i/>
          <w:iCs/>
          <w:sz w:val="28"/>
          <w:szCs w:val="28"/>
          <w:lang w:val="ru-RU"/>
        </w:rPr>
        <w:t>]</w:t>
      </w:r>
      <w:r w:rsidR="00987750" w:rsidRPr="002F62CA">
        <w:rPr>
          <w:rFonts w:ascii="Times New Roman" w:hAnsi="Times New Roman" w:cs="Times New Roman"/>
          <w:sz w:val="28"/>
          <w:szCs w:val="28"/>
          <w:lang w:val="ru-RU"/>
        </w:rPr>
        <w:t xml:space="preserve"> (</w:t>
      </w:r>
      <w:proofErr w:type="spellStart"/>
      <w:r w:rsidR="00987750" w:rsidRPr="002F62CA">
        <w:rPr>
          <w:rFonts w:ascii="Times New Roman" w:hAnsi="Times New Roman" w:cs="Times New Roman"/>
          <w:sz w:val="28"/>
          <w:szCs w:val="28"/>
          <w:lang w:val="ru-RU"/>
        </w:rPr>
        <w:t>Liv</w:t>
      </w:r>
      <w:proofErr w:type="spellEnd"/>
      <w:r w:rsidR="00987750" w:rsidRPr="002F62CA">
        <w:rPr>
          <w:rFonts w:ascii="Times New Roman" w:hAnsi="Times New Roman" w:cs="Times New Roman"/>
          <w:sz w:val="28"/>
          <w:szCs w:val="28"/>
          <w:lang w:val="ru-RU"/>
        </w:rPr>
        <w:t>. I.30).</w:t>
      </w:r>
      <w:r w:rsidR="00987750">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Однако она не была новой</w:t>
      </w:r>
      <w:r w:rsidR="00987750">
        <w:rPr>
          <w:rFonts w:ascii="Times New Roman" w:hAnsi="Times New Roman" w:cs="Times New Roman"/>
          <w:sz w:val="28"/>
          <w:szCs w:val="28"/>
          <w:lang w:val="ru-RU"/>
        </w:rPr>
        <w:t xml:space="preserve"> и</w:t>
      </w:r>
      <w:r w:rsidRPr="002F62CA">
        <w:rPr>
          <w:rFonts w:ascii="Times New Roman" w:hAnsi="Times New Roman" w:cs="Times New Roman"/>
          <w:sz w:val="28"/>
          <w:szCs w:val="28"/>
          <w:lang w:val="ru-RU"/>
        </w:rPr>
        <w:t xml:space="preserve"> для носителя древнерусского языка: ее распространение в книжных текстах лишь открыло возможность для употребления в письменной речи аналогичной живой древнерусской формы, ранее ограниченной рамками устного </w:t>
      </w:r>
      <w:r w:rsidR="004A742E">
        <w:rPr>
          <w:rFonts w:ascii="Times New Roman" w:hAnsi="Times New Roman" w:cs="Times New Roman"/>
          <w:sz w:val="28"/>
          <w:szCs w:val="28"/>
          <w:lang w:val="ru-RU"/>
        </w:rPr>
        <w:t>повествования</w:t>
      </w:r>
      <w:r w:rsidRPr="002F62CA">
        <w:rPr>
          <w:rFonts w:ascii="Times New Roman" w:hAnsi="Times New Roman" w:cs="Times New Roman"/>
          <w:sz w:val="28"/>
          <w:szCs w:val="28"/>
          <w:lang w:val="ru-RU"/>
        </w:rPr>
        <w:t xml:space="preserve">. </w:t>
      </w:r>
    </w:p>
    <w:p w14:paraId="2EFFA95F" w14:textId="4ACE71AB" w:rsidR="003E33A9" w:rsidRPr="002F62CA" w:rsidRDefault="00B65619" w:rsidP="002F62C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Нередки случаи, когда</w:t>
      </w:r>
      <w:r w:rsidR="003E33A9" w:rsidRPr="002F62CA">
        <w:rPr>
          <w:rFonts w:ascii="Times New Roman" w:hAnsi="Times New Roman" w:cs="Times New Roman"/>
          <w:sz w:val="28"/>
          <w:szCs w:val="28"/>
          <w:lang w:val="ru-RU"/>
        </w:rPr>
        <w:t xml:space="preserve"> настоящее историческое встречается в составе небольших эпизодов, описание которых строится из устойчивых формул (например, благословени</w:t>
      </w:r>
      <w:r>
        <w:rPr>
          <w:rFonts w:ascii="Times New Roman" w:hAnsi="Times New Roman" w:cs="Times New Roman"/>
          <w:sz w:val="28"/>
          <w:szCs w:val="28"/>
          <w:lang w:val="ru-RU"/>
        </w:rPr>
        <w:t>й</w:t>
      </w:r>
      <w:r w:rsidR="003E33A9" w:rsidRPr="002F62CA">
        <w:rPr>
          <w:rFonts w:ascii="Times New Roman" w:hAnsi="Times New Roman" w:cs="Times New Roman"/>
          <w:sz w:val="28"/>
          <w:szCs w:val="28"/>
          <w:lang w:val="ru-RU"/>
        </w:rPr>
        <w:t>)</w:t>
      </w:r>
      <w:r>
        <w:rPr>
          <w:rFonts w:ascii="Times New Roman" w:hAnsi="Times New Roman" w:cs="Times New Roman"/>
          <w:sz w:val="28"/>
          <w:szCs w:val="28"/>
          <w:lang w:val="ru-RU"/>
        </w:rPr>
        <w:t xml:space="preserve">. Несмотря на то, что </w:t>
      </w:r>
      <w:r w:rsidR="003E33A9" w:rsidRPr="002F62CA">
        <w:rPr>
          <w:rFonts w:ascii="Times New Roman" w:hAnsi="Times New Roman" w:cs="Times New Roman"/>
          <w:sz w:val="28"/>
          <w:szCs w:val="28"/>
          <w:lang w:val="ru-RU"/>
        </w:rPr>
        <w:t xml:space="preserve">весь текст записи книжным не является, </w:t>
      </w:r>
      <w:r w:rsidR="004A742E">
        <w:rPr>
          <w:rFonts w:ascii="Times New Roman" w:hAnsi="Times New Roman" w:cs="Times New Roman"/>
          <w:sz w:val="28"/>
          <w:szCs w:val="28"/>
          <w:lang w:val="ru-RU"/>
        </w:rPr>
        <w:t>данный</w:t>
      </w:r>
      <w:r w:rsidR="003E33A9" w:rsidRPr="002F62CA">
        <w:rPr>
          <w:rFonts w:ascii="Times New Roman" w:hAnsi="Times New Roman" w:cs="Times New Roman"/>
          <w:sz w:val="28"/>
          <w:szCs w:val="28"/>
          <w:lang w:val="ru-RU"/>
        </w:rPr>
        <w:t xml:space="preserve"> </w:t>
      </w:r>
      <w:r>
        <w:rPr>
          <w:rFonts w:ascii="Times New Roman" w:hAnsi="Times New Roman" w:cs="Times New Roman"/>
          <w:sz w:val="28"/>
          <w:szCs w:val="28"/>
          <w:lang w:val="ru-RU"/>
        </w:rPr>
        <w:t>фрагмент</w:t>
      </w:r>
      <w:r w:rsidR="003E33A9" w:rsidRPr="002F62CA">
        <w:rPr>
          <w:rFonts w:ascii="Times New Roman" w:hAnsi="Times New Roman" w:cs="Times New Roman"/>
          <w:sz w:val="28"/>
          <w:szCs w:val="28"/>
          <w:lang w:val="ru-RU"/>
        </w:rPr>
        <w:t xml:space="preserve"> оказывается книжным</w:t>
      </w:r>
      <w:proofErr w:type="gramStart"/>
      <w:r w:rsidR="003E33A9" w:rsidRPr="002F62CA">
        <w:rPr>
          <w:rFonts w:ascii="Times New Roman" w:hAnsi="Times New Roman" w:cs="Times New Roman"/>
          <w:sz w:val="28"/>
          <w:szCs w:val="28"/>
          <w:lang w:val="ru-RU"/>
        </w:rPr>
        <w:t xml:space="preserve">: </w:t>
      </w:r>
      <w:r w:rsidR="003E33A9" w:rsidRPr="002F62CA">
        <w:rPr>
          <w:rFonts w:ascii="Times New Roman" w:hAnsi="Times New Roman" w:cs="Times New Roman"/>
          <w:i/>
          <w:iCs/>
          <w:sz w:val="28"/>
          <w:szCs w:val="28"/>
          <w:lang w:val="ru-RU"/>
        </w:rPr>
        <w:t>И</w:t>
      </w:r>
      <w:proofErr w:type="gramEnd"/>
      <w:r w:rsidR="003E33A9" w:rsidRPr="002F62CA">
        <w:rPr>
          <w:rFonts w:ascii="Times New Roman" w:hAnsi="Times New Roman" w:cs="Times New Roman"/>
          <w:i/>
          <w:iCs/>
          <w:sz w:val="28"/>
          <w:szCs w:val="28"/>
          <w:lang w:val="ru-RU"/>
        </w:rPr>
        <w:t xml:space="preserve"> отпустил князь великий князя Ивана Васильевича Оболенского-Стригу со многими вои, да с ним князей </w:t>
      </w:r>
      <w:proofErr w:type="spellStart"/>
      <w:r w:rsidR="003E33A9" w:rsidRPr="002F62CA">
        <w:rPr>
          <w:rFonts w:ascii="Times New Roman" w:hAnsi="Times New Roman" w:cs="Times New Roman"/>
          <w:i/>
          <w:iCs/>
          <w:sz w:val="28"/>
          <w:szCs w:val="28"/>
          <w:lang w:val="ru-RU"/>
        </w:rPr>
        <w:t>царевичевых</w:t>
      </w:r>
      <w:proofErr w:type="spellEnd"/>
      <w:r w:rsidR="003E33A9" w:rsidRPr="002F62CA">
        <w:rPr>
          <w:rFonts w:ascii="Times New Roman" w:hAnsi="Times New Roman" w:cs="Times New Roman"/>
          <w:i/>
          <w:iCs/>
          <w:sz w:val="28"/>
          <w:szCs w:val="28"/>
          <w:lang w:val="ru-RU"/>
        </w:rPr>
        <w:t xml:space="preserve"> </w:t>
      </w:r>
      <w:proofErr w:type="spellStart"/>
      <w:r w:rsidR="003E33A9" w:rsidRPr="002F62CA">
        <w:rPr>
          <w:rFonts w:ascii="Times New Roman" w:hAnsi="Times New Roman" w:cs="Times New Roman"/>
          <w:i/>
          <w:iCs/>
          <w:sz w:val="28"/>
          <w:szCs w:val="28"/>
          <w:lang w:val="ru-RU"/>
        </w:rPr>
        <w:t>Даньяровых</w:t>
      </w:r>
      <w:proofErr w:type="spellEnd"/>
      <w:r w:rsidR="003E33A9" w:rsidRPr="002F62CA">
        <w:rPr>
          <w:rFonts w:ascii="Times New Roman" w:hAnsi="Times New Roman" w:cs="Times New Roman"/>
          <w:i/>
          <w:iCs/>
          <w:sz w:val="28"/>
          <w:szCs w:val="28"/>
          <w:lang w:val="ru-RU"/>
        </w:rPr>
        <w:t xml:space="preserve"> со многими татары, а велел тем </w:t>
      </w:r>
      <w:proofErr w:type="spellStart"/>
      <w:r w:rsidR="003E33A9" w:rsidRPr="002F62CA">
        <w:rPr>
          <w:rFonts w:ascii="Times New Roman" w:hAnsi="Times New Roman" w:cs="Times New Roman"/>
          <w:i/>
          <w:iCs/>
          <w:sz w:val="28"/>
          <w:szCs w:val="28"/>
          <w:lang w:val="ru-RU"/>
        </w:rPr>
        <w:t>итти</w:t>
      </w:r>
      <w:proofErr w:type="spellEnd"/>
      <w:r w:rsidR="003E33A9" w:rsidRPr="002F62CA">
        <w:rPr>
          <w:rFonts w:ascii="Times New Roman" w:hAnsi="Times New Roman" w:cs="Times New Roman"/>
          <w:i/>
          <w:iCs/>
          <w:sz w:val="28"/>
          <w:szCs w:val="28"/>
          <w:lang w:val="ru-RU"/>
        </w:rPr>
        <w:t xml:space="preserve"> на Волочек да по Мсте. Сам же князь великий </w:t>
      </w:r>
      <w:proofErr w:type="spellStart"/>
      <w:r w:rsidR="003E33A9" w:rsidRPr="002F62CA">
        <w:rPr>
          <w:rFonts w:ascii="Times New Roman" w:hAnsi="Times New Roman" w:cs="Times New Roman"/>
          <w:i/>
          <w:iCs/>
          <w:sz w:val="28"/>
          <w:szCs w:val="28"/>
          <w:lang w:val="ru-RU"/>
        </w:rPr>
        <w:t>шед</w:t>
      </w:r>
      <w:proofErr w:type="spellEnd"/>
      <w:r w:rsidR="003E33A9" w:rsidRPr="002F62CA">
        <w:rPr>
          <w:rFonts w:ascii="Times New Roman" w:hAnsi="Times New Roman" w:cs="Times New Roman"/>
          <w:i/>
          <w:iCs/>
          <w:sz w:val="28"/>
          <w:szCs w:val="28"/>
          <w:lang w:val="ru-RU"/>
        </w:rPr>
        <w:t xml:space="preserve"> ко отцу своему духовному митрополиту Филиппу, </w:t>
      </w:r>
      <w:proofErr w:type="spellStart"/>
      <w:r w:rsidR="003E33A9" w:rsidRPr="002F62CA">
        <w:rPr>
          <w:rFonts w:ascii="Times New Roman" w:hAnsi="Times New Roman" w:cs="Times New Roman"/>
          <w:i/>
          <w:iCs/>
          <w:sz w:val="28"/>
          <w:szCs w:val="28"/>
          <w:lang w:val="ru-RU"/>
        </w:rPr>
        <w:t>благословися</w:t>
      </w:r>
      <w:proofErr w:type="spellEnd"/>
      <w:r w:rsidR="003E33A9" w:rsidRPr="002F62CA">
        <w:rPr>
          <w:rFonts w:ascii="Times New Roman" w:hAnsi="Times New Roman" w:cs="Times New Roman"/>
          <w:i/>
          <w:iCs/>
          <w:sz w:val="28"/>
          <w:szCs w:val="28"/>
          <w:lang w:val="ru-RU"/>
        </w:rPr>
        <w:t xml:space="preserve"> у него, святитель же </w:t>
      </w:r>
      <w:proofErr w:type="spellStart"/>
      <w:r w:rsidR="003E33A9" w:rsidRPr="002F62CA">
        <w:rPr>
          <w:rFonts w:ascii="Times New Roman" w:hAnsi="Times New Roman" w:cs="Times New Roman"/>
          <w:b/>
          <w:bCs/>
          <w:i/>
          <w:iCs/>
          <w:sz w:val="28"/>
          <w:szCs w:val="28"/>
          <w:lang w:val="ru-RU"/>
        </w:rPr>
        <w:t>огражает</w:t>
      </w:r>
      <w:proofErr w:type="spellEnd"/>
      <w:r w:rsidR="003E33A9" w:rsidRPr="002F62CA">
        <w:rPr>
          <w:rFonts w:ascii="Times New Roman" w:hAnsi="Times New Roman" w:cs="Times New Roman"/>
          <w:i/>
          <w:iCs/>
          <w:sz w:val="28"/>
          <w:szCs w:val="28"/>
          <w:lang w:val="ru-RU"/>
        </w:rPr>
        <w:t xml:space="preserve"> его крестом и молитвою</w:t>
      </w:r>
      <w:r w:rsidR="003E33A9" w:rsidRPr="002F62CA">
        <w:rPr>
          <w:rFonts w:ascii="Times New Roman" w:hAnsi="Times New Roman" w:cs="Times New Roman"/>
          <w:sz w:val="28"/>
          <w:szCs w:val="28"/>
          <w:lang w:val="ru-RU"/>
        </w:rPr>
        <w:t xml:space="preserve"> (ХЛ, 1471 г.).</w:t>
      </w:r>
    </w:p>
    <w:p w14:paraId="1BA32E64" w14:textId="52171056" w:rsidR="002D4313" w:rsidRPr="002F62CA" w:rsidRDefault="00CD1505" w:rsidP="002F62C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Общепринятое </w:t>
      </w:r>
      <w:r w:rsidR="00B30453" w:rsidRPr="002F62CA">
        <w:rPr>
          <w:rFonts w:ascii="Times New Roman" w:hAnsi="Times New Roman" w:cs="Times New Roman"/>
          <w:sz w:val="28"/>
          <w:szCs w:val="28"/>
          <w:lang w:val="ru-RU"/>
        </w:rPr>
        <w:t>использование настоящего исторического вместо форм прошедшего времени дает эффект оживления повествования</w:t>
      </w:r>
      <w:r>
        <w:rPr>
          <w:rFonts w:ascii="Times New Roman" w:hAnsi="Times New Roman" w:cs="Times New Roman"/>
          <w:sz w:val="28"/>
          <w:szCs w:val="28"/>
          <w:lang w:val="ru-RU"/>
        </w:rPr>
        <w:t xml:space="preserve"> и</w:t>
      </w:r>
      <w:r w:rsidR="00B30453" w:rsidRPr="002F62CA">
        <w:rPr>
          <w:rFonts w:ascii="Times New Roman" w:hAnsi="Times New Roman" w:cs="Times New Roman"/>
          <w:sz w:val="28"/>
          <w:szCs w:val="28"/>
          <w:lang w:val="ru-RU"/>
        </w:rPr>
        <w:t xml:space="preserve"> повышает степень наглядности описываемых событий. Говорящий </w:t>
      </w:r>
      <w:r>
        <w:rPr>
          <w:rFonts w:ascii="Times New Roman" w:hAnsi="Times New Roman" w:cs="Times New Roman"/>
          <w:sz w:val="28"/>
          <w:szCs w:val="28"/>
          <w:lang w:val="ru-RU"/>
        </w:rPr>
        <w:t>будто бы</w:t>
      </w:r>
      <w:r w:rsidR="00B30453" w:rsidRPr="002F62CA">
        <w:rPr>
          <w:rFonts w:ascii="Times New Roman" w:hAnsi="Times New Roman" w:cs="Times New Roman"/>
          <w:sz w:val="28"/>
          <w:szCs w:val="28"/>
          <w:lang w:val="ru-RU"/>
        </w:rPr>
        <w:t xml:space="preserve"> переносится в прошлое и изображает события как разворачивающиеся на его глазах. </w:t>
      </w:r>
    </w:p>
    <w:p w14:paraId="1B57F418" w14:textId="54AE31FB" w:rsidR="009D76E2" w:rsidRPr="002F62CA" w:rsidRDefault="009D76E2"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А.В. Бондарко выявил два типа настоящего исторического: настоящее историческое «авторского литературного повествования» и «непосредственного живого рассказа» [</w:t>
      </w:r>
      <w:r w:rsidR="00CD2B7A">
        <w:rPr>
          <w:rFonts w:ascii="Times New Roman" w:hAnsi="Times New Roman" w:cs="Times New Roman"/>
          <w:sz w:val="28"/>
          <w:szCs w:val="28"/>
          <w:lang w:val="ru-RU"/>
        </w:rPr>
        <w:t>Бондарко 19</w:t>
      </w:r>
      <w:r w:rsidR="00D52CE6">
        <w:rPr>
          <w:rFonts w:ascii="Times New Roman" w:hAnsi="Times New Roman" w:cs="Times New Roman"/>
          <w:sz w:val="28"/>
          <w:szCs w:val="28"/>
          <w:lang w:val="ru-RU"/>
        </w:rPr>
        <w:t>58, 2005</w:t>
      </w:r>
      <w:r w:rsidRPr="002F62CA">
        <w:rPr>
          <w:rFonts w:ascii="Times New Roman" w:hAnsi="Times New Roman" w:cs="Times New Roman"/>
          <w:sz w:val="28"/>
          <w:szCs w:val="28"/>
          <w:lang w:val="ru-RU"/>
        </w:rPr>
        <w:t xml:space="preserve">]. Е.В. Падучева называет первое значение настоящего исторического событийным </w:t>
      </w:r>
      <w:r w:rsidR="009107DF" w:rsidRPr="002F62C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«в значении СВ», а второе </w:t>
      </w:r>
      <w:r w:rsidR="009107DF" w:rsidRPr="002F62C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имперфектным, «в значении НСВ» [</w:t>
      </w:r>
      <w:r w:rsidR="00811FA6">
        <w:rPr>
          <w:rFonts w:ascii="Times New Roman" w:hAnsi="Times New Roman" w:cs="Times New Roman"/>
          <w:sz w:val="28"/>
          <w:szCs w:val="28"/>
          <w:lang w:val="ru-RU"/>
        </w:rPr>
        <w:t>Падучева 2010:</w:t>
      </w:r>
      <w:r w:rsidR="00B65619">
        <w:rPr>
          <w:rFonts w:ascii="Times New Roman" w:hAnsi="Times New Roman" w:cs="Times New Roman"/>
          <w:sz w:val="28"/>
          <w:szCs w:val="28"/>
          <w:lang w:val="ru-RU"/>
        </w:rPr>
        <w:t xml:space="preserve"> 34</w:t>
      </w:r>
      <w:r w:rsidRPr="002F62CA">
        <w:rPr>
          <w:rFonts w:ascii="Times New Roman" w:hAnsi="Times New Roman" w:cs="Times New Roman"/>
          <w:sz w:val="28"/>
          <w:szCs w:val="28"/>
          <w:lang w:val="ru-RU"/>
        </w:rPr>
        <w:t>]. Во втором случае глаголы в форме настоящего исторического обозначают одновременно протекающие действия, т</w:t>
      </w:r>
      <w:r w:rsidR="009107DF" w:rsidRPr="002F62CA">
        <w:rPr>
          <w:rFonts w:ascii="Times New Roman" w:hAnsi="Times New Roman" w:cs="Times New Roman"/>
          <w:sz w:val="28"/>
          <w:szCs w:val="28"/>
          <w:lang w:val="ru-RU"/>
        </w:rPr>
        <w:t>о есть</w:t>
      </w:r>
      <w:r w:rsidRPr="002F62CA">
        <w:rPr>
          <w:rFonts w:ascii="Times New Roman" w:hAnsi="Times New Roman" w:cs="Times New Roman"/>
          <w:sz w:val="28"/>
          <w:szCs w:val="28"/>
          <w:lang w:val="ru-RU"/>
        </w:rPr>
        <w:t xml:space="preserve"> такое значение можно считать транспозицией актуального настоящего. Глаголы событийного настоящего исторического обозначают действия, последовательно сменяющие друг друга, и это особое переносное значение формы презенса в современном русском литературном языке выражается формами НСВ.</w:t>
      </w:r>
    </w:p>
    <w:p w14:paraId="12701198" w14:textId="064E6215" w:rsidR="002D4313" w:rsidRPr="002F62CA" w:rsidRDefault="000735AE" w:rsidP="002F62C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2D4313" w:rsidRPr="002F62CA">
        <w:rPr>
          <w:rFonts w:ascii="Times New Roman" w:hAnsi="Times New Roman" w:cs="Times New Roman"/>
          <w:sz w:val="28"/>
          <w:szCs w:val="28"/>
          <w:lang w:val="ru-RU"/>
        </w:rPr>
        <w:t>Несмотря на некоторые различия в формулировках, отечественные и зарубежные исследователи, говоря о настоящем историческом в славянских и других индоевропейских языках, обычно подчеркивают образный характер данного временного плана, его стилистические функции</w:t>
      </w:r>
      <w:r>
        <w:rPr>
          <w:rFonts w:ascii="Times New Roman" w:hAnsi="Times New Roman" w:cs="Times New Roman"/>
          <w:sz w:val="28"/>
          <w:szCs w:val="28"/>
          <w:lang w:val="ru-RU"/>
        </w:rPr>
        <w:t>»</w:t>
      </w:r>
      <w:r w:rsidR="003401A6">
        <w:rPr>
          <w:rFonts w:ascii="Times New Roman" w:hAnsi="Times New Roman" w:cs="Times New Roman"/>
          <w:sz w:val="28"/>
          <w:szCs w:val="28"/>
          <w:lang w:val="ru-RU"/>
        </w:rPr>
        <w:t xml:space="preserve"> </w:t>
      </w:r>
      <w:r w:rsidR="003401A6" w:rsidRPr="003401A6">
        <w:rPr>
          <w:rFonts w:ascii="Times New Roman" w:hAnsi="Times New Roman" w:cs="Times New Roman"/>
          <w:sz w:val="28"/>
          <w:szCs w:val="28"/>
          <w:lang w:val="ru-RU"/>
        </w:rPr>
        <w:t>[</w:t>
      </w:r>
      <w:r w:rsidR="00885004">
        <w:rPr>
          <w:rFonts w:ascii="Times New Roman" w:hAnsi="Times New Roman" w:cs="Times New Roman"/>
          <w:sz w:val="28"/>
          <w:szCs w:val="28"/>
          <w:lang w:val="ru-RU"/>
        </w:rPr>
        <w:t xml:space="preserve">Бондарко 2005: </w:t>
      </w:r>
      <w:r w:rsidR="003401A6">
        <w:rPr>
          <w:rFonts w:ascii="Times New Roman" w:hAnsi="Times New Roman" w:cs="Times New Roman"/>
          <w:sz w:val="28"/>
          <w:szCs w:val="28"/>
          <w:lang w:val="ru-RU"/>
        </w:rPr>
        <w:lastRenderedPageBreak/>
        <w:t>332</w:t>
      </w:r>
      <w:r w:rsidR="003401A6" w:rsidRPr="003401A6">
        <w:rPr>
          <w:rFonts w:ascii="Times New Roman" w:hAnsi="Times New Roman" w:cs="Times New Roman"/>
          <w:sz w:val="28"/>
          <w:szCs w:val="28"/>
          <w:lang w:val="ru-RU"/>
        </w:rPr>
        <w:t>]</w:t>
      </w:r>
      <w:r w:rsidR="002D4313" w:rsidRPr="002F62CA">
        <w:rPr>
          <w:rFonts w:ascii="Times New Roman" w:hAnsi="Times New Roman" w:cs="Times New Roman"/>
          <w:sz w:val="28"/>
          <w:szCs w:val="28"/>
          <w:lang w:val="ru-RU"/>
        </w:rPr>
        <w:t>. Одни ученые (</w:t>
      </w:r>
      <w:r w:rsidR="002D4313" w:rsidRPr="002F62CA">
        <w:rPr>
          <w:rFonts w:ascii="Times New Roman" w:hAnsi="Times New Roman" w:cs="Times New Roman"/>
          <w:sz w:val="28"/>
          <w:szCs w:val="28"/>
          <w:lang w:val="en-US"/>
        </w:rPr>
        <w:t>K</w:t>
      </w:r>
      <w:r w:rsidR="002D4313" w:rsidRPr="002F62CA">
        <w:rPr>
          <w:rFonts w:ascii="Times New Roman" w:hAnsi="Times New Roman" w:cs="Times New Roman"/>
          <w:sz w:val="28"/>
          <w:szCs w:val="28"/>
          <w:lang w:val="ru-RU"/>
        </w:rPr>
        <w:t xml:space="preserve">. </w:t>
      </w:r>
      <w:proofErr w:type="spellStart"/>
      <w:r w:rsidR="002D4313" w:rsidRPr="002F62CA">
        <w:rPr>
          <w:rFonts w:ascii="Times New Roman" w:hAnsi="Times New Roman" w:cs="Times New Roman"/>
          <w:sz w:val="28"/>
          <w:szCs w:val="28"/>
          <w:lang w:val="en-US"/>
        </w:rPr>
        <w:t>Brigmann</w:t>
      </w:r>
      <w:proofErr w:type="spellEnd"/>
      <w:r w:rsidR="002D4313" w:rsidRPr="002F62CA">
        <w:rPr>
          <w:rFonts w:ascii="Times New Roman" w:hAnsi="Times New Roman" w:cs="Times New Roman"/>
          <w:sz w:val="28"/>
          <w:szCs w:val="28"/>
          <w:lang w:val="ru-RU"/>
        </w:rPr>
        <w:t xml:space="preserve">, </w:t>
      </w:r>
      <w:r w:rsidR="002D4313" w:rsidRPr="002F62CA">
        <w:rPr>
          <w:rFonts w:ascii="Times New Roman" w:hAnsi="Times New Roman" w:cs="Times New Roman"/>
          <w:sz w:val="28"/>
          <w:szCs w:val="28"/>
          <w:lang w:val="en-US"/>
        </w:rPr>
        <w:t>B</w:t>
      </w:r>
      <w:r w:rsidR="002D4313" w:rsidRPr="002F62CA">
        <w:rPr>
          <w:rFonts w:ascii="Times New Roman" w:hAnsi="Times New Roman" w:cs="Times New Roman"/>
          <w:sz w:val="28"/>
          <w:szCs w:val="28"/>
          <w:lang w:val="ru-RU"/>
        </w:rPr>
        <w:t xml:space="preserve">. </w:t>
      </w:r>
      <w:proofErr w:type="spellStart"/>
      <w:r w:rsidR="002D4313" w:rsidRPr="002F62CA">
        <w:rPr>
          <w:rFonts w:ascii="Times New Roman" w:hAnsi="Times New Roman" w:cs="Times New Roman"/>
          <w:sz w:val="28"/>
          <w:szCs w:val="28"/>
          <w:lang w:val="en-US"/>
        </w:rPr>
        <w:t>Delbr</w:t>
      </w:r>
      <w:proofErr w:type="spellEnd"/>
      <w:r w:rsidR="002D4313" w:rsidRPr="002F62CA">
        <w:rPr>
          <w:rFonts w:ascii="Times New Roman" w:hAnsi="Times New Roman" w:cs="Times New Roman"/>
          <w:sz w:val="28"/>
          <w:szCs w:val="28"/>
          <w:lang w:val="ru-RU"/>
        </w:rPr>
        <w:t>ü</w:t>
      </w:r>
      <w:r w:rsidR="002D4313" w:rsidRPr="002F62CA">
        <w:rPr>
          <w:rFonts w:ascii="Times New Roman" w:hAnsi="Times New Roman" w:cs="Times New Roman"/>
          <w:sz w:val="28"/>
          <w:szCs w:val="28"/>
          <w:lang w:val="en-US"/>
        </w:rPr>
        <w:t>ck</w:t>
      </w:r>
      <w:r w:rsidR="002D4313" w:rsidRPr="002F62CA">
        <w:rPr>
          <w:rFonts w:ascii="Times New Roman" w:hAnsi="Times New Roman" w:cs="Times New Roman"/>
          <w:sz w:val="28"/>
          <w:szCs w:val="28"/>
          <w:lang w:val="ru-RU"/>
        </w:rPr>
        <w:t>, П.С. Кузнецов) считают, что говорящий</w:t>
      </w:r>
      <w:r w:rsidR="00DA6661">
        <w:rPr>
          <w:rFonts w:ascii="Times New Roman" w:hAnsi="Times New Roman" w:cs="Times New Roman"/>
          <w:sz w:val="28"/>
          <w:szCs w:val="28"/>
          <w:lang w:val="ru-RU"/>
        </w:rPr>
        <w:t>/</w:t>
      </w:r>
      <w:r w:rsidR="002D4313" w:rsidRPr="002F62CA">
        <w:rPr>
          <w:rFonts w:ascii="Times New Roman" w:hAnsi="Times New Roman" w:cs="Times New Roman"/>
          <w:sz w:val="28"/>
          <w:szCs w:val="28"/>
          <w:lang w:val="ru-RU"/>
        </w:rPr>
        <w:t xml:space="preserve">пишущий, употребляя настоящее повествовательное время, </w:t>
      </w:r>
      <w:r w:rsidR="00DA6661">
        <w:rPr>
          <w:rFonts w:ascii="Times New Roman" w:hAnsi="Times New Roman" w:cs="Times New Roman"/>
          <w:sz w:val="28"/>
          <w:szCs w:val="28"/>
          <w:lang w:val="ru-RU"/>
        </w:rPr>
        <w:t>будто бы</w:t>
      </w:r>
      <w:r w:rsidR="002D4313" w:rsidRPr="002F62CA">
        <w:rPr>
          <w:rFonts w:ascii="Times New Roman" w:hAnsi="Times New Roman" w:cs="Times New Roman"/>
          <w:sz w:val="28"/>
          <w:szCs w:val="28"/>
          <w:lang w:val="ru-RU"/>
        </w:rPr>
        <w:t xml:space="preserve"> переносится в прошлое. Другие же (</w:t>
      </w:r>
      <w:r w:rsidR="002D4313" w:rsidRPr="002F62CA">
        <w:rPr>
          <w:rFonts w:ascii="Times New Roman" w:hAnsi="Times New Roman" w:cs="Times New Roman"/>
          <w:sz w:val="28"/>
          <w:szCs w:val="28"/>
          <w:lang w:val="en-US"/>
        </w:rPr>
        <w:t>F</w:t>
      </w:r>
      <w:r w:rsidR="002D4313" w:rsidRPr="002F62CA">
        <w:rPr>
          <w:rFonts w:ascii="Times New Roman" w:hAnsi="Times New Roman" w:cs="Times New Roman"/>
          <w:sz w:val="28"/>
          <w:szCs w:val="28"/>
          <w:lang w:val="ru-RU"/>
        </w:rPr>
        <w:t xml:space="preserve">. </w:t>
      </w:r>
      <w:r w:rsidR="002D4313" w:rsidRPr="002F62CA">
        <w:rPr>
          <w:rFonts w:ascii="Times New Roman" w:hAnsi="Times New Roman" w:cs="Times New Roman"/>
          <w:sz w:val="28"/>
          <w:szCs w:val="28"/>
          <w:lang w:val="en-US"/>
        </w:rPr>
        <w:t>Sommer</w:t>
      </w:r>
      <w:r w:rsidR="002D4313" w:rsidRPr="002F62CA">
        <w:rPr>
          <w:rFonts w:ascii="Times New Roman" w:hAnsi="Times New Roman" w:cs="Times New Roman"/>
          <w:sz w:val="28"/>
          <w:szCs w:val="28"/>
          <w:lang w:val="ru-RU"/>
        </w:rPr>
        <w:t>, А.М. Пешковский, В.В. Виноградов) полагают, что при употреблении настоящего исторического говорящий/пишущий переносит прошлое в настоящее, повествует о прошедших событиях так, словно они совершаются перед его глазами, а также глазами слушателя в момент речи.</w:t>
      </w:r>
    </w:p>
    <w:p w14:paraId="7A30609B" w14:textId="78B0F8D8" w:rsidR="00593B8A" w:rsidRDefault="009D0AF3" w:rsidP="003F693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593B8A" w:rsidRPr="002F62CA">
        <w:rPr>
          <w:rFonts w:ascii="Times New Roman" w:hAnsi="Times New Roman" w:cs="Times New Roman"/>
          <w:sz w:val="28"/>
          <w:szCs w:val="28"/>
          <w:lang w:val="ru-RU"/>
        </w:rPr>
        <w:t>Переносится ли говорящий/пишущий в прошлое или прошлое оживает и переносится в настоящий момент</w:t>
      </w:r>
      <w:r w:rsidR="001666E0" w:rsidRPr="002F62CA">
        <w:rPr>
          <w:rFonts w:ascii="Times New Roman" w:hAnsi="Times New Roman" w:cs="Times New Roman"/>
          <w:sz w:val="28"/>
          <w:szCs w:val="28"/>
          <w:lang w:val="ru-RU"/>
        </w:rPr>
        <w:t xml:space="preserve"> времени</w:t>
      </w:r>
      <w:r w:rsidR="00593B8A" w:rsidRPr="002F62CA">
        <w:rPr>
          <w:rFonts w:ascii="Times New Roman" w:hAnsi="Times New Roman" w:cs="Times New Roman"/>
          <w:sz w:val="28"/>
          <w:szCs w:val="28"/>
          <w:lang w:val="ru-RU"/>
        </w:rPr>
        <w:t xml:space="preserve"> – по существу в обоих случаях речь идет о двух сторонах, о двух психологических предпосылках одного и того же явления – актуализации прошлого</w:t>
      </w:r>
      <w:r>
        <w:rPr>
          <w:rFonts w:ascii="Times New Roman" w:hAnsi="Times New Roman" w:cs="Times New Roman"/>
          <w:sz w:val="28"/>
          <w:szCs w:val="28"/>
          <w:lang w:val="ru-RU"/>
        </w:rPr>
        <w:t>»</w:t>
      </w:r>
      <w:r w:rsidR="00D344F3">
        <w:rPr>
          <w:rFonts w:ascii="Times New Roman" w:hAnsi="Times New Roman" w:cs="Times New Roman"/>
          <w:sz w:val="28"/>
          <w:szCs w:val="28"/>
          <w:lang w:val="ru-RU"/>
        </w:rPr>
        <w:t xml:space="preserve"> </w:t>
      </w:r>
      <w:r w:rsidR="00D344F3" w:rsidRPr="00D344F3">
        <w:rPr>
          <w:rFonts w:ascii="Times New Roman" w:hAnsi="Times New Roman" w:cs="Times New Roman"/>
          <w:sz w:val="28"/>
          <w:szCs w:val="28"/>
          <w:lang w:val="ru-RU"/>
        </w:rPr>
        <w:t>[</w:t>
      </w:r>
      <w:r w:rsidR="00885004">
        <w:rPr>
          <w:rFonts w:ascii="Times New Roman" w:hAnsi="Times New Roman" w:cs="Times New Roman"/>
          <w:sz w:val="28"/>
          <w:szCs w:val="28"/>
          <w:lang w:val="ru-RU"/>
        </w:rPr>
        <w:t xml:space="preserve">Бондарко 2005: </w:t>
      </w:r>
      <w:r w:rsidR="00D344F3">
        <w:rPr>
          <w:rFonts w:ascii="Times New Roman" w:hAnsi="Times New Roman" w:cs="Times New Roman"/>
          <w:sz w:val="28"/>
          <w:szCs w:val="28"/>
          <w:lang w:val="ru-RU"/>
        </w:rPr>
        <w:t>333</w:t>
      </w:r>
      <w:r w:rsidR="00D344F3" w:rsidRPr="00D344F3">
        <w:rPr>
          <w:rFonts w:ascii="Times New Roman" w:hAnsi="Times New Roman" w:cs="Times New Roman"/>
          <w:sz w:val="28"/>
          <w:szCs w:val="28"/>
          <w:lang w:val="ru-RU"/>
        </w:rPr>
        <w:t>]</w:t>
      </w:r>
      <w:r w:rsidR="00593B8A" w:rsidRPr="002F62CA">
        <w:rPr>
          <w:rFonts w:ascii="Times New Roman" w:hAnsi="Times New Roman" w:cs="Times New Roman"/>
          <w:sz w:val="28"/>
          <w:szCs w:val="28"/>
          <w:lang w:val="ru-RU"/>
        </w:rPr>
        <w:t>.</w:t>
      </w:r>
      <w:r w:rsidR="003F6930">
        <w:rPr>
          <w:rFonts w:ascii="Times New Roman" w:hAnsi="Times New Roman" w:cs="Times New Roman"/>
          <w:sz w:val="28"/>
          <w:szCs w:val="28"/>
          <w:lang w:val="ru-RU"/>
        </w:rPr>
        <w:t xml:space="preserve"> </w:t>
      </w:r>
      <w:r w:rsidR="00E17618">
        <w:rPr>
          <w:rFonts w:ascii="Times New Roman" w:hAnsi="Times New Roman" w:cs="Times New Roman"/>
          <w:sz w:val="28"/>
          <w:szCs w:val="28"/>
          <w:lang w:val="ru-RU"/>
        </w:rPr>
        <w:t>Средством</w:t>
      </w:r>
      <w:r w:rsidR="00593B8A" w:rsidRPr="002F62CA">
        <w:rPr>
          <w:rFonts w:ascii="Times New Roman" w:hAnsi="Times New Roman" w:cs="Times New Roman"/>
          <w:sz w:val="28"/>
          <w:szCs w:val="28"/>
          <w:lang w:val="ru-RU"/>
        </w:rPr>
        <w:t xml:space="preserve"> актуализации прошлого является сама грамматическая форма настоящего времени. </w:t>
      </w:r>
      <w:r w:rsidR="003F6930">
        <w:rPr>
          <w:rFonts w:ascii="Times New Roman" w:hAnsi="Times New Roman" w:cs="Times New Roman"/>
          <w:sz w:val="28"/>
          <w:szCs w:val="28"/>
          <w:lang w:val="ru-RU"/>
        </w:rPr>
        <w:t xml:space="preserve">Однако </w:t>
      </w:r>
      <w:r w:rsidR="00593B8A" w:rsidRPr="002F62CA">
        <w:rPr>
          <w:rFonts w:ascii="Times New Roman" w:hAnsi="Times New Roman" w:cs="Times New Roman"/>
          <w:sz w:val="28"/>
          <w:szCs w:val="28"/>
          <w:lang w:val="ru-RU"/>
        </w:rPr>
        <w:t xml:space="preserve">действие лишь изображается так, будто оно настоящее; </w:t>
      </w:r>
      <w:r w:rsidR="003F6930">
        <w:rPr>
          <w:rFonts w:ascii="Times New Roman" w:hAnsi="Times New Roman" w:cs="Times New Roman"/>
          <w:sz w:val="28"/>
          <w:szCs w:val="28"/>
          <w:lang w:val="ru-RU"/>
        </w:rPr>
        <w:t>в действительности</w:t>
      </w:r>
      <w:r w:rsidR="00593B8A" w:rsidRPr="002F62CA">
        <w:rPr>
          <w:rFonts w:ascii="Times New Roman" w:hAnsi="Times New Roman" w:cs="Times New Roman"/>
          <w:sz w:val="28"/>
          <w:szCs w:val="28"/>
          <w:lang w:val="ru-RU"/>
        </w:rPr>
        <w:t xml:space="preserve"> оно относится к прошлому.</w:t>
      </w:r>
    </w:p>
    <w:p w14:paraId="3847619E" w14:textId="5EF79ED6" w:rsidR="00290CDE" w:rsidRPr="002F62CA" w:rsidRDefault="00290CDE" w:rsidP="00290CDE">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Имея в виду стилистический и эмоциональный эффект актуализации прошлого, грамматисты обычно указывают, что настоящее историческое употребляется для большей живости и изобразительности рассказа. Данное положение справедливо для многих случаев употребления настоящего исторического, особенно в устной речи</w:t>
      </w:r>
      <w:r>
        <w:rPr>
          <w:rFonts w:ascii="Times New Roman" w:hAnsi="Times New Roman" w:cs="Times New Roman"/>
          <w:sz w:val="28"/>
          <w:szCs w:val="28"/>
          <w:lang w:val="ru-RU"/>
        </w:rPr>
        <w:t xml:space="preserve"> и,</w:t>
      </w:r>
      <w:r w:rsidRPr="002F62CA">
        <w:rPr>
          <w:rFonts w:ascii="Times New Roman" w:hAnsi="Times New Roman" w:cs="Times New Roman"/>
          <w:sz w:val="28"/>
          <w:szCs w:val="28"/>
          <w:lang w:val="ru-RU"/>
        </w:rPr>
        <w:t xml:space="preserve"> соответственно, в прямой речи персонажей художественных произведений. </w:t>
      </w:r>
    </w:p>
    <w:p w14:paraId="33F1B10B" w14:textId="79F73FC7" w:rsidR="00542547" w:rsidRPr="00165043" w:rsidRDefault="00542547"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Нередко</w:t>
      </w:r>
      <w:r w:rsidR="00A95E29">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настоящее историческое </w:t>
      </w:r>
      <w:r w:rsidR="00A95E29">
        <w:rPr>
          <w:rFonts w:ascii="Times New Roman" w:hAnsi="Times New Roman" w:cs="Times New Roman"/>
          <w:sz w:val="28"/>
          <w:szCs w:val="28"/>
          <w:lang w:val="ru-RU"/>
        </w:rPr>
        <w:t>задействовано</w:t>
      </w:r>
      <w:r w:rsidRPr="002F62CA">
        <w:rPr>
          <w:rFonts w:ascii="Times New Roman" w:hAnsi="Times New Roman" w:cs="Times New Roman"/>
          <w:sz w:val="28"/>
          <w:szCs w:val="28"/>
          <w:lang w:val="ru-RU"/>
        </w:rPr>
        <w:t xml:space="preserve"> лишь как один из возможных временных планов повествования, не отличающийся особым эмоционально-экспрессивным оттенком. Причину этому следует искать в особенностях того преобразования, которому подвергается этот временной план, попадая из живой</w:t>
      </w:r>
      <w:r w:rsidR="00A95E29">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речи в письменный литературный язык. В этой сфере употребления настоящее историческое становится не только средством передачи оживленного рассказа о прошлом, но и одним из установившихся, привычных образцов, способов повествования. </w:t>
      </w:r>
      <w:r w:rsidR="00083F21" w:rsidRPr="002F62CA">
        <w:rPr>
          <w:rFonts w:ascii="Times New Roman" w:hAnsi="Times New Roman" w:cs="Times New Roman"/>
          <w:sz w:val="28"/>
          <w:szCs w:val="28"/>
          <w:lang w:val="ru-RU"/>
        </w:rPr>
        <w:t xml:space="preserve">В таком случае </w:t>
      </w:r>
      <w:r w:rsidRPr="002F62CA">
        <w:rPr>
          <w:rFonts w:ascii="Times New Roman" w:hAnsi="Times New Roman" w:cs="Times New Roman"/>
          <w:sz w:val="28"/>
          <w:szCs w:val="28"/>
          <w:lang w:val="ru-RU"/>
        </w:rPr>
        <w:t>настоящее историческое перестает быть каждый раз живым</w:t>
      </w:r>
      <w:r w:rsidR="00DD0FD6">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актом образной актуализации прошлого</w:t>
      </w:r>
      <w:r w:rsidR="00165043">
        <w:rPr>
          <w:rFonts w:ascii="Times New Roman" w:hAnsi="Times New Roman" w:cs="Times New Roman"/>
          <w:sz w:val="28"/>
          <w:szCs w:val="28"/>
          <w:lang w:val="ru-RU"/>
        </w:rPr>
        <w:t xml:space="preserve"> </w:t>
      </w:r>
      <w:r w:rsidR="00165043" w:rsidRPr="00165043">
        <w:rPr>
          <w:rFonts w:ascii="Times New Roman" w:hAnsi="Times New Roman" w:cs="Times New Roman"/>
          <w:sz w:val="28"/>
          <w:szCs w:val="28"/>
          <w:lang w:val="ru-RU"/>
        </w:rPr>
        <w:t>[</w:t>
      </w:r>
      <w:r w:rsidR="00165043">
        <w:rPr>
          <w:rFonts w:ascii="Times New Roman" w:hAnsi="Times New Roman" w:cs="Times New Roman"/>
          <w:sz w:val="28"/>
          <w:szCs w:val="28"/>
          <w:lang w:val="ru-RU"/>
        </w:rPr>
        <w:t>Бондарко 2005: 335</w:t>
      </w:r>
      <w:r w:rsidR="00165043" w:rsidRPr="00165043">
        <w:rPr>
          <w:rFonts w:ascii="Times New Roman" w:hAnsi="Times New Roman" w:cs="Times New Roman"/>
          <w:sz w:val="28"/>
          <w:szCs w:val="28"/>
          <w:lang w:val="ru-RU"/>
        </w:rPr>
        <w:t>].</w:t>
      </w:r>
    </w:p>
    <w:p w14:paraId="39A6AC9C" w14:textId="705828A9" w:rsidR="00542547" w:rsidRPr="002F62CA" w:rsidRDefault="00542547"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lastRenderedPageBreak/>
        <w:t xml:space="preserve">Однако выражение грамматического значения настоящего исторического, контраст между этим грамматическим значением и отнесенностью действия к прошлому – это постоянный признак настоящего исторического. Следовательно, некая доля экспрессивности всегда присуща рассматриваемому временному плану. </w:t>
      </w:r>
      <w:r w:rsidR="00A95E29">
        <w:rPr>
          <w:rFonts w:ascii="Times New Roman" w:hAnsi="Times New Roman" w:cs="Times New Roman"/>
          <w:sz w:val="28"/>
          <w:szCs w:val="28"/>
          <w:lang w:val="ru-RU"/>
        </w:rPr>
        <w:t>Тем не менее</w:t>
      </w:r>
      <w:r w:rsidRPr="002F62CA">
        <w:rPr>
          <w:rFonts w:ascii="Times New Roman" w:hAnsi="Times New Roman" w:cs="Times New Roman"/>
          <w:sz w:val="28"/>
          <w:szCs w:val="28"/>
          <w:lang w:val="ru-RU"/>
        </w:rPr>
        <w:t xml:space="preserve"> живая образность, </w:t>
      </w:r>
      <w:r w:rsidR="001F5721" w:rsidRPr="002F62CA">
        <w:rPr>
          <w:rFonts w:ascii="Times New Roman" w:hAnsi="Times New Roman" w:cs="Times New Roman"/>
          <w:sz w:val="28"/>
          <w:szCs w:val="28"/>
          <w:lang w:val="ru-RU"/>
        </w:rPr>
        <w:t xml:space="preserve">а также </w:t>
      </w:r>
      <w:r w:rsidRPr="002F62CA">
        <w:rPr>
          <w:rFonts w:ascii="Times New Roman" w:hAnsi="Times New Roman" w:cs="Times New Roman"/>
          <w:sz w:val="28"/>
          <w:szCs w:val="28"/>
          <w:lang w:val="ru-RU"/>
        </w:rPr>
        <w:t xml:space="preserve">психологическая актуализация прошлого – это признаки переменные; в литературном повествовании они могут отсутствовать. </w:t>
      </w:r>
    </w:p>
    <w:p w14:paraId="4382FA49" w14:textId="4E9CB720" w:rsidR="004E67AF" w:rsidRPr="002F62CA" w:rsidRDefault="00E40CA1" w:rsidP="002F62C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Отличие простого прошедшего времени от настоящего исторического состоит в том, что</w:t>
      </w:r>
      <w:r w:rsidR="004E67AF" w:rsidRPr="002F62CA">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004E67AF" w:rsidRPr="002F62CA">
        <w:rPr>
          <w:rFonts w:ascii="Times New Roman" w:hAnsi="Times New Roman" w:cs="Times New Roman"/>
          <w:sz w:val="28"/>
          <w:szCs w:val="28"/>
          <w:lang w:val="ru-RU"/>
        </w:rPr>
        <w:t>ретеритальная форма, выражающая значение прошедшего времени уже сама по себе, вне контекста, как бы подкрепляет каждый раз то общее значение прошлого, которое предопределено ситуацией повествования. Например</w:t>
      </w:r>
      <w:proofErr w:type="gramStart"/>
      <w:r w:rsidR="004E67AF" w:rsidRPr="002F62CA">
        <w:rPr>
          <w:rFonts w:ascii="Times New Roman" w:hAnsi="Times New Roman" w:cs="Times New Roman"/>
          <w:sz w:val="28"/>
          <w:szCs w:val="28"/>
          <w:lang w:val="ru-RU"/>
        </w:rPr>
        <w:t xml:space="preserve">: </w:t>
      </w:r>
      <w:r w:rsidR="004E67AF" w:rsidRPr="002F62CA">
        <w:rPr>
          <w:rFonts w:ascii="Times New Roman" w:hAnsi="Times New Roman" w:cs="Times New Roman"/>
          <w:i/>
          <w:iCs/>
          <w:sz w:val="28"/>
          <w:szCs w:val="28"/>
          <w:lang w:val="ru-RU"/>
        </w:rPr>
        <w:t>К</w:t>
      </w:r>
      <w:proofErr w:type="gramEnd"/>
      <w:r w:rsidR="004E67AF" w:rsidRPr="002F62CA">
        <w:rPr>
          <w:rFonts w:ascii="Times New Roman" w:hAnsi="Times New Roman" w:cs="Times New Roman"/>
          <w:i/>
          <w:iCs/>
          <w:sz w:val="28"/>
          <w:szCs w:val="28"/>
          <w:lang w:val="ru-RU"/>
        </w:rPr>
        <w:t xml:space="preserve"> дому помещика </w:t>
      </w:r>
      <w:proofErr w:type="spellStart"/>
      <w:r w:rsidR="004E67AF" w:rsidRPr="002F62CA">
        <w:rPr>
          <w:rFonts w:ascii="Times New Roman" w:hAnsi="Times New Roman" w:cs="Times New Roman"/>
          <w:i/>
          <w:iCs/>
          <w:sz w:val="28"/>
          <w:szCs w:val="28"/>
          <w:lang w:val="ru-RU"/>
        </w:rPr>
        <w:t>Грябова</w:t>
      </w:r>
      <w:proofErr w:type="spellEnd"/>
      <w:r w:rsidR="004E67AF" w:rsidRPr="002F62CA">
        <w:rPr>
          <w:rFonts w:ascii="Times New Roman" w:hAnsi="Times New Roman" w:cs="Times New Roman"/>
          <w:i/>
          <w:iCs/>
          <w:sz w:val="28"/>
          <w:szCs w:val="28"/>
          <w:lang w:val="ru-RU"/>
        </w:rPr>
        <w:t xml:space="preserve"> </w:t>
      </w:r>
      <w:r w:rsidR="004E67AF" w:rsidRPr="002F62CA">
        <w:rPr>
          <w:rFonts w:ascii="Times New Roman" w:hAnsi="Times New Roman" w:cs="Times New Roman"/>
          <w:b/>
          <w:bCs/>
          <w:i/>
          <w:iCs/>
          <w:sz w:val="28"/>
          <w:szCs w:val="28"/>
          <w:lang w:val="ru-RU"/>
        </w:rPr>
        <w:t>подкатила</w:t>
      </w:r>
      <w:r w:rsidR="004E67AF" w:rsidRPr="002F62CA">
        <w:rPr>
          <w:rFonts w:ascii="Times New Roman" w:hAnsi="Times New Roman" w:cs="Times New Roman"/>
          <w:i/>
          <w:iCs/>
          <w:sz w:val="28"/>
          <w:szCs w:val="28"/>
          <w:lang w:val="ru-RU"/>
        </w:rPr>
        <w:t xml:space="preserve"> прекрасная коляска с каучуковыми шинами, толстым кучером и бархатным сиденьем. Из коляски </w:t>
      </w:r>
      <w:r w:rsidR="004E67AF" w:rsidRPr="002F62CA">
        <w:rPr>
          <w:rFonts w:ascii="Times New Roman" w:hAnsi="Times New Roman" w:cs="Times New Roman"/>
          <w:b/>
          <w:bCs/>
          <w:i/>
          <w:iCs/>
          <w:sz w:val="28"/>
          <w:szCs w:val="28"/>
          <w:lang w:val="ru-RU"/>
        </w:rPr>
        <w:t>выскочил</w:t>
      </w:r>
      <w:r w:rsidR="004E67AF" w:rsidRPr="002F62CA">
        <w:rPr>
          <w:rFonts w:ascii="Times New Roman" w:hAnsi="Times New Roman" w:cs="Times New Roman"/>
          <w:i/>
          <w:iCs/>
          <w:sz w:val="28"/>
          <w:szCs w:val="28"/>
          <w:lang w:val="ru-RU"/>
        </w:rPr>
        <w:t xml:space="preserve"> уездный предводитель дворянства Федор Андреевич Отцов. В передней </w:t>
      </w:r>
      <w:r w:rsidR="004E67AF" w:rsidRPr="002F62CA">
        <w:rPr>
          <w:rFonts w:ascii="Times New Roman" w:hAnsi="Times New Roman" w:cs="Times New Roman"/>
          <w:b/>
          <w:bCs/>
          <w:i/>
          <w:iCs/>
          <w:sz w:val="28"/>
          <w:szCs w:val="28"/>
          <w:lang w:val="ru-RU"/>
        </w:rPr>
        <w:t>встретил</w:t>
      </w:r>
      <w:r w:rsidR="004E67AF" w:rsidRPr="002F62CA">
        <w:rPr>
          <w:rFonts w:ascii="Times New Roman" w:hAnsi="Times New Roman" w:cs="Times New Roman"/>
          <w:i/>
          <w:iCs/>
          <w:sz w:val="28"/>
          <w:szCs w:val="28"/>
          <w:lang w:val="ru-RU"/>
        </w:rPr>
        <w:t xml:space="preserve"> его сонный лакей</w:t>
      </w:r>
      <w:r w:rsidR="004E67AF" w:rsidRPr="002F62CA">
        <w:rPr>
          <w:rFonts w:ascii="Times New Roman" w:hAnsi="Times New Roman" w:cs="Times New Roman"/>
          <w:sz w:val="28"/>
          <w:szCs w:val="28"/>
          <w:lang w:val="ru-RU"/>
        </w:rPr>
        <w:t xml:space="preserve"> (А.</w:t>
      </w:r>
      <w:r w:rsidR="00F73703">
        <w:rPr>
          <w:rFonts w:ascii="Times New Roman" w:hAnsi="Times New Roman" w:cs="Times New Roman"/>
          <w:sz w:val="28"/>
          <w:szCs w:val="28"/>
          <w:lang w:val="ru-RU"/>
        </w:rPr>
        <w:t>П.</w:t>
      </w:r>
      <w:r w:rsidR="004E67AF" w:rsidRPr="002F62CA">
        <w:rPr>
          <w:rFonts w:ascii="Times New Roman" w:hAnsi="Times New Roman" w:cs="Times New Roman"/>
          <w:sz w:val="28"/>
          <w:szCs w:val="28"/>
          <w:lang w:val="ru-RU"/>
        </w:rPr>
        <w:t xml:space="preserve"> Чехов</w:t>
      </w:r>
      <w:r w:rsidR="00342C0B">
        <w:rPr>
          <w:rFonts w:ascii="Times New Roman" w:hAnsi="Times New Roman" w:cs="Times New Roman"/>
          <w:sz w:val="28"/>
          <w:szCs w:val="28"/>
          <w:lang w:val="ru-RU"/>
        </w:rPr>
        <w:t xml:space="preserve">, </w:t>
      </w:r>
      <w:r w:rsidR="004E67AF" w:rsidRPr="002F62CA">
        <w:rPr>
          <w:rFonts w:ascii="Times New Roman" w:hAnsi="Times New Roman" w:cs="Times New Roman"/>
          <w:sz w:val="28"/>
          <w:szCs w:val="28"/>
          <w:lang w:val="ru-RU"/>
        </w:rPr>
        <w:t xml:space="preserve">Дочь Альбиона). </w:t>
      </w:r>
    </w:p>
    <w:p w14:paraId="1EB2FCF1" w14:textId="682D3B12" w:rsidR="004E67AF" w:rsidRPr="002F62CA" w:rsidRDefault="001239D3" w:rsidP="002F62C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Относительность</w:t>
      </w:r>
      <w:r w:rsidR="004E67AF" w:rsidRPr="002F62CA">
        <w:rPr>
          <w:rFonts w:ascii="Times New Roman" w:hAnsi="Times New Roman" w:cs="Times New Roman"/>
          <w:sz w:val="28"/>
          <w:szCs w:val="28"/>
          <w:lang w:val="ru-RU"/>
        </w:rPr>
        <w:t xml:space="preserve"> в плане повествования </w:t>
      </w:r>
      <w:r w:rsidR="009107DF" w:rsidRPr="002F62CA">
        <w:rPr>
          <w:rFonts w:ascii="Times New Roman" w:hAnsi="Times New Roman" w:cs="Times New Roman"/>
          <w:sz w:val="28"/>
          <w:szCs w:val="28"/>
          <w:lang w:val="ru-RU"/>
        </w:rPr>
        <w:t>–</w:t>
      </w:r>
      <w:r w:rsidR="004E67AF" w:rsidRPr="002F62CA">
        <w:rPr>
          <w:rFonts w:ascii="Times New Roman" w:hAnsi="Times New Roman" w:cs="Times New Roman"/>
          <w:sz w:val="28"/>
          <w:szCs w:val="28"/>
          <w:lang w:val="ru-RU"/>
        </w:rPr>
        <w:t xml:space="preserve"> неотъемлемый признак настоящего исторического. Прошедшее действие, которое </w:t>
      </w:r>
      <w:proofErr w:type="spellStart"/>
      <w:r>
        <w:rPr>
          <w:rFonts w:ascii="Times New Roman" w:hAnsi="Times New Roman" w:cs="Times New Roman"/>
          <w:sz w:val="28"/>
          <w:szCs w:val="28"/>
          <w:lang w:val="ru-RU"/>
        </w:rPr>
        <w:t>релятивно</w:t>
      </w:r>
      <w:proofErr w:type="spellEnd"/>
      <w:r w:rsidR="004E67AF" w:rsidRPr="002F62CA">
        <w:rPr>
          <w:rFonts w:ascii="Times New Roman" w:hAnsi="Times New Roman" w:cs="Times New Roman"/>
          <w:sz w:val="28"/>
          <w:szCs w:val="28"/>
          <w:lang w:val="ru-RU"/>
        </w:rPr>
        <w:t xml:space="preserve"> по времени с моментом речи вне плана повествования, не может быть представлено как настоящее историческое</w:t>
      </w:r>
      <w:r w:rsidR="00452872" w:rsidRPr="002F62CA">
        <w:rPr>
          <w:rFonts w:ascii="Times New Roman" w:hAnsi="Times New Roman" w:cs="Times New Roman"/>
          <w:sz w:val="28"/>
          <w:szCs w:val="28"/>
          <w:lang w:val="ru-RU"/>
        </w:rPr>
        <w:t>. Например, замена прошедшего времени настоящим в высказывании, отражающем ситуацию реального момента речи (</w:t>
      </w:r>
      <w:r w:rsidR="00452872" w:rsidRPr="002F62CA">
        <w:rPr>
          <w:rFonts w:ascii="Times New Roman" w:hAnsi="Times New Roman" w:cs="Times New Roman"/>
          <w:i/>
          <w:iCs/>
          <w:sz w:val="28"/>
          <w:szCs w:val="28"/>
          <w:lang w:val="ru-RU"/>
        </w:rPr>
        <w:t>Поезд подошел</w:t>
      </w:r>
      <w:r w:rsidR="00452872" w:rsidRPr="002F62CA">
        <w:rPr>
          <w:rFonts w:ascii="Times New Roman" w:hAnsi="Times New Roman" w:cs="Times New Roman"/>
          <w:sz w:val="28"/>
          <w:szCs w:val="28"/>
          <w:lang w:val="ru-RU"/>
        </w:rPr>
        <w:t xml:space="preserve"> /</w:t>
      </w:r>
      <w:r w:rsidR="00D6159D" w:rsidRPr="002F62CA">
        <w:rPr>
          <w:rFonts w:ascii="Times New Roman" w:hAnsi="Times New Roman" w:cs="Times New Roman"/>
          <w:sz w:val="28"/>
          <w:szCs w:val="28"/>
          <w:lang w:val="ru-RU"/>
        </w:rPr>
        <w:t xml:space="preserve"> </w:t>
      </w:r>
      <w:r w:rsidR="00452872" w:rsidRPr="002F62CA">
        <w:rPr>
          <w:rFonts w:ascii="Times New Roman" w:hAnsi="Times New Roman" w:cs="Times New Roman"/>
          <w:i/>
          <w:iCs/>
          <w:sz w:val="28"/>
          <w:szCs w:val="28"/>
          <w:lang w:val="ru-RU"/>
        </w:rPr>
        <w:t>Поезд подходит</w:t>
      </w:r>
      <w:r w:rsidR="00452872" w:rsidRPr="002F62CA">
        <w:rPr>
          <w:rFonts w:ascii="Times New Roman" w:hAnsi="Times New Roman" w:cs="Times New Roman"/>
          <w:sz w:val="28"/>
          <w:szCs w:val="28"/>
          <w:lang w:val="ru-RU"/>
        </w:rPr>
        <w:t>) приводит не к настоящему историческому, а к конкретному настоящему времени</w:t>
      </w:r>
      <w:r w:rsidR="002E173B">
        <w:rPr>
          <w:rFonts w:ascii="Times New Roman" w:hAnsi="Times New Roman" w:cs="Times New Roman"/>
          <w:sz w:val="28"/>
          <w:szCs w:val="28"/>
          <w:lang w:val="ru-RU"/>
        </w:rPr>
        <w:t>, в его прямом значении</w:t>
      </w:r>
      <w:r w:rsidR="00452872" w:rsidRPr="002F62CA">
        <w:rPr>
          <w:rFonts w:ascii="Times New Roman" w:hAnsi="Times New Roman" w:cs="Times New Roman"/>
          <w:sz w:val="28"/>
          <w:szCs w:val="28"/>
          <w:lang w:val="ru-RU"/>
        </w:rPr>
        <w:t xml:space="preserve">. Если высказывание </w:t>
      </w:r>
      <w:r w:rsidR="00452872" w:rsidRPr="002F62CA">
        <w:rPr>
          <w:rFonts w:ascii="Times New Roman" w:hAnsi="Times New Roman" w:cs="Times New Roman"/>
          <w:i/>
          <w:iCs/>
          <w:sz w:val="28"/>
          <w:szCs w:val="28"/>
          <w:lang w:val="ru-RU"/>
        </w:rPr>
        <w:t>Поезд подошел</w:t>
      </w:r>
      <w:r w:rsidR="00452872" w:rsidRPr="002F62CA">
        <w:rPr>
          <w:rFonts w:ascii="Times New Roman" w:hAnsi="Times New Roman" w:cs="Times New Roman"/>
          <w:sz w:val="28"/>
          <w:szCs w:val="28"/>
          <w:lang w:val="ru-RU"/>
        </w:rPr>
        <w:t xml:space="preserve"> перестает быть сообщением об определенном факте</w:t>
      </w:r>
      <w:r w:rsidR="00377FB9">
        <w:rPr>
          <w:rFonts w:ascii="Times New Roman" w:hAnsi="Times New Roman" w:cs="Times New Roman"/>
          <w:sz w:val="28"/>
          <w:szCs w:val="28"/>
          <w:lang w:val="ru-RU"/>
        </w:rPr>
        <w:t xml:space="preserve"> прошлого</w:t>
      </w:r>
      <w:r w:rsidR="00452872" w:rsidRPr="002F62CA">
        <w:rPr>
          <w:rFonts w:ascii="Times New Roman" w:hAnsi="Times New Roman" w:cs="Times New Roman"/>
          <w:sz w:val="28"/>
          <w:szCs w:val="28"/>
          <w:lang w:val="ru-RU"/>
        </w:rPr>
        <w:t xml:space="preserve"> и становится частью повествования (например, </w:t>
      </w:r>
      <w:r w:rsidR="00452872" w:rsidRPr="002F62CA">
        <w:rPr>
          <w:rFonts w:ascii="Times New Roman" w:hAnsi="Times New Roman" w:cs="Times New Roman"/>
          <w:i/>
          <w:iCs/>
          <w:sz w:val="28"/>
          <w:szCs w:val="28"/>
          <w:lang w:val="ru-RU"/>
        </w:rPr>
        <w:t>Поезд подошел</w:t>
      </w:r>
      <w:r w:rsidR="00452872" w:rsidRPr="002F62CA">
        <w:rPr>
          <w:rFonts w:ascii="Times New Roman" w:hAnsi="Times New Roman" w:cs="Times New Roman"/>
          <w:sz w:val="28"/>
          <w:szCs w:val="28"/>
          <w:lang w:val="ru-RU"/>
        </w:rPr>
        <w:t xml:space="preserve">. </w:t>
      </w:r>
      <w:r w:rsidR="00452872" w:rsidRPr="002F62CA">
        <w:rPr>
          <w:rFonts w:ascii="Times New Roman" w:hAnsi="Times New Roman" w:cs="Times New Roman"/>
          <w:i/>
          <w:iCs/>
          <w:sz w:val="28"/>
          <w:szCs w:val="28"/>
          <w:lang w:val="ru-RU"/>
        </w:rPr>
        <w:t>Толпа пассажиров заполнила перрон</w:t>
      </w:r>
      <w:r w:rsidR="00452872" w:rsidRPr="002F62CA">
        <w:rPr>
          <w:rFonts w:ascii="Times New Roman" w:hAnsi="Times New Roman" w:cs="Times New Roman"/>
          <w:sz w:val="28"/>
          <w:szCs w:val="28"/>
          <w:lang w:val="ru-RU"/>
        </w:rPr>
        <w:t xml:space="preserve"> и т. д.), то становится возможным и настоящее </w:t>
      </w:r>
      <w:r w:rsidR="005602B5">
        <w:rPr>
          <w:rFonts w:ascii="Times New Roman" w:hAnsi="Times New Roman" w:cs="Times New Roman"/>
          <w:sz w:val="28"/>
          <w:szCs w:val="28"/>
          <w:lang w:val="ru-RU"/>
        </w:rPr>
        <w:t>повествовательное</w:t>
      </w:r>
      <w:r w:rsidR="00452872" w:rsidRPr="002F62CA">
        <w:rPr>
          <w:rFonts w:ascii="Times New Roman" w:hAnsi="Times New Roman" w:cs="Times New Roman"/>
          <w:sz w:val="28"/>
          <w:szCs w:val="28"/>
          <w:lang w:val="ru-RU"/>
        </w:rPr>
        <w:t xml:space="preserve">: </w:t>
      </w:r>
      <w:r w:rsidR="00452872" w:rsidRPr="002F62CA">
        <w:rPr>
          <w:rFonts w:ascii="Times New Roman" w:hAnsi="Times New Roman" w:cs="Times New Roman"/>
          <w:i/>
          <w:iCs/>
          <w:sz w:val="28"/>
          <w:szCs w:val="28"/>
          <w:lang w:val="ru-RU"/>
        </w:rPr>
        <w:t>Поезд подходит. Толпа пассажиров заполняет перрон</w:t>
      </w:r>
      <w:r w:rsidR="00452872" w:rsidRPr="002F62CA">
        <w:rPr>
          <w:rFonts w:ascii="Times New Roman" w:hAnsi="Times New Roman" w:cs="Times New Roman"/>
          <w:sz w:val="28"/>
          <w:szCs w:val="28"/>
          <w:lang w:val="ru-RU"/>
        </w:rPr>
        <w:t>.</w:t>
      </w:r>
    </w:p>
    <w:p w14:paraId="75765047" w14:textId="24F367F7" w:rsidR="00D64417" w:rsidRPr="002F62CA" w:rsidRDefault="00D64417"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В чем главное различие между простым настоящим временем и </w:t>
      </w:r>
      <w:r w:rsidR="008B649F">
        <w:rPr>
          <w:rFonts w:ascii="Times New Roman" w:hAnsi="Times New Roman" w:cs="Times New Roman"/>
          <w:sz w:val="28"/>
          <w:szCs w:val="28"/>
          <w:lang w:val="ru-RU"/>
        </w:rPr>
        <w:t>настоящим историческим</w:t>
      </w:r>
      <w:r w:rsidRPr="002F62CA">
        <w:rPr>
          <w:rFonts w:ascii="Times New Roman" w:hAnsi="Times New Roman" w:cs="Times New Roman"/>
          <w:sz w:val="28"/>
          <w:szCs w:val="28"/>
          <w:lang w:val="ru-RU"/>
        </w:rPr>
        <w:t>?</w:t>
      </w:r>
      <w:r w:rsidR="00422FD9" w:rsidRPr="002F62CA">
        <w:rPr>
          <w:rFonts w:ascii="Times New Roman" w:hAnsi="Times New Roman" w:cs="Times New Roman"/>
          <w:sz w:val="28"/>
          <w:szCs w:val="28"/>
          <w:lang w:val="ru-RU"/>
        </w:rPr>
        <w:t xml:space="preserve"> </w:t>
      </w:r>
      <w:r w:rsidRPr="00FC0800">
        <w:rPr>
          <w:rFonts w:ascii="Times New Roman" w:hAnsi="Times New Roman" w:cs="Times New Roman"/>
          <w:b/>
          <w:bCs/>
          <w:i/>
          <w:iCs/>
          <w:sz w:val="28"/>
          <w:szCs w:val="28"/>
          <w:lang w:val="ru-RU"/>
        </w:rPr>
        <w:t>Настоящее время</w:t>
      </w:r>
      <w:r w:rsidRPr="002F62CA">
        <w:rPr>
          <w:rFonts w:ascii="Times New Roman" w:hAnsi="Times New Roman" w:cs="Times New Roman"/>
          <w:sz w:val="28"/>
          <w:szCs w:val="28"/>
          <w:lang w:val="ru-RU"/>
        </w:rPr>
        <w:t xml:space="preserve"> </w:t>
      </w:r>
      <w:r w:rsidR="00422FD9" w:rsidRPr="002F62C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это </w:t>
      </w:r>
      <w:r w:rsidRPr="00FC0800">
        <w:rPr>
          <w:rFonts w:ascii="Times New Roman" w:hAnsi="Times New Roman" w:cs="Times New Roman"/>
          <w:i/>
          <w:iCs/>
          <w:sz w:val="28"/>
          <w:szCs w:val="28"/>
          <w:lang w:val="ru-RU"/>
        </w:rPr>
        <w:t>категориальная форма времени</w:t>
      </w:r>
      <w:r w:rsidRPr="002F62CA">
        <w:rPr>
          <w:rFonts w:ascii="Times New Roman" w:hAnsi="Times New Roman" w:cs="Times New Roman"/>
          <w:sz w:val="28"/>
          <w:szCs w:val="28"/>
          <w:lang w:val="ru-RU"/>
        </w:rPr>
        <w:t xml:space="preserve">, обозначающая действие, совпадающее с моментом речи, </w:t>
      </w:r>
      <w:r w:rsidRPr="002F62CA">
        <w:rPr>
          <w:rFonts w:ascii="Times New Roman" w:hAnsi="Times New Roman" w:cs="Times New Roman"/>
          <w:sz w:val="28"/>
          <w:szCs w:val="28"/>
          <w:lang w:val="ru-RU"/>
        </w:rPr>
        <w:lastRenderedPageBreak/>
        <w:t>включающее момент речи.</w:t>
      </w:r>
      <w:r w:rsidR="00422FD9" w:rsidRPr="002F62CA">
        <w:rPr>
          <w:rFonts w:ascii="Times New Roman" w:hAnsi="Times New Roman" w:cs="Times New Roman"/>
          <w:sz w:val="28"/>
          <w:szCs w:val="28"/>
          <w:lang w:val="ru-RU"/>
        </w:rPr>
        <w:t xml:space="preserve"> </w:t>
      </w:r>
      <w:r w:rsidR="00422FD9" w:rsidRPr="00FC0800">
        <w:rPr>
          <w:rFonts w:ascii="Times New Roman" w:hAnsi="Times New Roman" w:cs="Times New Roman"/>
          <w:b/>
          <w:bCs/>
          <w:i/>
          <w:iCs/>
          <w:sz w:val="28"/>
          <w:szCs w:val="28"/>
          <w:lang w:val="ru-RU"/>
        </w:rPr>
        <w:t>Настоящее историческое</w:t>
      </w:r>
      <w:r w:rsidR="00FC0800">
        <w:rPr>
          <w:rFonts w:ascii="Times New Roman" w:hAnsi="Times New Roman" w:cs="Times New Roman"/>
          <w:i/>
          <w:iCs/>
          <w:sz w:val="28"/>
          <w:szCs w:val="28"/>
          <w:lang w:val="ru-RU"/>
        </w:rPr>
        <w:t xml:space="preserve"> </w:t>
      </w:r>
      <w:r w:rsidRPr="002F62CA">
        <w:rPr>
          <w:rFonts w:ascii="Times New Roman" w:hAnsi="Times New Roman" w:cs="Times New Roman"/>
          <w:sz w:val="28"/>
          <w:szCs w:val="28"/>
          <w:lang w:val="ru-RU"/>
        </w:rPr>
        <w:t xml:space="preserve">– </w:t>
      </w:r>
      <w:r w:rsidRPr="00FC0800">
        <w:rPr>
          <w:rFonts w:ascii="Times New Roman" w:hAnsi="Times New Roman" w:cs="Times New Roman"/>
          <w:i/>
          <w:iCs/>
          <w:sz w:val="28"/>
          <w:szCs w:val="28"/>
          <w:lang w:val="ru-RU"/>
        </w:rPr>
        <w:t>стилистический прием</w:t>
      </w:r>
      <w:r w:rsidRPr="002F62CA">
        <w:rPr>
          <w:rFonts w:ascii="Times New Roman" w:hAnsi="Times New Roman" w:cs="Times New Roman"/>
          <w:sz w:val="28"/>
          <w:szCs w:val="28"/>
          <w:lang w:val="ru-RU"/>
        </w:rPr>
        <w:t xml:space="preserve">, основанный на </w:t>
      </w:r>
      <w:r w:rsidR="00BF17E6">
        <w:rPr>
          <w:rFonts w:ascii="Times New Roman" w:hAnsi="Times New Roman" w:cs="Times New Roman"/>
          <w:sz w:val="28"/>
          <w:szCs w:val="28"/>
          <w:lang w:val="ru-RU"/>
        </w:rPr>
        <w:t>употреблении</w:t>
      </w:r>
      <w:r w:rsidRPr="002F62CA">
        <w:rPr>
          <w:rFonts w:ascii="Times New Roman" w:hAnsi="Times New Roman" w:cs="Times New Roman"/>
          <w:sz w:val="28"/>
          <w:szCs w:val="28"/>
          <w:lang w:val="ru-RU"/>
        </w:rPr>
        <w:t xml:space="preserve"> настоящего времени</w:t>
      </w:r>
      <w:r w:rsidR="00BF17E6">
        <w:rPr>
          <w:rFonts w:ascii="Times New Roman" w:hAnsi="Times New Roman" w:cs="Times New Roman"/>
          <w:sz w:val="28"/>
          <w:szCs w:val="28"/>
          <w:lang w:val="ru-RU"/>
        </w:rPr>
        <w:t xml:space="preserve"> в повествовании</w:t>
      </w:r>
      <w:r w:rsidRPr="002F62CA">
        <w:rPr>
          <w:rFonts w:ascii="Times New Roman" w:hAnsi="Times New Roman" w:cs="Times New Roman"/>
          <w:sz w:val="28"/>
          <w:szCs w:val="28"/>
          <w:lang w:val="ru-RU"/>
        </w:rPr>
        <w:t xml:space="preserve"> о прошедших событиях. </w:t>
      </w:r>
      <w:r w:rsidR="00AE6DA9">
        <w:rPr>
          <w:rFonts w:ascii="Times New Roman" w:hAnsi="Times New Roman" w:cs="Times New Roman"/>
          <w:sz w:val="28"/>
          <w:szCs w:val="28"/>
          <w:lang w:val="ru-RU"/>
        </w:rPr>
        <w:t xml:space="preserve">Также настоящее историческое </w:t>
      </w:r>
      <w:r w:rsidRPr="002F62CA">
        <w:rPr>
          <w:rFonts w:ascii="Times New Roman" w:hAnsi="Times New Roman" w:cs="Times New Roman"/>
          <w:sz w:val="28"/>
          <w:szCs w:val="28"/>
          <w:lang w:val="ru-RU"/>
        </w:rPr>
        <w:t>называют «драматическим настоящим», ввиду его экспрессивности</w:t>
      </w:r>
      <w:r w:rsidR="00AE6DA9">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или «литературным настоящим</w:t>
      </w:r>
      <w:r w:rsidR="00CF17DE" w:rsidRPr="002F62CA">
        <w:rPr>
          <w:rFonts w:ascii="Times New Roman" w:hAnsi="Times New Roman" w:cs="Times New Roman"/>
          <w:sz w:val="28"/>
          <w:szCs w:val="28"/>
          <w:lang w:val="ru-RU"/>
        </w:rPr>
        <w:t xml:space="preserve">» </w:t>
      </w:r>
      <w:r w:rsidR="00D068A8">
        <w:rPr>
          <w:rFonts w:ascii="Times New Roman" w:hAnsi="Times New Roman" w:cs="Times New Roman"/>
          <w:sz w:val="28"/>
          <w:szCs w:val="28"/>
          <w:lang w:val="ru-RU"/>
        </w:rPr>
        <w:t>из-за того</w:t>
      </w:r>
      <w:r w:rsidR="00CF17DE" w:rsidRPr="002F62CA">
        <w:rPr>
          <w:rFonts w:ascii="Times New Roman" w:hAnsi="Times New Roman" w:cs="Times New Roman"/>
          <w:sz w:val="28"/>
          <w:szCs w:val="28"/>
          <w:lang w:val="ru-RU"/>
        </w:rPr>
        <w:t>, что</w:t>
      </w:r>
      <w:r w:rsidRPr="002F62CA">
        <w:rPr>
          <w:rFonts w:ascii="Times New Roman" w:hAnsi="Times New Roman" w:cs="Times New Roman"/>
          <w:sz w:val="28"/>
          <w:szCs w:val="28"/>
          <w:lang w:val="ru-RU"/>
        </w:rPr>
        <w:t xml:space="preserve"> </w:t>
      </w:r>
      <w:r w:rsidR="00D068A8">
        <w:rPr>
          <w:rFonts w:ascii="Times New Roman" w:hAnsi="Times New Roman" w:cs="Times New Roman"/>
          <w:sz w:val="28"/>
          <w:szCs w:val="28"/>
          <w:lang w:val="ru-RU"/>
        </w:rPr>
        <w:t>оно по большей части</w:t>
      </w:r>
      <w:r w:rsidRPr="002F62CA">
        <w:rPr>
          <w:rFonts w:ascii="Times New Roman" w:hAnsi="Times New Roman" w:cs="Times New Roman"/>
          <w:sz w:val="28"/>
          <w:szCs w:val="28"/>
          <w:lang w:val="ru-RU"/>
        </w:rPr>
        <w:t xml:space="preserve"> используется в художественных произведениях.</w:t>
      </w:r>
    </w:p>
    <w:p w14:paraId="7022AD3F" w14:textId="299BE371" w:rsidR="0035588F" w:rsidRPr="002F62CA" w:rsidRDefault="0035588F"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Можно выделить следующие черты, характерные для настоящего</w:t>
      </w:r>
      <w:r w:rsidR="00464047">
        <w:rPr>
          <w:rFonts w:ascii="Times New Roman" w:hAnsi="Times New Roman" w:cs="Times New Roman"/>
          <w:sz w:val="28"/>
          <w:szCs w:val="28"/>
          <w:lang w:val="ru-RU"/>
        </w:rPr>
        <w:t xml:space="preserve"> исторического</w:t>
      </w:r>
      <w:r w:rsidRPr="002F62CA">
        <w:rPr>
          <w:rFonts w:ascii="Times New Roman" w:hAnsi="Times New Roman" w:cs="Times New Roman"/>
          <w:sz w:val="28"/>
          <w:szCs w:val="28"/>
          <w:lang w:val="ru-RU"/>
        </w:rPr>
        <w:t xml:space="preserve">, как одной из разновидностей художественного повествования: </w:t>
      </w:r>
    </w:p>
    <w:p w14:paraId="62B7356B" w14:textId="0D915615" w:rsidR="0035588F" w:rsidRPr="006B5FBB" w:rsidRDefault="00422FD9" w:rsidP="002F62CA">
      <w:pPr>
        <w:spacing w:after="0" w:line="360" w:lineRule="auto"/>
        <w:ind w:firstLine="709"/>
        <w:jc w:val="both"/>
        <w:rPr>
          <w:rFonts w:ascii="Times New Roman" w:hAnsi="Times New Roman" w:cs="Times New Roman"/>
          <w:sz w:val="28"/>
          <w:szCs w:val="28"/>
          <w:lang w:val="ru-RU"/>
        </w:rPr>
      </w:pPr>
      <w:r w:rsidRPr="006B5FBB">
        <w:rPr>
          <w:rFonts w:ascii="Times New Roman" w:hAnsi="Times New Roman" w:cs="Times New Roman"/>
          <w:sz w:val="28"/>
          <w:szCs w:val="28"/>
          <w:lang w:val="ru-RU"/>
        </w:rPr>
        <w:t xml:space="preserve">1) </w:t>
      </w:r>
      <w:r w:rsidRPr="002F62CA">
        <w:rPr>
          <w:rFonts w:ascii="Times New Roman" w:hAnsi="Times New Roman" w:cs="Times New Roman"/>
          <w:sz w:val="28"/>
          <w:szCs w:val="28"/>
          <w:lang w:val="ru-RU"/>
        </w:rPr>
        <w:t>настоящее</w:t>
      </w:r>
      <w:r w:rsidRPr="006B5FBB">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историческое</w:t>
      </w:r>
      <w:r w:rsidR="0035588F" w:rsidRPr="006B5FBB">
        <w:rPr>
          <w:rFonts w:ascii="Times New Roman" w:hAnsi="Times New Roman" w:cs="Times New Roman"/>
          <w:sz w:val="28"/>
          <w:szCs w:val="28"/>
          <w:lang w:val="ru-RU"/>
        </w:rPr>
        <w:t xml:space="preserve"> может вестись от </w:t>
      </w:r>
      <w:r w:rsidRPr="002F62CA">
        <w:rPr>
          <w:rFonts w:ascii="Times New Roman" w:hAnsi="Times New Roman" w:cs="Times New Roman"/>
          <w:sz w:val="28"/>
          <w:szCs w:val="28"/>
          <w:lang w:val="ru-RU"/>
        </w:rPr>
        <w:t>третьего</w:t>
      </w:r>
      <w:r w:rsidR="0035588F" w:rsidRPr="006B5FBB">
        <w:rPr>
          <w:rFonts w:ascii="Times New Roman" w:hAnsi="Times New Roman" w:cs="Times New Roman"/>
          <w:sz w:val="28"/>
          <w:szCs w:val="28"/>
          <w:lang w:val="ru-RU"/>
        </w:rPr>
        <w:t xml:space="preserve"> лица или лица, отрешенного от личности говорящего</w:t>
      </w:r>
      <w:r w:rsidR="006B5FBB">
        <w:rPr>
          <w:rFonts w:ascii="Times New Roman" w:hAnsi="Times New Roman" w:cs="Times New Roman"/>
          <w:i/>
          <w:iCs/>
          <w:sz w:val="28"/>
          <w:szCs w:val="28"/>
          <w:lang w:val="ru-RU"/>
        </w:rPr>
        <w:t>;</w:t>
      </w:r>
    </w:p>
    <w:p w14:paraId="6A5F007A" w14:textId="53B2F553" w:rsidR="0035588F" w:rsidRPr="002F62CA" w:rsidRDefault="00422FD9"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2)</w:t>
      </w:r>
      <w:r w:rsidR="0035588F" w:rsidRPr="002F62CA">
        <w:rPr>
          <w:rFonts w:ascii="Times New Roman" w:hAnsi="Times New Roman" w:cs="Times New Roman"/>
          <w:sz w:val="28"/>
          <w:szCs w:val="28"/>
          <w:lang w:val="ru-RU"/>
        </w:rPr>
        <w:t xml:space="preserve"> повествование может </w:t>
      </w:r>
      <w:r w:rsidR="00D9612F">
        <w:rPr>
          <w:rFonts w:ascii="Times New Roman" w:hAnsi="Times New Roman" w:cs="Times New Roman"/>
          <w:sz w:val="28"/>
          <w:szCs w:val="28"/>
          <w:lang w:val="ru-RU"/>
        </w:rPr>
        <w:t>вестись</w:t>
      </w:r>
      <w:r w:rsidR="0035588F" w:rsidRPr="002F62CA">
        <w:rPr>
          <w:rFonts w:ascii="Times New Roman" w:hAnsi="Times New Roman" w:cs="Times New Roman"/>
          <w:sz w:val="28"/>
          <w:szCs w:val="28"/>
          <w:lang w:val="ru-RU"/>
        </w:rPr>
        <w:t xml:space="preserve"> и в условном </w:t>
      </w:r>
      <w:r w:rsidRPr="002F62CA">
        <w:rPr>
          <w:rFonts w:ascii="Times New Roman" w:hAnsi="Times New Roman" w:cs="Times New Roman"/>
          <w:sz w:val="28"/>
          <w:szCs w:val="28"/>
          <w:lang w:val="ru-RU"/>
        </w:rPr>
        <w:t>первом лице</w:t>
      </w:r>
      <w:r w:rsidR="0035588F" w:rsidRPr="002F62CA">
        <w:rPr>
          <w:rFonts w:ascii="Times New Roman" w:hAnsi="Times New Roman" w:cs="Times New Roman"/>
          <w:sz w:val="28"/>
          <w:szCs w:val="28"/>
          <w:lang w:val="ru-RU"/>
        </w:rPr>
        <w:t>, а также</w:t>
      </w:r>
      <w:r w:rsidR="00D9612F">
        <w:rPr>
          <w:rFonts w:ascii="Times New Roman" w:hAnsi="Times New Roman" w:cs="Times New Roman"/>
          <w:sz w:val="28"/>
          <w:szCs w:val="28"/>
          <w:lang w:val="ru-RU"/>
        </w:rPr>
        <w:t xml:space="preserve"> в виде</w:t>
      </w:r>
      <w:r w:rsidR="0035588F" w:rsidRPr="002F62CA">
        <w:rPr>
          <w:rFonts w:ascii="Times New Roman" w:hAnsi="Times New Roman" w:cs="Times New Roman"/>
          <w:sz w:val="28"/>
          <w:szCs w:val="28"/>
          <w:lang w:val="ru-RU"/>
        </w:rPr>
        <w:t xml:space="preserve"> живо</w:t>
      </w:r>
      <w:r w:rsidR="00D9612F">
        <w:rPr>
          <w:rFonts w:ascii="Times New Roman" w:hAnsi="Times New Roman" w:cs="Times New Roman"/>
          <w:sz w:val="28"/>
          <w:szCs w:val="28"/>
          <w:lang w:val="ru-RU"/>
        </w:rPr>
        <w:t>го</w:t>
      </w:r>
      <w:r w:rsidR="0035588F" w:rsidRPr="002F62CA">
        <w:rPr>
          <w:rFonts w:ascii="Times New Roman" w:hAnsi="Times New Roman" w:cs="Times New Roman"/>
          <w:sz w:val="28"/>
          <w:szCs w:val="28"/>
          <w:lang w:val="ru-RU"/>
        </w:rPr>
        <w:t xml:space="preserve"> рассказ</w:t>
      </w:r>
      <w:r w:rsidR="00D9612F">
        <w:rPr>
          <w:rFonts w:ascii="Times New Roman" w:hAnsi="Times New Roman" w:cs="Times New Roman"/>
          <w:sz w:val="28"/>
          <w:szCs w:val="28"/>
          <w:lang w:val="ru-RU"/>
        </w:rPr>
        <w:t>а</w:t>
      </w:r>
      <w:r w:rsidR="0035588F" w:rsidRPr="002F62CA">
        <w:rPr>
          <w:rFonts w:ascii="Times New Roman" w:hAnsi="Times New Roman" w:cs="Times New Roman"/>
          <w:sz w:val="28"/>
          <w:szCs w:val="28"/>
          <w:lang w:val="ru-RU"/>
        </w:rPr>
        <w:t xml:space="preserve"> от реального </w:t>
      </w:r>
      <w:r w:rsidRPr="002F62CA">
        <w:rPr>
          <w:rFonts w:ascii="Times New Roman" w:hAnsi="Times New Roman" w:cs="Times New Roman"/>
          <w:sz w:val="28"/>
          <w:szCs w:val="28"/>
          <w:lang w:val="ru-RU"/>
        </w:rPr>
        <w:t>первого</w:t>
      </w:r>
      <w:r w:rsidR="0035588F" w:rsidRPr="002F62CA">
        <w:rPr>
          <w:rFonts w:ascii="Times New Roman" w:hAnsi="Times New Roman" w:cs="Times New Roman"/>
          <w:sz w:val="28"/>
          <w:szCs w:val="28"/>
          <w:lang w:val="ru-RU"/>
        </w:rPr>
        <w:t xml:space="preserve"> лица</w:t>
      </w:r>
      <w:r w:rsidR="006B5FBB">
        <w:rPr>
          <w:rFonts w:ascii="Times New Roman" w:hAnsi="Times New Roman" w:cs="Times New Roman"/>
          <w:i/>
          <w:iCs/>
          <w:sz w:val="28"/>
          <w:szCs w:val="28"/>
          <w:lang w:val="ru-RU"/>
        </w:rPr>
        <w:t>.</w:t>
      </w:r>
    </w:p>
    <w:p w14:paraId="635C1D27" w14:textId="556818A4" w:rsidR="005607D7" w:rsidRPr="002F62CA" w:rsidRDefault="005607D7"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В текст</w:t>
      </w:r>
      <w:r w:rsidR="00E85483">
        <w:rPr>
          <w:rFonts w:ascii="Times New Roman" w:hAnsi="Times New Roman" w:cs="Times New Roman"/>
          <w:sz w:val="28"/>
          <w:szCs w:val="28"/>
          <w:lang w:val="ru-RU"/>
        </w:rPr>
        <w:t>ах</w:t>
      </w:r>
      <w:r w:rsidRPr="002F62CA">
        <w:rPr>
          <w:rFonts w:ascii="Times New Roman" w:hAnsi="Times New Roman" w:cs="Times New Roman"/>
          <w:sz w:val="28"/>
          <w:szCs w:val="28"/>
          <w:lang w:val="ru-RU"/>
        </w:rPr>
        <w:t xml:space="preserve"> </w:t>
      </w:r>
      <w:r w:rsidR="00F0165C">
        <w:rPr>
          <w:rFonts w:ascii="Times New Roman" w:hAnsi="Times New Roman" w:cs="Times New Roman"/>
          <w:sz w:val="28"/>
          <w:szCs w:val="28"/>
          <w:lang w:val="ru-RU"/>
        </w:rPr>
        <w:t xml:space="preserve">настоящее </w:t>
      </w:r>
      <w:r w:rsidR="00E85483">
        <w:rPr>
          <w:rFonts w:ascii="Times New Roman" w:hAnsi="Times New Roman" w:cs="Times New Roman"/>
          <w:sz w:val="28"/>
          <w:szCs w:val="28"/>
          <w:lang w:val="ru-RU"/>
        </w:rPr>
        <w:t>повествовательное</w:t>
      </w:r>
      <w:r w:rsidRPr="002F62CA">
        <w:rPr>
          <w:rFonts w:ascii="Times New Roman" w:hAnsi="Times New Roman" w:cs="Times New Roman"/>
          <w:sz w:val="28"/>
          <w:szCs w:val="28"/>
          <w:lang w:val="ru-RU"/>
        </w:rPr>
        <w:t xml:space="preserve"> </w:t>
      </w:r>
      <w:r w:rsidR="00E85483">
        <w:rPr>
          <w:rFonts w:ascii="Times New Roman" w:hAnsi="Times New Roman" w:cs="Times New Roman"/>
          <w:sz w:val="28"/>
          <w:szCs w:val="28"/>
          <w:lang w:val="ru-RU"/>
        </w:rPr>
        <w:t>зачастую</w:t>
      </w:r>
      <w:r w:rsidRPr="002F62CA">
        <w:rPr>
          <w:rFonts w:ascii="Times New Roman" w:hAnsi="Times New Roman" w:cs="Times New Roman"/>
          <w:sz w:val="28"/>
          <w:szCs w:val="28"/>
          <w:lang w:val="ru-RU"/>
        </w:rPr>
        <w:t xml:space="preserve"> </w:t>
      </w:r>
      <w:r w:rsidR="00E85483">
        <w:rPr>
          <w:rFonts w:ascii="Times New Roman" w:hAnsi="Times New Roman" w:cs="Times New Roman"/>
          <w:sz w:val="28"/>
          <w:szCs w:val="28"/>
          <w:lang w:val="ru-RU"/>
        </w:rPr>
        <w:t>употребляется</w:t>
      </w:r>
      <w:r w:rsidRPr="002F62CA">
        <w:rPr>
          <w:rFonts w:ascii="Times New Roman" w:hAnsi="Times New Roman" w:cs="Times New Roman"/>
          <w:sz w:val="28"/>
          <w:szCs w:val="28"/>
          <w:lang w:val="ru-RU"/>
        </w:rPr>
        <w:t xml:space="preserve"> в сочетании с другими стилистическими приемами, такими</w:t>
      </w:r>
      <w:r w:rsidR="00AF2BDB">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как </w:t>
      </w:r>
      <w:r w:rsidRPr="00AF2BDB">
        <w:rPr>
          <w:rFonts w:ascii="Times New Roman" w:hAnsi="Times New Roman" w:cs="Times New Roman"/>
          <w:i/>
          <w:iCs/>
          <w:sz w:val="28"/>
          <w:szCs w:val="28"/>
          <w:lang w:val="ru-RU"/>
        </w:rPr>
        <w:t>внутренний монолог</w:t>
      </w:r>
      <w:r w:rsidRPr="002F62CA">
        <w:rPr>
          <w:rFonts w:ascii="Times New Roman" w:hAnsi="Times New Roman" w:cs="Times New Roman"/>
          <w:sz w:val="28"/>
          <w:szCs w:val="28"/>
          <w:lang w:val="ru-RU"/>
        </w:rPr>
        <w:t xml:space="preserve"> или </w:t>
      </w:r>
      <w:r w:rsidRPr="00AF2BDB">
        <w:rPr>
          <w:rFonts w:ascii="Times New Roman" w:hAnsi="Times New Roman" w:cs="Times New Roman"/>
          <w:i/>
          <w:iCs/>
          <w:sz w:val="28"/>
          <w:szCs w:val="28"/>
          <w:lang w:val="ru-RU"/>
        </w:rPr>
        <w:t>поток сознания</w:t>
      </w:r>
      <w:r w:rsidRPr="002F62CA">
        <w:rPr>
          <w:rFonts w:ascii="Times New Roman" w:hAnsi="Times New Roman" w:cs="Times New Roman"/>
          <w:sz w:val="28"/>
          <w:szCs w:val="28"/>
          <w:lang w:val="ru-RU"/>
        </w:rPr>
        <w:t xml:space="preserve">. </w:t>
      </w:r>
      <w:r w:rsidR="009B5984">
        <w:rPr>
          <w:rFonts w:ascii="Times New Roman" w:hAnsi="Times New Roman" w:cs="Times New Roman"/>
          <w:sz w:val="28"/>
          <w:szCs w:val="28"/>
          <w:lang w:val="ru-RU"/>
        </w:rPr>
        <w:t>Кроме того</w:t>
      </w:r>
      <w:r w:rsidRPr="002F62CA">
        <w:rPr>
          <w:rFonts w:ascii="Times New Roman" w:hAnsi="Times New Roman" w:cs="Times New Roman"/>
          <w:sz w:val="28"/>
          <w:szCs w:val="28"/>
          <w:lang w:val="ru-RU"/>
        </w:rPr>
        <w:t xml:space="preserve">, настоящее историческое можно </w:t>
      </w:r>
      <w:r w:rsidR="009B5984">
        <w:rPr>
          <w:rFonts w:ascii="Times New Roman" w:hAnsi="Times New Roman" w:cs="Times New Roman"/>
          <w:sz w:val="28"/>
          <w:szCs w:val="28"/>
          <w:lang w:val="ru-RU"/>
        </w:rPr>
        <w:t>разделить</w:t>
      </w:r>
      <w:r w:rsidRPr="002F62CA">
        <w:rPr>
          <w:rFonts w:ascii="Times New Roman" w:hAnsi="Times New Roman" w:cs="Times New Roman"/>
          <w:sz w:val="28"/>
          <w:szCs w:val="28"/>
          <w:lang w:val="ru-RU"/>
        </w:rPr>
        <w:t xml:space="preserve"> на описательное и повествовательное. </w:t>
      </w:r>
      <w:r w:rsidR="009B5984">
        <w:rPr>
          <w:rFonts w:ascii="Times New Roman" w:hAnsi="Times New Roman" w:cs="Times New Roman"/>
          <w:sz w:val="28"/>
          <w:szCs w:val="28"/>
          <w:lang w:val="ru-RU"/>
        </w:rPr>
        <w:t>Отличие</w:t>
      </w:r>
      <w:r w:rsidRPr="002F62CA">
        <w:rPr>
          <w:rFonts w:ascii="Times New Roman" w:hAnsi="Times New Roman" w:cs="Times New Roman"/>
          <w:sz w:val="28"/>
          <w:szCs w:val="28"/>
          <w:lang w:val="ru-RU"/>
        </w:rPr>
        <w:t xml:space="preserve"> заключается в следующем: </w:t>
      </w:r>
      <w:r w:rsidRPr="002F62CA">
        <w:rPr>
          <w:rFonts w:ascii="Times New Roman" w:hAnsi="Times New Roman" w:cs="Times New Roman"/>
          <w:i/>
          <w:iCs/>
          <w:sz w:val="28"/>
          <w:szCs w:val="28"/>
          <w:lang w:val="ru-RU"/>
        </w:rPr>
        <w:t xml:space="preserve">повествовательное </w:t>
      </w:r>
      <w:r w:rsidR="00D87577" w:rsidRPr="002F62CA">
        <w:rPr>
          <w:rFonts w:ascii="Times New Roman" w:hAnsi="Times New Roman" w:cs="Times New Roman"/>
          <w:i/>
          <w:iCs/>
          <w:sz w:val="28"/>
          <w:szCs w:val="28"/>
          <w:lang w:val="ru-RU"/>
        </w:rPr>
        <w:t xml:space="preserve">настоящее </w:t>
      </w:r>
      <w:r w:rsidRPr="002F62CA">
        <w:rPr>
          <w:rFonts w:ascii="Times New Roman" w:hAnsi="Times New Roman" w:cs="Times New Roman"/>
          <w:i/>
          <w:iCs/>
          <w:sz w:val="28"/>
          <w:szCs w:val="28"/>
          <w:lang w:val="ru-RU"/>
        </w:rPr>
        <w:t>историческое</w:t>
      </w:r>
      <w:r w:rsidRPr="002F62CA">
        <w:rPr>
          <w:rFonts w:ascii="Times New Roman" w:hAnsi="Times New Roman" w:cs="Times New Roman"/>
          <w:sz w:val="28"/>
          <w:szCs w:val="28"/>
          <w:lang w:val="ru-RU"/>
        </w:rPr>
        <w:t xml:space="preserve"> является важным средством создания сюжетного времени. </w:t>
      </w:r>
      <w:r w:rsidR="009B5984">
        <w:rPr>
          <w:rFonts w:ascii="Times New Roman" w:hAnsi="Times New Roman" w:cs="Times New Roman"/>
          <w:sz w:val="28"/>
          <w:szCs w:val="28"/>
          <w:lang w:val="ru-RU"/>
        </w:rPr>
        <w:t>В романе его особенностью</w:t>
      </w:r>
      <w:r w:rsidRPr="002F62CA">
        <w:rPr>
          <w:rFonts w:ascii="Times New Roman" w:hAnsi="Times New Roman" w:cs="Times New Roman"/>
          <w:sz w:val="28"/>
          <w:szCs w:val="28"/>
          <w:lang w:val="ru-RU"/>
        </w:rPr>
        <w:t xml:space="preserve"> является повествование через призму мысли героев, действие разворачивается перед читателем с точки зрения героев романа</w:t>
      </w:r>
      <w:r w:rsidR="00D87577" w:rsidRPr="002F62CA">
        <w:rPr>
          <w:rFonts w:ascii="Times New Roman" w:hAnsi="Times New Roman" w:cs="Times New Roman"/>
          <w:sz w:val="28"/>
          <w:szCs w:val="28"/>
          <w:lang w:val="ru-RU"/>
        </w:rPr>
        <w:t xml:space="preserve">. </w:t>
      </w:r>
      <w:r w:rsidR="00D87577" w:rsidRPr="002F62CA">
        <w:rPr>
          <w:rFonts w:ascii="Times New Roman" w:hAnsi="Times New Roman" w:cs="Times New Roman"/>
          <w:i/>
          <w:iCs/>
          <w:sz w:val="28"/>
          <w:szCs w:val="28"/>
          <w:lang w:val="ru-RU"/>
        </w:rPr>
        <w:t>О</w:t>
      </w:r>
      <w:r w:rsidRPr="002F62CA">
        <w:rPr>
          <w:rFonts w:ascii="Times New Roman" w:hAnsi="Times New Roman" w:cs="Times New Roman"/>
          <w:i/>
          <w:iCs/>
          <w:sz w:val="28"/>
          <w:szCs w:val="28"/>
          <w:lang w:val="ru-RU"/>
        </w:rPr>
        <w:t>писательное настоящее</w:t>
      </w:r>
      <w:r w:rsidR="00D87577" w:rsidRPr="002F62CA">
        <w:rPr>
          <w:rFonts w:ascii="Times New Roman" w:hAnsi="Times New Roman" w:cs="Times New Roman"/>
          <w:i/>
          <w:iCs/>
          <w:sz w:val="28"/>
          <w:szCs w:val="28"/>
          <w:lang w:val="ru-RU"/>
        </w:rPr>
        <w:t xml:space="preserve"> историческое</w:t>
      </w:r>
      <w:r w:rsidRPr="002F62CA">
        <w:rPr>
          <w:rFonts w:ascii="Times New Roman" w:hAnsi="Times New Roman" w:cs="Times New Roman"/>
          <w:sz w:val="28"/>
          <w:szCs w:val="28"/>
          <w:lang w:val="ru-RU"/>
        </w:rPr>
        <w:t xml:space="preserve"> время </w:t>
      </w:r>
      <w:r w:rsidR="00BA1786">
        <w:rPr>
          <w:rFonts w:ascii="Times New Roman" w:hAnsi="Times New Roman" w:cs="Times New Roman"/>
          <w:sz w:val="28"/>
          <w:szCs w:val="28"/>
          <w:lang w:val="ru-RU"/>
        </w:rPr>
        <w:t>используется</w:t>
      </w:r>
      <w:r w:rsidRPr="002F62CA">
        <w:rPr>
          <w:rFonts w:ascii="Times New Roman" w:hAnsi="Times New Roman" w:cs="Times New Roman"/>
          <w:sz w:val="28"/>
          <w:szCs w:val="28"/>
          <w:lang w:val="ru-RU"/>
        </w:rPr>
        <w:t xml:space="preserve"> для того, чтобы выразить качественную характеристику субъекта, действия или состояния, приписываемого субъекту, который воспринимается как его </w:t>
      </w:r>
      <w:r w:rsidR="00D87577" w:rsidRPr="002F62CA">
        <w:rPr>
          <w:rFonts w:ascii="Times New Roman" w:hAnsi="Times New Roman" w:cs="Times New Roman"/>
          <w:sz w:val="28"/>
          <w:szCs w:val="28"/>
          <w:lang w:val="ru-RU"/>
        </w:rPr>
        <w:t>признак.</w:t>
      </w:r>
    </w:p>
    <w:p w14:paraId="68E64FB7" w14:textId="7E9E546B" w:rsidR="005607D7" w:rsidRPr="002F62CA" w:rsidRDefault="005607D7"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Основные функции исторического настоящего в художественном тексте можно свести к следующим </w:t>
      </w:r>
      <w:r w:rsidR="00820057">
        <w:rPr>
          <w:rFonts w:ascii="Times New Roman" w:hAnsi="Times New Roman" w:cs="Times New Roman"/>
          <w:sz w:val="28"/>
          <w:szCs w:val="28"/>
          <w:lang w:val="ru-RU"/>
        </w:rPr>
        <w:t xml:space="preserve">трем </w:t>
      </w:r>
      <w:r w:rsidRPr="002F62CA">
        <w:rPr>
          <w:rFonts w:ascii="Times New Roman" w:hAnsi="Times New Roman" w:cs="Times New Roman"/>
          <w:sz w:val="28"/>
          <w:szCs w:val="28"/>
          <w:lang w:val="ru-RU"/>
        </w:rPr>
        <w:t xml:space="preserve">пунктам: </w:t>
      </w:r>
    </w:p>
    <w:p w14:paraId="0B3AE678" w14:textId="013489C8" w:rsidR="005607D7" w:rsidRPr="002F62CA" w:rsidRDefault="005607D7"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1. </w:t>
      </w:r>
      <w:r w:rsidR="009D7307" w:rsidRPr="002F62CA">
        <w:rPr>
          <w:rFonts w:ascii="Times New Roman" w:hAnsi="Times New Roman" w:cs="Times New Roman"/>
          <w:sz w:val="28"/>
          <w:szCs w:val="28"/>
          <w:lang w:val="ru-RU"/>
        </w:rPr>
        <w:t>Настоящее историческое</w:t>
      </w:r>
      <w:r w:rsidRPr="002F62CA">
        <w:rPr>
          <w:rFonts w:ascii="Times New Roman" w:hAnsi="Times New Roman" w:cs="Times New Roman"/>
          <w:sz w:val="28"/>
          <w:szCs w:val="28"/>
          <w:lang w:val="ru-RU"/>
        </w:rPr>
        <w:t xml:space="preserve"> создает </w:t>
      </w:r>
      <w:r w:rsidRPr="006D68B8">
        <w:rPr>
          <w:rFonts w:ascii="Times New Roman" w:hAnsi="Times New Roman" w:cs="Times New Roman"/>
          <w:i/>
          <w:iCs/>
          <w:sz w:val="28"/>
          <w:szCs w:val="28"/>
          <w:lang w:val="ru-RU"/>
        </w:rPr>
        <w:t>художественную иллюзию</w:t>
      </w:r>
      <w:r w:rsidRPr="002F62CA">
        <w:rPr>
          <w:rFonts w:ascii="Times New Roman" w:hAnsi="Times New Roman" w:cs="Times New Roman"/>
          <w:sz w:val="28"/>
          <w:szCs w:val="28"/>
          <w:lang w:val="ru-RU"/>
        </w:rPr>
        <w:t xml:space="preserve"> – о прошлом рассказывается так, будто оно разворачивается перед глазами читателя или слушателя, то есть происходит слияние различных миров </w:t>
      </w:r>
      <w:r w:rsidR="009D7307" w:rsidRPr="002F62C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мира персонажей и мира читателя</w:t>
      </w:r>
      <w:r w:rsidR="009D7307" w:rsidRPr="002F62CA">
        <w:rPr>
          <w:rFonts w:ascii="Times New Roman" w:hAnsi="Times New Roman" w:cs="Times New Roman"/>
          <w:sz w:val="28"/>
          <w:szCs w:val="28"/>
          <w:lang w:val="ru-RU"/>
        </w:rPr>
        <w:t>.</w:t>
      </w:r>
    </w:p>
    <w:p w14:paraId="3C07D18B" w14:textId="681F05C1" w:rsidR="005607D7" w:rsidRPr="002F62CA" w:rsidRDefault="005607D7"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lastRenderedPageBreak/>
        <w:t xml:space="preserve">2. </w:t>
      </w:r>
      <w:r w:rsidR="009D7307" w:rsidRPr="002F62CA">
        <w:rPr>
          <w:rFonts w:ascii="Times New Roman" w:hAnsi="Times New Roman" w:cs="Times New Roman"/>
          <w:sz w:val="28"/>
          <w:szCs w:val="28"/>
          <w:lang w:val="ru-RU"/>
        </w:rPr>
        <w:t xml:space="preserve">Настоящее историческое </w:t>
      </w:r>
      <w:r w:rsidRPr="002F62CA">
        <w:rPr>
          <w:rFonts w:ascii="Times New Roman" w:hAnsi="Times New Roman" w:cs="Times New Roman"/>
          <w:sz w:val="28"/>
          <w:szCs w:val="28"/>
          <w:lang w:val="ru-RU"/>
        </w:rPr>
        <w:t xml:space="preserve">может передавать </w:t>
      </w:r>
      <w:r w:rsidRPr="006D68B8">
        <w:rPr>
          <w:rFonts w:ascii="Times New Roman" w:hAnsi="Times New Roman" w:cs="Times New Roman"/>
          <w:i/>
          <w:iCs/>
          <w:sz w:val="28"/>
          <w:szCs w:val="28"/>
          <w:lang w:val="ru-RU"/>
        </w:rPr>
        <w:t>различные эмоции</w:t>
      </w:r>
      <w:r w:rsidRPr="002F62CA">
        <w:rPr>
          <w:rFonts w:ascii="Times New Roman" w:hAnsi="Times New Roman" w:cs="Times New Roman"/>
          <w:sz w:val="28"/>
          <w:szCs w:val="28"/>
          <w:lang w:val="ru-RU"/>
        </w:rPr>
        <w:t xml:space="preserve"> говорящего либо героя повествования</w:t>
      </w:r>
      <w:r w:rsidR="00964906">
        <w:rPr>
          <w:rFonts w:ascii="Times New Roman" w:hAnsi="Times New Roman" w:cs="Times New Roman"/>
          <w:sz w:val="28"/>
          <w:szCs w:val="28"/>
          <w:lang w:val="ru-RU"/>
        </w:rPr>
        <w:t xml:space="preserve"> (интерес, радость, возмущение и т.п.).</w:t>
      </w:r>
    </w:p>
    <w:p w14:paraId="084E6078" w14:textId="7F7E70B4" w:rsidR="005607D7" w:rsidRPr="002F62CA" w:rsidRDefault="005607D7"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3. </w:t>
      </w:r>
      <w:r w:rsidR="009D7307" w:rsidRPr="002F62CA">
        <w:rPr>
          <w:rFonts w:ascii="Times New Roman" w:hAnsi="Times New Roman" w:cs="Times New Roman"/>
          <w:sz w:val="28"/>
          <w:szCs w:val="28"/>
          <w:lang w:val="ru-RU"/>
        </w:rPr>
        <w:t xml:space="preserve">Настоящее историческое </w:t>
      </w:r>
      <w:r w:rsidRPr="002F62CA">
        <w:rPr>
          <w:rFonts w:ascii="Times New Roman" w:hAnsi="Times New Roman" w:cs="Times New Roman"/>
          <w:sz w:val="28"/>
          <w:szCs w:val="28"/>
          <w:lang w:val="ru-RU"/>
        </w:rPr>
        <w:t xml:space="preserve">может выражать </w:t>
      </w:r>
      <w:r w:rsidRPr="006D68B8">
        <w:rPr>
          <w:rFonts w:ascii="Times New Roman" w:hAnsi="Times New Roman" w:cs="Times New Roman"/>
          <w:i/>
          <w:iCs/>
          <w:sz w:val="28"/>
          <w:szCs w:val="28"/>
          <w:lang w:val="ru-RU"/>
        </w:rPr>
        <w:t>внутреннюю речь и мысли героя</w:t>
      </w:r>
      <w:r w:rsidRPr="002F62CA">
        <w:rPr>
          <w:rFonts w:ascii="Times New Roman" w:hAnsi="Times New Roman" w:cs="Times New Roman"/>
          <w:sz w:val="28"/>
          <w:szCs w:val="28"/>
          <w:lang w:val="ru-RU"/>
        </w:rPr>
        <w:t xml:space="preserve"> в повествовании о событиях</w:t>
      </w:r>
      <w:r w:rsidR="00101A23">
        <w:rPr>
          <w:rFonts w:ascii="Times New Roman" w:hAnsi="Times New Roman" w:cs="Times New Roman"/>
          <w:sz w:val="28"/>
          <w:szCs w:val="28"/>
          <w:lang w:val="ru-RU"/>
        </w:rPr>
        <w:t>, произошедших в прошлом</w:t>
      </w:r>
      <w:r w:rsidR="009D7307" w:rsidRPr="002F62CA">
        <w:rPr>
          <w:rFonts w:ascii="Times New Roman" w:hAnsi="Times New Roman" w:cs="Times New Roman"/>
          <w:sz w:val="28"/>
          <w:szCs w:val="28"/>
          <w:lang w:val="ru-RU"/>
        </w:rPr>
        <w:t>.</w:t>
      </w:r>
    </w:p>
    <w:p w14:paraId="7055BF6F" w14:textId="09B904ED" w:rsidR="00662FE9" w:rsidRPr="002F62CA" w:rsidRDefault="00662FE9"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Настоящее историческое обычно чередуется с формами прошедшего времени</w:t>
      </w:r>
      <w:r w:rsidR="00F0165C">
        <w:rPr>
          <w:rFonts w:ascii="Times New Roman" w:hAnsi="Times New Roman" w:cs="Times New Roman"/>
          <w:sz w:val="28"/>
          <w:szCs w:val="28"/>
          <w:lang w:val="ru-RU"/>
        </w:rPr>
        <w:t xml:space="preserve"> </w:t>
      </w:r>
      <w:r w:rsidR="00F0165C" w:rsidRPr="00F0165C">
        <w:rPr>
          <w:rFonts w:ascii="Times New Roman" w:hAnsi="Times New Roman" w:cs="Times New Roman"/>
          <w:sz w:val="28"/>
          <w:szCs w:val="28"/>
          <w:lang w:val="ru-RU"/>
        </w:rPr>
        <w:t>[</w:t>
      </w:r>
      <w:r w:rsidR="00515BA7">
        <w:rPr>
          <w:rFonts w:ascii="Times New Roman" w:hAnsi="Times New Roman" w:cs="Times New Roman"/>
          <w:sz w:val="28"/>
          <w:szCs w:val="28"/>
          <w:lang w:val="ru-RU"/>
        </w:rPr>
        <w:t xml:space="preserve">Бондарко 2005: </w:t>
      </w:r>
      <w:r w:rsidR="00F0165C">
        <w:rPr>
          <w:rFonts w:ascii="Times New Roman" w:hAnsi="Times New Roman" w:cs="Times New Roman"/>
          <w:sz w:val="28"/>
          <w:szCs w:val="28"/>
          <w:lang w:val="ru-RU"/>
        </w:rPr>
        <w:t>335</w:t>
      </w:r>
      <w:r w:rsidR="00F0165C" w:rsidRPr="00F0165C">
        <w:rPr>
          <w:rFonts w:ascii="Times New Roman" w:hAnsi="Times New Roman" w:cs="Times New Roman"/>
          <w:sz w:val="28"/>
          <w:szCs w:val="28"/>
          <w:lang w:val="ru-RU"/>
        </w:rPr>
        <w:t>]</w:t>
      </w:r>
      <w:r w:rsidRPr="002F62CA">
        <w:rPr>
          <w:rFonts w:ascii="Times New Roman" w:hAnsi="Times New Roman" w:cs="Times New Roman"/>
          <w:sz w:val="28"/>
          <w:szCs w:val="28"/>
          <w:lang w:val="ru-RU"/>
        </w:rPr>
        <w:t>. Это характерно для «разговорного» настоящего исторического. Чередование форм настоящего и прошедшего времен обусловлено рядом факторов, разнородных по своему характеру.</w:t>
      </w:r>
      <w:r w:rsidR="00B6488A" w:rsidRPr="002F62CA">
        <w:rPr>
          <w:rFonts w:ascii="Times New Roman" w:hAnsi="Times New Roman" w:cs="Times New Roman"/>
          <w:sz w:val="28"/>
          <w:szCs w:val="28"/>
          <w:lang w:val="ru-RU"/>
        </w:rPr>
        <w:t xml:space="preserve"> Перечислим основные</w:t>
      </w:r>
      <w:r w:rsidR="006C7262">
        <w:rPr>
          <w:rFonts w:ascii="Times New Roman" w:hAnsi="Times New Roman" w:cs="Times New Roman"/>
          <w:sz w:val="28"/>
          <w:szCs w:val="28"/>
          <w:lang w:val="ru-RU"/>
        </w:rPr>
        <w:t xml:space="preserve"> </w:t>
      </w:r>
      <w:r w:rsidR="006C7262" w:rsidRPr="00722D77">
        <w:rPr>
          <w:rFonts w:ascii="Times New Roman" w:hAnsi="Times New Roman" w:cs="Times New Roman"/>
          <w:sz w:val="28"/>
          <w:szCs w:val="28"/>
          <w:lang w:val="ru-RU"/>
        </w:rPr>
        <w:t>[</w:t>
      </w:r>
      <w:r w:rsidR="006C7262">
        <w:rPr>
          <w:rFonts w:ascii="Times New Roman" w:hAnsi="Times New Roman" w:cs="Times New Roman"/>
          <w:sz w:val="28"/>
          <w:szCs w:val="28"/>
          <w:lang w:val="ru-RU"/>
        </w:rPr>
        <w:t>Бондарко 2005: 335-338</w:t>
      </w:r>
      <w:r w:rsidR="006C7262" w:rsidRPr="00722D77">
        <w:rPr>
          <w:rFonts w:ascii="Times New Roman" w:hAnsi="Times New Roman" w:cs="Times New Roman"/>
          <w:sz w:val="28"/>
          <w:szCs w:val="28"/>
          <w:lang w:val="ru-RU"/>
        </w:rPr>
        <w:t>]</w:t>
      </w:r>
      <w:r w:rsidR="00B6488A" w:rsidRPr="002F62CA">
        <w:rPr>
          <w:rFonts w:ascii="Times New Roman" w:hAnsi="Times New Roman" w:cs="Times New Roman"/>
          <w:sz w:val="28"/>
          <w:szCs w:val="28"/>
          <w:lang w:val="ru-RU"/>
        </w:rPr>
        <w:t>.</w:t>
      </w:r>
    </w:p>
    <w:p w14:paraId="24656035" w14:textId="345B7528" w:rsidR="00662FE9" w:rsidRPr="002F62CA" w:rsidRDefault="00662FE9" w:rsidP="00CB0EE4">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1. Обусловленность употребления настоящего исторического в сочетании с прошедшим временем может относиться к области актуального членения предложения. Контраст прошедшего времени и настоящего исторического может быть использован для подчеркнутого противопоставления исходного пункта и ядра высказывания (</w:t>
      </w:r>
      <w:r w:rsidRPr="002F62CA">
        <w:rPr>
          <w:rFonts w:ascii="Times New Roman" w:hAnsi="Times New Roman" w:cs="Times New Roman"/>
          <w:i/>
          <w:iCs/>
          <w:sz w:val="28"/>
          <w:szCs w:val="28"/>
          <w:lang w:val="ru-RU"/>
        </w:rPr>
        <w:t>данного</w:t>
      </w:r>
      <w:r w:rsidRPr="002F62CA">
        <w:rPr>
          <w:rFonts w:ascii="Times New Roman" w:hAnsi="Times New Roman" w:cs="Times New Roman"/>
          <w:sz w:val="28"/>
          <w:szCs w:val="28"/>
          <w:lang w:val="ru-RU"/>
        </w:rPr>
        <w:t xml:space="preserve"> и </w:t>
      </w:r>
      <w:r w:rsidRPr="002F62CA">
        <w:rPr>
          <w:rFonts w:ascii="Times New Roman" w:hAnsi="Times New Roman" w:cs="Times New Roman"/>
          <w:i/>
          <w:iCs/>
          <w:sz w:val="28"/>
          <w:szCs w:val="28"/>
          <w:lang w:val="ru-RU"/>
        </w:rPr>
        <w:t>нового</w:t>
      </w:r>
      <w:r w:rsidRPr="002F62CA">
        <w:rPr>
          <w:rFonts w:ascii="Times New Roman" w:hAnsi="Times New Roman" w:cs="Times New Roman"/>
          <w:sz w:val="28"/>
          <w:szCs w:val="28"/>
          <w:lang w:val="ru-RU"/>
        </w:rPr>
        <w:t>). Таким образом достигается особый стилистический эффект пластичного и живого повествования.</w:t>
      </w:r>
      <w:r w:rsidR="00CB0EE4">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Иногда прошедшее и настоящее историческое в выражении данного и нового меняются местами: данное представляет настоящее историческое, а новое – прошедшее</w:t>
      </w:r>
      <w:r w:rsidR="00337310" w:rsidRPr="002F62CA">
        <w:rPr>
          <w:rFonts w:ascii="Times New Roman" w:hAnsi="Times New Roman" w:cs="Times New Roman"/>
          <w:sz w:val="28"/>
          <w:szCs w:val="28"/>
          <w:lang w:val="ru-RU"/>
        </w:rPr>
        <w:t xml:space="preserve"> время</w:t>
      </w:r>
      <w:r w:rsidRPr="002F62CA">
        <w:rPr>
          <w:rFonts w:ascii="Times New Roman" w:hAnsi="Times New Roman" w:cs="Times New Roman"/>
          <w:sz w:val="28"/>
          <w:szCs w:val="28"/>
          <w:lang w:val="ru-RU"/>
        </w:rPr>
        <w:t>. При этом сохраняется главное – контраст времен. Например</w:t>
      </w:r>
      <w:proofErr w:type="gramStart"/>
      <w:r w:rsidRPr="002F62CA">
        <w:rPr>
          <w:rFonts w:ascii="Times New Roman" w:hAnsi="Times New Roman" w:cs="Times New Roman"/>
          <w:sz w:val="28"/>
          <w:szCs w:val="28"/>
          <w:lang w:val="ru-RU"/>
        </w:rPr>
        <w:t xml:space="preserve">: </w:t>
      </w:r>
      <w:r w:rsidRPr="002F62CA">
        <w:rPr>
          <w:rFonts w:ascii="Times New Roman" w:hAnsi="Times New Roman" w:cs="Times New Roman"/>
          <w:b/>
          <w:bCs/>
          <w:i/>
          <w:iCs/>
          <w:sz w:val="28"/>
          <w:szCs w:val="28"/>
          <w:lang w:val="ru-RU"/>
        </w:rPr>
        <w:t>Идем</w:t>
      </w:r>
      <w:proofErr w:type="gramEnd"/>
      <w:r w:rsidRPr="002F62CA">
        <w:rPr>
          <w:rFonts w:ascii="Times New Roman" w:hAnsi="Times New Roman" w:cs="Times New Roman"/>
          <w:i/>
          <w:iCs/>
          <w:sz w:val="28"/>
          <w:szCs w:val="28"/>
          <w:lang w:val="ru-RU"/>
        </w:rPr>
        <w:t xml:space="preserve"> с ним рядом, </w:t>
      </w:r>
      <w:r w:rsidR="00EF344E" w:rsidRPr="00EF344E">
        <w:rPr>
          <w:rFonts w:ascii="Times New Roman" w:hAnsi="Times New Roman" w:cs="Times New Roman"/>
          <w:i/>
          <w:iCs/>
          <w:sz w:val="28"/>
          <w:szCs w:val="28"/>
          <w:lang w:val="ru-RU"/>
        </w:rPr>
        <w:t>–</w:t>
      </w:r>
      <w:r w:rsidRPr="002F62CA">
        <w:rPr>
          <w:rFonts w:ascii="Times New Roman" w:hAnsi="Times New Roman" w:cs="Times New Roman"/>
          <w:i/>
          <w:iCs/>
          <w:sz w:val="28"/>
          <w:szCs w:val="28"/>
          <w:lang w:val="ru-RU"/>
        </w:rPr>
        <w:t xml:space="preserve"> он тоже на лыжах, </w:t>
      </w:r>
      <w:r w:rsidR="00EF344E" w:rsidRPr="00EF344E">
        <w:rPr>
          <w:rFonts w:ascii="Times New Roman" w:hAnsi="Times New Roman" w:cs="Times New Roman"/>
          <w:i/>
          <w:iCs/>
          <w:sz w:val="28"/>
          <w:szCs w:val="28"/>
          <w:lang w:val="ru-RU"/>
        </w:rPr>
        <w:t>–</w:t>
      </w:r>
      <w:r w:rsidRPr="002F62CA">
        <w:rPr>
          <w:rFonts w:ascii="Times New Roman" w:hAnsi="Times New Roman" w:cs="Times New Roman"/>
          <w:i/>
          <w:iCs/>
          <w:sz w:val="28"/>
          <w:szCs w:val="28"/>
          <w:lang w:val="ru-RU"/>
        </w:rPr>
        <w:t xml:space="preserve"> </w:t>
      </w:r>
      <w:r w:rsidRPr="002F62CA">
        <w:rPr>
          <w:rFonts w:ascii="Times New Roman" w:hAnsi="Times New Roman" w:cs="Times New Roman"/>
          <w:b/>
          <w:bCs/>
          <w:i/>
          <w:iCs/>
          <w:sz w:val="28"/>
          <w:szCs w:val="28"/>
          <w:lang w:val="ru-RU"/>
        </w:rPr>
        <w:t>говорим</w:t>
      </w:r>
      <w:r w:rsidRPr="002F62CA">
        <w:rPr>
          <w:rFonts w:ascii="Times New Roman" w:hAnsi="Times New Roman" w:cs="Times New Roman"/>
          <w:i/>
          <w:iCs/>
          <w:sz w:val="28"/>
          <w:szCs w:val="28"/>
          <w:lang w:val="ru-RU"/>
        </w:rPr>
        <w:t xml:space="preserve"> о том, о сем. Вдруг он </w:t>
      </w:r>
      <w:r w:rsidRPr="002F62CA">
        <w:rPr>
          <w:rFonts w:ascii="Times New Roman" w:hAnsi="Times New Roman" w:cs="Times New Roman"/>
          <w:b/>
          <w:bCs/>
          <w:i/>
          <w:iCs/>
          <w:sz w:val="28"/>
          <w:szCs w:val="28"/>
          <w:lang w:val="ru-RU"/>
        </w:rPr>
        <w:t>засмеялся</w:t>
      </w:r>
      <w:r w:rsidRPr="002F62CA">
        <w:rPr>
          <w:rFonts w:ascii="Times New Roman" w:hAnsi="Times New Roman" w:cs="Times New Roman"/>
          <w:i/>
          <w:iCs/>
          <w:sz w:val="28"/>
          <w:szCs w:val="28"/>
          <w:lang w:val="ru-RU"/>
        </w:rPr>
        <w:t xml:space="preserve">… </w:t>
      </w:r>
      <w:r w:rsidRPr="002F62CA">
        <w:rPr>
          <w:rFonts w:ascii="Times New Roman" w:hAnsi="Times New Roman" w:cs="Times New Roman"/>
          <w:sz w:val="28"/>
          <w:szCs w:val="28"/>
          <w:lang w:val="ru-RU"/>
        </w:rPr>
        <w:t>(</w:t>
      </w:r>
      <w:r w:rsidR="00CB0EE4">
        <w:rPr>
          <w:rFonts w:ascii="Times New Roman" w:hAnsi="Times New Roman" w:cs="Times New Roman"/>
          <w:sz w:val="28"/>
          <w:szCs w:val="28"/>
          <w:lang w:val="ru-RU"/>
        </w:rPr>
        <w:t xml:space="preserve">А.И. </w:t>
      </w:r>
      <w:r w:rsidRPr="002F62CA">
        <w:rPr>
          <w:rFonts w:ascii="Times New Roman" w:hAnsi="Times New Roman" w:cs="Times New Roman"/>
          <w:sz w:val="28"/>
          <w:szCs w:val="28"/>
          <w:lang w:val="ru-RU"/>
        </w:rPr>
        <w:t>Куприн</w:t>
      </w:r>
      <w:r w:rsidR="00CB0EE4">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Убийца).</w:t>
      </w:r>
    </w:p>
    <w:p w14:paraId="5108F1C9" w14:textId="17039634" w:rsidR="00662FE9" w:rsidRPr="002F62CA" w:rsidRDefault="00662FE9"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2. Сочетание в контексте формы прошедшего времени </w:t>
      </w:r>
      <w:r w:rsidR="00337310" w:rsidRPr="002F62CA">
        <w:rPr>
          <w:rFonts w:ascii="Times New Roman" w:hAnsi="Times New Roman" w:cs="Times New Roman"/>
          <w:sz w:val="28"/>
          <w:szCs w:val="28"/>
          <w:lang w:val="ru-RU"/>
        </w:rPr>
        <w:t>СВ</w:t>
      </w:r>
      <w:r w:rsidRPr="002F62CA">
        <w:rPr>
          <w:rFonts w:ascii="Times New Roman" w:hAnsi="Times New Roman" w:cs="Times New Roman"/>
          <w:sz w:val="28"/>
          <w:szCs w:val="28"/>
          <w:lang w:val="ru-RU"/>
        </w:rPr>
        <w:t xml:space="preserve"> с настоящим историческим может быть использовано для того, чтобы подчеркнуть противопоставление предшествующего и последующих действий. В плане настоящего исторического выразить такое противопоставление не удается, </w:t>
      </w:r>
      <w:r w:rsidR="00392CA3">
        <w:rPr>
          <w:rFonts w:ascii="Times New Roman" w:hAnsi="Times New Roman" w:cs="Times New Roman"/>
          <w:sz w:val="28"/>
          <w:szCs w:val="28"/>
          <w:lang w:val="ru-RU"/>
        </w:rPr>
        <w:t>поскольку</w:t>
      </w:r>
      <w:r w:rsidRPr="002F62CA">
        <w:rPr>
          <w:rFonts w:ascii="Times New Roman" w:hAnsi="Times New Roman" w:cs="Times New Roman"/>
          <w:sz w:val="28"/>
          <w:szCs w:val="28"/>
          <w:lang w:val="ru-RU"/>
        </w:rPr>
        <w:t xml:space="preserve"> </w:t>
      </w:r>
      <w:r w:rsidR="00392CA3">
        <w:rPr>
          <w:rFonts w:ascii="Times New Roman" w:hAnsi="Times New Roman" w:cs="Times New Roman"/>
          <w:sz w:val="28"/>
          <w:szCs w:val="28"/>
          <w:lang w:val="ru-RU"/>
        </w:rPr>
        <w:t>в данном случае</w:t>
      </w:r>
      <w:r w:rsidRPr="002F62CA">
        <w:rPr>
          <w:rFonts w:ascii="Times New Roman" w:hAnsi="Times New Roman" w:cs="Times New Roman"/>
          <w:sz w:val="28"/>
          <w:szCs w:val="28"/>
          <w:lang w:val="ru-RU"/>
        </w:rPr>
        <w:t xml:space="preserve"> при обозначении единичных, неповторяющихся действий обязателен </w:t>
      </w:r>
      <w:r w:rsidR="005B0239" w:rsidRPr="002F62CA">
        <w:rPr>
          <w:rFonts w:ascii="Times New Roman" w:hAnsi="Times New Roman" w:cs="Times New Roman"/>
          <w:sz w:val="28"/>
          <w:szCs w:val="28"/>
          <w:lang w:val="ru-RU"/>
        </w:rPr>
        <w:t>НСВ</w:t>
      </w:r>
      <w:r w:rsidRPr="002F62CA">
        <w:rPr>
          <w:rFonts w:ascii="Times New Roman" w:hAnsi="Times New Roman" w:cs="Times New Roman"/>
          <w:sz w:val="28"/>
          <w:szCs w:val="28"/>
          <w:lang w:val="ru-RU"/>
        </w:rPr>
        <w:t xml:space="preserve">. Как только глагол переводится в план прошедшего времени, предшествование ярко выделяется, во-первых, благодаря совершенному виду глагола, а во-вторых, благодаря контрасту </w:t>
      </w:r>
      <w:r w:rsidRPr="002F62CA">
        <w:rPr>
          <w:rFonts w:ascii="Times New Roman" w:hAnsi="Times New Roman" w:cs="Times New Roman"/>
          <w:sz w:val="28"/>
          <w:szCs w:val="28"/>
          <w:lang w:val="ru-RU"/>
        </w:rPr>
        <w:lastRenderedPageBreak/>
        <w:t xml:space="preserve">времен: </w:t>
      </w:r>
      <w:r w:rsidRPr="002F62CA">
        <w:rPr>
          <w:rFonts w:ascii="Times New Roman" w:hAnsi="Times New Roman" w:cs="Times New Roman"/>
          <w:i/>
          <w:iCs/>
          <w:sz w:val="28"/>
          <w:szCs w:val="28"/>
          <w:lang w:val="ru-RU"/>
        </w:rPr>
        <w:t xml:space="preserve">Барон </w:t>
      </w:r>
      <w:r w:rsidRPr="002F62CA">
        <w:rPr>
          <w:rFonts w:ascii="Times New Roman" w:hAnsi="Times New Roman" w:cs="Times New Roman"/>
          <w:b/>
          <w:bCs/>
          <w:i/>
          <w:iCs/>
          <w:sz w:val="28"/>
          <w:szCs w:val="28"/>
          <w:lang w:val="ru-RU"/>
        </w:rPr>
        <w:t>встал</w:t>
      </w:r>
      <w:r w:rsidRPr="002F62CA">
        <w:rPr>
          <w:rFonts w:ascii="Times New Roman" w:hAnsi="Times New Roman" w:cs="Times New Roman"/>
          <w:i/>
          <w:iCs/>
          <w:sz w:val="28"/>
          <w:szCs w:val="28"/>
          <w:lang w:val="ru-RU"/>
        </w:rPr>
        <w:t xml:space="preserve"> и </w:t>
      </w:r>
      <w:r w:rsidRPr="002F62CA">
        <w:rPr>
          <w:rFonts w:ascii="Times New Roman" w:hAnsi="Times New Roman" w:cs="Times New Roman"/>
          <w:b/>
          <w:bCs/>
          <w:i/>
          <w:iCs/>
          <w:sz w:val="28"/>
          <w:szCs w:val="28"/>
          <w:lang w:val="ru-RU"/>
        </w:rPr>
        <w:t>говорит</w:t>
      </w:r>
      <w:r w:rsidRPr="002F62CA">
        <w:rPr>
          <w:rFonts w:ascii="Times New Roman" w:hAnsi="Times New Roman" w:cs="Times New Roman"/>
          <w:i/>
          <w:iCs/>
          <w:sz w:val="28"/>
          <w:szCs w:val="28"/>
          <w:lang w:val="ru-RU"/>
        </w:rPr>
        <w:t>…</w:t>
      </w:r>
      <w:r w:rsidRPr="002F62CA">
        <w:rPr>
          <w:rFonts w:ascii="Times New Roman" w:hAnsi="Times New Roman" w:cs="Times New Roman"/>
          <w:sz w:val="28"/>
          <w:szCs w:val="28"/>
          <w:lang w:val="ru-RU"/>
        </w:rPr>
        <w:t xml:space="preserve"> (А.</w:t>
      </w:r>
      <w:r w:rsidR="00743A3A">
        <w:rPr>
          <w:rFonts w:ascii="Times New Roman" w:hAnsi="Times New Roman" w:cs="Times New Roman"/>
          <w:sz w:val="28"/>
          <w:szCs w:val="28"/>
          <w:lang w:val="ru-RU"/>
        </w:rPr>
        <w:t>Н.</w:t>
      </w:r>
      <w:r w:rsidRPr="002F62CA">
        <w:rPr>
          <w:rFonts w:ascii="Times New Roman" w:hAnsi="Times New Roman" w:cs="Times New Roman"/>
          <w:sz w:val="28"/>
          <w:szCs w:val="28"/>
          <w:lang w:val="ru-RU"/>
        </w:rPr>
        <w:t xml:space="preserve"> Толстой</w:t>
      </w:r>
      <w:r w:rsidR="00743A3A">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Барон)</w:t>
      </w:r>
      <w:proofErr w:type="gramStart"/>
      <w:r w:rsidRPr="002F62CA">
        <w:rPr>
          <w:rFonts w:ascii="Times New Roman" w:hAnsi="Times New Roman" w:cs="Times New Roman"/>
          <w:sz w:val="28"/>
          <w:szCs w:val="28"/>
          <w:lang w:val="ru-RU"/>
        </w:rPr>
        <w:t xml:space="preserve">; </w:t>
      </w:r>
      <w:r w:rsidRPr="002F62CA">
        <w:rPr>
          <w:rFonts w:ascii="Times New Roman" w:hAnsi="Times New Roman" w:cs="Times New Roman"/>
          <w:b/>
          <w:bCs/>
          <w:i/>
          <w:iCs/>
          <w:sz w:val="28"/>
          <w:szCs w:val="28"/>
          <w:lang w:val="ru-RU"/>
        </w:rPr>
        <w:t>Повернулся</w:t>
      </w:r>
      <w:proofErr w:type="gramEnd"/>
      <w:r w:rsidRPr="002F62CA">
        <w:rPr>
          <w:rFonts w:ascii="Times New Roman" w:hAnsi="Times New Roman" w:cs="Times New Roman"/>
          <w:i/>
          <w:iCs/>
          <w:sz w:val="28"/>
          <w:szCs w:val="28"/>
          <w:lang w:val="ru-RU"/>
        </w:rPr>
        <w:t xml:space="preserve"> и </w:t>
      </w:r>
      <w:r w:rsidRPr="002F62CA">
        <w:rPr>
          <w:rFonts w:ascii="Times New Roman" w:hAnsi="Times New Roman" w:cs="Times New Roman"/>
          <w:b/>
          <w:bCs/>
          <w:i/>
          <w:iCs/>
          <w:sz w:val="28"/>
          <w:szCs w:val="28"/>
          <w:lang w:val="ru-RU"/>
        </w:rPr>
        <w:t>уходит</w:t>
      </w:r>
      <w:r w:rsidRPr="002F62CA">
        <w:rPr>
          <w:rFonts w:ascii="Times New Roman" w:hAnsi="Times New Roman" w:cs="Times New Roman"/>
          <w:i/>
          <w:iCs/>
          <w:sz w:val="28"/>
          <w:szCs w:val="28"/>
          <w:lang w:val="ru-RU"/>
        </w:rPr>
        <w:t xml:space="preserve"> </w:t>
      </w:r>
      <w:r w:rsidRPr="002F62CA">
        <w:rPr>
          <w:rFonts w:ascii="Times New Roman" w:hAnsi="Times New Roman" w:cs="Times New Roman"/>
          <w:sz w:val="28"/>
          <w:szCs w:val="28"/>
          <w:lang w:val="ru-RU"/>
        </w:rPr>
        <w:t>(</w:t>
      </w:r>
      <w:r w:rsidR="00743A3A">
        <w:rPr>
          <w:rFonts w:ascii="Times New Roman" w:hAnsi="Times New Roman" w:cs="Times New Roman"/>
          <w:sz w:val="28"/>
          <w:szCs w:val="28"/>
          <w:lang w:val="ru-RU"/>
        </w:rPr>
        <w:t xml:space="preserve">Ф.М. </w:t>
      </w:r>
      <w:r w:rsidRPr="002F62CA">
        <w:rPr>
          <w:rFonts w:ascii="Times New Roman" w:hAnsi="Times New Roman" w:cs="Times New Roman"/>
          <w:sz w:val="28"/>
          <w:szCs w:val="28"/>
          <w:lang w:val="ru-RU"/>
        </w:rPr>
        <w:t>Достоевский</w:t>
      </w:r>
      <w:r w:rsidR="00743A3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Братья Карамазовы).</w:t>
      </w:r>
    </w:p>
    <w:p w14:paraId="184AE287" w14:textId="2034237C" w:rsidR="00716FC8" w:rsidRPr="002F62CA" w:rsidRDefault="00716FC8"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3. Употребление форм прошедшего </w:t>
      </w:r>
      <w:r w:rsidR="00383A8A" w:rsidRPr="002F62CA">
        <w:rPr>
          <w:rFonts w:ascii="Times New Roman" w:hAnsi="Times New Roman" w:cs="Times New Roman"/>
          <w:sz w:val="28"/>
          <w:szCs w:val="28"/>
          <w:lang w:val="ru-RU"/>
        </w:rPr>
        <w:t>СВ</w:t>
      </w:r>
      <w:r w:rsidRPr="002F62CA">
        <w:rPr>
          <w:rFonts w:ascii="Times New Roman" w:hAnsi="Times New Roman" w:cs="Times New Roman"/>
          <w:sz w:val="28"/>
          <w:szCs w:val="28"/>
          <w:lang w:val="ru-RU"/>
        </w:rPr>
        <w:t xml:space="preserve"> в контексте настоящего исторического может быть вызвано необходимостью выразить перфектное значение. Например</w:t>
      </w:r>
      <w:proofErr w:type="gramStart"/>
      <w:r w:rsidRPr="002F62CA">
        <w:rPr>
          <w:rFonts w:ascii="Times New Roman" w:hAnsi="Times New Roman" w:cs="Times New Roman"/>
          <w:sz w:val="28"/>
          <w:szCs w:val="28"/>
          <w:lang w:val="ru-RU"/>
        </w:rPr>
        <w:t xml:space="preserve">: </w:t>
      </w:r>
      <w:r w:rsidRPr="002F62CA">
        <w:rPr>
          <w:rFonts w:ascii="Times New Roman" w:hAnsi="Times New Roman" w:cs="Times New Roman"/>
          <w:b/>
          <w:bCs/>
          <w:i/>
          <w:iCs/>
          <w:sz w:val="28"/>
          <w:szCs w:val="28"/>
          <w:lang w:val="ru-RU"/>
        </w:rPr>
        <w:t>Идет</w:t>
      </w:r>
      <w:proofErr w:type="gramEnd"/>
      <w:r w:rsidRPr="002F62CA">
        <w:rPr>
          <w:rFonts w:ascii="Times New Roman" w:hAnsi="Times New Roman" w:cs="Times New Roman"/>
          <w:i/>
          <w:iCs/>
          <w:sz w:val="28"/>
          <w:szCs w:val="28"/>
          <w:lang w:val="ru-RU"/>
        </w:rPr>
        <w:t xml:space="preserve"> по нашей стороне господин невысокого роста… </w:t>
      </w:r>
      <w:r w:rsidRPr="002F62CA">
        <w:rPr>
          <w:rFonts w:ascii="Times New Roman" w:hAnsi="Times New Roman" w:cs="Times New Roman"/>
          <w:b/>
          <w:bCs/>
          <w:i/>
          <w:iCs/>
          <w:sz w:val="28"/>
          <w:szCs w:val="28"/>
          <w:lang w:val="ru-RU"/>
        </w:rPr>
        <w:t>Идет</w:t>
      </w:r>
      <w:r w:rsidRPr="002F62CA">
        <w:rPr>
          <w:rFonts w:ascii="Times New Roman" w:hAnsi="Times New Roman" w:cs="Times New Roman"/>
          <w:i/>
          <w:iCs/>
          <w:sz w:val="28"/>
          <w:szCs w:val="28"/>
          <w:lang w:val="ru-RU"/>
        </w:rPr>
        <w:t xml:space="preserve"> неторопливо, руки </w:t>
      </w:r>
      <w:r w:rsidRPr="002F62CA">
        <w:rPr>
          <w:rFonts w:ascii="Times New Roman" w:hAnsi="Times New Roman" w:cs="Times New Roman"/>
          <w:b/>
          <w:bCs/>
          <w:i/>
          <w:iCs/>
          <w:sz w:val="28"/>
          <w:szCs w:val="28"/>
          <w:lang w:val="ru-RU"/>
        </w:rPr>
        <w:t>засунул</w:t>
      </w:r>
      <w:r w:rsidRPr="002F62CA">
        <w:rPr>
          <w:rFonts w:ascii="Times New Roman" w:hAnsi="Times New Roman" w:cs="Times New Roman"/>
          <w:i/>
          <w:iCs/>
          <w:sz w:val="28"/>
          <w:szCs w:val="28"/>
          <w:lang w:val="ru-RU"/>
        </w:rPr>
        <w:t xml:space="preserve"> за спину под пиджак и о чем-то, видимо, </w:t>
      </w:r>
      <w:r w:rsidRPr="002F62CA">
        <w:rPr>
          <w:rFonts w:ascii="Times New Roman" w:hAnsi="Times New Roman" w:cs="Times New Roman"/>
          <w:b/>
          <w:bCs/>
          <w:i/>
          <w:iCs/>
          <w:sz w:val="28"/>
          <w:szCs w:val="28"/>
          <w:lang w:val="ru-RU"/>
        </w:rPr>
        <w:t>размышляет</w:t>
      </w:r>
      <w:r w:rsidRPr="002F62CA">
        <w:rPr>
          <w:rFonts w:ascii="Times New Roman" w:hAnsi="Times New Roman" w:cs="Times New Roman"/>
          <w:i/>
          <w:iCs/>
          <w:sz w:val="28"/>
          <w:szCs w:val="28"/>
          <w:lang w:val="ru-RU"/>
        </w:rPr>
        <w:t xml:space="preserve">… </w:t>
      </w:r>
      <w:r w:rsidRPr="002F62CA">
        <w:rPr>
          <w:rFonts w:ascii="Times New Roman" w:hAnsi="Times New Roman" w:cs="Times New Roman"/>
          <w:sz w:val="28"/>
          <w:szCs w:val="28"/>
          <w:lang w:val="ru-RU"/>
        </w:rPr>
        <w:t>(</w:t>
      </w:r>
      <w:r w:rsidR="00B75880">
        <w:rPr>
          <w:rFonts w:ascii="Times New Roman" w:hAnsi="Times New Roman" w:cs="Times New Roman"/>
          <w:sz w:val="28"/>
          <w:szCs w:val="28"/>
          <w:lang w:val="ru-RU"/>
        </w:rPr>
        <w:t xml:space="preserve">К.Г. </w:t>
      </w:r>
      <w:r w:rsidRPr="002F62CA">
        <w:rPr>
          <w:rFonts w:ascii="Times New Roman" w:hAnsi="Times New Roman" w:cs="Times New Roman"/>
          <w:sz w:val="28"/>
          <w:szCs w:val="28"/>
          <w:lang w:val="ru-RU"/>
        </w:rPr>
        <w:t>Паустовский</w:t>
      </w:r>
      <w:r w:rsidR="00B75880">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Старик в потертой шинели).</w:t>
      </w:r>
    </w:p>
    <w:p w14:paraId="47C1BB1B" w14:textId="18262B60" w:rsidR="00716FC8" w:rsidRPr="002F62CA" w:rsidRDefault="00716FC8"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4. Употребление форм прошедшего </w:t>
      </w:r>
      <w:r w:rsidR="00383A8A" w:rsidRPr="002F62CA">
        <w:rPr>
          <w:rFonts w:ascii="Times New Roman" w:hAnsi="Times New Roman" w:cs="Times New Roman"/>
          <w:sz w:val="28"/>
          <w:szCs w:val="28"/>
          <w:lang w:val="ru-RU"/>
        </w:rPr>
        <w:t>СВ</w:t>
      </w:r>
      <w:r w:rsidRPr="002F62CA">
        <w:rPr>
          <w:rFonts w:ascii="Times New Roman" w:hAnsi="Times New Roman" w:cs="Times New Roman"/>
          <w:sz w:val="28"/>
          <w:szCs w:val="28"/>
          <w:lang w:val="ru-RU"/>
        </w:rPr>
        <w:t xml:space="preserve"> в контексте настоящего исторического может быть обусловлено необходимостью выразить способ действия, связанный лишь с совершенным видом. Например: </w:t>
      </w:r>
      <w:r w:rsidRPr="002F62CA">
        <w:rPr>
          <w:rFonts w:ascii="Times New Roman" w:hAnsi="Times New Roman" w:cs="Times New Roman"/>
          <w:i/>
          <w:iCs/>
          <w:sz w:val="28"/>
          <w:szCs w:val="28"/>
          <w:lang w:val="ru-RU"/>
        </w:rPr>
        <w:t xml:space="preserve">Солнце </w:t>
      </w:r>
      <w:r w:rsidRPr="002F62CA">
        <w:rPr>
          <w:rFonts w:ascii="Times New Roman" w:hAnsi="Times New Roman" w:cs="Times New Roman"/>
          <w:b/>
          <w:bCs/>
          <w:i/>
          <w:iCs/>
          <w:sz w:val="28"/>
          <w:szCs w:val="28"/>
          <w:lang w:val="ru-RU"/>
        </w:rPr>
        <w:t>садится</w:t>
      </w:r>
      <w:r w:rsidRPr="002F62CA">
        <w:rPr>
          <w:rFonts w:ascii="Times New Roman" w:hAnsi="Times New Roman" w:cs="Times New Roman"/>
          <w:i/>
          <w:iCs/>
          <w:sz w:val="28"/>
          <w:szCs w:val="28"/>
          <w:lang w:val="ru-RU"/>
        </w:rPr>
        <w:t xml:space="preserve">. Воздух </w:t>
      </w:r>
      <w:r w:rsidRPr="002F62CA">
        <w:rPr>
          <w:rFonts w:ascii="Times New Roman" w:hAnsi="Times New Roman" w:cs="Times New Roman"/>
          <w:b/>
          <w:bCs/>
          <w:i/>
          <w:iCs/>
          <w:sz w:val="28"/>
          <w:szCs w:val="28"/>
          <w:lang w:val="ru-RU"/>
        </w:rPr>
        <w:t>свежеет</w:t>
      </w:r>
      <w:r w:rsidRPr="002F62CA">
        <w:rPr>
          <w:rFonts w:ascii="Times New Roman" w:hAnsi="Times New Roman" w:cs="Times New Roman"/>
          <w:i/>
          <w:iCs/>
          <w:sz w:val="28"/>
          <w:szCs w:val="28"/>
          <w:lang w:val="ru-RU"/>
        </w:rPr>
        <w:t xml:space="preserve">; гуляющие </w:t>
      </w:r>
      <w:r w:rsidRPr="002F62CA">
        <w:rPr>
          <w:rFonts w:ascii="Times New Roman" w:hAnsi="Times New Roman" w:cs="Times New Roman"/>
          <w:b/>
          <w:bCs/>
          <w:i/>
          <w:iCs/>
          <w:sz w:val="28"/>
          <w:szCs w:val="28"/>
          <w:lang w:val="ru-RU"/>
        </w:rPr>
        <w:t>расходятся</w:t>
      </w:r>
      <w:r w:rsidRPr="002F62CA">
        <w:rPr>
          <w:rFonts w:ascii="Times New Roman" w:hAnsi="Times New Roman" w:cs="Times New Roman"/>
          <w:i/>
          <w:iCs/>
          <w:sz w:val="28"/>
          <w:szCs w:val="28"/>
          <w:lang w:val="ru-RU"/>
        </w:rPr>
        <w:t xml:space="preserve"> по домам; в окнах </w:t>
      </w:r>
      <w:r w:rsidRPr="002F62CA">
        <w:rPr>
          <w:rFonts w:ascii="Times New Roman" w:hAnsi="Times New Roman" w:cs="Times New Roman"/>
          <w:b/>
          <w:bCs/>
          <w:i/>
          <w:iCs/>
          <w:sz w:val="28"/>
          <w:szCs w:val="28"/>
          <w:lang w:val="ru-RU"/>
        </w:rPr>
        <w:t>замелькали</w:t>
      </w:r>
      <w:r w:rsidRPr="002F62CA">
        <w:rPr>
          <w:rFonts w:ascii="Times New Roman" w:hAnsi="Times New Roman" w:cs="Times New Roman"/>
          <w:i/>
          <w:iCs/>
          <w:sz w:val="28"/>
          <w:szCs w:val="28"/>
          <w:lang w:val="ru-RU"/>
        </w:rPr>
        <w:t xml:space="preserve"> огоньки </w:t>
      </w:r>
      <w:r w:rsidRPr="002F62CA">
        <w:rPr>
          <w:rFonts w:ascii="Times New Roman" w:hAnsi="Times New Roman" w:cs="Times New Roman"/>
          <w:sz w:val="28"/>
          <w:szCs w:val="28"/>
          <w:lang w:val="ru-RU"/>
        </w:rPr>
        <w:t>(</w:t>
      </w:r>
      <w:r w:rsidR="00B75880">
        <w:rPr>
          <w:rFonts w:ascii="Times New Roman" w:hAnsi="Times New Roman" w:cs="Times New Roman"/>
          <w:sz w:val="28"/>
          <w:szCs w:val="28"/>
          <w:lang w:val="ru-RU"/>
        </w:rPr>
        <w:t xml:space="preserve">А.Ф. </w:t>
      </w:r>
      <w:r w:rsidRPr="002F62CA">
        <w:rPr>
          <w:rFonts w:ascii="Times New Roman" w:hAnsi="Times New Roman" w:cs="Times New Roman"/>
          <w:sz w:val="28"/>
          <w:szCs w:val="28"/>
          <w:lang w:val="ru-RU"/>
        </w:rPr>
        <w:t>Писемский</w:t>
      </w:r>
      <w:r w:rsidR="00B75880">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Тысяча душ).</w:t>
      </w:r>
    </w:p>
    <w:p w14:paraId="298018C5" w14:textId="77777777" w:rsidR="00987750" w:rsidRDefault="00716FC8" w:rsidP="00987750">
      <w:pPr>
        <w:spacing w:after="0" w:line="360" w:lineRule="auto"/>
        <w:ind w:firstLine="709"/>
        <w:jc w:val="both"/>
        <w:rPr>
          <w:rFonts w:ascii="Times New Roman" w:hAnsi="Times New Roman" w:cs="Times New Roman"/>
          <w:i/>
          <w:iCs/>
          <w:sz w:val="28"/>
          <w:szCs w:val="28"/>
          <w:lang w:val="ru-RU"/>
        </w:rPr>
      </w:pPr>
      <w:r w:rsidRPr="002F62CA">
        <w:rPr>
          <w:rFonts w:ascii="Times New Roman" w:hAnsi="Times New Roman" w:cs="Times New Roman"/>
          <w:sz w:val="28"/>
          <w:szCs w:val="28"/>
          <w:lang w:val="ru-RU"/>
        </w:rPr>
        <w:t>5</w:t>
      </w:r>
      <w:r w:rsidR="00987750">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Чередование настоящего исторического</w:t>
      </w:r>
      <w:r w:rsidR="00316F5A" w:rsidRPr="002F62CA">
        <w:rPr>
          <w:rFonts w:ascii="Times New Roman" w:hAnsi="Times New Roman" w:cs="Times New Roman"/>
          <w:sz w:val="28"/>
          <w:szCs w:val="28"/>
          <w:lang w:val="ru-RU"/>
        </w:rPr>
        <w:t xml:space="preserve"> и прошедшего времени в литературном авторском повествовании может быть использовано</w:t>
      </w:r>
      <w:r w:rsidR="00236152">
        <w:rPr>
          <w:rFonts w:ascii="Times New Roman" w:hAnsi="Times New Roman" w:cs="Times New Roman"/>
          <w:sz w:val="28"/>
          <w:szCs w:val="28"/>
          <w:lang w:val="ru-RU"/>
        </w:rPr>
        <w:t xml:space="preserve"> </w:t>
      </w:r>
      <w:r w:rsidR="00316F5A" w:rsidRPr="002F62CA">
        <w:rPr>
          <w:rFonts w:ascii="Times New Roman" w:hAnsi="Times New Roman" w:cs="Times New Roman"/>
          <w:sz w:val="28"/>
          <w:szCs w:val="28"/>
          <w:lang w:val="ru-RU"/>
        </w:rPr>
        <w:t xml:space="preserve">для различения двух временных плоскостей, к которым относятся описываемые события. В этом случае чередуются не отдельные формы в рамках предложения или сложного синтаксического целого, а </w:t>
      </w:r>
      <w:r w:rsidR="008A6757">
        <w:rPr>
          <w:rFonts w:ascii="Times New Roman" w:hAnsi="Times New Roman" w:cs="Times New Roman"/>
          <w:sz w:val="28"/>
          <w:szCs w:val="28"/>
          <w:lang w:val="ru-RU"/>
        </w:rPr>
        <w:t>крупные временные</w:t>
      </w:r>
      <w:r w:rsidR="00316F5A" w:rsidRPr="002F62CA">
        <w:rPr>
          <w:rFonts w:ascii="Times New Roman" w:hAnsi="Times New Roman" w:cs="Times New Roman"/>
          <w:sz w:val="28"/>
          <w:szCs w:val="28"/>
          <w:lang w:val="ru-RU"/>
        </w:rPr>
        <w:t xml:space="preserve"> отрезки. Так, в рассказе А.П. Чехова «Горе» для передачи непосредственно описываемых событий используется настоящее историческое: </w:t>
      </w:r>
      <w:r w:rsidR="00316F5A" w:rsidRPr="002F62CA">
        <w:rPr>
          <w:rFonts w:ascii="Times New Roman" w:hAnsi="Times New Roman" w:cs="Times New Roman"/>
          <w:i/>
          <w:iCs/>
          <w:sz w:val="28"/>
          <w:szCs w:val="28"/>
          <w:lang w:val="ru-RU"/>
        </w:rPr>
        <w:t xml:space="preserve">Токарь Григорий Петров, издавна известный за великолепного мастера и в то же время за самого непутевого мужика во всей </w:t>
      </w:r>
      <w:proofErr w:type="spellStart"/>
      <w:r w:rsidR="00316F5A" w:rsidRPr="002F62CA">
        <w:rPr>
          <w:rFonts w:ascii="Times New Roman" w:hAnsi="Times New Roman" w:cs="Times New Roman"/>
          <w:i/>
          <w:iCs/>
          <w:sz w:val="28"/>
          <w:szCs w:val="28"/>
          <w:lang w:val="ru-RU"/>
        </w:rPr>
        <w:t>Галчинской</w:t>
      </w:r>
      <w:proofErr w:type="spellEnd"/>
      <w:r w:rsidR="00316F5A" w:rsidRPr="002F62CA">
        <w:rPr>
          <w:rFonts w:ascii="Times New Roman" w:hAnsi="Times New Roman" w:cs="Times New Roman"/>
          <w:i/>
          <w:iCs/>
          <w:sz w:val="28"/>
          <w:szCs w:val="28"/>
          <w:lang w:val="ru-RU"/>
        </w:rPr>
        <w:t xml:space="preserve"> волости, </w:t>
      </w:r>
      <w:r w:rsidR="00316F5A" w:rsidRPr="002F62CA">
        <w:rPr>
          <w:rFonts w:ascii="Times New Roman" w:hAnsi="Times New Roman" w:cs="Times New Roman"/>
          <w:b/>
          <w:bCs/>
          <w:i/>
          <w:iCs/>
          <w:sz w:val="28"/>
          <w:szCs w:val="28"/>
          <w:lang w:val="ru-RU"/>
        </w:rPr>
        <w:t>везет</w:t>
      </w:r>
      <w:r w:rsidR="00316F5A" w:rsidRPr="002F62CA">
        <w:rPr>
          <w:rFonts w:ascii="Times New Roman" w:hAnsi="Times New Roman" w:cs="Times New Roman"/>
          <w:i/>
          <w:iCs/>
          <w:sz w:val="28"/>
          <w:szCs w:val="28"/>
          <w:lang w:val="ru-RU"/>
        </w:rPr>
        <w:t xml:space="preserve"> свою больную старуху в земскую больницу… Прямо навстречу </w:t>
      </w:r>
      <w:r w:rsidR="00316F5A" w:rsidRPr="002F62CA">
        <w:rPr>
          <w:rFonts w:ascii="Times New Roman" w:hAnsi="Times New Roman" w:cs="Times New Roman"/>
          <w:b/>
          <w:bCs/>
          <w:i/>
          <w:iCs/>
          <w:sz w:val="28"/>
          <w:szCs w:val="28"/>
          <w:lang w:val="ru-RU"/>
        </w:rPr>
        <w:t>бьет</w:t>
      </w:r>
      <w:r w:rsidR="00316F5A" w:rsidRPr="002F62CA">
        <w:rPr>
          <w:rFonts w:ascii="Times New Roman" w:hAnsi="Times New Roman" w:cs="Times New Roman"/>
          <w:i/>
          <w:iCs/>
          <w:sz w:val="28"/>
          <w:szCs w:val="28"/>
          <w:lang w:val="ru-RU"/>
        </w:rPr>
        <w:t xml:space="preserve"> резкий, холодный ветер. В воздухе, куда ни взглянешь, </w:t>
      </w:r>
      <w:r w:rsidR="00316F5A" w:rsidRPr="002F62CA">
        <w:rPr>
          <w:rFonts w:ascii="Times New Roman" w:hAnsi="Times New Roman" w:cs="Times New Roman"/>
          <w:b/>
          <w:bCs/>
          <w:i/>
          <w:iCs/>
          <w:sz w:val="28"/>
          <w:szCs w:val="28"/>
          <w:lang w:val="ru-RU"/>
        </w:rPr>
        <w:t>кружатся</w:t>
      </w:r>
      <w:r w:rsidR="00316F5A" w:rsidRPr="002F62CA">
        <w:rPr>
          <w:rFonts w:ascii="Times New Roman" w:hAnsi="Times New Roman" w:cs="Times New Roman"/>
          <w:i/>
          <w:iCs/>
          <w:sz w:val="28"/>
          <w:szCs w:val="28"/>
          <w:lang w:val="ru-RU"/>
        </w:rPr>
        <w:t xml:space="preserve"> целые облака снежинок…</w:t>
      </w:r>
      <w:r w:rsidR="00316F5A" w:rsidRPr="002F62CA">
        <w:rPr>
          <w:rFonts w:ascii="Times New Roman" w:hAnsi="Times New Roman" w:cs="Times New Roman"/>
          <w:sz w:val="28"/>
          <w:szCs w:val="28"/>
          <w:lang w:val="ru-RU"/>
        </w:rPr>
        <w:t xml:space="preserve"> (начало рассказа). Когда же речь идет о более ранних событиях, которые передаются как воспоминания токаря, используется прошедшее время: </w:t>
      </w:r>
      <w:r w:rsidR="00316F5A" w:rsidRPr="002F62CA">
        <w:rPr>
          <w:rFonts w:ascii="Times New Roman" w:hAnsi="Times New Roman" w:cs="Times New Roman"/>
          <w:i/>
          <w:iCs/>
          <w:sz w:val="28"/>
          <w:szCs w:val="28"/>
          <w:lang w:val="ru-RU"/>
        </w:rPr>
        <w:t xml:space="preserve">Токарь помнит, что горе </w:t>
      </w:r>
      <w:r w:rsidR="00316F5A" w:rsidRPr="002F62CA">
        <w:rPr>
          <w:rFonts w:ascii="Times New Roman" w:hAnsi="Times New Roman" w:cs="Times New Roman"/>
          <w:b/>
          <w:bCs/>
          <w:i/>
          <w:iCs/>
          <w:sz w:val="28"/>
          <w:szCs w:val="28"/>
          <w:lang w:val="ru-RU"/>
        </w:rPr>
        <w:t>началось</w:t>
      </w:r>
      <w:r w:rsidR="00316F5A" w:rsidRPr="002F62CA">
        <w:rPr>
          <w:rFonts w:ascii="Times New Roman" w:hAnsi="Times New Roman" w:cs="Times New Roman"/>
          <w:i/>
          <w:iCs/>
          <w:sz w:val="28"/>
          <w:szCs w:val="28"/>
          <w:lang w:val="ru-RU"/>
        </w:rPr>
        <w:t xml:space="preserve"> со вчерашнего вечера. Когда вчера вечером </w:t>
      </w:r>
      <w:r w:rsidR="00316F5A" w:rsidRPr="002F62CA">
        <w:rPr>
          <w:rFonts w:ascii="Times New Roman" w:hAnsi="Times New Roman" w:cs="Times New Roman"/>
          <w:b/>
          <w:bCs/>
          <w:i/>
          <w:iCs/>
          <w:sz w:val="28"/>
          <w:szCs w:val="28"/>
          <w:lang w:val="ru-RU"/>
        </w:rPr>
        <w:t>воротился</w:t>
      </w:r>
      <w:r w:rsidR="00316F5A" w:rsidRPr="002F62CA">
        <w:rPr>
          <w:rFonts w:ascii="Times New Roman" w:hAnsi="Times New Roman" w:cs="Times New Roman"/>
          <w:i/>
          <w:iCs/>
          <w:sz w:val="28"/>
          <w:szCs w:val="28"/>
          <w:lang w:val="ru-RU"/>
        </w:rPr>
        <w:t xml:space="preserve"> он домой, то обыкновению пьяненький, и по застарелой привычке </w:t>
      </w:r>
      <w:r w:rsidR="00316F5A" w:rsidRPr="002F62CA">
        <w:rPr>
          <w:rFonts w:ascii="Times New Roman" w:hAnsi="Times New Roman" w:cs="Times New Roman"/>
          <w:b/>
          <w:bCs/>
          <w:i/>
          <w:iCs/>
          <w:sz w:val="28"/>
          <w:szCs w:val="28"/>
          <w:lang w:val="ru-RU"/>
        </w:rPr>
        <w:t>начал</w:t>
      </w:r>
      <w:r w:rsidR="00316F5A" w:rsidRPr="002F62CA">
        <w:rPr>
          <w:rFonts w:ascii="Times New Roman" w:hAnsi="Times New Roman" w:cs="Times New Roman"/>
          <w:i/>
          <w:iCs/>
          <w:sz w:val="28"/>
          <w:szCs w:val="28"/>
          <w:lang w:val="ru-RU"/>
        </w:rPr>
        <w:t xml:space="preserve"> браниться и махать кулаками, старуха </w:t>
      </w:r>
      <w:r w:rsidR="00316F5A" w:rsidRPr="002F62CA">
        <w:rPr>
          <w:rFonts w:ascii="Times New Roman" w:hAnsi="Times New Roman" w:cs="Times New Roman"/>
          <w:b/>
          <w:bCs/>
          <w:i/>
          <w:iCs/>
          <w:sz w:val="28"/>
          <w:szCs w:val="28"/>
          <w:lang w:val="ru-RU"/>
        </w:rPr>
        <w:t>взглянула</w:t>
      </w:r>
      <w:r w:rsidR="00316F5A" w:rsidRPr="002F62CA">
        <w:rPr>
          <w:rFonts w:ascii="Times New Roman" w:hAnsi="Times New Roman" w:cs="Times New Roman"/>
          <w:i/>
          <w:iCs/>
          <w:sz w:val="28"/>
          <w:szCs w:val="28"/>
          <w:lang w:val="ru-RU"/>
        </w:rPr>
        <w:t xml:space="preserve"> на своего буяна так, как раньше никогда не глядела.</w:t>
      </w:r>
    </w:p>
    <w:p w14:paraId="413DE5D7" w14:textId="3457E2FA" w:rsidR="00987750" w:rsidRPr="00987750" w:rsidRDefault="00987750" w:rsidP="00987750">
      <w:pPr>
        <w:spacing w:after="0" w:line="360" w:lineRule="auto"/>
        <w:ind w:firstLine="709"/>
        <w:jc w:val="both"/>
        <w:rPr>
          <w:rFonts w:ascii="Times New Roman" w:hAnsi="Times New Roman" w:cs="Times New Roman"/>
          <w:i/>
          <w:iCs/>
          <w:sz w:val="28"/>
          <w:szCs w:val="28"/>
          <w:lang w:val="ru-RU"/>
        </w:rPr>
      </w:pPr>
      <w:r>
        <w:rPr>
          <w:rFonts w:ascii="Times New Roman" w:hAnsi="Times New Roman" w:cs="Times New Roman"/>
          <w:sz w:val="28"/>
          <w:szCs w:val="28"/>
          <w:lang w:val="ru-RU"/>
        </w:rPr>
        <w:lastRenderedPageBreak/>
        <w:t xml:space="preserve">6. </w:t>
      </w:r>
      <w:r w:rsidRPr="002F62CA">
        <w:rPr>
          <w:rFonts w:ascii="Times New Roman" w:hAnsi="Times New Roman" w:cs="Times New Roman"/>
          <w:sz w:val="28"/>
          <w:szCs w:val="28"/>
          <w:lang w:val="ru-RU"/>
        </w:rPr>
        <w:t>Употребление формы прошедшего СВ в контексте настоящего исторического может быть вызвано необходимостью выразить действие, которое обозначается несоотносительным глаголом совершенного вида. Отсутствие соответствия в НСВ при том же лексическом значении делает невозможным употребление несовершенного вида и обязательным употребление совершенного. Например</w:t>
      </w:r>
      <w:proofErr w:type="gramStart"/>
      <w:r w:rsidRPr="002F62CA">
        <w:rPr>
          <w:rFonts w:ascii="Times New Roman" w:hAnsi="Times New Roman" w:cs="Times New Roman"/>
          <w:sz w:val="28"/>
          <w:szCs w:val="28"/>
          <w:lang w:val="ru-RU"/>
        </w:rPr>
        <w:t xml:space="preserve">: </w:t>
      </w:r>
      <w:r w:rsidRPr="002F62CA">
        <w:rPr>
          <w:rFonts w:ascii="Times New Roman" w:hAnsi="Times New Roman" w:cs="Times New Roman"/>
          <w:b/>
          <w:bCs/>
          <w:i/>
          <w:iCs/>
          <w:sz w:val="28"/>
          <w:szCs w:val="28"/>
          <w:lang w:val="ru-RU"/>
        </w:rPr>
        <w:t>Сплю</w:t>
      </w:r>
      <w:proofErr w:type="gramEnd"/>
      <w:r w:rsidRPr="002F62CA">
        <w:rPr>
          <w:rFonts w:ascii="Times New Roman" w:hAnsi="Times New Roman" w:cs="Times New Roman"/>
          <w:i/>
          <w:iCs/>
          <w:sz w:val="28"/>
          <w:szCs w:val="28"/>
          <w:lang w:val="ru-RU"/>
        </w:rPr>
        <w:t xml:space="preserve"> я сегодня ночью… и </w:t>
      </w:r>
      <w:r w:rsidRPr="002F62CA">
        <w:rPr>
          <w:rFonts w:ascii="Times New Roman" w:hAnsi="Times New Roman" w:cs="Times New Roman"/>
          <w:b/>
          <w:bCs/>
          <w:i/>
          <w:iCs/>
          <w:sz w:val="28"/>
          <w:szCs w:val="28"/>
          <w:lang w:val="ru-RU"/>
        </w:rPr>
        <w:t>приснилось</w:t>
      </w:r>
      <w:r w:rsidRPr="002F62CA">
        <w:rPr>
          <w:rFonts w:ascii="Times New Roman" w:hAnsi="Times New Roman" w:cs="Times New Roman"/>
          <w:i/>
          <w:iCs/>
          <w:sz w:val="28"/>
          <w:szCs w:val="28"/>
          <w:lang w:val="ru-RU"/>
        </w:rPr>
        <w:t xml:space="preserve"> мне, понимаешь, что я их накрыл </w:t>
      </w:r>
      <w:r w:rsidRPr="002F62CA">
        <w:rPr>
          <w:rFonts w:ascii="Times New Roman" w:hAnsi="Times New Roman" w:cs="Times New Roman"/>
          <w:sz w:val="28"/>
          <w:szCs w:val="28"/>
          <w:lang w:val="ru-RU"/>
        </w:rPr>
        <w:t>(</w:t>
      </w:r>
      <w:r>
        <w:rPr>
          <w:rFonts w:ascii="Times New Roman" w:hAnsi="Times New Roman" w:cs="Times New Roman"/>
          <w:sz w:val="28"/>
          <w:szCs w:val="28"/>
          <w:lang w:val="ru-RU"/>
        </w:rPr>
        <w:t xml:space="preserve">А.Е. </w:t>
      </w:r>
      <w:proofErr w:type="spellStart"/>
      <w:r w:rsidRPr="002F62CA">
        <w:rPr>
          <w:rFonts w:ascii="Times New Roman" w:hAnsi="Times New Roman" w:cs="Times New Roman"/>
          <w:sz w:val="28"/>
          <w:szCs w:val="28"/>
          <w:lang w:val="ru-RU"/>
        </w:rPr>
        <w:t>Рекемчук</w:t>
      </w:r>
      <w:proofErr w:type="spellEnd"/>
      <w:r>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Молодо-зелено).</w:t>
      </w:r>
    </w:p>
    <w:p w14:paraId="72711F40" w14:textId="13885DC2" w:rsidR="00316F5A" w:rsidRPr="002F62CA" w:rsidRDefault="00923E0F"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Основная закономерность употребления настоящего исторического </w:t>
      </w:r>
      <w:r w:rsidR="00067939" w:rsidRPr="002F62CA">
        <w:rPr>
          <w:rFonts w:ascii="Times New Roman" w:hAnsi="Times New Roman" w:cs="Times New Roman"/>
          <w:sz w:val="28"/>
          <w:szCs w:val="28"/>
          <w:lang w:val="ru-RU"/>
        </w:rPr>
        <w:t>(</w:t>
      </w:r>
      <w:r w:rsidRPr="002F62CA">
        <w:rPr>
          <w:rFonts w:ascii="Times New Roman" w:hAnsi="Times New Roman" w:cs="Times New Roman"/>
          <w:sz w:val="28"/>
          <w:szCs w:val="28"/>
          <w:lang w:val="ru-RU"/>
        </w:rPr>
        <w:t>с точки зрения вида</w:t>
      </w:r>
      <w:r w:rsidR="00067939" w:rsidRPr="002F62C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в современном русском языке заключается в том, что при обозначении единичных, неповторяющихся действий в обычных условиях в этом временном плане могут употребляться только глаголы </w:t>
      </w:r>
      <w:r w:rsidR="00067939" w:rsidRPr="002F62CA">
        <w:rPr>
          <w:rFonts w:ascii="Times New Roman" w:hAnsi="Times New Roman" w:cs="Times New Roman"/>
          <w:sz w:val="28"/>
          <w:szCs w:val="28"/>
          <w:lang w:val="ru-RU"/>
        </w:rPr>
        <w:t>НСВ</w:t>
      </w:r>
      <w:r w:rsidR="00987750">
        <w:rPr>
          <w:rFonts w:ascii="Times New Roman" w:hAnsi="Times New Roman" w:cs="Times New Roman"/>
          <w:sz w:val="28"/>
          <w:szCs w:val="28"/>
          <w:lang w:val="ru-RU"/>
        </w:rPr>
        <w:t xml:space="preserve"> </w:t>
      </w:r>
      <w:r w:rsidR="00987750" w:rsidRPr="00165043">
        <w:rPr>
          <w:rFonts w:ascii="Times New Roman" w:hAnsi="Times New Roman" w:cs="Times New Roman"/>
          <w:sz w:val="28"/>
          <w:szCs w:val="28"/>
          <w:lang w:val="ru-RU"/>
        </w:rPr>
        <w:t>[</w:t>
      </w:r>
      <w:r w:rsidR="00987750">
        <w:rPr>
          <w:rFonts w:ascii="Times New Roman" w:hAnsi="Times New Roman" w:cs="Times New Roman"/>
          <w:sz w:val="28"/>
          <w:szCs w:val="28"/>
          <w:lang w:val="ru-RU"/>
        </w:rPr>
        <w:t>Бондарко 2005: 450</w:t>
      </w:r>
      <w:r w:rsidR="00987750" w:rsidRPr="00165043">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Например: </w:t>
      </w:r>
      <w:r w:rsidRPr="002F62CA">
        <w:rPr>
          <w:rFonts w:ascii="Times New Roman" w:hAnsi="Times New Roman" w:cs="Times New Roman"/>
          <w:i/>
          <w:iCs/>
          <w:sz w:val="28"/>
          <w:szCs w:val="28"/>
          <w:lang w:val="ru-RU"/>
        </w:rPr>
        <w:t xml:space="preserve">Севши в санки, старик снимает шапку и долго крестится в ту сторону, где в тумане темнеет монастырская стена </w:t>
      </w:r>
      <w:r w:rsidRPr="002F62CA">
        <w:rPr>
          <w:rFonts w:ascii="Times New Roman" w:hAnsi="Times New Roman" w:cs="Times New Roman"/>
          <w:sz w:val="28"/>
          <w:szCs w:val="28"/>
          <w:lang w:val="ru-RU"/>
        </w:rPr>
        <w:t>(</w:t>
      </w:r>
      <w:r w:rsidR="00987750">
        <w:rPr>
          <w:rFonts w:ascii="Times New Roman" w:hAnsi="Times New Roman" w:cs="Times New Roman"/>
          <w:sz w:val="28"/>
          <w:szCs w:val="28"/>
          <w:lang w:val="ru-RU"/>
        </w:rPr>
        <w:t xml:space="preserve">А.П. </w:t>
      </w:r>
      <w:r w:rsidRPr="002F62CA">
        <w:rPr>
          <w:rFonts w:ascii="Times New Roman" w:hAnsi="Times New Roman" w:cs="Times New Roman"/>
          <w:sz w:val="28"/>
          <w:szCs w:val="28"/>
          <w:lang w:val="ru-RU"/>
        </w:rPr>
        <w:t>Чех</w:t>
      </w:r>
      <w:r w:rsidR="00987750">
        <w:rPr>
          <w:rFonts w:ascii="Times New Roman" w:hAnsi="Times New Roman" w:cs="Times New Roman"/>
          <w:sz w:val="28"/>
          <w:szCs w:val="28"/>
          <w:lang w:val="ru-RU"/>
        </w:rPr>
        <w:t>ов,</w:t>
      </w:r>
      <w:r w:rsidRPr="002F62CA">
        <w:rPr>
          <w:rFonts w:ascii="Times New Roman" w:hAnsi="Times New Roman" w:cs="Times New Roman"/>
          <w:sz w:val="28"/>
          <w:szCs w:val="28"/>
          <w:lang w:val="ru-RU"/>
        </w:rPr>
        <w:t xml:space="preserve"> Холодная кровь). В прошедшем времени на месте форм настоящего времени глаголов несовершенного вида здесь были бы употреблены формы не толь</w:t>
      </w:r>
      <w:r w:rsidR="00CF4839" w:rsidRPr="002F62CA">
        <w:rPr>
          <w:rFonts w:ascii="Times New Roman" w:hAnsi="Times New Roman" w:cs="Times New Roman"/>
          <w:sz w:val="28"/>
          <w:szCs w:val="28"/>
          <w:lang w:val="ru-RU"/>
        </w:rPr>
        <w:t>к</w:t>
      </w:r>
      <w:r w:rsidRPr="002F62CA">
        <w:rPr>
          <w:rFonts w:ascii="Times New Roman" w:hAnsi="Times New Roman" w:cs="Times New Roman"/>
          <w:sz w:val="28"/>
          <w:szCs w:val="28"/>
          <w:lang w:val="ru-RU"/>
        </w:rPr>
        <w:t xml:space="preserve">о </w:t>
      </w:r>
      <w:r w:rsidR="003C04B8" w:rsidRPr="002F62CA">
        <w:rPr>
          <w:rFonts w:ascii="Times New Roman" w:hAnsi="Times New Roman" w:cs="Times New Roman"/>
          <w:sz w:val="28"/>
          <w:szCs w:val="28"/>
          <w:lang w:val="ru-RU"/>
        </w:rPr>
        <w:t>НСВ</w:t>
      </w:r>
      <w:r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крестился</w:t>
      </w:r>
      <w:r w:rsidRPr="002F62CA">
        <w:rPr>
          <w:rFonts w:ascii="Times New Roman" w:hAnsi="Times New Roman" w:cs="Times New Roman"/>
          <w:sz w:val="28"/>
          <w:szCs w:val="28"/>
          <w:lang w:val="ru-RU"/>
        </w:rPr>
        <w:t xml:space="preserve">), но и </w:t>
      </w:r>
      <w:r w:rsidR="003C04B8" w:rsidRPr="002F62CA">
        <w:rPr>
          <w:rFonts w:ascii="Times New Roman" w:hAnsi="Times New Roman" w:cs="Times New Roman"/>
          <w:sz w:val="28"/>
          <w:szCs w:val="28"/>
          <w:lang w:val="ru-RU"/>
        </w:rPr>
        <w:t>СВ</w:t>
      </w:r>
      <w:r w:rsidRPr="002F62CA">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ru-RU"/>
        </w:rPr>
        <w:t>снял</w:t>
      </w:r>
      <w:r w:rsidRPr="002F62CA">
        <w:rPr>
          <w:rFonts w:ascii="Times New Roman" w:hAnsi="Times New Roman" w:cs="Times New Roman"/>
          <w:sz w:val="28"/>
          <w:szCs w:val="28"/>
          <w:lang w:val="ru-RU"/>
        </w:rPr>
        <w:t xml:space="preserve">). </w:t>
      </w:r>
    </w:p>
    <w:p w14:paraId="03B945D7" w14:textId="0AB4571D" w:rsidR="006A2C8B" w:rsidRPr="002F62CA" w:rsidRDefault="00EA10DC" w:rsidP="002F62C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Отсюда следует</w:t>
      </w:r>
      <w:r w:rsidR="006A2C8B" w:rsidRPr="002F62CA">
        <w:rPr>
          <w:rFonts w:ascii="Times New Roman" w:hAnsi="Times New Roman" w:cs="Times New Roman"/>
          <w:sz w:val="28"/>
          <w:szCs w:val="28"/>
          <w:lang w:val="ru-RU"/>
        </w:rPr>
        <w:t>,</w:t>
      </w:r>
      <w:r>
        <w:rPr>
          <w:rFonts w:ascii="Times New Roman" w:hAnsi="Times New Roman" w:cs="Times New Roman"/>
          <w:sz w:val="28"/>
          <w:szCs w:val="28"/>
          <w:lang w:val="ru-RU"/>
        </w:rPr>
        <w:t xml:space="preserve"> что</w:t>
      </w:r>
      <w:r w:rsidR="006A2C8B" w:rsidRPr="002F62CA">
        <w:rPr>
          <w:rFonts w:ascii="Times New Roman" w:hAnsi="Times New Roman" w:cs="Times New Roman"/>
          <w:sz w:val="28"/>
          <w:szCs w:val="28"/>
          <w:lang w:val="ru-RU"/>
        </w:rPr>
        <w:t xml:space="preserve"> в настоящем историческом при обозначении единичных</w:t>
      </w:r>
      <w:r w:rsidR="00C01AAF" w:rsidRPr="002F62CA">
        <w:rPr>
          <w:rFonts w:ascii="Times New Roman" w:hAnsi="Times New Roman" w:cs="Times New Roman"/>
          <w:sz w:val="28"/>
          <w:szCs w:val="28"/>
          <w:lang w:val="ru-RU"/>
        </w:rPr>
        <w:t xml:space="preserve"> </w:t>
      </w:r>
      <w:r w:rsidR="006A2C8B" w:rsidRPr="002F62CA">
        <w:rPr>
          <w:rFonts w:ascii="Times New Roman" w:hAnsi="Times New Roman" w:cs="Times New Roman"/>
          <w:sz w:val="28"/>
          <w:szCs w:val="28"/>
          <w:lang w:val="ru-RU"/>
        </w:rPr>
        <w:t xml:space="preserve">действий видовые различия </w:t>
      </w:r>
      <w:r w:rsidR="006458DE" w:rsidRPr="002F62CA">
        <w:rPr>
          <w:rFonts w:ascii="Times New Roman" w:hAnsi="Times New Roman" w:cs="Times New Roman"/>
          <w:sz w:val="28"/>
          <w:szCs w:val="28"/>
          <w:lang w:val="ru-RU"/>
        </w:rPr>
        <w:t xml:space="preserve">практически </w:t>
      </w:r>
      <w:r w:rsidR="006A2C8B" w:rsidRPr="002F62CA">
        <w:rPr>
          <w:rFonts w:ascii="Times New Roman" w:hAnsi="Times New Roman" w:cs="Times New Roman"/>
          <w:sz w:val="28"/>
          <w:szCs w:val="28"/>
          <w:lang w:val="ru-RU"/>
        </w:rPr>
        <w:t>исчезают</w:t>
      </w:r>
      <w:r>
        <w:rPr>
          <w:rFonts w:ascii="Times New Roman" w:hAnsi="Times New Roman" w:cs="Times New Roman"/>
          <w:sz w:val="28"/>
          <w:szCs w:val="28"/>
          <w:lang w:val="ru-RU"/>
        </w:rPr>
        <w:t xml:space="preserve">, </w:t>
      </w:r>
      <w:r w:rsidR="006A2C8B" w:rsidRPr="002F62CA">
        <w:rPr>
          <w:rFonts w:ascii="Times New Roman" w:hAnsi="Times New Roman" w:cs="Times New Roman"/>
          <w:sz w:val="28"/>
          <w:szCs w:val="28"/>
          <w:lang w:val="ru-RU"/>
        </w:rPr>
        <w:t>несовершенный вид теряет свою соотносительность с совершенным и выступает как единственно возможная в данном временном плане видовая форма глагола.</w:t>
      </w:r>
    </w:p>
    <w:p w14:paraId="0756B36C" w14:textId="23225556" w:rsidR="005C4818" w:rsidRPr="002F62CA" w:rsidRDefault="005D5F0B" w:rsidP="005D5F0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 стилистический прием, настоящее историческое также используют в английском языке. </w:t>
      </w:r>
      <w:r w:rsidR="005C4818" w:rsidRPr="002F62CA">
        <w:rPr>
          <w:rFonts w:ascii="Times New Roman" w:hAnsi="Times New Roman" w:cs="Times New Roman"/>
          <w:sz w:val="28"/>
          <w:szCs w:val="28"/>
          <w:lang w:val="ru-RU"/>
        </w:rPr>
        <w:t xml:space="preserve">Согласно Кембриджскому словарю, </w:t>
      </w:r>
      <w:r w:rsidR="005C4818" w:rsidRPr="002F62CA">
        <w:rPr>
          <w:rFonts w:ascii="Times New Roman" w:hAnsi="Times New Roman" w:cs="Times New Roman"/>
          <w:b/>
          <w:bCs/>
          <w:sz w:val="28"/>
          <w:szCs w:val="28"/>
          <w:lang w:val="ru-RU"/>
        </w:rPr>
        <w:t>настоящее историческое</w:t>
      </w:r>
      <w:r w:rsidR="005C4818" w:rsidRPr="002F62CA">
        <w:rPr>
          <w:rFonts w:ascii="Times New Roman" w:hAnsi="Times New Roman" w:cs="Times New Roman"/>
          <w:sz w:val="28"/>
          <w:szCs w:val="28"/>
          <w:lang w:val="ru-RU"/>
        </w:rPr>
        <w:t xml:space="preserve"> (</w:t>
      </w:r>
      <w:r w:rsidR="005C4818" w:rsidRPr="002F62CA">
        <w:rPr>
          <w:rFonts w:ascii="Times New Roman" w:hAnsi="Times New Roman" w:cs="Times New Roman"/>
          <w:i/>
          <w:iCs/>
          <w:sz w:val="28"/>
          <w:szCs w:val="28"/>
          <w:lang w:val="en-US"/>
        </w:rPr>
        <w:t>historic</w:t>
      </w:r>
      <w:r w:rsidR="005C4818" w:rsidRPr="002F62CA">
        <w:rPr>
          <w:rFonts w:ascii="Times New Roman" w:hAnsi="Times New Roman" w:cs="Times New Roman"/>
          <w:i/>
          <w:iCs/>
          <w:sz w:val="28"/>
          <w:szCs w:val="28"/>
          <w:lang w:val="ru-RU"/>
        </w:rPr>
        <w:t xml:space="preserve"> </w:t>
      </w:r>
      <w:r w:rsidR="005C4818" w:rsidRPr="002F62CA">
        <w:rPr>
          <w:rFonts w:ascii="Times New Roman" w:hAnsi="Times New Roman" w:cs="Times New Roman"/>
          <w:i/>
          <w:iCs/>
          <w:sz w:val="28"/>
          <w:szCs w:val="28"/>
          <w:lang w:val="en-US"/>
        </w:rPr>
        <w:t>present</w:t>
      </w:r>
      <w:r w:rsidR="005C4818" w:rsidRPr="002F62CA">
        <w:rPr>
          <w:rFonts w:ascii="Times New Roman" w:hAnsi="Times New Roman" w:cs="Times New Roman"/>
          <w:i/>
          <w:iCs/>
          <w:sz w:val="28"/>
          <w:szCs w:val="28"/>
          <w:lang w:val="ru-RU"/>
        </w:rPr>
        <w:t xml:space="preserve"> </w:t>
      </w:r>
      <w:r w:rsidR="005C4818" w:rsidRPr="002F62CA">
        <w:rPr>
          <w:rFonts w:ascii="Times New Roman" w:hAnsi="Times New Roman" w:cs="Times New Roman"/>
          <w:i/>
          <w:iCs/>
          <w:sz w:val="28"/>
          <w:szCs w:val="28"/>
          <w:lang w:val="en-US"/>
        </w:rPr>
        <w:t>tense</w:t>
      </w:r>
      <w:r w:rsidR="005C4818" w:rsidRPr="002F62CA">
        <w:rPr>
          <w:rFonts w:ascii="Times New Roman" w:hAnsi="Times New Roman" w:cs="Times New Roman"/>
          <w:sz w:val="28"/>
          <w:szCs w:val="28"/>
          <w:lang w:val="ru-RU"/>
        </w:rPr>
        <w:t>) – это использование глагола в настоящем времени для описания прошлых событий либо неформально, либо для создания особого эффекта.</w:t>
      </w:r>
    </w:p>
    <w:p w14:paraId="6344F212" w14:textId="04F734CE" w:rsidR="00CF6FB4" w:rsidRPr="002F62CA" w:rsidRDefault="00CF6FB4"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В лингвистике и риторике настоящее историческое, также называемое настоящим драматическим, широко используется в описании истории на латыни и на некоторых современных европейских языках. В английском </w:t>
      </w:r>
      <w:r w:rsidRPr="002F62CA">
        <w:rPr>
          <w:rFonts w:ascii="Times New Roman" w:hAnsi="Times New Roman" w:cs="Times New Roman"/>
          <w:sz w:val="28"/>
          <w:szCs w:val="28"/>
          <w:lang w:val="ru-RU"/>
        </w:rPr>
        <w:lastRenderedPageBreak/>
        <w:t>языке он</w:t>
      </w:r>
      <w:r w:rsidR="00FF5AF6" w:rsidRPr="002F62CA">
        <w:rPr>
          <w:rFonts w:ascii="Times New Roman" w:hAnsi="Times New Roman" w:cs="Times New Roman"/>
          <w:sz w:val="28"/>
          <w:szCs w:val="28"/>
          <w:lang w:val="ru-RU"/>
        </w:rPr>
        <w:t>о</w:t>
      </w:r>
      <w:r w:rsidRPr="002F62CA">
        <w:rPr>
          <w:rFonts w:ascii="Times New Roman" w:hAnsi="Times New Roman" w:cs="Times New Roman"/>
          <w:sz w:val="28"/>
          <w:szCs w:val="28"/>
          <w:lang w:val="ru-RU"/>
        </w:rPr>
        <w:t xml:space="preserve"> используется прежде всего в исторических хрониках</w:t>
      </w:r>
      <w:r w:rsidR="00F47FDB" w:rsidRPr="002F62CA">
        <w:rPr>
          <w:rFonts w:ascii="Times New Roman" w:hAnsi="Times New Roman" w:cs="Times New Roman"/>
          <w:sz w:val="28"/>
          <w:szCs w:val="28"/>
          <w:lang w:val="ru-RU"/>
        </w:rPr>
        <w:t xml:space="preserve">. </w:t>
      </w:r>
      <w:r w:rsidR="00F07798" w:rsidRPr="002F62CA">
        <w:rPr>
          <w:rFonts w:ascii="Times New Roman" w:hAnsi="Times New Roman" w:cs="Times New Roman"/>
          <w:sz w:val="28"/>
          <w:szCs w:val="28"/>
          <w:lang w:val="ru-RU"/>
        </w:rPr>
        <w:t>Настоящее историческое</w:t>
      </w:r>
      <w:r w:rsidRPr="002F62CA">
        <w:rPr>
          <w:rFonts w:ascii="Times New Roman" w:hAnsi="Times New Roman" w:cs="Times New Roman"/>
          <w:sz w:val="28"/>
          <w:szCs w:val="28"/>
          <w:lang w:val="ru-RU"/>
        </w:rPr>
        <w:t xml:space="preserve"> также </w:t>
      </w:r>
      <w:r w:rsidR="00C30989">
        <w:rPr>
          <w:rFonts w:ascii="Times New Roman" w:hAnsi="Times New Roman" w:cs="Times New Roman"/>
          <w:sz w:val="28"/>
          <w:szCs w:val="28"/>
          <w:lang w:val="ru-RU"/>
        </w:rPr>
        <w:t>употребляется</w:t>
      </w:r>
      <w:r w:rsidRPr="002F62CA">
        <w:rPr>
          <w:rFonts w:ascii="Times New Roman" w:hAnsi="Times New Roman" w:cs="Times New Roman"/>
          <w:sz w:val="28"/>
          <w:szCs w:val="28"/>
          <w:lang w:val="ru-RU"/>
        </w:rPr>
        <w:t xml:space="preserve"> в художественной литературе, для «горячих новостей</w:t>
      </w:r>
      <w:r w:rsidR="00F47FDB" w:rsidRPr="002F62C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и в повседневной беседе</w:t>
      </w:r>
      <w:r w:rsidR="00F07798" w:rsidRPr="002F62CA">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w:t>
      </w:r>
      <w:proofErr w:type="spellStart"/>
      <w:r w:rsidR="000978F7" w:rsidRPr="000978F7">
        <w:rPr>
          <w:rFonts w:ascii="Times New Roman" w:hAnsi="Times New Roman" w:cs="Times New Roman"/>
          <w:sz w:val="28"/>
          <w:szCs w:val="28"/>
          <w:lang w:val="ru-RU"/>
        </w:rPr>
        <w:t>Huddleston</w:t>
      </w:r>
      <w:proofErr w:type="spellEnd"/>
      <w:r w:rsidR="000978F7">
        <w:rPr>
          <w:rFonts w:ascii="Times New Roman" w:hAnsi="Times New Roman" w:cs="Times New Roman"/>
          <w:sz w:val="28"/>
          <w:szCs w:val="28"/>
          <w:lang w:val="ru-RU"/>
        </w:rPr>
        <w:t xml:space="preserve">, </w:t>
      </w:r>
      <w:proofErr w:type="spellStart"/>
      <w:r w:rsidR="000978F7" w:rsidRPr="000978F7">
        <w:rPr>
          <w:rFonts w:ascii="Times New Roman" w:hAnsi="Times New Roman" w:cs="Times New Roman"/>
          <w:sz w:val="28"/>
          <w:szCs w:val="28"/>
          <w:lang w:val="ru-RU"/>
        </w:rPr>
        <w:t>Pullum</w:t>
      </w:r>
      <w:proofErr w:type="spellEnd"/>
      <w:r w:rsidR="000978F7" w:rsidRPr="000978F7">
        <w:rPr>
          <w:rFonts w:ascii="Times New Roman" w:hAnsi="Times New Roman" w:cs="Times New Roman"/>
          <w:sz w:val="28"/>
          <w:szCs w:val="28"/>
          <w:lang w:val="ru-RU"/>
        </w:rPr>
        <w:t xml:space="preserve"> 2002</w:t>
      </w:r>
      <w:r w:rsidR="000978F7">
        <w:rPr>
          <w:rFonts w:ascii="Times New Roman" w:hAnsi="Times New Roman" w:cs="Times New Roman"/>
          <w:sz w:val="28"/>
          <w:szCs w:val="28"/>
          <w:lang w:val="ru-RU"/>
        </w:rPr>
        <w:t xml:space="preserve">: </w:t>
      </w:r>
      <w:r w:rsidR="000978F7" w:rsidRPr="000978F7">
        <w:rPr>
          <w:rFonts w:ascii="Times New Roman" w:hAnsi="Times New Roman" w:cs="Times New Roman"/>
          <w:sz w:val="28"/>
          <w:szCs w:val="28"/>
          <w:lang w:val="ru-RU"/>
        </w:rPr>
        <w:t>129</w:t>
      </w:r>
      <w:r w:rsidR="000978F7">
        <w:rPr>
          <w:rFonts w:ascii="Times New Roman" w:hAnsi="Times New Roman" w:cs="Times New Roman"/>
          <w:sz w:val="28"/>
          <w:szCs w:val="28"/>
          <w:lang w:val="ru-RU"/>
        </w:rPr>
        <w:t>-</w:t>
      </w:r>
      <w:r w:rsidR="000978F7" w:rsidRPr="000978F7">
        <w:rPr>
          <w:rFonts w:ascii="Times New Roman" w:hAnsi="Times New Roman" w:cs="Times New Roman"/>
          <w:sz w:val="28"/>
          <w:szCs w:val="28"/>
          <w:lang w:val="ru-RU"/>
        </w:rPr>
        <w:t>131</w:t>
      </w:r>
      <w:r w:rsidR="00F07798" w:rsidRPr="002F62CA">
        <w:rPr>
          <w:rFonts w:ascii="Times New Roman" w:hAnsi="Times New Roman" w:cs="Times New Roman"/>
          <w:sz w:val="28"/>
          <w:szCs w:val="28"/>
          <w:lang w:val="ru-RU"/>
        </w:rPr>
        <w:t>]</w:t>
      </w:r>
      <w:r w:rsidRPr="002F62CA">
        <w:rPr>
          <w:rFonts w:ascii="Times New Roman" w:hAnsi="Times New Roman" w:cs="Times New Roman"/>
          <w:sz w:val="28"/>
          <w:szCs w:val="28"/>
          <w:lang w:val="ru-RU"/>
        </w:rPr>
        <w:t xml:space="preserve">. В разговоре это особенно характерно для цитатных глаголов, таких как </w:t>
      </w:r>
      <w:proofErr w:type="spellStart"/>
      <w:r w:rsidRPr="002F62CA">
        <w:rPr>
          <w:rFonts w:ascii="Times New Roman" w:hAnsi="Times New Roman" w:cs="Times New Roman"/>
          <w:i/>
          <w:iCs/>
          <w:sz w:val="28"/>
          <w:szCs w:val="28"/>
          <w:lang w:val="ru-RU"/>
        </w:rPr>
        <w:t>say</w:t>
      </w:r>
      <w:proofErr w:type="spellEnd"/>
      <w:r w:rsidRPr="002F62CA">
        <w:rPr>
          <w:rFonts w:ascii="Times New Roman" w:hAnsi="Times New Roman" w:cs="Times New Roman"/>
          <w:sz w:val="28"/>
          <w:szCs w:val="28"/>
          <w:lang w:val="ru-RU"/>
        </w:rPr>
        <w:t xml:space="preserve"> </w:t>
      </w:r>
      <w:r w:rsidR="00F07798" w:rsidRPr="002F62CA">
        <w:rPr>
          <w:rFonts w:ascii="Times New Roman" w:hAnsi="Times New Roman" w:cs="Times New Roman"/>
          <w:sz w:val="28"/>
          <w:szCs w:val="28"/>
          <w:lang w:val="ru-RU"/>
        </w:rPr>
        <w:t>и</w:t>
      </w:r>
      <w:r w:rsidRPr="002F62CA">
        <w:rPr>
          <w:rFonts w:ascii="Times New Roman" w:hAnsi="Times New Roman" w:cs="Times New Roman"/>
          <w:sz w:val="28"/>
          <w:szCs w:val="28"/>
          <w:lang w:val="ru-RU"/>
        </w:rPr>
        <w:t xml:space="preserve"> </w:t>
      </w:r>
      <w:proofErr w:type="spellStart"/>
      <w:r w:rsidRPr="002F62CA">
        <w:rPr>
          <w:rFonts w:ascii="Times New Roman" w:hAnsi="Times New Roman" w:cs="Times New Roman"/>
          <w:i/>
          <w:iCs/>
          <w:sz w:val="28"/>
          <w:szCs w:val="28"/>
          <w:lang w:val="ru-RU"/>
        </w:rPr>
        <w:t>go</w:t>
      </w:r>
      <w:proofErr w:type="spellEnd"/>
      <w:r w:rsidRPr="002F62CA">
        <w:rPr>
          <w:rFonts w:ascii="Times New Roman" w:hAnsi="Times New Roman" w:cs="Times New Roman"/>
          <w:sz w:val="28"/>
          <w:szCs w:val="28"/>
          <w:lang w:val="ru-RU"/>
        </w:rPr>
        <w:t>, [</w:t>
      </w:r>
      <w:proofErr w:type="spellStart"/>
      <w:r w:rsidR="000978F7" w:rsidRPr="000978F7">
        <w:rPr>
          <w:rFonts w:ascii="Times New Roman" w:hAnsi="Times New Roman" w:cs="Times New Roman"/>
          <w:sz w:val="28"/>
          <w:szCs w:val="28"/>
          <w:lang w:val="ru-RU"/>
        </w:rPr>
        <w:t>Leech</w:t>
      </w:r>
      <w:proofErr w:type="spellEnd"/>
      <w:r w:rsidR="000978F7" w:rsidRPr="000978F7">
        <w:rPr>
          <w:rFonts w:ascii="Times New Roman" w:hAnsi="Times New Roman" w:cs="Times New Roman"/>
          <w:sz w:val="28"/>
          <w:szCs w:val="28"/>
          <w:lang w:val="ru-RU"/>
        </w:rPr>
        <w:t xml:space="preserve"> 1971</w:t>
      </w:r>
      <w:r w:rsidR="000978F7">
        <w:rPr>
          <w:rFonts w:ascii="Times New Roman" w:hAnsi="Times New Roman" w:cs="Times New Roman"/>
          <w:sz w:val="28"/>
          <w:szCs w:val="28"/>
          <w:lang w:val="ru-RU"/>
        </w:rPr>
        <w:t xml:space="preserve">: </w:t>
      </w:r>
      <w:r w:rsidR="000978F7" w:rsidRPr="000978F7">
        <w:rPr>
          <w:rFonts w:ascii="Times New Roman" w:hAnsi="Times New Roman" w:cs="Times New Roman"/>
          <w:sz w:val="28"/>
          <w:szCs w:val="28"/>
          <w:lang w:val="ru-RU"/>
        </w:rPr>
        <w:t>7</w:t>
      </w:r>
      <w:r w:rsidRPr="002F62CA">
        <w:rPr>
          <w:rFonts w:ascii="Times New Roman" w:hAnsi="Times New Roman" w:cs="Times New Roman"/>
          <w:sz w:val="28"/>
          <w:szCs w:val="28"/>
          <w:lang w:val="ru-RU"/>
        </w:rPr>
        <w:t>]</w:t>
      </w:r>
      <w:r w:rsidR="00596DD9" w:rsidRPr="002F62CA">
        <w:rPr>
          <w:rFonts w:ascii="Times New Roman" w:hAnsi="Times New Roman" w:cs="Times New Roman"/>
          <w:sz w:val="28"/>
          <w:szCs w:val="28"/>
          <w:lang w:val="ru-RU"/>
        </w:rPr>
        <w:t>. Считается</w:t>
      </w:r>
      <w:r w:rsidRPr="002F62CA">
        <w:rPr>
          <w:rFonts w:ascii="Times New Roman" w:hAnsi="Times New Roman" w:cs="Times New Roman"/>
          <w:sz w:val="28"/>
          <w:szCs w:val="28"/>
          <w:lang w:val="ru-RU"/>
        </w:rPr>
        <w:t xml:space="preserve">, что </w:t>
      </w:r>
      <w:r w:rsidR="00596DD9" w:rsidRPr="002F62CA">
        <w:rPr>
          <w:rFonts w:ascii="Times New Roman" w:hAnsi="Times New Roman" w:cs="Times New Roman"/>
          <w:sz w:val="28"/>
          <w:szCs w:val="28"/>
          <w:lang w:val="ru-RU"/>
        </w:rPr>
        <w:t xml:space="preserve">настоящее историческое время </w:t>
      </w:r>
      <w:r w:rsidRPr="002F62CA">
        <w:rPr>
          <w:rFonts w:ascii="Times New Roman" w:hAnsi="Times New Roman" w:cs="Times New Roman"/>
          <w:sz w:val="28"/>
          <w:szCs w:val="28"/>
          <w:lang w:val="ru-RU"/>
        </w:rPr>
        <w:t xml:space="preserve">усиливает драматическую силу повествования, описывая события так, как будто они </w:t>
      </w:r>
      <w:r w:rsidR="00C30989">
        <w:rPr>
          <w:rFonts w:ascii="Times New Roman" w:hAnsi="Times New Roman" w:cs="Times New Roman"/>
          <w:sz w:val="28"/>
          <w:szCs w:val="28"/>
          <w:lang w:val="ru-RU"/>
        </w:rPr>
        <w:t xml:space="preserve">происходят </w:t>
      </w:r>
      <w:r w:rsidR="00596DD9" w:rsidRPr="002F62CA">
        <w:rPr>
          <w:rFonts w:ascii="Times New Roman" w:hAnsi="Times New Roman" w:cs="Times New Roman"/>
          <w:sz w:val="28"/>
          <w:szCs w:val="28"/>
          <w:lang w:val="ru-RU"/>
        </w:rPr>
        <w:t>в настоящем</w:t>
      </w:r>
      <w:r w:rsidR="0004253D" w:rsidRPr="002F62CA">
        <w:rPr>
          <w:rFonts w:ascii="Times New Roman" w:hAnsi="Times New Roman" w:cs="Times New Roman"/>
          <w:sz w:val="28"/>
          <w:szCs w:val="28"/>
          <w:lang w:val="ru-RU"/>
        </w:rPr>
        <w:t xml:space="preserve"> [</w:t>
      </w:r>
      <w:proofErr w:type="spellStart"/>
      <w:r w:rsidR="000978F7" w:rsidRPr="000978F7">
        <w:rPr>
          <w:rFonts w:ascii="Times New Roman" w:hAnsi="Times New Roman" w:cs="Times New Roman"/>
          <w:sz w:val="28"/>
          <w:szCs w:val="28"/>
          <w:lang w:val="ru-RU"/>
        </w:rPr>
        <w:t>Brinton</w:t>
      </w:r>
      <w:proofErr w:type="spellEnd"/>
      <w:r w:rsidR="000978F7" w:rsidRPr="000978F7">
        <w:rPr>
          <w:rFonts w:ascii="Times New Roman" w:hAnsi="Times New Roman" w:cs="Times New Roman"/>
          <w:sz w:val="28"/>
          <w:szCs w:val="28"/>
          <w:lang w:val="ru-RU"/>
        </w:rPr>
        <w:t xml:space="preserve"> 1992</w:t>
      </w:r>
      <w:r w:rsidR="000978F7">
        <w:rPr>
          <w:rFonts w:ascii="Times New Roman" w:hAnsi="Times New Roman" w:cs="Times New Roman"/>
          <w:sz w:val="28"/>
          <w:szCs w:val="28"/>
          <w:lang w:val="ru-RU"/>
        </w:rPr>
        <w:t xml:space="preserve">: </w:t>
      </w:r>
      <w:r w:rsidR="000978F7" w:rsidRPr="000978F7">
        <w:rPr>
          <w:rFonts w:ascii="Times New Roman" w:hAnsi="Times New Roman" w:cs="Times New Roman"/>
          <w:sz w:val="28"/>
          <w:szCs w:val="28"/>
          <w:lang w:val="ru-RU"/>
        </w:rPr>
        <w:t>221</w:t>
      </w:r>
      <w:r w:rsidR="0004253D" w:rsidRPr="002F62CA">
        <w:rPr>
          <w:rFonts w:ascii="Times New Roman" w:hAnsi="Times New Roman" w:cs="Times New Roman"/>
          <w:sz w:val="28"/>
          <w:szCs w:val="28"/>
          <w:lang w:val="ru-RU"/>
        </w:rPr>
        <w:t>].</w:t>
      </w:r>
    </w:p>
    <w:p w14:paraId="1E0DA665" w14:textId="36BF4C46" w:rsidR="0070609B" w:rsidRPr="004B3FF4" w:rsidRDefault="0070609B" w:rsidP="00CB697F">
      <w:pPr>
        <w:spacing w:after="0" w:line="360" w:lineRule="auto"/>
        <w:ind w:firstLine="709"/>
        <w:jc w:val="both"/>
        <w:rPr>
          <w:rFonts w:ascii="Times New Roman" w:hAnsi="Times New Roman" w:cs="Times New Roman"/>
          <w:sz w:val="28"/>
          <w:szCs w:val="28"/>
          <w:lang w:val="en-US"/>
        </w:rPr>
      </w:pPr>
      <w:r w:rsidRPr="002F62CA">
        <w:rPr>
          <w:rFonts w:ascii="Times New Roman" w:hAnsi="Times New Roman" w:cs="Times New Roman"/>
          <w:sz w:val="28"/>
          <w:szCs w:val="28"/>
          <w:lang w:val="ru-RU"/>
        </w:rPr>
        <w:t>В отрывке из</w:t>
      </w:r>
      <w:r w:rsidR="00CB697F">
        <w:rPr>
          <w:rFonts w:ascii="Times New Roman" w:hAnsi="Times New Roman" w:cs="Times New Roman"/>
          <w:sz w:val="28"/>
          <w:szCs w:val="28"/>
          <w:lang w:val="ru-RU"/>
        </w:rPr>
        <w:t xml:space="preserve"> девятой главы</w:t>
      </w:r>
      <w:r w:rsidRPr="002F62CA">
        <w:rPr>
          <w:rFonts w:ascii="Times New Roman" w:hAnsi="Times New Roman" w:cs="Times New Roman"/>
          <w:sz w:val="28"/>
          <w:szCs w:val="28"/>
          <w:lang w:val="ru-RU"/>
        </w:rPr>
        <w:t xml:space="preserve"> книги «Жизнь Дэвида Копперфилда, рассказанная им самим» Чарльза Диккенса переход от прошедшего времени к </w:t>
      </w:r>
      <w:r w:rsidR="00A64661" w:rsidRPr="002F62CA">
        <w:rPr>
          <w:rFonts w:ascii="Times New Roman" w:hAnsi="Times New Roman" w:cs="Times New Roman"/>
          <w:sz w:val="28"/>
          <w:szCs w:val="28"/>
          <w:lang w:val="ru-RU"/>
        </w:rPr>
        <w:t>настоящему историческому</w:t>
      </w:r>
      <w:r w:rsidRPr="002F62CA">
        <w:rPr>
          <w:rFonts w:ascii="Times New Roman" w:hAnsi="Times New Roman" w:cs="Times New Roman"/>
          <w:sz w:val="28"/>
          <w:szCs w:val="28"/>
          <w:lang w:val="ru-RU"/>
        </w:rPr>
        <w:t xml:space="preserve"> дает ощущение непосредственности, как повторяющегося видения:</w:t>
      </w:r>
      <w:r w:rsidR="00CB697F">
        <w:rPr>
          <w:rFonts w:ascii="Times New Roman" w:hAnsi="Times New Roman" w:cs="Times New Roman"/>
          <w:sz w:val="28"/>
          <w:szCs w:val="28"/>
          <w:lang w:val="ru-RU"/>
        </w:rPr>
        <w:t xml:space="preserve"> </w:t>
      </w:r>
      <w:r w:rsidRPr="002F62CA">
        <w:rPr>
          <w:rFonts w:ascii="Times New Roman" w:hAnsi="Times New Roman" w:cs="Times New Roman"/>
          <w:i/>
          <w:iCs/>
          <w:sz w:val="28"/>
          <w:szCs w:val="28"/>
          <w:lang w:val="en-US"/>
        </w:rPr>
        <w:t>If</w:t>
      </w:r>
      <w:r w:rsidRPr="00CB697F">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the</w:t>
      </w:r>
      <w:r w:rsidRPr="00CB697F">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funeral</w:t>
      </w:r>
      <w:r w:rsidRPr="00CB697F">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had</w:t>
      </w:r>
      <w:r w:rsidRPr="00CB697F">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been</w:t>
      </w:r>
      <w:r w:rsidRPr="00CB697F">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yesterday</w:t>
      </w:r>
      <w:r w:rsidRPr="00CB697F">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I</w:t>
      </w:r>
      <w:r w:rsidRPr="00CB697F">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could</w:t>
      </w:r>
      <w:r w:rsidRPr="00CB697F">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not</w:t>
      </w:r>
      <w:r w:rsidRPr="00CB697F">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recollect</w:t>
      </w:r>
      <w:r w:rsidRPr="00CB697F">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it</w:t>
      </w:r>
      <w:r w:rsidRPr="00CB697F">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better</w:t>
      </w:r>
      <w:r w:rsidRPr="00CB697F">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 xml:space="preserve">The very air of the best </w:t>
      </w:r>
      <w:proofErr w:type="spellStart"/>
      <w:r w:rsidRPr="002F62CA">
        <w:rPr>
          <w:rFonts w:ascii="Times New Roman" w:hAnsi="Times New Roman" w:cs="Times New Roman"/>
          <w:i/>
          <w:iCs/>
          <w:sz w:val="28"/>
          <w:szCs w:val="28"/>
          <w:lang w:val="en-US"/>
        </w:rPr>
        <w:t>parlour</w:t>
      </w:r>
      <w:proofErr w:type="spellEnd"/>
      <w:r w:rsidRPr="002F62CA">
        <w:rPr>
          <w:rFonts w:ascii="Times New Roman" w:hAnsi="Times New Roman" w:cs="Times New Roman"/>
          <w:i/>
          <w:iCs/>
          <w:sz w:val="28"/>
          <w:szCs w:val="28"/>
          <w:lang w:val="en-US"/>
        </w:rPr>
        <w:t xml:space="preserve">, when I went in at the door, the bright condition of the fire, the shining of the wine in the decanters, the patterns of the glasses and plates, the faint sweet smell of cake, the </w:t>
      </w:r>
      <w:proofErr w:type="spellStart"/>
      <w:r w:rsidRPr="002F62CA">
        <w:rPr>
          <w:rFonts w:ascii="Times New Roman" w:hAnsi="Times New Roman" w:cs="Times New Roman"/>
          <w:i/>
          <w:iCs/>
          <w:sz w:val="28"/>
          <w:szCs w:val="28"/>
          <w:lang w:val="en-US"/>
        </w:rPr>
        <w:t>odour</w:t>
      </w:r>
      <w:proofErr w:type="spellEnd"/>
      <w:r w:rsidRPr="002F62CA">
        <w:rPr>
          <w:rFonts w:ascii="Times New Roman" w:hAnsi="Times New Roman" w:cs="Times New Roman"/>
          <w:i/>
          <w:iCs/>
          <w:sz w:val="28"/>
          <w:szCs w:val="28"/>
          <w:lang w:val="en-US"/>
        </w:rPr>
        <w:t xml:space="preserve"> of Miss </w:t>
      </w:r>
      <w:proofErr w:type="spellStart"/>
      <w:r w:rsidRPr="002F62CA">
        <w:rPr>
          <w:rFonts w:ascii="Times New Roman" w:hAnsi="Times New Roman" w:cs="Times New Roman"/>
          <w:i/>
          <w:iCs/>
          <w:sz w:val="28"/>
          <w:szCs w:val="28"/>
          <w:lang w:val="en-US"/>
        </w:rPr>
        <w:t>Murdstone’s</w:t>
      </w:r>
      <w:proofErr w:type="spellEnd"/>
      <w:r w:rsidRPr="002F62CA">
        <w:rPr>
          <w:rFonts w:ascii="Times New Roman" w:hAnsi="Times New Roman" w:cs="Times New Roman"/>
          <w:i/>
          <w:iCs/>
          <w:sz w:val="28"/>
          <w:szCs w:val="28"/>
          <w:lang w:val="en-US"/>
        </w:rPr>
        <w:t xml:space="preserve"> dress, and our black clothes. Mr. </w:t>
      </w:r>
      <w:proofErr w:type="spellStart"/>
      <w:r w:rsidRPr="002F62CA">
        <w:rPr>
          <w:rFonts w:ascii="Times New Roman" w:hAnsi="Times New Roman" w:cs="Times New Roman"/>
          <w:i/>
          <w:iCs/>
          <w:sz w:val="28"/>
          <w:szCs w:val="28"/>
          <w:lang w:val="en-US"/>
        </w:rPr>
        <w:t>Chillip</w:t>
      </w:r>
      <w:proofErr w:type="spellEnd"/>
      <w:r w:rsidRPr="002F62CA">
        <w:rPr>
          <w:rFonts w:ascii="Times New Roman" w:hAnsi="Times New Roman" w:cs="Times New Roman"/>
          <w:i/>
          <w:iCs/>
          <w:sz w:val="28"/>
          <w:szCs w:val="28"/>
          <w:lang w:val="en-US"/>
        </w:rPr>
        <w:t> </w:t>
      </w:r>
      <w:r w:rsidRPr="002F62CA">
        <w:rPr>
          <w:rFonts w:ascii="Times New Roman" w:hAnsi="Times New Roman" w:cs="Times New Roman"/>
          <w:b/>
          <w:bCs/>
          <w:i/>
          <w:iCs/>
          <w:sz w:val="28"/>
          <w:szCs w:val="28"/>
          <w:lang w:val="en-US"/>
        </w:rPr>
        <w:t>is</w:t>
      </w:r>
      <w:r w:rsidRPr="002F62CA">
        <w:rPr>
          <w:rFonts w:ascii="Times New Roman" w:hAnsi="Times New Roman" w:cs="Times New Roman"/>
          <w:i/>
          <w:iCs/>
          <w:sz w:val="28"/>
          <w:szCs w:val="28"/>
          <w:lang w:val="en-US"/>
        </w:rPr>
        <w:t> in the room, and </w:t>
      </w:r>
      <w:r w:rsidRPr="002F62CA">
        <w:rPr>
          <w:rFonts w:ascii="Times New Roman" w:hAnsi="Times New Roman" w:cs="Times New Roman"/>
          <w:b/>
          <w:bCs/>
          <w:i/>
          <w:iCs/>
          <w:sz w:val="28"/>
          <w:szCs w:val="28"/>
          <w:lang w:val="en-US"/>
        </w:rPr>
        <w:t>comes</w:t>
      </w:r>
      <w:r w:rsidRPr="002F62CA">
        <w:rPr>
          <w:rFonts w:ascii="Times New Roman" w:hAnsi="Times New Roman" w:cs="Times New Roman"/>
          <w:i/>
          <w:iCs/>
          <w:sz w:val="28"/>
          <w:szCs w:val="28"/>
          <w:lang w:val="en-US"/>
        </w:rPr>
        <w:t> to speak to me.</w:t>
      </w:r>
    </w:p>
    <w:p w14:paraId="0CB538ED" w14:textId="497D39FB" w:rsidR="0070609B" w:rsidRPr="002F62CA" w:rsidRDefault="00CB697F" w:rsidP="002F62CA">
      <w:pPr>
        <w:spacing w:after="0" w:line="360" w:lineRule="auto"/>
        <w:ind w:firstLine="709"/>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0070609B" w:rsidRPr="002F62CA">
        <w:rPr>
          <w:rFonts w:ascii="Times New Roman" w:hAnsi="Times New Roman" w:cs="Times New Roman"/>
          <w:i/>
          <w:iCs/>
          <w:sz w:val="28"/>
          <w:szCs w:val="28"/>
          <w:lang w:val="en-US"/>
        </w:rPr>
        <w:t>And how is Master David?</w:t>
      </w:r>
      <w:r>
        <w:rPr>
          <w:rFonts w:ascii="Times New Roman" w:hAnsi="Times New Roman" w:cs="Times New Roman"/>
          <w:i/>
          <w:iCs/>
          <w:sz w:val="28"/>
          <w:szCs w:val="28"/>
          <w:lang w:val="en-US"/>
        </w:rPr>
        <w:t>’</w:t>
      </w:r>
      <w:r w:rsidR="0070609B" w:rsidRPr="002F62CA">
        <w:rPr>
          <w:rFonts w:ascii="Times New Roman" w:hAnsi="Times New Roman" w:cs="Times New Roman"/>
          <w:i/>
          <w:iCs/>
          <w:sz w:val="28"/>
          <w:szCs w:val="28"/>
          <w:lang w:val="en-US"/>
        </w:rPr>
        <w:t xml:space="preserve"> he </w:t>
      </w:r>
      <w:r w:rsidR="0070609B" w:rsidRPr="002F62CA">
        <w:rPr>
          <w:rFonts w:ascii="Times New Roman" w:hAnsi="Times New Roman" w:cs="Times New Roman"/>
          <w:b/>
          <w:bCs/>
          <w:i/>
          <w:iCs/>
          <w:sz w:val="28"/>
          <w:szCs w:val="28"/>
          <w:lang w:val="en-US"/>
        </w:rPr>
        <w:t>says</w:t>
      </w:r>
      <w:r w:rsidR="0070609B" w:rsidRPr="002F62CA">
        <w:rPr>
          <w:rFonts w:ascii="Times New Roman" w:hAnsi="Times New Roman" w:cs="Times New Roman"/>
          <w:i/>
          <w:iCs/>
          <w:sz w:val="28"/>
          <w:szCs w:val="28"/>
          <w:lang w:val="en-US"/>
        </w:rPr>
        <w:t>, kindly.</w:t>
      </w:r>
    </w:p>
    <w:p w14:paraId="1F559379" w14:textId="77777777" w:rsidR="0070609B" w:rsidRPr="002F62CA" w:rsidRDefault="0070609B" w:rsidP="002F62CA">
      <w:pPr>
        <w:spacing w:after="0" w:line="360" w:lineRule="auto"/>
        <w:ind w:firstLine="709"/>
        <w:jc w:val="both"/>
        <w:rPr>
          <w:rFonts w:ascii="Times New Roman" w:hAnsi="Times New Roman" w:cs="Times New Roman"/>
          <w:i/>
          <w:iCs/>
          <w:sz w:val="28"/>
          <w:szCs w:val="28"/>
          <w:lang w:val="en-US"/>
        </w:rPr>
      </w:pPr>
      <w:r w:rsidRPr="002F62CA">
        <w:rPr>
          <w:rFonts w:ascii="Times New Roman" w:hAnsi="Times New Roman" w:cs="Times New Roman"/>
          <w:i/>
          <w:iCs/>
          <w:sz w:val="28"/>
          <w:szCs w:val="28"/>
          <w:lang w:val="en-US"/>
        </w:rPr>
        <w:t>I </w:t>
      </w:r>
      <w:r w:rsidRPr="002F62CA">
        <w:rPr>
          <w:rFonts w:ascii="Times New Roman" w:hAnsi="Times New Roman" w:cs="Times New Roman"/>
          <w:b/>
          <w:bCs/>
          <w:i/>
          <w:iCs/>
          <w:sz w:val="28"/>
          <w:szCs w:val="28"/>
          <w:lang w:val="en-US"/>
        </w:rPr>
        <w:t>cannot</w:t>
      </w:r>
      <w:r w:rsidRPr="002F62CA">
        <w:rPr>
          <w:rFonts w:ascii="Times New Roman" w:hAnsi="Times New Roman" w:cs="Times New Roman"/>
          <w:i/>
          <w:iCs/>
          <w:sz w:val="28"/>
          <w:szCs w:val="28"/>
          <w:lang w:val="en-US"/>
        </w:rPr>
        <w:t> tell him very well. I </w:t>
      </w:r>
      <w:r w:rsidRPr="002F62CA">
        <w:rPr>
          <w:rFonts w:ascii="Times New Roman" w:hAnsi="Times New Roman" w:cs="Times New Roman"/>
          <w:b/>
          <w:bCs/>
          <w:i/>
          <w:iCs/>
          <w:sz w:val="28"/>
          <w:szCs w:val="28"/>
          <w:lang w:val="en-US"/>
        </w:rPr>
        <w:t>give</w:t>
      </w:r>
      <w:r w:rsidRPr="002F62CA">
        <w:rPr>
          <w:rFonts w:ascii="Times New Roman" w:hAnsi="Times New Roman" w:cs="Times New Roman"/>
          <w:i/>
          <w:iCs/>
          <w:sz w:val="28"/>
          <w:szCs w:val="28"/>
          <w:lang w:val="en-US"/>
        </w:rPr>
        <w:t> him my hand, which he </w:t>
      </w:r>
      <w:r w:rsidRPr="002F62CA">
        <w:rPr>
          <w:rFonts w:ascii="Times New Roman" w:hAnsi="Times New Roman" w:cs="Times New Roman"/>
          <w:b/>
          <w:bCs/>
          <w:i/>
          <w:iCs/>
          <w:sz w:val="28"/>
          <w:szCs w:val="28"/>
          <w:lang w:val="en-US"/>
        </w:rPr>
        <w:t>holds</w:t>
      </w:r>
      <w:r w:rsidRPr="002F62CA">
        <w:rPr>
          <w:rFonts w:ascii="Times New Roman" w:hAnsi="Times New Roman" w:cs="Times New Roman"/>
          <w:i/>
          <w:iCs/>
          <w:sz w:val="28"/>
          <w:szCs w:val="28"/>
          <w:lang w:val="en-US"/>
        </w:rPr>
        <w:t> in his.</w:t>
      </w:r>
    </w:p>
    <w:p w14:paraId="495EA97F" w14:textId="1DD9DF6A" w:rsidR="0070609B" w:rsidRPr="002F62CA" w:rsidRDefault="0070609B"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Как </w:t>
      </w:r>
      <w:r w:rsidR="00500CD3" w:rsidRPr="002F62CA">
        <w:rPr>
          <w:rFonts w:ascii="Times New Roman" w:hAnsi="Times New Roman" w:cs="Times New Roman"/>
          <w:sz w:val="28"/>
          <w:szCs w:val="28"/>
          <w:lang w:val="ru-RU"/>
        </w:rPr>
        <w:t xml:space="preserve">выразить </w:t>
      </w:r>
      <w:r w:rsidRPr="002F62CA">
        <w:rPr>
          <w:rFonts w:ascii="Times New Roman" w:hAnsi="Times New Roman" w:cs="Times New Roman"/>
          <w:sz w:val="28"/>
          <w:szCs w:val="28"/>
          <w:lang w:val="ru-RU"/>
        </w:rPr>
        <w:t>настоящее историческое</w:t>
      </w:r>
      <w:r w:rsidR="00500CD3" w:rsidRPr="002F62CA">
        <w:rPr>
          <w:rFonts w:ascii="Times New Roman" w:hAnsi="Times New Roman" w:cs="Times New Roman"/>
          <w:sz w:val="28"/>
          <w:szCs w:val="28"/>
          <w:lang w:val="ru-RU"/>
        </w:rPr>
        <w:t xml:space="preserve"> время</w:t>
      </w:r>
      <w:r w:rsidRPr="002F62CA">
        <w:rPr>
          <w:rFonts w:ascii="Times New Roman" w:hAnsi="Times New Roman" w:cs="Times New Roman"/>
          <w:sz w:val="28"/>
          <w:szCs w:val="28"/>
          <w:lang w:val="ru-RU"/>
        </w:rPr>
        <w:t xml:space="preserve"> в</w:t>
      </w:r>
      <w:r w:rsidR="003E4D92">
        <w:rPr>
          <w:rFonts w:ascii="Times New Roman" w:hAnsi="Times New Roman" w:cs="Times New Roman"/>
          <w:sz w:val="28"/>
          <w:szCs w:val="28"/>
          <w:lang w:val="ru-RU"/>
        </w:rPr>
        <w:t xml:space="preserve"> английском</w:t>
      </w:r>
      <w:r w:rsidRPr="002F62CA">
        <w:rPr>
          <w:rFonts w:ascii="Times New Roman" w:hAnsi="Times New Roman" w:cs="Times New Roman"/>
          <w:sz w:val="28"/>
          <w:szCs w:val="28"/>
          <w:lang w:val="ru-RU"/>
        </w:rPr>
        <w:t xml:space="preserve"> предложени</w:t>
      </w:r>
      <w:r w:rsidR="00500CD3" w:rsidRPr="002F62CA">
        <w:rPr>
          <w:rFonts w:ascii="Times New Roman" w:hAnsi="Times New Roman" w:cs="Times New Roman"/>
          <w:sz w:val="28"/>
          <w:szCs w:val="28"/>
          <w:lang w:val="ru-RU"/>
        </w:rPr>
        <w:t>и?</w:t>
      </w:r>
      <w:r w:rsidRPr="002F62CA">
        <w:rPr>
          <w:rFonts w:ascii="Times New Roman" w:hAnsi="Times New Roman" w:cs="Times New Roman"/>
          <w:sz w:val="28"/>
          <w:szCs w:val="28"/>
          <w:lang w:val="ru-RU"/>
        </w:rPr>
        <w:t xml:space="preserve"> </w:t>
      </w:r>
      <w:r w:rsidR="00500CD3" w:rsidRPr="002F62CA">
        <w:rPr>
          <w:rFonts w:ascii="Times New Roman" w:hAnsi="Times New Roman" w:cs="Times New Roman"/>
          <w:sz w:val="28"/>
          <w:szCs w:val="28"/>
          <w:lang w:val="ru-RU"/>
        </w:rPr>
        <w:t>Ниже представлен</w:t>
      </w:r>
      <w:r w:rsidRPr="002F62CA">
        <w:rPr>
          <w:rFonts w:ascii="Times New Roman" w:hAnsi="Times New Roman" w:cs="Times New Roman"/>
          <w:sz w:val="28"/>
          <w:szCs w:val="28"/>
          <w:lang w:val="ru-RU"/>
        </w:rPr>
        <w:t xml:space="preserve"> пример </w:t>
      </w:r>
      <w:r w:rsidRPr="002F62CA">
        <w:rPr>
          <w:rFonts w:ascii="Times New Roman" w:hAnsi="Times New Roman" w:cs="Times New Roman"/>
          <w:b/>
          <w:bCs/>
          <w:sz w:val="28"/>
          <w:szCs w:val="28"/>
          <w:lang w:val="ru-RU"/>
        </w:rPr>
        <w:t>правильного</w:t>
      </w:r>
      <w:r w:rsidRPr="002F62CA">
        <w:rPr>
          <w:rFonts w:ascii="Times New Roman" w:hAnsi="Times New Roman" w:cs="Times New Roman"/>
          <w:sz w:val="28"/>
          <w:szCs w:val="28"/>
          <w:lang w:val="ru-RU"/>
        </w:rPr>
        <w:t xml:space="preserve"> использования </w:t>
      </w:r>
      <w:r w:rsidR="00500CD3" w:rsidRPr="002F62CA">
        <w:rPr>
          <w:rFonts w:ascii="Times New Roman" w:hAnsi="Times New Roman" w:cs="Times New Roman"/>
          <w:sz w:val="28"/>
          <w:szCs w:val="28"/>
          <w:lang w:val="ru-RU"/>
        </w:rPr>
        <w:t>настоящего исторического</w:t>
      </w:r>
      <w:r w:rsidR="00C43AB9">
        <w:rPr>
          <w:rFonts w:ascii="Times New Roman" w:hAnsi="Times New Roman" w:cs="Times New Roman"/>
          <w:sz w:val="28"/>
          <w:szCs w:val="28"/>
          <w:lang w:val="ru-RU"/>
        </w:rPr>
        <w:t xml:space="preserve"> </w:t>
      </w:r>
      <w:r w:rsidR="00C43AB9" w:rsidRPr="009D4205">
        <w:rPr>
          <w:rFonts w:ascii="Times New Roman" w:hAnsi="Times New Roman" w:cs="Times New Roman"/>
          <w:sz w:val="28"/>
          <w:szCs w:val="28"/>
          <w:lang w:val="ru-RU"/>
        </w:rPr>
        <w:t>[</w:t>
      </w:r>
      <w:proofErr w:type="spellStart"/>
      <w:r w:rsidR="00C43AB9" w:rsidRPr="009D4205">
        <w:rPr>
          <w:rFonts w:ascii="Times New Roman" w:hAnsi="Times New Roman" w:cs="Times New Roman"/>
          <w:sz w:val="28"/>
          <w:szCs w:val="28"/>
          <w:lang w:val="ru-RU"/>
        </w:rPr>
        <w:t>Nordquist</w:t>
      </w:r>
      <w:proofErr w:type="spellEnd"/>
      <w:r w:rsidR="00C43AB9" w:rsidRPr="009D4205">
        <w:rPr>
          <w:rFonts w:ascii="Times New Roman" w:hAnsi="Times New Roman" w:cs="Times New Roman"/>
          <w:sz w:val="28"/>
          <w:szCs w:val="28"/>
          <w:lang w:val="ru-RU"/>
        </w:rPr>
        <w:t xml:space="preserve"> </w:t>
      </w:r>
      <w:r w:rsidR="00C43AB9">
        <w:rPr>
          <w:rFonts w:ascii="Times New Roman" w:hAnsi="Times New Roman" w:cs="Times New Roman"/>
          <w:sz w:val="28"/>
          <w:szCs w:val="28"/>
          <w:lang w:val="en-US"/>
        </w:rPr>
        <w:t>R</w:t>
      </w:r>
      <w:r w:rsidR="00C43AB9" w:rsidRPr="009D4205">
        <w:rPr>
          <w:rFonts w:ascii="Times New Roman" w:hAnsi="Times New Roman" w:cs="Times New Roman"/>
          <w:sz w:val="28"/>
          <w:szCs w:val="28"/>
          <w:lang w:val="ru-RU"/>
        </w:rPr>
        <w:t>. 2019]</w:t>
      </w:r>
      <w:r w:rsidR="00C43AB9">
        <w:rPr>
          <w:rFonts w:ascii="Times New Roman" w:hAnsi="Times New Roman" w:cs="Times New Roman"/>
          <w:sz w:val="28"/>
          <w:szCs w:val="28"/>
          <w:lang w:val="ru-RU"/>
        </w:rPr>
        <w:t>:</w:t>
      </w:r>
    </w:p>
    <w:p w14:paraId="3E50EA74" w14:textId="63251FA5" w:rsidR="0070609B" w:rsidRPr="002F62CA" w:rsidRDefault="0070609B"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i/>
          <w:iCs/>
          <w:sz w:val="28"/>
          <w:szCs w:val="28"/>
          <w:lang w:val="en-US"/>
        </w:rPr>
        <w:t>I</w:t>
      </w:r>
      <w:r w:rsidRPr="00C43AB9">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can</w:t>
      </w:r>
      <w:r w:rsidRPr="00C43AB9">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remember</w:t>
      </w:r>
      <w:r w:rsidRPr="00C43AB9">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it</w:t>
      </w:r>
      <w:r w:rsidRPr="00C43AB9">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like</w:t>
      </w:r>
      <w:r w:rsidRPr="00C43AB9">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it</w:t>
      </w:r>
      <w:r w:rsidRPr="00C43AB9">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was</w:t>
      </w:r>
      <w:r w:rsidRPr="00C43AB9">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just</w:t>
      </w:r>
      <w:r w:rsidRPr="00C43AB9">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yesterday</w:t>
      </w:r>
      <w:r w:rsidRPr="00C43AB9">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I</w:t>
      </w:r>
      <w:r w:rsidRPr="00C43AB9">
        <w:rPr>
          <w:rFonts w:ascii="Times New Roman" w:hAnsi="Times New Roman" w:cs="Times New Roman"/>
          <w:i/>
          <w:iCs/>
          <w:sz w:val="28"/>
          <w:szCs w:val="28"/>
          <w:lang w:val="ru-RU"/>
        </w:rPr>
        <w:t xml:space="preserve"> </w:t>
      </w:r>
      <w:r w:rsidRPr="002F62CA">
        <w:rPr>
          <w:rFonts w:ascii="Times New Roman" w:hAnsi="Times New Roman" w:cs="Times New Roman"/>
          <w:b/>
          <w:bCs/>
          <w:i/>
          <w:iCs/>
          <w:sz w:val="28"/>
          <w:szCs w:val="28"/>
          <w:lang w:val="en-US"/>
        </w:rPr>
        <w:t>say</w:t>
      </w:r>
      <w:r w:rsidRPr="00C43AB9">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to</w:t>
      </w:r>
      <w:r w:rsidRPr="00C43AB9">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the</w:t>
      </w:r>
      <w:r w:rsidRPr="00C43AB9">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woman</w:t>
      </w:r>
      <w:r w:rsidRPr="00C43AB9">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that</w:t>
      </w:r>
      <w:r w:rsidRPr="00C43AB9">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I</w:t>
      </w:r>
      <w:r w:rsidRPr="00C43AB9">
        <w:rPr>
          <w:rFonts w:ascii="Times New Roman" w:hAnsi="Times New Roman" w:cs="Times New Roman"/>
          <w:i/>
          <w:iCs/>
          <w:sz w:val="28"/>
          <w:szCs w:val="28"/>
          <w:lang w:val="ru-RU"/>
        </w:rPr>
        <w:t xml:space="preserve"> </w:t>
      </w:r>
      <w:r w:rsidRPr="002F62CA">
        <w:rPr>
          <w:rFonts w:ascii="Times New Roman" w:hAnsi="Times New Roman" w:cs="Times New Roman"/>
          <w:b/>
          <w:bCs/>
          <w:i/>
          <w:iCs/>
          <w:sz w:val="28"/>
          <w:szCs w:val="28"/>
          <w:lang w:val="en-US"/>
        </w:rPr>
        <w:t>want</w:t>
      </w:r>
      <w:r w:rsidRPr="00C43AB9">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to</w:t>
      </w:r>
      <w:r w:rsidRPr="00C43AB9">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marry</w:t>
      </w:r>
      <w:r w:rsidRPr="00C43AB9">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her</w:t>
      </w:r>
      <w:r w:rsidRPr="00C43AB9">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and</w:t>
      </w:r>
      <w:r w:rsidRPr="00C43AB9">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she</w:t>
      </w:r>
      <w:r w:rsidRPr="00C43AB9">
        <w:rPr>
          <w:rFonts w:ascii="Times New Roman" w:hAnsi="Times New Roman" w:cs="Times New Roman"/>
          <w:i/>
          <w:iCs/>
          <w:sz w:val="28"/>
          <w:szCs w:val="28"/>
          <w:lang w:val="ru-RU"/>
        </w:rPr>
        <w:t xml:space="preserve"> </w:t>
      </w:r>
      <w:r w:rsidRPr="002F62CA">
        <w:rPr>
          <w:rFonts w:ascii="Times New Roman" w:hAnsi="Times New Roman" w:cs="Times New Roman"/>
          <w:b/>
          <w:bCs/>
          <w:i/>
          <w:iCs/>
          <w:sz w:val="28"/>
          <w:szCs w:val="28"/>
          <w:lang w:val="en-US"/>
        </w:rPr>
        <w:t>says</w:t>
      </w:r>
      <w:r w:rsidRPr="00C43AB9">
        <w:rPr>
          <w:rFonts w:ascii="Times New Roman" w:hAnsi="Times New Roman" w:cs="Times New Roman"/>
          <w:i/>
          <w:iCs/>
          <w:sz w:val="28"/>
          <w:szCs w:val="28"/>
          <w:lang w:val="ru-RU"/>
        </w:rPr>
        <w:t xml:space="preserve"> </w:t>
      </w:r>
      <w:r w:rsidRPr="002F62CA">
        <w:rPr>
          <w:rFonts w:ascii="Times New Roman" w:hAnsi="Times New Roman" w:cs="Times New Roman"/>
          <w:i/>
          <w:iCs/>
          <w:sz w:val="28"/>
          <w:szCs w:val="28"/>
          <w:lang w:val="en-US"/>
        </w:rPr>
        <w:t>yes</w:t>
      </w:r>
      <w:r w:rsidR="00C86ED5" w:rsidRPr="00C43AB9">
        <w:rPr>
          <w:rFonts w:ascii="Times New Roman" w:hAnsi="Times New Roman" w:cs="Times New Roman"/>
          <w:sz w:val="28"/>
          <w:szCs w:val="28"/>
          <w:lang w:val="ru-RU"/>
        </w:rPr>
        <w:t xml:space="preserve"> [</w:t>
      </w:r>
      <w:r w:rsidR="00C86ED5" w:rsidRPr="002F62CA">
        <w:rPr>
          <w:rFonts w:ascii="Times New Roman" w:hAnsi="Times New Roman" w:cs="Times New Roman"/>
          <w:i/>
          <w:iCs/>
          <w:sz w:val="28"/>
          <w:szCs w:val="28"/>
          <w:lang w:val="ru-RU"/>
        </w:rPr>
        <w:t>Я</w:t>
      </w:r>
      <w:r w:rsidR="00C86ED5" w:rsidRPr="00C43AB9">
        <w:rPr>
          <w:rFonts w:ascii="Times New Roman" w:hAnsi="Times New Roman" w:cs="Times New Roman"/>
          <w:i/>
          <w:iCs/>
          <w:sz w:val="28"/>
          <w:szCs w:val="28"/>
          <w:lang w:val="ru-RU"/>
        </w:rPr>
        <w:t xml:space="preserve"> </w:t>
      </w:r>
      <w:r w:rsidR="00C86ED5" w:rsidRPr="002F62CA">
        <w:rPr>
          <w:rFonts w:ascii="Times New Roman" w:hAnsi="Times New Roman" w:cs="Times New Roman"/>
          <w:i/>
          <w:iCs/>
          <w:sz w:val="28"/>
          <w:szCs w:val="28"/>
          <w:lang w:val="ru-RU"/>
        </w:rPr>
        <w:t>помню</w:t>
      </w:r>
      <w:r w:rsidR="00C86ED5" w:rsidRPr="00C43AB9">
        <w:rPr>
          <w:rFonts w:ascii="Times New Roman" w:hAnsi="Times New Roman" w:cs="Times New Roman"/>
          <w:i/>
          <w:iCs/>
          <w:sz w:val="28"/>
          <w:szCs w:val="28"/>
          <w:lang w:val="ru-RU"/>
        </w:rPr>
        <w:t xml:space="preserve"> </w:t>
      </w:r>
      <w:r w:rsidR="00C86ED5" w:rsidRPr="002F62CA">
        <w:rPr>
          <w:rFonts w:ascii="Times New Roman" w:hAnsi="Times New Roman" w:cs="Times New Roman"/>
          <w:i/>
          <w:iCs/>
          <w:sz w:val="28"/>
          <w:szCs w:val="28"/>
          <w:lang w:val="ru-RU"/>
        </w:rPr>
        <w:t>это</w:t>
      </w:r>
      <w:r w:rsidR="00C86ED5" w:rsidRPr="00C43AB9">
        <w:rPr>
          <w:rFonts w:ascii="Times New Roman" w:hAnsi="Times New Roman" w:cs="Times New Roman"/>
          <w:i/>
          <w:iCs/>
          <w:sz w:val="28"/>
          <w:szCs w:val="28"/>
          <w:lang w:val="ru-RU"/>
        </w:rPr>
        <w:t xml:space="preserve">, как будто это было вчера: </w:t>
      </w:r>
      <w:r w:rsidR="00C86ED5" w:rsidRPr="00C43AB9">
        <w:rPr>
          <w:rFonts w:ascii="Times New Roman" w:hAnsi="Times New Roman" w:cs="Times New Roman"/>
          <w:b/>
          <w:bCs/>
          <w:i/>
          <w:iCs/>
          <w:sz w:val="28"/>
          <w:szCs w:val="28"/>
          <w:lang w:val="ru-RU"/>
        </w:rPr>
        <w:t>говорю</w:t>
      </w:r>
      <w:r w:rsidR="00C86ED5" w:rsidRPr="00C43AB9">
        <w:rPr>
          <w:rFonts w:ascii="Times New Roman" w:hAnsi="Times New Roman" w:cs="Times New Roman"/>
          <w:i/>
          <w:iCs/>
          <w:sz w:val="28"/>
          <w:szCs w:val="28"/>
          <w:lang w:val="ru-RU"/>
        </w:rPr>
        <w:t xml:space="preserve"> женщине, что </w:t>
      </w:r>
      <w:r w:rsidR="00C86ED5" w:rsidRPr="00C43AB9">
        <w:rPr>
          <w:rFonts w:ascii="Times New Roman" w:hAnsi="Times New Roman" w:cs="Times New Roman"/>
          <w:b/>
          <w:bCs/>
          <w:i/>
          <w:iCs/>
          <w:sz w:val="28"/>
          <w:szCs w:val="28"/>
          <w:lang w:val="ru-RU"/>
        </w:rPr>
        <w:t>хочу</w:t>
      </w:r>
      <w:r w:rsidR="00C86ED5" w:rsidRPr="00C43AB9">
        <w:rPr>
          <w:rFonts w:ascii="Times New Roman" w:hAnsi="Times New Roman" w:cs="Times New Roman"/>
          <w:i/>
          <w:iCs/>
          <w:sz w:val="28"/>
          <w:szCs w:val="28"/>
          <w:lang w:val="ru-RU"/>
        </w:rPr>
        <w:t xml:space="preserve"> на ней жениться, и она </w:t>
      </w:r>
      <w:r w:rsidR="00C86ED5" w:rsidRPr="002F62CA">
        <w:rPr>
          <w:rFonts w:ascii="Times New Roman" w:hAnsi="Times New Roman" w:cs="Times New Roman"/>
          <w:b/>
          <w:bCs/>
          <w:i/>
          <w:iCs/>
          <w:sz w:val="28"/>
          <w:szCs w:val="28"/>
          <w:lang w:val="ru-RU"/>
        </w:rPr>
        <w:t>отвечает</w:t>
      </w:r>
      <w:r w:rsidR="00C86ED5" w:rsidRPr="00C43AB9">
        <w:rPr>
          <w:rFonts w:ascii="Times New Roman" w:hAnsi="Times New Roman" w:cs="Times New Roman"/>
          <w:i/>
          <w:iCs/>
          <w:sz w:val="28"/>
          <w:szCs w:val="28"/>
          <w:lang w:val="ru-RU"/>
        </w:rPr>
        <w:t xml:space="preserve"> «да»</w:t>
      </w:r>
      <w:r w:rsidR="00C86ED5" w:rsidRPr="00C43AB9">
        <w:rPr>
          <w:rFonts w:ascii="Times New Roman" w:hAnsi="Times New Roman" w:cs="Times New Roman"/>
          <w:sz w:val="28"/>
          <w:szCs w:val="28"/>
          <w:lang w:val="ru-RU"/>
        </w:rPr>
        <w:t>].</w:t>
      </w:r>
      <w:r w:rsidR="00072AAF" w:rsidRPr="00C43AB9">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В </w:t>
      </w:r>
      <w:r w:rsidR="00072AAF" w:rsidRPr="002F62CA">
        <w:rPr>
          <w:rFonts w:ascii="Times New Roman" w:hAnsi="Times New Roman" w:cs="Times New Roman"/>
          <w:sz w:val="28"/>
          <w:szCs w:val="28"/>
          <w:lang w:val="ru-RU"/>
        </w:rPr>
        <w:t>данном случае</w:t>
      </w:r>
      <w:r w:rsidRPr="002F62CA">
        <w:rPr>
          <w:rFonts w:ascii="Times New Roman" w:hAnsi="Times New Roman" w:cs="Times New Roman"/>
          <w:sz w:val="28"/>
          <w:szCs w:val="28"/>
          <w:lang w:val="ru-RU"/>
        </w:rPr>
        <w:t xml:space="preserve"> говорящий использует </w:t>
      </w:r>
      <w:r w:rsidR="00500CD3" w:rsidRPr="002F62CA">
        <w:rPr>
          <w:rFonts w:ascii="Times New Roman" w:hAnsi="Times New Roman" w:cs="Times New Roman"/>
          <w:sz w:val="28"/>
          <w:szCs w:val="28"/>
          <w:lang w:val="ru-RU"/>
        </w:rPr>
        <w:t>настоящее историческое</w:t>
      </w:r>
      <w:r w:rsidRPr="002F62CA">
        <w:rPr>
          <w:rFonts w:ascii="Times New Roman" w:hAnsi="Times New Roman" w:cs="Times New Roman"/>
          <w:sz w:val="28"/>
          <w:szCs w:val="28"/>
          <w:lang w:val="ru-RU"/>
        </w:rPr>
        <w:t>, чтобы говорить о прошлом событии, как если бы оно было настоящим, тем самым повышая уровень эмоционального воздействия</w:t>
      </w:r>
      <w:r w:rsidR="00C43AB9">
        <w:rPr>
          <w:rFonts w:ascii="Times New Roman" w:hAnsi="Times New Roman" w:cs="Times New Roman"/>
          <w:sz w:val="28"/>
          <w:szCs w:val="28"/>
          <w:lang w:val="ru-RU"/>
        </w:rPr>
        <w:t>.</w:t>
      </w:r>
    </w:p>
    <w:p w14:paraId="54F965F4" w14:textId="78CFF4BD" w:rsidR="0070609B" w:rsidRPr="002F62CA" w:rsidRDefault="00500CD3"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Ниже приведен пример</w:t>
      </w:r>
      <w:r w:rsidR="0070609B" w:rsidRPr="002F62CA">
        <w:rPr>
          <w:rFonts w:ascii="Times New Roman" w:hAnsi="Times New Roman" w:cs="Times New Roman"/>
          <w:sz w:val="28"/>
          <w:szCs w:val="28"/>
          <w:lang w:val="ru-RU"/>
        </w:rPr>
        <w:t xml:space="preserve"> </w:t>
      </w:r>
      <w:r w:rsidR="0070609B" w:rsidRPr="002F62CA">
        <w:rPr>
          <w:rFonts w:ascii="Times New Roman" w:hAnsi="Times New Roman" w:cs="Times New Roman"/>
          <w:b/>
          <w:bCs/>
          <w:sz w:val="28"/>
          <w:szCs w:val="28"/>
          <w:lang w:val="ru-RU"/>
        </w:rPr>
        <w:t>неправильного</w:t>
      </w:r>
      <w:r w:rsidR="0070609B" w:rsidRPr="002F62CA">
        <w:rPr>
          <w:rFonts w:ascii="Times New Roman" w:hAnsi="Times New Roman" w:cs="Times New Roman"/>
          <w:sz w:val="28"/>
          <w:szCs w:val="28"/>
          <w:lang w:val="ru-RU"/>
        </w:rPr>
        <w:t xml:space="preserve"> использования</w:t>
      </w:r>
      <w:r w:rsidR="006458DE" w:rsidRPr="002F62CA">
        <w:rPr>
          <w:rFonts w:ascii="Times New Roman" w:hAnsi="Times New Roman" w:cs="Times New Roman"/>
          <w:sz w:val="28"/>
          <w:szCs w:val="28"/>
          <w:lang w:val="ru-RU"/>
        </w:rPr>
        <w:t xml:space="preserve"> настоящего</w:t>
      </w:r>
      <w:r w:rsidR="0070609B" w:rsidRPr="002F62CA">
        <w:rPr>
          <w:rFonts w:ascii="Times New Roman" w:hAnsi="Times New Roman" w:cs="Times New Roman"/>
          <w:sz w:val="28"/>
          <w:szCs w:val="28"/>
          <w:lang w:val="ru-RU"/>
        </w:rPr>
        <w:t xml:space="preserve"> исторического</w:t>
      </w:r>
      <w:r w:rsidR="00C43AB9">
        <w:rPr>
          <w:rFonts w:ascii="Times New Roman" w:hAnsi="Times New Roman" w:cs="Times New Roman"/>
          <w:sz w:val="28"/>
          <w:szCs w:val="28"/>
          <w:lang w:val="ru-RU"/>
        </w:rPr>
        <w:t xml:space="preserve"> </w:t>
      </w:r>
      <w:r w:rsidR="00C43AB9" w:rsidRPr="009D4205">
        <w:rPr>
          <w:rFonts w:ascii="Times New Roman" w:hAnsi="Times New Roman" w:cs="Times New Roman"/>
          <w:sz w:val="28"/>
          <w:szCs w:val="28"/>
          <w:lang w:val="ru-RU"/>
        </w:rPr>
        <w:t>[</w:t>
      </w:r>
      <w:proofErr w:type="spellStart"/>
      <w:r w:rsidR="00C43AB9" w:rsidRPr="009D4205">
        <w:rPr>
          <w:rFonts w:ascii="Times New Roman" w:hAnsi="Times New Roman" w:cs="Times New Roman"/>
          <w:sz w:val="28"/>
          <w:szCs w:val="28"/>
          <w:lang w:val="ru-RU"/>
        </w:rPr>
        <w:t>Nordquist</w:t>
      </w:r>
      <w:proofErr w:type="spellEnd"/>
      <w:r w:rsidR="00C43AB9" w:rsidRPr="009D4205">
        <w:rPr>
          <w:rFonts w:ascii="Times New Roman" w:hAnsi="Times New Roman" w:cs="Times New Roman"/>
          <w:sz w:val="28"/>
          <w:szCs w:val="28"/>
          <w:lang w:val="ru-RU"/>
        </w:rPr>
        <w:t xml:space="preserve"> </w:t>
      </w:r>
      <w:r w:rsidR="00C43AB9">
        <w:rPr>
          <w:rFonts w:ascii="Times New Roman" w:hAnsi="Times New Roman" w:cs="Times New Roman"/>
          <w:sz w:val="28"/>
          <w:szCs w:val="28"/>
          <w:lang w:val="en-US"/>
        </w:rPr>
        <w:t>R</w:t>
      </w:r>
      <w:r w:rsidR="00C43AB9" w:rsidRPr="009D4205">
        <w:rPr>
          <w:rFonts w:ascii="Times New Roman" w:hAnsi="Times New Roman" w:cs="Times New Roman"/>
          <w:sz w:val="28"/>
          <w:szCs w:val="28"/>
          <w:lang w:val="ru-RU"/>
        </w:rPr>
        <w:t>. 2019]</w:t>
      </w:r>
      <w:r w:rsidR="00C43AB9">
        <w:rPr>
          <w:rFonts w:ascii="Times New Roman" w:hAnsi="Times New Roman" w:cs="Times New Roman"/>
          <w:sz w:val="28"/>
          <w:szCs w:val="28"/>
          <w:lang w:val="ru-RU"/>
        </w:rPr>
        <w:t>:</w:t>
      </w:r>
    </w:p>
    <w:p w14:paraId="513E6C58" w14:textId="4828D2F5" w:rsidR="0070609B" w:rsidRPr="009D4205" w:rsidRDefault="0070609B"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i/>
          <w:iCs/>
          <w:sz w:val="28"/>
          <w:szCs w:val="28"/>
          <w:lang w:val="en-US"/>
        </w:rPr>
        <w:t xml:space="preserve">I was thinking about the conversation I would have tomorrow, in which I </w:t>
      </w:r>
      <w:r w:rsidRPr="002F62CA">
        <w:rPr>
          <w:rFonts w:ascii="Times New Roman" w:hAnsi="Times New Roman" w:cs="Times New Roman"/>
          <w:b/>
          <w:bCs/>
          <w:i/>
          <w:iCs/>
          <w:sz w:val="28"/>
          <w:szCs w:val="28"/>
          <w:lang w:val="en-US"/>
        </w:rPr>
        <w:t>say</w:t>
      </w:r>
      <w:r w:rsidRPr="002F62CA">
        <w:rPr>
          <w:rFonts w:ascii="Times New Roman" w:hAnsi="Times New Roman" w:cs="Times New Roman"/>
          <w:i/>
          <w:iCs/>
          <w:sz w:val="28"/>
          <w:szCs w:val="28"/>
          <w:lang w:val="en-US"/>
        </w:rPr>
        <w:t xml:space="preserve"> to my boss that I would like a raise</w:t>
      </w:r>
      <w:r w:rsidR="007F02F1" w:rsidRPr="002F62CA">
        <w:rPr>
          <w:rFonts w:ascii="Times New Roman" w:hAnsi="Times New Roman" w:cs="Times New Roman"/>
          <w:sz w:val="28"/>
          <w:szCs w:val="28"/>
          <w:lang w:val="en-US"/>
        </w:rPr>
        <w:t xml:space="preserve"> [</w:t>
      </w:r>
      <w:r w:rsidR="007F02F1" w:rsidRPr="002F62CA">
        <w:rPr>
          <w:rFonts w:ascii="Times New Roman" w:hAnsi="Times New Roman" w:cs="Times New Roman"/>
          <w:i/>
          <w:iCs/>
          <w:sz w:val="28"/>
          <w:szCs w:val="28"/>
          <w:lang w:val="en-US"/>
        </w:rPr>
        <w:t xml:space="preserve">Я </w:t>
      </w:r>
      <w:proofErr w:type="spellStart"/>
      <w:r w:rsidR="007F02F1" w:rsidRPr="002F62CA">
        <w:rPr>
          <w:rFonts w:ascii="Times New Roman" w:hAnsi="Times New Roman" w:cs="Times New Roman"/>
          <w:i/>
          <w:iCs/>
          <w:sz w:val="28"/>
          <w:szCs w:val="28"/>
          <w:lang w:val="en-US"/>
        </w:rPr>
        <w:t>думал</w:t>
      </w:r>
      <w:proofErr w:type="spellEnd"/>
      <w:r w:rsidR="007F02F1" w:rsidRPr="002F62CA">
        <w:rPr>
          <w:rFonts w:ascii="Times New Roman" w:hAnsi="Times New Roman" w:cs="Times New Roman"/>
          <w:i/>
          <w:iCs/>
          <w:sz w:val="28"/>
          <w:szCs w:val="28"/>
          <w:lang w:val="en-US"/>
        </w:rPr>
        <w:t xml:space="preserve"> о </w:t>
      </w:r>
      <w:proofErr w:type="spellStart"/>
      <w:r w:rsidR="007F02F1" w:rsidRPr="002F62CA">
        <w:rPr>
          <w:rFonts w:ascii="Times New Roman" w:hAnsi="Times New Roman" w:cs="Times New Roman"/>
          <w:i/>
          <w:iCs/>
          <w:sz w:val="28"/>
          <w:szCs w:val="28"/>
          <w:lang w:val="en-US"/>
        </w:rPr>
        <w:t>завтрашнем</w:t>
      </w:r>
      <w:proofErr w:type="spellEnd"/>
      <w:r w:rsidR="007F02F1" w:rsidRPr="002F62CA">
        <w:rPr>
          <w:rFonts w:ascii="Times New Roman" w:hAnsi="Times New Roman" w:cs="Times New Roman"/>
          <w:i/>
          <w:iCs/>
          <w:sz w:val="28"/>
          <w:szCs w:val="28"/>
          <w:lang w:val="en-US"/>
        </w:rPr>
        <w:t xml:space="preserve"> </w:t>
      </w:r>
      <w:proofErr w:type="spellStart"/>
      <w:r w:rsidR="007F02F1" w:rsidRPr="002F62CA">
        <w:rPr>
          <w:rFonts w:ascii="Times New Roman" w:hAnsi="Times New Roman" w:cs="Times New Roman"/>
          <w:i/>
          <w:iCs/>
          <w:sz w:val="28"/>
          <w:szCs w:val="28"/>
          <w:lang w:val="en-US"/>
        </w:rPr>
        <w:t>разговоре</w:t>
      </w:r>
      <w:proofErr w:type="spellEnd"/>
      <w:r w:rsidR="005D515E" w:rsidRPr="002F62CA">
        <w:rPr>
          <w:rFonts w:ascii="Times New Roman" w:hAnsi="Times New Roman" w:cs="Times New Roman"/>
          <w:i/>
          <w:iCs/>
          <w:sz w:val="28"/>
          <w:szCs w:val="28"/>
          <w:lang w:val="en-US"/>
        </w:rPr>
        <w:t xml:space="preserve"> </w:t>
      </w:r>
      <w:r w:rsidR="005D515E" w:rsidRPr="002F62CA">
        <w:rPr>
          <w:rFonts w:ascii="Times New Roman" w:hAnsi="Times New Roman" w:cs="Times New Roman"/>
          <w:i/>
          <w:iCs/>
          <w:sz w:val="28"/>
          <w:szCs w:val="28"/>
          <w:lang w:val="ru-RU"/>
        </w:rPr>
        <w:t>так</w:t>
      </w:r>
      <w:r w:rsidR="005D515E" w:rsidRPr="002F62CA">
        <w:rPr>
          <w:rFonts w:ascii="Times New Roman" w:hAnsi="Times New Roman" w:cs="Times New Roman"/>
          <w:i/>
          <w:iCs/>
          <w:sz w:val="28"/>
          <w:szCs w:val="28"/>
          <w:lang w:val="en-US"/>
        </w:rPr>
        <w:t>:</w:t>
      </w:r>
      <w:r w:rsidR="007F02F1" w:rsidRPr="002F62CA">
        <w:rPr>
          <w:rFonts w:ascii="Times New Roman" w:hAnsi="Times New Roman" w:cs="Times New Roman"/>
          <w:i/>
          <w:iCs/>
          <w:sz w:val="28"/>
          <w:szCs w:val="28"/>
          <w:lang w:val="en-US"/>
        </w:rPr>
        <w:t xml:space="preserve"> </w:t>
      </w:r>
      <w:proofErr w:type="spellStart"/>
      <w:r w:rsidR="007F02F1" w:rsidRPr="002F62CA">
        <w:rPr>
          <w:rFonts w:ascii="Times New Roman" w:hAnsi="Times New Roman" w:cs="Times New Roman"/>
          <w:b/>
          <w:bCs/>
          <w:i/>
          <w:iCs/>
          <w:sz w:val="28"/>
          <w:szCs w:val="28"/>
          <w:lang w:val="en-US"/>
        </w:rPr>
        <w:lastRenderedPageBreak/>
        <w:t>скажу</w:t>
      </w:r>
      <w:proofErr w:type="spellEnd"/>
      <w:r w:rsidR="007F02F1" w:rsidRPr="002F62CA">
        <w:rPr>
          <w:rFonts w:ascii="Times New Roman" w:hAnsi="Times New Roman" w:cs="Times New Roman"/>
          <w:i/>
          <w:iCs/>
          <w:sz w:val="28"/>
          <w:szCs w:val="28"/>
          <w:lang w:val="en-US"/>
        </w:rPr>
        <w:t xml:space="preserve"> </w:t>
      </w:r>
      <w:proofErr w:type="spellStart"/>
      <w:r w:rsidR="007F02F1" w:rsidRPr="002F62CA">
        <w:rPr>
          <w:rFonts w:ascii="Times New Roman" w:hAnsi="Times New Roman" w:cs="Times New Roman"/>
          <w:i/>
          <w:iCs/>
          <w:sz w:val="28"/>
          <w:szCs w:val="28"/>
          <w:lang w:val="en-US"/>
        </w:rPr>
        <w:t>своему</w:t>
      </w:r>
      <w:proofErr w:type="spellEnd"/>
      <w:r w:rsidR="007F02F1" w:rsidRPr="002F62CA">
        <w:rPr>
          <w:rFonts w:ascii="Times New Roman" w:hAnsi="Times New Roman" w:cs="Times New Roman"/>
          <w:i/>
          <w:iCs/>
          <w:sz w:val="28"/>
          <w:szCs w:val="28"/>
          <w:lang w:val="en-US"/>
        </w:rPr>
        <w:t xml:space="preserve"> </w:t>
      </w:r>
      <w:proofErr w:type="spellStart"/>
      <w:r w:rsidR="007F02F1" w:rsidRPr="002F62CA">
        <w:rPr>
          <w:rFonts w:ascii="Times New Roman" w:hAnsi="Times New Roman" w:cs="Times New Roman"/>
          <w:i/>
          <w:iCs/>
          <w:sz w:val="28"/>
          <w:szCs w:val="28"/>
          <w:lang w:val="en-US"/>
        </w:rPr>
        <w:t>боссу</w:t>
      </w:r>
      <w:proofErr w:type="spellEnd"/>
      <w:r w:rsidR="007F02F1" w:rsidRPr="002F62CA">
        <w:rPr>
          <w:rFonts w:ascii="Times New Roman" w:hAnsi="Times New Roman" w:cs="Times New Roman"/>
          <w:i/>
          <w:iCs/>
          <w:sz w:val="28"/>
          <w:szCs w:val="28"/>
          <w:lang w:val="en-US"/>
        </w:rPr>
        <w:t xml:space="preserve">, </w:t>
      </w:r>
      <w:proofErr w:type="spellStart"/>
      <w:r w:rsidR="007F02F1" w:rsidRPr="002F62CA">
        <w:rPr>
          <w:rFonts w:ascii="Times New Roman" w:hAnsi="Times New Roman" w:cs="Times New Roman"/>
          <w:i/>
          <w:iCs/>
          <w:sz w:val="28"/>
          <w:szCs w:val="28"/>
          <w:lang w:val="en-US"/>
        </w:rPr>
        <w:t>что</w:t>
      </w:r>
      <w:proofErr w:type="spellEnd"/>
      <w:r w:rsidR="007F02F1" w:rsidRPr="002F62CA">
        <w:rPr>
          <w:rFonts w:ascii="Times New Roman" w:hAnsi="Times New Roman" w:cs="Times New Roman"/>
          <w:i/>
          <w:iCs/>
          <w:sz w:val="28"/>
          <w:szCs w:val="28"/>
          <w:lang w:val="en-US"/>
        </w:rPr>
        <w:t xml:space="preserve"> </w:t>
      </w:r>
      <w:proofErr w:type="spellStart"/>
      <w:r w:rsidR="007F02F1" w:rsidRPr="002F62CA">
        <w:rPr>
          <w:rFonts w:ascii="Times New Roman" w:hAnsi="Times New Roman" w:cs="Times New Roman"/>
          <w:i/>
          <w:iCs/>
          <w:sz w:val="28"/>
          <w:szCs w:val="28"/>
          <w:lang w:val="en-US"/>
        </w:rPr>
        <w:t>хочу</w:t>
      </w:r>
      <w:proofErr w:type="spellEnd"/>
      <w:r w:rsidR="007F02F1" w:rsidRPr="002F62CA">
        <w:rPr>
          <w:rFonts w:ascii="Times New Roman" w:hAnsi="Times New Roman" w:cs="Times New Roman"/>
          <w:i/>
          <w:iCs/>
          <w:sz w:val="28"/>
          <w:szCs w:val="28"/>
          <w:lang w:val="en-US"/>
        </w:rPr>
        <w:t xml:space="preserve"> </w:t>
      </w:r>
      <w:proofErr w:type="spellStart"/>
      <w:r w:rsidR="007F02F1" w:rsidRPr="002F62CA">
        <w:rPr>
          <w:rFonts w:ascii="Times New Roman" w:hAnsi="Times New Roman" w:cs="Times New Roman"/>
          <w:i/>
          <w:iCs/>
          <w:sz w:val="28"/>
          <w:szCs w:val="28"/>
          <w:lang w:val="en-US"/>
        </w:rPr>
        <w:t>повышения</w:t>
      </w:r>
      <w:proofErr w:type="spellEnd"/>
      <w:r w:rsidR="007F02F1" w:rsidRPr="002F62CA">
        <w:rPr>
          <w:rFonts w:ascii="Times New Roman" w:hAnsi="Times New Roman" w:cs="Times New Roman"/>
          <w:sz w:val="28"/>
          <w:szCs w:val="28"/>
          <w:lang w:val="en-US"/>
        </w:rPr>
        <w:t xml:space="preserve">]. </w:t>
      </w:r>
      <w:r w:rsidR="00500CD3" w:rsidRPr="002F62CA">
        <w:rPr>
          <w:rFonts w:ascii="Times New Roman" w:hAnsi="Times New Roman" w:cs="Times New Roman"/>
          <w:sz w:val="28"/>
          <w:szCs w:val="28"/>
          <w:lang w:val="ru-RU"/>
        </w:rPr>
        <w:t>Данное выражение настоящего исторического неверно</w:t>
      </w:r>
      <w:r w:rsidRPr="002F62CA">
        <w:rPr>
          <w:rFonts w:ascii="Times New Roman" w:hAnsi="Times New Roman" w:cs="Times New Roman"/>
          <w:sz w:val="28"/>
          <w:szCs w:val="28"/>
          <w:lang w:val="ru-RU"/>
        </w:rPr>
        <w:t xml:space="preserve">, </w:t>
      </w:r>
      <w:r w:rsidR="00500CD3" w:rsidRPr="002F62CA">
        <w:rPr>
          <w:rFonts w:ascii="Times New Roman" w:hAnsi="Times New Roman" w:cs="Times New Roman"/>
          <w:sz w:val="28"/>
          <w:szCs w:val="28"/>
          <w:lang w:val="ru-RU"/>
        </w:rPr>
        <w:t>поскольку</w:t>
      </w:r>
      <w:r w:rsidRPr="002F62CA">
        <w:rPr>
          <w:rFonts w:ascii="Times New Roman" w:hAnsi="Times New Roman" w:cs="Times New Roman"/>
          <w:sz w:val="28"/>
          <w:szCs w:val="28"/>
          <w:lang w:val="ru-RU"/>
        </w:rPr>
        <w:t xml:space="preserve"> </w:t>
      </w:r>
      <w:r w:rsidR="007F02F1" w:rsidRPr="002F62CA">
        <w:rPr>
          <w:rFonts w:ascii="Times New Roman" w:hAnsi="Times New Roman" w:cs="Times New Roman"/>
          <w:sz w:val="28"/>
          <w:szCs w:val="28"/>
          <w:lang w:val="ru-RU"/>
        </w:rPr>
        <w:t xml:space="preserve">здесь </w:t>
      </w:r>
      <w:r w:rsidR="00886D46" w:rsidRPr="002F62CA">
        <w:rPr>
          <w:rFonts w:ascii="Times New Roman" w:hAnsi="Times New Roman" w:cs="Times New Roman"/>
          <w:sz w:val="28"/>
          <w:szCs w:val="28"/>
          <w:lang w:val="ru-RU"/>
        </w:rPr>
        <w:t>речь идет</w:t>
      </w:r>
      <w:r w:rsidRPr="002F62CA">
        <w:rPr>
          <w:rFonts w:ascii="Times New Roman" w:hAnsi="Times New Roman" w:cs="Times New Roman"/>
          <w:sz w:val="28"/>
          <w:szCs w:val="28"/>
          <w:lang w:val="ru-RU"/>
        </w:rPr>
        <w:t xml:space="preserve"> о будущем, а не о прошлом событии в настоящем времени</w:t>
      </w:r>
      <w:r w:rsidR="00C43AB9">
        <w:rPr>
          <w:rFonts w:ascii="Times New Roman" w:hAnsi="Times New Roman" w:cs="Times New Roman"/>
          <w:sz w:val="28"/>
          <w:szCs w:val="28"/>
          <w:lang w:val="ru-RU"/>
        </w:rPr>
        <w:t>.</w:t>
      </w:r>
    </w:p>
    <w:p w14:paraId="50492B5C" w14:textId="210566FD" w:rsidR="0070609B" w:rsidRPr="002F62CA" w:rsidRDefault="00ED7C4A" w:rsidP="002F62C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 основании вышесказанного</w:t>
      </w:r>
      <w:r w:rsidR="009F0322" w:rsidRPr="002F62CA">
        <w:rPr>
          <w:rFonts w:ascii="Times New Roman" w:hAnsi="Times New Roman" w:cs="Times New Roman"/>
          <w:sz w:val="28"/>
          <w:szCs w:val="28"/>
          <w:lang w:val="ru-RU"/>
        </w:rPr>
        <w:t xml:space="preserve"> можно сделать два вывода:</w:t>
      </w:r>
    </w:p>
    <w:p w14:paraId="6786B75B" w14:textId="2A0F3D65" w:rsidR="0070609B" w:rsidRPr="002F62CA" w:rsidRDefault="0070609B" w:rsidP="002F62CA">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1</w:t>
      </w:r>
      <w:r w:rsidR="009F0322" w:rsidRPr="002F62CA">
        <w:rPr>
          <w:rFonts w:ascii="Times New Roman" w:hAnsi="Times New Roman" w:cs="Times New Roman"/>
          <w:sz w:val="28"/>
          <w:szCs w:val="28"/>
          <w:lang w:val="ru-RU"/>
        </w:rPr>
        <w:t>. Настоящее историческое</w:t>
      </w:r>
      <w:r w:rsidRPr="002F62CA">
        <w:rPr>
          <w:rFonts w:ascii="Times New Roman" w:hAnsi="Times New Roman" w:cs="Times New Roman"/>
          <w:sz w:val="28"/>
          <w:szCs w:val="28"/>
          <w:lang w:val="ru-RU"/>
        </w:rPr>
        <w:t xml:space="preserve"> </w:t>
      </w:r>
      <w:r w:rsidRPr="006F11F2">
        <w:rPr>
          <w:rFonts w:ascii="Times New Roman" w:hAnsi="Times New Roman" w:cs="Times New Roman"/>
          <w:i/>
          <w:iCs/>
          <w:sz w:val="28"/>
          <w:szCs w:val="28"/>
          <w:lang w:val="ru-RU"/>
        </w:rPr>
        <w:t xml:space="preserve">грамматически </w:t>
      </w:r>
      <w:r w:rsidR="001D1AFB" w:rsidRPr="006F11F2">
        <w:rPr>
          <w:rFonts w:ascii="Times New Roman" w:hAnsi="Times New Roman" w:cs="Times New Roman"/>
          <w:i/>
          <w:iCs/>
          <w:sz w:val="28"/>
          <w:szCs w:val="28"/>
          <w:lang w:val="ru-RU"/>
        </w:rPr>
        <w:t>идентично с</w:t>
      </w:r>
      <w:r w:rsidRPr="006F11F2">
        <w:rPr>
          <w:rFonts w:ascii="Times New Roman" w:hAnsi="Times New Roman" w:cs="Times New Roman"/>
          <w:i/>
          <w:iCs/>
          <w:sz w:val="28"/>
          <w:szCs w:val="28"/>
          <w:lang w:val="ru-RU"/>
        </w:rPr>
        <w:t xml:space="preserve"> </w:t>
      </w:r>
      <w:r w:rsidR="001D1AFB" w:rsidRPr="006F11F2">
        <w:rPr>
          <w:rFonts w:ascii="Times New Roman" w:hAnsi="Times New Roman" w:cs="Times New Roman"/>
          <w:i/>
          <w:iCs/>
          <w:sz w:val="28"/>
          <w:szCs w:val="28"/>
          <w:lang w:val="ru-RU"/>
        </w:rPr>
        <w:t xml:space="preserve">простым </w:t>
      </w:r>
      <w:r w:rsidRPr="006F11F2">
        <w:rPr>
          <w:rFonts w:ascii="Times New Roman" w:hAnsi="Times New Roman" w:cs="Times New Roman"/>
          <w:i/>
          <w:iCs/>
          <w:sz w:val="28"/>
          <w:szCs w:val="28"/>
          <w:lang w:val="ru-RU"/>
        </w:rPr>
        <w:t>настоящ</w:t>
      </w:r>
      <w:r w:rsidR="001D1AFB" w:rsidRPr="006F11F2">
        <w:rPr>
          <w:rFonts w:ascii="Times New Roman" w:hAnsi="Times New Roman" w:cs="Times New Roman"/>
          <w:i/>
          <w:iCs/>
          <w:sz w:val="28"/>
          <w:szCs w:val="28"/>
          <w:lang w:val="ru-RU"/>
        </w:rPr>
        <w:t>им време</w:t>
      </w:r>
      <w:r w:rsidR="00F1061F" w:rsidRPr="006F11F2">
        <w:rPr>
          <w:rFonts w:ascii="Times New Roman" w:hAnsi="Times New Roman" w:cs="Times New Roman"/>
          <w:i/>
          <w:iCs/>
          <w:sz w:val="28"/>
          <w:szCs w:val="28"/>
          <w:lang w:val="ru-RU"/>
        </w:rPr>
        <w:t>не</w:t>
      </w:r>
      <w:r w:rsidR="001D1AFB" w:rsidRPr="006F11F2">
        <w:rPr>
          <w:rFonts w:ascii="Times New Roman" w:hAnsi="Times New Roman" w:cs="Times New Roman"/>
          <w:i/>
          <w:iCs/>
          <w:sz w:val="28"/>
          <w:szCs w:val="28"/>
          <w:lang w:val="ru-RU"/>
        </w:rPr>
        <w:t>м</w:t>
      </w:r>
      <w:r w:rsidRPr="002F62CA">
        <w:rPr>
          <w:rFonts w:ascii="Times New Roman" w:hAnsi="Times New Roman" w:cs="Times New Roman"/>
          <w:sz w:val="28"/>
          <w:szCs w:val="28"/>
          <w:lang w:val="ru-RU"/>
        </w:rPr>
        <w:t xml:space="preserve">. </w:t>
      </w:r>
      <w:r w:rsidR="001D1AFB" w:rsidRPr="002F62CA">
        <w:rPr>
          <w:rFonts w:ascii="Times New Roman" w:hAnsi="Times New Roman" w:cs="Times New Roman"/>
          <w:sz w:val="28"/>
          <w:szCs w:val="28"/>
          <w:lang w:val="ru-RU"/>
        </w:rPr>
        <w:t xml:space="preserve">Не существует </w:t>
      </w:r>
      <w:r w:rsidRPr="002F62CA">
        <w:rPr>
          <w:rFonts w:ascii="Times New Roman" w:hAnsi="Times New Roman" w:cs="Times New Roman"/>
          <w:sz w:val="28"/>
          <w:szCs w:val="28"/>
          <w:lang w:val="ru-RU"/>
        </w:rPr>
        <w:t>разницы в том, как образуются глаголы в настоящем</w:t>
      </w:r>
      <w:r w:rsidR="00F1061F" w:rsidRPr="002F62CA">
        <w:rPr>
          <w:rFonts w:ascii="Times New Roman" w:hAnsi="Times New Roman" w:cs="Times New Roman"/>
          <w:sz w:val="28"/>
          <w:szCs w:val="28"/>
          <w:lang w:val="ru-RU"/>
        </w:rPr>
        <w:t xml:space="preserve"> историческом</w:t>
      </w:r>
      <w:r w:rsidRPr="002F62CA">
        <w:rPr>
          <w:rFonts w:ascii="Times New Roman" w:hAnsi="Times New Roman" w:cs="Times New Roman"/>
          <w:sz w:val="28"/>
          <w:szCs w:val="28"/>
          <w:lang w:val="ru-RU"/>
        </w:rPr>
        <w:t xml:space="preserve">. </w:t>
      </w:r>
      <w:r w:rsidR="00F1061F" w:rsidRPr="002F62CA">
        <w:rPr>
          <w:rFonts w:ascii="Times New Roman" w:hAnsi="Times New Roman" w:cs="Times New Roman"/>
          <w:sz w:val="28"/>
          <w:szCs w:val="28"/>
          <w:lang w:val="ru-RU"/>
        </w:rPr>
        <w:t xml:space="preserve">Настоящее историческое – «время </w:t>
      </w:r>
      <w:r w:rsidR="00BF4A3A" w:rsidRPr="002F62CA">
        <w:rPr>
          <w:rFonts w:ascii="Times New Roman" w:hAnsi="Times New Roman" w:cs="Times New Roman"/>
          <w:sz w:val="28"/>
          <w:szCs w:val="28"/>
          <w:lang w:val="ru-RU"/>
        </w:rPr>
        <w:t>интерпретационное»</w:t>
      </w:r>
      <w:r w:rsidRPr="002F62CA">
        <w:rPr>
          <w:rFonts w:ascii="Times New Roman" w:hAnsi="Times New Roman" w:cs="Times New Roman"/>
          <w:sz w:val="28"/>
          <w:szCs w:val="28"/>
          <w:lang w:val="ru-RU"/>
        </w:rPr>
        <w:t xml:space="preserve">, </w:t>
      </w:r>
      <w:r w:rsidR="00F1061F" w:rsidRPr="002F62CA">
        <w:rPr>
          <w:rFonts w:ascii="Times New Roman" w:hAnsi="Times New Roman" w:cs="Times New Roman"/>
          <w:sz w:val="28"/>
          <w:szCs w:val="28"/>
          <w:lang w:val="ru-RU"/>
        </w:rPr>
        <w:t>поскольку</w:t>
      </w:r>
      <w:r w:rsidRPr="002F62CA">
        <w:rPr>
          <w:rFonts w:ascii="Times New Roman" w:hAnsi="Times New Roman" w:cs="Times New Roman"/>
          <w:sz w:val="28"/>
          <w:szCs w:val="28"/>
          <w:lang w:val="ru-RU"/>
        </w:rPr>
        <w:t xml:space="preserve"> </w:t>
      </w:r>
      <w:r w:rsidR="00F1061F" w:rsidRPr="002F62CA">
        <w:rPr>
          <w:rFonts w:ascii="Times New Roman" w:hAnsi="Times New Roman" w:cs="Times New Roman"/>
          <w:sz w:val="28"/>
          <w:szCs w:val="28"/>
          <w:lang w:val="ru-RU"/>
        </w:rPr>
        <w:t xml:space="preserve">для разговора о прошлом </w:t>
      </w:r>
      <w:r w:rsidRPr="002F62CA">
        <w:rPr>
          <w:rFonts w:ascii="Times New Roman" w:hAnsi="Times New Roman" w:cs="Times New Roman"/>
          <w:sz w:val="28"/>
          <w:szCs w:val="28"/>
          <w:lang w:val="ru-RU"/>
        </w:rPr>
        <w:t>использует</w:t>
      </w:r>
      <w:r w:rsidR="00F1061F" w:rsidRPr="002F62CA">
        <w:rPr>
          <w:rFonts w:ascii="Times New Roman" w:hAnsi="Times New Roman" w:cs="Times New Roman"/>
          <w:sz w:val="28"/>
          <w:szCs w:val="28"/>
          <w:lang w:val="ru-RU"/>
        </w:rPr>
        <w:t>ся не прошлое время, а настоящее.</w:t>
      </w:r>
    </w:p>
    <w:p w14:paraId="320BF06A" w14:textId="0BAC1D61" w:rsidR="003E393C" w:rsidRDefault="0070609B" w:rsidP="00D71A40">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2. Основная цель </w:t>
      </w:r>
      <w:r w:rsidR="006408A1" w:rsidRPr="002F62CA">
        <w:rPr>
          <w:rFonts w:ascii="Times New Roman" w:hAnsi="Times New Roman" w:cs="Times New Roman"/>
          <w:sz w:val="28"/>
          <w:szCs w:val="28"/>
          <w:lang w:val="ru-RU"/>
        </w:rPr>
        <w:t>употребления</w:t>
      </w:r>
      <w:r w:rsidRPr="002F62CA">
        <w:rPr>
          <w:rFonts w:ascii="Times New Roman" w:hAnsi="Times New Roman" w:cs="Times New Roman"/>
          <w:sz w:val="28"/>
          <w:szCs w:val="28"/>
          <w:lang w:val="ru-RU"/>
        </w:rPr>
        <w:t xml:space="preserve"> </w:t>
      </w:r>
      <w:r w:rsidR="006408A1" w:rsidRPr="002F62CA">
        <w:rPr>
          <w:rFonts w:ascii="Times New Roman" w:hAnsi="Times New Roman" w:cs="Times New Roman"/>
          <w:sz w:val="28"/>
          <w:szCs w:val="28"/>
          <w:lang w:val="ru-RU"/>
        </w:rPr>
        <w:t>настоящего исторического</w:t>
      </w:r>
      <w:r w:rsidRPr="002F62CA">
        <w:rPr>
          <w:rFonts w:ascii="Times New Roman" w:hAnsi="Times New Roman" w:cs="Times New Roman"/>
          <w:sz w:val="28"/>
          <w:szCs w:val="28"/>
          <w:lang w:val="ru-RU"/>
        </w:rPr>
        <w:t xml:space="preserve"> </w:t>
      </w:r>
      <w:r w:rsidR="006408A1" w:rsidRPr="002F62CA">
        <w:rPr>
          <w:rFonts w:ascii="Times New Roman" w:hAnsi="Times New Roman" w:cs="Times New Roman"/>
          <w:sz w:val="28"/>
          <w:szCs w:val="28"/>
          <w:lang w:val="ru-RU"/>
        </w:rPr>
        <w:t xml:space="preserve">– </w:t>
      </w:r>
      <w:r w:rsidRPr="006F11F2">
        <w:rPr>
          <w:rFonts w:ascii="Times New Roman" w:hAnsi="Times New Roman" w:cs="Times New Roman"/>
          <w:i/>
          <w:iCs/>
          <w:sz w:val="28"/>
          <w:szCs w:val="28"/>
          <w:lang w:val="ru-RU"/>
        </w:rPr>
        <w:t>усил</w:t>
      </w:r>
      <w:r w:rsidR="006408A1" w:rsidRPr="006F11F2">
        <w:rPr>
          <w:rFonts w:ascii="Times New Roman" w:hAnsi="Times New Roman" w:cs="Times New Roman"/>
          <w:i/>
          <w:iCs/>
          <w:sz w:val="28"/>
          <w:szCs w:val="28"/>
          <w:lang w:val="ru-RU"/>
        </w:rPr>
        <w:t>ение</w:t>
      </w:r>
      <w:r w:rsidRPr="006F11F2">
        <w:rPr>
          <w:rFonts w:ascii="Times New Roman" w:hAnsi="Times New Roman" w:cs="Times New Roman"/>
          <w:i/>
          <w:iCs/>
          <w:sz w:val="28"/>
          <w:szCs w:val="28"/>
          <w:lang w:val="ru-RU"/>
        </w:rPr>
        <w:t xml:space="preserve"> эмоционально</w:t>
      </w:r>
      <w:r w:rsidR="006408A1" w:rsidRPr="006F11F2">
        <w:rPr>
          <w:rFonts w:ascii="Times New Roman" w:hAnsi="Times New Roman" w:cs="Times New Roman"/>
          <w:i/>
          <w:iCs/>
          <w:sz w:val="28"/>
          <w:szCs w:val="28"/>
          <w:lang w:val="ru-RU"/>
        </w:rPr>
        <w:t>го</w:t>
      </w:r>
      <w:r w:rsidRPr="006F11F2">
        <w:rPr>
          <w:rFonts w:ascii="Times New Roman" w:hAnsi="Times New Roman" w:cs="Times New Roman"/>
          <w:i/>
          <w:iCs/>
          <w:sz w:val="28"/>
          <w:szCs w:val="28"/>
          <w:lang w:val="ru-RU"/>
        </w:rPr>
        <w:t xml:space="preserve"> воздействи</w:t>
      </w:r>
      <w:r w:rsidR="006408A1" w:rsidRPr="006F11F2">
        <w:rPr>
          <w:rFonts w:ascii="Times New Roman" w:hAnsi="Times New Roman" w:cs="Times New Roman"/>
          <w:i/>
          <w:iCs/>
          <w:sz w:val="28"/>
          <w:szCs w:val="28"/>
          <w:lang w:val="ru-RU"/>
        </w:rPr>
        <w:t>я</w:t>
      </w:r>
      <w:r w:rsidRPr="002F62CA">
        <w:rPr>
          <w:rFonts w:ascii="Times New Roman" w:hAnsi="Times New Roman" w:cs="Times New Roman"/>
          <w:sz w:val="28"/>
          <w:szCs w:val="28"/>
          <w:lang w:val="ru-RU"/>
        </w:rPr>
        <w:t xml:space="preserve">. </w:t>
      </w:r>
      <w:r w:rsidR="005E2988" w:rsidRPr="002F62CA">
        <w:rPr>
          <w:rFonts w:ascii="Times New Roman" w:hAnsi="Times New Roman" w:cs="Times New Roman"/>
          <w:sz w:val="28"/>
          <w:szCs w:val="28"/>
          <w:lang w:val="ru-RU"/>
        </w:rPr>
        <w:t xml:space="preserve">Одна из примечательных черт </w:t>
      </w:r>
      <w:r w:rsidR="00B0679C" w:rsidRPr="002F62CA">
        <w:rPr>
          <w:rFonts w:ascii="Times New Roman" w:hAnsi="Times New Roman" w:cs="Times New Roman"/>
          <w:sz w:val="28"/>
          <w:szCs w:val="28"/>
          <w:lang w:val="ru-RU"/>
        </w:rPr>
        <w:t>настоящего исторического</w:t>
      </w:r>
      <w:r w:rsidR="005E2988" w:rsidRPr="002F62CA">
        <w:rPr>
          <w:rFonts w:ascii="Times New Roman" w:hAnsi="Times New Roman" w:cs="Times New Roman"/>
          <w:sz w:val="28"/>
          <w:szCs w:val="28"/>
          <w:lang w:val="ru-RU"/>
        </w:rPr>
        <w:t xml:space="preserve"> заключается в том, что оно может производить несколько раздражающий эффект,</w:t>
      </w:r>
      <w:r w:rsidR="005978A1" w:rsidRPr="002F62CA">
        <w:rPr>
          <w:rFonts w:ascii="Times New Roman" w:hAnsi="Times New Roman" w:cs="Times New Roman"/>
          <w:sz w:val="28"/>
          <w:szCs w:val="28"/>
          <w:lang w:val="ru-RU"/>
        </w:rPr>
        <w:t xml:space="preserve"> а именно – ощущение эмоциональной напряженности,</w:t>
      </w:r>
      <w:r w:rsidR="005E2988" w:rsidRPr="002F62CA">
        <w:rPr>
          <w:rFonts w:ascii="Times New Roman" w:hAnsi="Times New Roman" w:cs="Times New Roman"/>
          <w:sz w:val="28"/>
          <w:szCs w:val="28"/>
          <w:lang w:val="ru-RU"/>
        </w:rPr>
        <w:t xml:space="preserve"> поскольку читатель понимает, что прошлое переносится в настоящее</w:t>
      </w:r>
      <w:r w:rsidR="005978A1" w:rsidRPr="002F62CA">
        <w:rPr>
          <w:rFonts w:ascii="Times New Roman" w:hAnsi="Times New Roman" w:cs="Times New Roman"/>
          <w:sz w:val="28"/>
          <w:szCs w:val="28"/>
          <w:lang w:val="ru-RU"/>
        </w:rPr>
        <w:t xml:space="preserve">, и он теряет чувство равновесия при чтении. </w:t>
      </w:r>
    </w:p>
    <w:p w14:paraId="5D187694" w14:textId="7F4B6D46" w:rsidR="00D561C8" w:rsidRDefault="00987750" w:rsidP="00D71A40">
      <w:pPr>
        <w:spacing w:after="0" w:line="360" w:lineRule="auto"/>
        <w:ind w:firstLine="709"/>
        <w:jc w:val="both"/>
        <w:rPr>
          <w:rFonts w:ascii="Times New Roman" w:hAnsi="Times New Roman" w:cs="Times New Roman"/>
          <w:sz w:val="28"/>
          <w:szCs w:val="28"/>
          <w:lang w:val="ru-RU"/>
        </w:rPr>
      </w:pPr>
      <w:r w:rsidRPr="002F62CA">
        <w:rPr>
          <w:rFonts w:ascii="Times New Roman" w:hAnsi="Times New Roman" w:cs="Times New Roman"/>
          <w:sz w:val="28"/>
          <w:szCs w:val="28"/>
          <w:lang w:val="ru-RU"/>
        </w:rPr>
        <w:t xml:space="preserve">Таким образом, </w:t>
      </w:r>
      <w:r w:rsidR="00AA4C20">
        <w:rPr>
          <w:rFonts w:ascii="Times New Roman" w:hAnsi="Times New Roman" w:cs="Times New Roman"/>
          <w:sz w:val="28"/>
          <w:szCs w:val="28"/>
          <w:lang w:val="ru-RU"/>
        </w:rPr>
        <w:t>настоящее историческое</w:t>
      </w:r>
      <w:r w:rsidR="00EA2191">
        <w:rPr>
          <w:rFonts w:ascii="Times New Roman" w:hAnsi="Times New Roman" w:cs="Times New Roman"/>
          <w:sz w:val="28"/>
          <w:szCs w:val="28"/>
          <w:lang w:val="ru-RU"/>
        </w:rPr>
        <w:t xml:space="preserve"> как стилистический прием</w:t>
      </w:r>
      <w:r w:rsidR="00AA4C20">
        <w:rPr>
          <w:rFonts w:ascii="Times New Roman" w:hAnsi="Times New Roman" w:cs="Times New Roman"/>
          <w:sz w:val="28"/>
          <w:szCs w:val="28"/>
          <w:lang w:val="ru-RU"/>
        </w:rPr>
        <w:t xml:space="preserve"> </w:t>
      </w:r>
      <w:r w:rsidR="00EA2191">
        <w:rPr>
          <w:rFonts w:ascii="Times New Roman" w:hAnsi="Times New Roman" w:cs="Times New Roman"/>
          <w:sz w:val="28"/>
          <w:szCs w:val="28"/>
          <w:lang w:val="ru-RU"/>
        </w:rPr>
        <w:t xml:space="preserve">широко используется в текстах </w:t>
      </w:r>
      <w:proofErr w:type="gramStart"/>
      <w:r w:rsidR="00EA2191">
        <w:rPr>
          <w:rFonts w:ascii="Times New Roman" w:hAnsi="Times New Roman" w:cs="Times New Roman"/>
          <w:sz w:val="28"/>
          <w:szCs w:val="28"/>
          <w:lang w:val="ru-RU"/>
        </w:rPr>
        <w:t>художественных</w:t>
      </w:r>
      <w:r w:rsidR="00E704DC">
        <w:rPr>
          <w:rFonts w:ascii="Times New Roman" w:hAnsi="Times New Roman" w:cs="Times New Roman"/>
          <w:sz w:val="28"/>
          <w:szCs w:val="28"/>
          <w:lang w:val="ru-RU"/>
        </w:rPr>
        <w:t xml:space="preserve"> </w:t>
      </w:r>
      <w:r w:rsidR="00EA2191">
        <w:rPr>
          <w:rFonts w:ascii="Times New Roman" w:hAnsi="Times New Roman" w:cs="Times New Roman"/>
          <w:sz w:val="28"/>
          <w:szCs w:val="28"/>
          <w:lang w:val="ru-RU"/>
        </w:rPr>
        <w:t>произведений</w:t>
      </w:r>
      <w:proofErr w:type="gramEnd"/>
      <w:r w:rsidR="00EA2191">
        <w:rPr>
          <w:rFonts w:ascii="Times New Roman" w:hAnsi="Times New Roman" w:cs="Times New Roman"/>
          <w:sz w:val="28"/>
          <w:szCs w:val="28"/>
          <w:lang w:val="ru-RU"/>
        </w:rPr>
        <w:t xml:space="preserve"> рассматриваемых русского и английского языков при изложении событий, имевших место в прошлом, но грамматически выраженных настоящим временем.</w:t>
      </w:r>
      <w:r w:rsidR="005A3737">
        <w:rPr>
          <w:rFonts w:ascii="Times New Roman" w:hAnsi="Times New Roman" w:cs="Times New Roman"/>
          <w:sz w:val="28"/>
          <w:szCs w:val="28"/>
          <w:lang w:val="ru-RU"/>
        </w:rPr>
        <w:t xml:space="preserve"> Случаи переносного употребления настоящего НСВ характеризуются особой экспрессивностью и эмоциональной окраской, что в большей степени является результатом контраста между контекстом и грамматической формы глаголов. </w:t>
      </w:r>
      <w:r w:rsidR="00AA4C20">
        <w:rPr>
          <w:rFonts w:ascii="Times New Roman" w:hAnsi="Times New Roman" w:cs="Times New Roman"/>
          <w:sz w:val="28"/>
          <w:szCs w:val="28"/>
          <w:lang w:val="ru-RU"/>
        </w:rPr>
        <w:t xml:space="preserve">Отсюда следует, что </w:t>
      </w:r>
      <w:r w:rsidR="005A3737">
        <w:rPr>
          <w:rFonts w:ascii="Times New Roman" w:hAnsi="Times New Roman" w:cs="Times New Roman"/>
          <w:sz w:val="28"/>
          <w:szCs w:val="28"/>
          <w:lang w:val="ru-RU"/>
        </w:rPr>
        <w:t xml:space="preserve">эффект актуализации прошлого (в форме </w:t>
      </w:r>
      <w:r w:rsidRPr="002F62CA">
        <w:rPr>
          <w:rFonts w:ascii="Times New Roman" w:hAnsi="Times New Roman" w:cs="Times New Roman"/>
          <w:sz w:val="28"/>
          <w:szCs w:val="28"/>
          <w:lang w:val="ru-RU"/>
        </w:rPr>
        <w:t>настояще</w:t>
      </w:r>
      <w:r w:rsidR="005A3737">
        <w:rPr>
          <w:rFonts w:ascii="Times New Roman" w:hAnsi="Times New Roman" w:cs="Times New Roman"/>
          <w:sz w:val="28"/>
          <w:szCs w:val="28"/>
          <w:lang w:val="ru-RU"/>
        </w:rPr>
        <w:t>го</w:t>
      </w:r>
      <w:r w:rsidRPr="002F62CA">
        <w:rPr>
          <w:rFonts w:ascii="Times New Roman" w:hAnsi="Times New Roman" w:cs="Times New Roman"/>
          <w:sz w:val="28"/>
          <w:szCs w:val="28"/>
          <w:lang w:val="ru-RU"/>
        </w:rPr>
        <w:t xml:space="preserve"> историческо</w:t>
      </w:r>
      <w:r w:rsidR="005A3737">
        <w:rPr>
          <w:rFonts w:ascii="Times New Roman" w:hAnsi="Times New Roman" w:cs="Times New Roman"/>
          <w:sz w:val="28"/>
          <w:szCs w:val="28"/>
          <w:lang w:val="ru-RU"/>
        </w:rPr>
        <w:t>го)</w:t>
      </w:r>
      <w:r w:rsidR="00F90F49">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можно назвать одной из разновидностей художественного повествования, </w:t>
      </w:r>
      <w:r>
        <w:rPr>
          <w:rFonts w:ascii="Times New Roman" w:hAnsi="Times New Roman" w:cs="Times New Roman"/>
          <w:sz w:val="28"/>
          <w:szCs w:val="28"/>
          <w:lang w:val="ru-RU"/>
        </w:rPr>
        <w:t>поскольку</w:t>
      </w:r>
      <w:r w:rsidR="00F90F49">
        <w:rPr>
          <w:rFonts w:ascii="Times New Roman" w:hAnsi="Times New Roman" w:cs="Times New Roman"/>
          <w:sz w:val="28"/>
          <w:szCs w:val="28"/>
          <w:lang w:val="ru-RU"/>
        </w:rPr>
        <w:t xml:space="preserve"> оно</w:t>
      </w:r>
      <w:r w:rsidRPr="002F62CA">
        <w:rPr>
          <w:rFonts w:ascii="Times New Roman" w:hAnsi="Times New Roman" w:cs="Times New Roman"/>
          <w:sz w:val="28"/>
          <w:szCs w:val="28"/>
          <w:lang w:val="ru-RU"/>
        </w:rPr>
        <w:t xml:space="preserve"> является производным от актуального настоящего, выступающего в роли </w:t>
      </w:r>
      <w:r w:rsidR="00F90F49">
        <w:rPr>
          <w:rFonts w:ascii="Times New Roman" w:hAnsi="Times New Roman" w:cs="Times New Roman"/>
          <w:sz w:val="28"/>
          <w:szCs w:val="28"/>
          <w:lang w:val="ru-RU"/>
        </w:rPr>
        <w:t>первообраза,</w:t>
      </w:r>
      <w:r w:rsidRPr="002F62CA">
        <w:rPr>
          <w:rFonts w:ascii="Times New Roman" w:hAnsi="Times New Roman" w:cs="Times New Roman"/>
          <w:sz w:val="28"/>
          <w:szCs w:val="28"/>
          <w:lang w:val="ru-RU"/>
        </w:rPr>
        <w:t xml:space="preserve"> и вместе с тем</w:t>
      </w:r>
      <w:r>
        <w:rPr>
          <w:rFonts w:ascii="Times New Roman" w:hAnsi="Times New Roman" w:cs="Times New Roman"/>
          <w:sz w:val="28"/>
          <w:szCs w:val="28"/>
          <w:lang w:val="ru-RU"/>
        </w:rPr>
        <w:t xml:space="preserve"> оно </w:t>
      </w:r>
      <w:r w:rsidRPr="002F62CA">
        <w:rPr>
          <w:rFonts w:ascii="Times New Roman" w:hAnsi="Times New Roman" w:cs="Times New Roman"/>
          <w:sz w:val="28"/>
          <w:szCs w:val="28"/>
          <w:lang w:val="ru-RU"/>
        </w:rPr>
        <w:t xml:space="preserve">является </w:t>
      </w:r>
      <w:r w:rsidR="00B32C27">
        <w:rPr>
          <w:rFonts w:ascii="Times New Roman" w:hAnsi="Times New Roman" w:cs="Times New Roman"/>
          <w:sz w:val="28"/>
          <w:szCs w:val="28"/>
          <w:lang w:val="ru-RU"/>
        </w:rPr>
        <w:t>первообразом</w:t>
      </w:r>
      <w:r w:rsidRPr="002F62CA">
        <w:rPr>
          <w:rFonts w:ascii="Times New Roman" w:hAnsi="Times New Roman" w:cs="Times New Roman"/>
          <w:sz w:val="28"/>
          <w:szCs w:val="28"/>
          <w:lang w:val="ru-RU"/>
        </w:rPr>
        <w:t xml:space="preserve"> по отношению к «литературному настоящему историческому» как одной из возможных разновидностей художественного повествования</w:t>
      </w:r>
      <w:r>
        <w:rPr>
          <w:rFonts w:ascii="Times New Roman" w:hAnsi="Times New Roman" w:cs="Times New Roman"/>
          <w:sz w:val="28"/>
          <w:szCs w:val="28"/>
          <w:lang w:val="ru-RU"/>
        </w:rPr>
        <w:t>.</w:t>
      </w:r>
      <w:r w:rsidR="00AA4C20">
        <w:rPr>
          <w:rFonts w:ascii="Times New Roman" w:hAnsi="Times New Roman" w:cs="Times New Roman"/>
          <w:sz w:val="28"/>
          <w:szCs w:val="28"/>
          <w:lang w:val="ru-RU"/>
        </w:rPr>
        <w:t xml:space="preserve"> </w:t>
      </w:r>
    </w:p>
    <w:p w14:paraId="4E1B4F79" w14:textId="0CF483CA" w:rsidR="00B6098B" w:rsidRPr="00B6098B" w:rsidRDefault="00B6098B" w:rsidP="001351EA">
      <w:pPr>
        <w:spacing w:after="0" w:line="360" w:lineRule="auto"/>
        <w:jc w:val="both"/>
        <w:rPr>
          <w:rFonts w:ascii="Times New Roman" w:hAnsi="Times New Roman" w:cs="Times New Roman"/>
          <w:b/>
          <w:bCs/>
          <w:sz w:val="28"/>
          <w:szCs w:val="28"/>
          <w:lang w:val="ru-RU"/>
        </w:rPr>
      </w:pPr>
      <w:r w:rsidRPr="00B6098B">
        <w:rPr>
          <w:rFonts w:ascii="Times New Roman" w:hAnsi="Times New Roman" w:cs="Times New Roman"/>
          <w:b/>
          <w:bCs/>
          <w:sz w:val="28"/>
          <w:szCs w:val="28"/>
          <w:lang w:val="ru-RU"/>
        </w:rPr>
        <w:lastRenderedPageBreak/>
        <w:t xml:space="preserve">2 </w:t>
      </w:r>
      <w:r w:rsidR="001351EA" w:rsidRPr="001351EA">
        <w:rPr>
          <w:rFonts w:ascii="Times New Roman" w:hAnsi="Times New Roman" w:cs="Times New Roman"/>
          <w:b/>
          <w:bCs/>
          <w:sz w:val="28"/>
          <w:szCs w:val="28"/>
          <w:lang w:val="ru-RU"/>
        </w:rPr>
        <w:t>Анализ претеритальных ситуаций и глагольных форм в романе</w:t>
      </w:r>
      <w:r w:rsidR="001351EA">
        <w:rPr>
          <w:rFonts w:ascii="Times New Roman" w:hAnsi="Times New Roman" w:cs="Times New Roman"/>
          <w:b/>
          <w:bCs/>
          <w:sz w:val="28"/>
          <w:szCs w:val="28"/>
          <w:lang w:val="ru-RU"/>
        </w:rPr>
        <w:t xml:space="preserve"> </w:t>
      </w:r>
      <w:r w:rsidR="001351EA" w:rsidRPr="001351EA">
        <w:rPr>
          <w:rFonts w:ascii="Times New Roman" w:hAnsi="Times New Roman" w:cs="Times New Roman"/>
          <w:b/>
          <w:bCs/>
          <w:sz w:val="28"/>
          <w:szCs w:val="28"/>
          <w:lang w:val="ru-RU"/>
        </w:rPr>
        <w:t>«Письмовник» М. Шишкина и его английском переводе</w:t>
      </w:r>
    </w:p>
    <w:p w14:paraId="08C4C714" w14:textId="16AFBFD8" w:rsidR="00B6098B" w:rsidRPr="00B6098B" w:rsidRDefault="00B6098B" w:rsidP="00D561C8">
      <w:pPr>
        <w:spacing w:after="0" w:line="360" w:lineRule="auto"/>
        <w:jc w:val="both"/>
        <w:rPr>
          <w:rFonts w:ascii="Times New Roman" w:hAnsi="Times New Roman" w:cs="Times New Roman"/>
          <w:b/>
          <w:bCs/>
          <w:sz w:val="28"/>
          <w:szCs w:val="28"/>
          <w:lang w:val="ru-RU"/>
        </w:rPr>
      </w:pPr>
      <w:r w:rsidRPr="00B6098B">
        <w:rPr>
          <w:rFonts w:ascii="Times New Roman" w:hAnsi="Times New Roman" w:cs="Times New Roman"/>
          <w:b/>
          <w:bCs/>
          <w:sz w:val="28"/>
          <w:szCs w:val="28"/>
          <w:lang w:val="ru-RU"/>
        </w:rPr>
        <w:t>2.1 Сюжет и структура романа «Письмовник» М</w:t>
      </w:r>
      <w:r w:rsidR="00D561C8">
        <w:rPr>
          <w:rFonts w:ascii="Times New Roman" w:hAnsi="Times New Roman" w:cs="Times New Roman"/>
          <w:b/>
          <w:bCs/>
          <w:sz w:val="28"/>
          <w:szCs w:val="28"/>
          <w:lang w:val="ru-RU"/>
        </w:rPr>
        <w:t xml:space="preserve">. </w:t>
      </w:r>
      <w:r w:rsidRPr="00B6098B">
        <w:rPr>
          <w:rFonts w:ascii="Times New Roman" w:hAnsi="Times New Roman" w:cs="Times New Roman"/>
          <w:b/>
          <w:bCs/>
          <w:sz w:val="28"/>
          <w:szCs w:val="28"/>
          <w:lang w:val="ru-RU"/>
        </w:rPr>
        <w:t>Шишкина</w:t>
      </w:r>
    </w:p>
    <w:p w14:paraId="0015EFE2" w14:textId="6DC2D133"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«Письмовник» – четвертый роман русского прозаика Михаила </w:t>
      </w:r>
      <w:r w:rsidR="006F5BDF">
        <w:rPr>
          <w:rFonts w:ascii="Times New Roman" w:hAnsi="Times New Roman" w:cs="Times New Roman"/>
          <w:sz w:val="28"/>
          <w:szCs w:val="28"/>
          <w:lang w:val="ru-RU"/>
        </w:rPr>
        <w:t xml:space="preserve">Павловича </w:t>
      </w:r>
      <w:r w:rsidRPr="00B6098B">
        <w:rPr>
          <w:rFonts w:ascii="Times New Roman" w:hAnsi="Times New Roman" w:cs="Times New Roman"/>
          <w:sz w:val="28"/>
          <w:szCs w:val="28"/>
          <w:lang w:val="ru-RU"/>
        </w:rPr>
        <w:t xml:space="preserve">Шишкина (род. 1961), написанный в эпистолярном жанре и опубликованный в 2010 году. </w:t>
      </w:r>
    </w:p>
    <w:p w14:paraId="64A06B9E" w14:textId="5B480DDC"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Роман представляет собой переписку двух влюбленных – Саши, живущей в третьей четверти </w:t>
      </w:r>
      <w:r w:rsidRPr="00B6098B">
        <w:rPr>
          <w:rFonts w:ascii="Times New Roman" w:hAnsi="Times New Roman" w:cs="Times New Roman"/>
          <w:sz w:val="28"/>
          <w:szCs w:val="28"/>
        </w:rPr>
        <w:t>XX</w:t>
      </w:r>
      <w:r w:rsidRPr="00B6098B">
        <w:rPr>
          <w:rFonts w:ascii="Times New Roman" w:hAnsi="Times New Roman" w:cs="Times New Roman"/>
          <w:sz w:val="28"/>
          <w:szCs w:val="28"/>
          <w:lang w:val="ru-RU"/>
        </w:rPr>
        <w:t xml:space="preserve"> века и изучающей медицину, и Володи, живущего на рубеже </w:t>
      </w:r>
      <w:r w:rsidRPr="00B6098B">
        <w:rPr>
          <w:rFonts w:ascii="Times New Roman" w:hAnsi="Times New Roman" w:cs="Times New Roman"/>
          <w:sz w:val="28"/>
          <w:szCs w:val="28"/>
        </w:rPr>
        <w:t>XIX</w:t>
      </w:r>
      <w:r w:rsidRPr="00B6098B">
        <w:rPr>
          <w:rFonts w:ascii="Times New Roman" w:hAnsi="Times New Roman" w:cs="Times New Roman"/>
          <w:sz w:val="28"/>
          <w:szCs w:val="28"/>
          <w:lang w:val="ru-RU"/>
        </w:rPr>
        <w:t xml:space="preserve"> и </w:t>
      </w:r>
      <w:r w:rsidRPr="00B6098B">
        <w:rPr>
          <w:rFonts w:ascii="Times New Roman" w:hAnsi="Times New Roman" w:cs="Times New Roman"/>
          <w:sz w:val="28"/>
          <w:szCs w:val="28"/>
        </w:rPr>
        <w:t>XX</w:t>
      </w:r>
      <w:r w:rsidRPr="00B6098B">
        <w:rPr>
          <w:rFonts w:ascii="Times New Roman" w:hAnsi="Times New Roman" w:cs="Times New Roman"/>
          <w:sz w:val="28"/>
          <w:szCs w:val="28"/>
          <w:lang w:val="ru-RU"/>
        </w:rPr>
        <w:t xml:space="preserve"> веков, служащего в армии и участв</w:t>
      </w:r>
      <w:r w:rsidR="006F5BDF">
        <w:rPr>
          <w:rFonts w:ascii="Times New Roman" w:hAnsi="Times New Roman" w:cs="Times New Roman"/>
          <w:sz w:val="28"/>
          <w:szCs w:val="28"/>
          <w:lang w:val="ru-RU"/>
        </w:rPr>
        <w:t>ующего</w:t>
      </w:r>
      <w:r w:rsidRPr="00B6098B">
        <w:rPr>
          <w:rFonts w:ascii="Times New Roman" w:hAnsi="Times New Roman" w:cs="Times New Roman"/>
          <w:sz w:val="28"/>
          <w:szCs w:val="28"/>
          <w:lang w:val="ru-RU"/>
        </w:rPr>
        <w:t xml:space="preserve"> в Китайском походе русской армии в 1900 году. Особенностью </w:t>
      </w:r>
      <w:r w:rsidR="006F5BDF">
        <w:rPr>
          <w:rFonts w:ascii="Times New Roman" w:hAnsi="Times New Roman" w:cs="Times New Roman"/>
          <w:sz w:val="28"/>
          <w:szCs w:val="28"/>
          <w:lang w:val="ru-RU"/>
        </w:rPr>
        <w:t>этой</w:t>
      </w:r>
      <w:r w:rsidR="00415639">
        <w:rPr>
          <w:rFonts w:ascii="Times New Roman" w:hAnsi="Times New Roman" w:cs="Times New Roman"/>
          <w:sz w:val="28"/>
          <w:szCs w:val="28"/>
          <w:lang w:val="ru-RU"/>
        </w:rPr>
        <w:t xml:space="preserve"> </w:t>
      </w:r>
      <w:r w:rsidRPr="00B6098B">
        <w:rPr>
          <w:rFonts w:ascii="Times New Roman" w:hAnsi="Times New Roman" w:cs="Times New Roman"/>
          <w:sz w:val="28"/>
          <w:szCs w:val="28"/>
          <w:lang w:val="ru-RU"/>
        </w:rPr>
        <w:t>истории является то, что даже после гибели Володи переписка продолжается.</w:t>
      </w:r>
    </w:p>
    <w:p w14:paraId="794D8747" w14:textId="52BDBD7F"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Главная тема произведения – коммуникация между людьми вне времени. На первый взгляд сюжет романа незамысловат: влюбленные</w:t>
      </w:r>
      <w:r w:rsidR="006F5BDF">
        <w:rPr>
          <w:rFonts w:ascii="Times New Roman" w:hAnsi="Times New Roman" w:cs="Times New Roman"/>
          <w:sz w:val="28"/>
          <w:szCs w:val="28"/>
          <w:lang w:val="ru-RU"/>
        </w:rPr>
        <w:t xml:space="preserve"> пишут друг другу письма, </w:t>
      </w:r>
      <w:r w:rsidRPr="00B6098B">
        <w:rPr>
          <w:rFonts w:ascii="Times New Roman" w:hAnsi="Times New Roman" w:cs="Times New Roman"/>
          <w:sz w:val="28"/>
          <w:szCs w:val="28"/>
          <w:lang w:val="ru-RU"/>
        </w:rPr>
        <w:t>в</w:t>
      </w:r>
      <w:r w:rsidR="006F5BDF">
        <w:rPr>
          <w:rFonts w:ascii="Times New Roman" w:hAnsi="Times New Roman" w:cs="Times New Roman"/>
          <w:sz w:val="28"/>
          <w:szCs w:val="28"/>
          <w:lang w:val="ru-RU"/>
        </w:rPr>
        <w:t>споминают вместе лето на даче, делятся моментами из детства</w:t>
      </w:r>
      <w:r w:rsidRPr="00B6098B">
        <w:rPr>
          <w:rFonts w:ascii="Times New Roman" w:hAnsi="Times New Roman" w:cs="Times New Roman"/>
          <w:sz w:val="28"/>
          <w:szCs w:val="28"/>
          <w:lang w:val="ru-RU"/>
        </w:rPr>
        <w:t xml:space="preserve"> и пр. Тем не менее </w:t>
      </w:r>
      <w:r w:rsidR="001617C6">
        <w:rPr>
          <w:rFonts w:ascii="Times New Roman" w:hAnsi="Times New Roman" w:cs="Times New Roman"/>
          <w:sz w:val="28"/>
          <w:szCs w:val="28"/>
          <w:lang w:val="ru-RU"/>
        </w:rPr>
        <w:t xml:space="preserve">их общение – это </w:t>
      </w:r>
      <w:proofErr w:type="spellStart"/>
      <w:r w:rsidR="001617C6">
        <w:rPr>
          <w:rFonts w:ascii="Times New Roman" w:hAnsi="Times New Roman" w:cs="Times New Roman"/>
          <w:sz w:val="28"/>
          <w:szCs w:val="28"/>
          <w:lang w:val="ru-RU"/>
        </w:rPr>
        <w:t>иилюзия</w:t>
      </w:r>
      <w:proofErr w:type="spellEnd"/>
      <w:r w:rsidRPr="00B6098B">
        <w:rPr>
          <w:rFonts w:ascii="Times New Roman" w:hAnsi="Times New Roman" w:cs="Times New Roman"/>
          <w:sz w:val="28"/>
          <w:szCs w:val="28"/>
          <w:lang w:val="ru-RU"/>
        </w:rPr>
        <w:t>, поскольку письма не соответствуют друг другу хронологически, а герои «не слышат» друг друга: Саша приобретает опыт длительной жизни, а Володя остается молодым на протяжении всего романа. Связь времен разрывается, прошедшее становится настоящим: Шекспир и Марко Поло, приключения полярного летчика и взятие русскими войсками Пекина. Однако влюбленные</w:t>
      </w:r>
      <w:r w:rsidR="001617C6">
        <w:rPr>
          <w:rFonts w:ascii="Times New Roman" w:hAnsi="Times New Roman" w:cs="Times New Roman"/>
          <w:sz w:val="28"/>
          <w:szCs w:val="28"/>
          <w:lang w:val="ru-RU"/>
        </w:rPr>
        <w:t>, пытаясь связать разорванное ими время,</w:t>
      </w:r>
      <w:r w:rsidRPr="00B6098B">
        <w:rPr>
          <w:rFonts w:ascii="Times New Roman" w:hAnsi="Times New Roman" w:cs="Times New Roman"/>
          <w:sz w:val="28"/>
          <w:szCs w:val="28"/>
          <w:lang w:val="ru-RU"/>
        </w:rPr>
        <w:t xml:space="preserve"> </w:t>
      </w:r>
      <w:r w:rsidR="001A4DA6">
        <w:rPr>
          <w:rFonts w:ascii="Times New Roman" w:hAnsi="Times New Roman" w:cs="Times New Roman"/>
          <w:sz w:val="28"/>
          <w:szCs w:val="28"/>
          <w:lang w:val="ru-RU"/>
        </w:rPr>
        <w:t>как и прежде</w:t>
      </w:r>
      <w:r w:rsidRPr="00B6098B">
        <w:rPr>
          <w:rFonts w:ascii="Times New Roman" w:hAnsi="Times New Roman" w:cs="Times New Roman"/>
          <w:sz w:val="28"/>
          <w:szCs w:val="28"/>
          <w:lang w:val="ru-RU"/>
        </w:rPr>
        <w:t xml:space="preserve"> идут навстречу друг другу. Согласно определению </w:t>
      </w:r>
      <w:r w:rsidR="001A4DA6">
        <w:rPr>
          <w:rFonts w:ascii="Times New Roman" w:hAnsi="Times New Roman" w:cs="Times New Roman"/>
          <w:sz w:val="28"/>
          <w:szCs w:val="28"/>
          <w:lang w:val="ru-RU"/>
        </w:rPr>
        <w:t xml:space="preserve">самого </w:t>
      </w:r>
      <w:r w:rsidRPr="00B6098B">
        <w:rPr>
          <w:rFonts w:ascii="Times New Roman" w:hAnsi="Times New Roman" w:cs="Times New Roman"/>
          <w:sz w:val="28"/>
          <w:szCs w:val="28"/>
          <w:lang w:val="ru-RU"/>
        </w:rPr>
        <w:t xml:space="preserve">Михаила Шишкина, этот роман </w:t>
      </w:r>
      <w:r w:rsidR="001A4DA6">
        <w:rPr>
          <w:rFonts w:ascii="Times New Roman" w:hAnsi="Times New Roman" w:cs="Times New Roman"/>
          <w:sz w:val="28"/>
          <w:szCs w:val="28"/>
          <w:lang w:val="ru-RU"/>
        </w:rPr>
        <w:t xml:space="preserve">написан </w:t>
      </w:r>
      <w:r w:rsidRPr="00B6098B">
        <w:rPr>
          <w:rFonts w:ascii="Times New Roman" w:hAnsi="Times New Roman" w:cs="Times New Roman"/>
          <w:sz w:val="28"/>
          <w:szCs w:val="28"/>
          <w:lang w:val="ru-RU"/>
        </w:rPr>
        <w:t>о настоящем понимании, для которого ни километры, ни годы не являются преградой.</w:t>
      </w:r>
    </w:p>
    <w:p w14:paraId="2E4BB870"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В течение первого года после публикации роман был переведен на многие языки: французский (Париж, 2012), немецкий (Мюнхен: </w:t>
      </w:r>
      <w:r w:rsidRPr="00B6098B">
        <w:rPr>
          <w:rFonts w:ascii="Times New Roman" w:hAnsi="Times New Roman" w:cs="Times New Roman"/>
          <w:sz w:val="28"/>
          <w:szCs w:val="28"/>
        </w:rPr>
        <w:t>DVA</w:t>
      </w:r>
      <w:r w:rsidRPr="00B6098B">
        <w:rPr>
          <w:rFonts w:ascii="Times New Roman" w:hAnsi="Times New Roman" w:cs="Times New Roman"/>
          <w:sz w:val="28"/>
          <w:szCs w:val="28"/>
          <w:lang w:val="ru-RU"/>
        </w:rPr>
        <w:t xml:space="preserve">, 2012), норвежский (Осло: </w:t>
      </w:r>
      <w:proofErr w:type="spellStart"/>
      <w:r w:rsidRPr="00B6098B">
        <w:rPr>
          <w:rFonts w:ascii="Times New Roman" w:hAnsi="Times New Roman" w:cs="Times New Roman"/>
          <w:sz w:val="28"/>
          <w:szCs w:val="28"/>
        </w:rPr>
        <w:t>Oktober</w:t>
      </w:r>
      <w:proofErr w:type="spellEnd"/>
      <w:r w:rsidRPr="00B6098B">
        <w:rPr>
          <w:rFonts w:ascii="Times New Roman" w:hAnsi="Times New Roman" w:cs="Times New Roman"/>
          <w:sz w:val="28"/>
          <w:szCs w:val="28"/>
          <w:lang w:val="ru-RU"/>
        </w:rPr>
        <w:t xml:space="preserve"> </w:t>
      </w:r>
      <w:proofErr w:type="spellStart"/>
      <w:r w:rsidRPr="00B6098B">
        <w:rPr>
          <w:rFonts w:ascii="Times New Roman" w:hAnsi="Times New Roman" w:cs="Times New Roman"/>
          <w:sz w:val="28"/>
          <w:szCs w:val="28"/>
        </w:rPr>
        <w:t>Publishing</w:t>
      </w:r>
      <w:proofErr w:type="spellEnd"/>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rPr>
        <w:t>house</w:t>
      </w:r>
      <w:r w:rsidRPr="00B6098B">
        <w:rPr>
          <w:rFonts w:ascii="Times New Roman" w:hAnsi="Times New Roman" w:cs="Times New Roman"/>
          <w:sz w:val="28"/>
          <w:szCs w:val="28"/>
          <w:lang w:val="ru-RU"/>
        </w:rPr>
        <w:t xml:space="preserve">, 2011), сербский (Белград: </w:t>
      </w:r>
      <w:proofErr w:type="spellStart"/>
      <w:r w:rsidRPr="00B6098B">
        <w:rPr>
          <w:rFonts w:ascii="Times New Roman" w:hAnsi="Times New Roman" w:cs="Times New Roman"/>
          <w:sz w:val="28"/>
          <w:szCs w:val="28"/>
        </w:rPr>
        <w:t>Paideia</w:t>
      </w:r>
      <w:proofErr w:type="spellEnd"/>
      <w:r w:rsidRPr="00B6098B">
        <w:rPr>
          <w:rFonts w:ascii="Times New Roman" w:hAnsi="Times New Roman" w:cs="Times New Roman"/>
          <w:sz w:val="28"/>
          <w:szCs w:val="28"/>
          <w:lang w:val="ru-RU"/>
        </w:rPr>
        <w:t xml:space="preserve">, 2012), шведский (Стокгольм: </w:t>
      </w:r>
      <w:r w:rsidRPr="00B6098B">
        <w:rPr>
          <w:rFonts w:ascii="Times New Roman" w:hAnsi="Times New Roman" w:cs="Times New Roman"/>
          <w:sz w:val="28"/>
          <w:szCs w:val="28"/>
        </w:rPr>
        <w:t>Ersatz</w:t>
      </w:r>
      <w:r w:rsidRPr="00B6098B">
        <w:rPr>
          <w:rFonts w:ascii="Times New Roman" w:hAnsi="Times New Roman" w:cs="Times New Roman"/>
          <w:sz w:val="28"/>
          <w:szCs w:val="28"/>
          <w:lang w:val="ru-RU"/>
        </w:rPr>
        <w:t xml:space="preserve">, 2012), финский (Хельсинки: </w:t>
      </w:r>
      <w:r w:rsidRPr="00B6098B">
        <w:rPr>
          <w:rFonts w:ascii="Times New Roman" w:hAnsi="Times New Roman" w:cs="Times New Roman"/>
          <w:sz w:val="28"/>
          <w:szCs w:val="28"/>
        </w:rPr>
        <w:t>WSOY</w:t>
      </w:r>
      <w:r w:rsidRPr="00B6098B">
        <w:rPr>
          <w:rFonts w:ascii="Times New Roman" w:hAnsi="Times New Roman" w:cs="Times New Roman"/>
          <w:sz w:val="28"/>
          <w:szCs w:val="28"/>
          <w:lang w:val="ru-RU"/>
        </w:rPr>
        <w:t>, 2012), румынский (</w:t>
      </w:r>
      <w:proofErr w:type="spellStart"/>
      <w:r w:rsidRPr="00B6098B">
        <w:rPr>
          <w:rFonts w:ascii="Times New Roman" w:hAnsi="Times New Roman" w:cs="Times New Roman"/>
          <w:sz w:val="28"/>
          <w:szCs w:val="28"/>
        </w:rPr>
        <w:t>Curtea</w:t>
      </w:r>
      <w:proofErr w:type="spellEnd"/>
      <w:r w:rsidRPr="00B6098B">
        <w:rPr>
          <w:rFonts w:ascii="Times New Roman" w:hAnsi="Times New Roman" w:cs="Times New Roman"/>
          <w:sz w:val="28"/>
          <w:szCs w:val="28"/>
          <w:lang w:val="ru-RU"/>
        </w:rPr>
        <w:t xml:space="preserve"> </w:t>
      </w:r>
      <w:proofErr w:type="spellStart"/>
      <w:r w:rsidRPr="00B6098B">
        <w:rPr>
          <w:rFonts w:ascii="Times New Roman" w:hAnsi="Times New Roman" w:cs="Times New Roman"/>
          <w:sz w:val="28"/>
          <w:szCs w:val="28"/>
        </w:rPr>
        <w:t>Veche</w:t>
      </w:r>
      <w:proofErr w:type="spellEnd"/>
      <w:r w:rsidRPr="00B6098B">
        <w:rPr>
          <w:rFonts w:ascii="Times New Roman" w:hAnsi="Times New Roman" w:cs="Times New Roman"/>
          <w:sz w:val="28"/>
          <w:szCs w:val="28"/>
          <w:lang w:val="ru-RU"/>
        </w:rPr>
        <w:t>, 2012).</w:t>
      </w:r>
    </w:p>
    <w:p w14:paraId="29EF6E17" w14:textId="0374AE16"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lastRenderedPageBreak/>
        <w:t xml:space="preserve">Отзывы на «Письмовник» в прессе колебались от благожелательных до восторженных; особенно отмечался стилистический уровень </w:t>
      </w:r>
      <w:r w:rsidR="00415639">
        <w:rPr>
          <w:rFonts w:ascii="Times New Roman" w:hAnsi="Times New Roman" w:cs="Times New Roman"/>
          <w:sz w:val="28"/>
          <w:szCs w:val="28"/>
          <w:lang w:val="ru-RU"/>
        </w:rPr>
        <w:t>Михаила Шишкина</w:t>
      </w:r>
      <w:r w:rsidRPr="00B6098B">
        <w:rPr>
          <w:rFonts w:ascii="Times New Roman" w:hAnsi="Times New Roman" w:cs="Times New Roman"/>
          <w:sz w:val="28"/>
          <w:szCs w:val="28"/>
          <w:lang w:val="ru-RU"/>
        </w:rPr>
        <w:t xml:space="preserve">. </w:t>
      </w:r>
    </w:p>
    <w:p w14:paraId="615F342E" w14:textId="655241E0"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b/>
          <w:bCs/>
          <w:sz w:val="28"/>
          <w:szCs w:val="28"/>
          <w:lang w:val="ru-RU"/>
        </w:rPr>
        <w:t>Лев Данилкин</w:t>
      </w:r>
      <w:r w:rsidRPr="00B6098B">
        <w:rPr>
          <w:rFonts w:ascii="Times New Roman" w:hAnsi="Times New Roman" w:cs="Times New Roman"/>
          <w:sz w:val="28"/>
          <w:szCs w:val="28"/>
          <w:lang w:val="ru-RU"/>
        </w:rPr>
        <w:t xml:space="preserve"> (писатель, литературный критик): «</w:t>
      </w:r>
      <w:r w:rsidRPr="00B6098B">
        <w:rPr>
          <w:rFonts w:ascii="Times New Roman" w:hAnsi="Times New Roman" w:cs="Times New Roman"/>
          <w:i/>
          <w:iCs/>
          <w:sz w:val="28"/>
          <w:szCs w:val="28"/>
          <w:lang w:val="ru-RU"/>
        </w:rPr>
        <w:t xml:space="preserve">Сентиментальная коллекция моментов счастья и несчастья, везения и неудачи; сотни нанизанных на местоимение «я» </w:t>
      </w:r>
      <w:proofErr w:type="spellStart"/>
      <w:r w:rsidRPr="00B6098B">
        <w:rPr>
          <w:rFonts w:ascii="Times New Roman" w:hAnsi="Times New Roman" w:cs="Times New Roman"/>
          <w:i/>
          <w:iCs/>
          <w:sz w:val="28"/>
          <w:szCs w:val="28"/>
          <w:lang w:val="ru-RU"/>
        </w:rPr>
        <w:t>микроэпизодов</w:t>
      </w:r>
      <w:proofErr w:type="spellEnd"/>
      <w:r w:rsidRPr="00B6098B">
        <w:rPr>
          <w:rFonts w:ascii="Times New Roman" w:hAnsi="Times New Roman" w:cs="Times New Roman"/>
          <w:i/>
          <w:iCs/>
          <w:sz w:val="28"/>
          <w:szCs w:val="28"/>
          <w:lang w:val="ru-RU"/>
        </w:rPr>
        <w:t>. Такая вот, то есть, «</w:t>
      </w:r>
      <w:proofErr w:type="spellStart"/>
      <w:r w:rsidRPr="00B6098B">
        <w:rPr>
          <w:rFonts w:ascii="Times New Roman" w:hAnsi="Times New Roman" w:cs="Times New Roman"/>
          <w:i/>
          <w:iCs/>
          <w:sz w:val="28"/>
          <w:szCs w:val="28"/>
          <w:lang w:val="ru-RU"/>
        </w:rPr>
        <w:t>войнаимир</w:t>
      </w:r>
      <w:proofErr w:type="spellEnd"/>
      <w:r w:rsidRPr="00B6098B">
        <w:rPr>
          <w:rFonts w:ascii="Times New Roman" w:hAnsi="Times New Roman" w:cs="Times New Roman"/>
          <w:i/>
          <w:iCs/>
          <w:sz w:val="28"/>
          <w:szCs w:val="28"/>
          <w:lang w:val="ru-RU"/>
        </w:rPr>
        <w:t xml:space="preserve">»: он занят войной, она – любовью, у одного – парадигма смерти, у другой – жизни. &lt;…&gt; То есть «он“» – это коллаж из всех мужчин, «она» – из всех женщин; роман, таким образом, как бы откатывается к </w:t>
      </w:r>
      <w:proofErr w:type="spellStart"/>
      <w:r w:rsidRPr="00B6098B">
        <w:rPr>
          <w:rFonts w:ascii="Times New Roman" w:hAnsi="Times New Roman" w:cs="Times New Roman"/>
          <w:i/>
          <w:iCs/>
          <w:sz w:val="28"/>
          <w:szCs w:val="28"/>
          <w:lang w:val="ru-RU"/>
        </w:rPr>
        <w:t>адамическому</w:t>
      </w:r>
      <w:proofErr w:type="spellEnd"/>
      <w:r w:rsidRPr="00B6098B">
        <w:rPr>
          <w:rFonts w:ascii="Times New Roman" w:hAnsi="Times New Roman" w:cs="Times New Roman"/>
          <w:i/>
          <w:iCs/>
          <w:sz w:val="28"/>
          <w:szCs w:val="28"/>
          <w:lang w:val="ru-RU"/>
        </w:rPr>
        <w:t xml:space="preserve"> мифу, к </w:t>
      </w:r>
      <w:proofErr w:type="spellStart"/>
      <w:r w:rsidRPr="00B6098B">
        <w:rPr>
          <w:rFonts w:ascii="Times New Roman" w:hAnsi="Times New Roman" w:cs="Times New Roman"/>
          <w:i/>
          <w:iCs/>
          <w:sz w:val="28"/>
          <w:szCs w:val="28"/>
          <w:lang w:val="ru-RU"/>
        </w:rPr>
        <w:t>первокниге</w:t>
      </w:r>
      <w:proofErr w:type="spellEnd"/>
      <w:r w:rsidRPr="00B6098B">
        <w:rPr>
          <w:rFonts w:ascii="Times New Roman" w:hAnsi="Times New Roman" w:cs="Times New Roman"/>
          <w:i/>
          <w:iCs/>
          <w:sz w:val="28"/>
          <w:szCs w:val="28"/>
          <w:lang w:val="ru-RU"/>
        </w:rPr>
        <w:t>, к голой схеме бытия. Адам и Ева. &lt;…&gt;</w:t>
      </w:r>
    </w:p>
    <w:p w14:paraId="1C61C206"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b/>
          <w:bCs/>
          <w:sz w:val="28"/>
          <w:szCs w:val="28"/>
          <w:lang w:val="ru-RU"/>
        </w:rPr>
        <w:t>Мартын Ганин</w:t>
      </w:r>
      <w:r w:rsidRPr="00B6098B">
        <w:rPr>
          <w:rFonts w:ascii="Times New Roman" w:hAnsi="Times New Roman" w:cs="Times New Roman"/>
          <w:sz w:val="28"/>
          <w:szCs w:val="28"/>
          <w:lang w:val="ru-RU"/>
        </w:rPr>
        <w:t xml:space="preserve"> (литературный критик): «</w:t>
      </w:r>
      <w:r w:rsidRPr="00B6098B">
        <w:rPr>
          <w:rFonts w:ascii="Times New Roman" w:hAnsi="Times New Roman" w:cs="Times New Roman"/>
          <w:i/>
          <w:iCs/>
          <w:sz w:val="28"/>
          <w:szCs w:val="28"/>
          <w:lang w:val="ru-RU"/>
        </w:rPr>
        <w:t>За кажущейся элементарностью, почти предельной простотой композиции романа, за уменьшительными суффиксами и придыханиями Шишкин маскирует книгу о двух людях, живших в разные времена, никогда не встречавшихся при жизни, обращающихся не друг к другу, а в пустоту. Они не встречаются (и не встретятся) и после смерти. Единственная встреча Володи и Саши, когда-либо имевшая место, происходит здесь, в книге. Потому что смерть – сильнее любви</w:t>
      </w:r>
      <w:r w:rsidRPr="00B6098B">
        <w:rPr>
          <w:rFonts w:ascii="Times New Roman" w:hAnsi="Times New Roman" w:cs="Times New Roman"/>
          <w:sz w:val="28"/>
          <w:szCs w:val="28"/>
          <w:lang w:val="ru-RU"/>
        </w:rPr>
        <w:t>».</w:t>
      </w:r>
    </w:p>
    <w:p w14:paraId="6D5D1693"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b/>
          <w:bCs/>
          <w:sz w:val="28"/>
          <w:szCs w:val="28"/>
          <w:lang w:val="ru-RU"/>
        </w:rPr>
        <w:t xml:space="preserve">Константин </w:t>
      </w:r>
      <w:proofErr w:type="spellStart"/>
      <w:r w:rsidRPr="00B6098B">
        <w:rPr>
          <w:rFonts w:ascii="Times New Roman" w:hAnsi="Times New Roman" w:cs="Times New Roman"/>
          <w:b/>
          <w:bCs/>
          <w:sz w:val="28"/>
          <w:szCs w:val="28"/>
          <w:lang w:val="ru-RU"/>
        </w:rPr>
        <w:t>Мильчин</w:t>
      </w:r>
      <w:proofErr w:type="spellEnd"/>
      <w:r w:rsidRPr="00B6098B">
        <w:rPr>
          <w:rFonts w:ascii="Times New Roman" w:hAnsi="Times New Roman" w:cs="Times New Roman"/>
          <w:sz w:val="28"/>
          <w:szCs w:val="28"/>
          <w:lang w:val="ru-RU"/>
        </w:rPr>
        <w:t xml:space="preserve"> (литературный критик): «</w:t>
      </w:r>
      <w:r w:rsidRPr="00B6098B">
        <w:rPr>
          <w:rFonts w:ascii="Times New Roman" w:hAnsi="Times New Roman" w:cs="Times New Roman"/>
          <w:i/>
          <w:iCs/>
          <w:sz w:val="28"/>
          <w:szCs w:val="28"/>
          <w:lang w:val="ru-RU"/>
        </w:rPr>
        <w:t>Двое переписывающихся влюбленных потерялись во времени и теперь ищут друг друга. Ты читаешь их письма и пытаешься понять, где кто сейчас. Как? По словам, по языку, по меткам времени. &lt;…&gt; Проза Шишкина – это свет, волшебство и гипноз. Поток берущих за душу образов, филигранно подогнанных друг к другу слов, чистый, без современных примесей, русский язык и сложная задумка автора, где угадывание замысла превращается в особо утонченное удовольствие</w:t>
      </w:r>
      <w:r w:rsidRPr="00B6098B">
        <w:rPr>
          <w:rFonts w:ascii="Times New Roman" w:hAnsi="Times New Roman" w:cs="Times New Roman"/>
          <w:sz w:val="28"/>
          <w:szCs w:val="28"/>
          <w:lang w:val="ru-RU"/>
        </w:rPr>
        <w:t>».</w:t>
      </w:r>
    </w:p>
    <w:p w14:paraId="273800A9"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Также рецензии на «Письмовник» были написаны зарубежными критиками. В своей рецензии профессор русской литературы и культуры Хельсинского университета Томи </w:t>
      </w:r>
      <w:proofErr w:type="spellStart"/>
      <w:r w:rsidRPr="00B6098B">
        <w:rPr>
          <w:rFonts w:ascii="Times New Roman" w:hAnsi="Times New Roman" w:cs="Times New Roman"/>
          <w:sz w:val="28"/>
          <w:szCs w:val="28"/>
          <w:lang w:val="ru-RU"/>
        </w:rPr>
        <w:t>Хуттунен</w:t>
      </w:r>
      <w:proofErr w:type="spellEnd"/>
      <w:r w:rsidRPr="00B6098B">
        <w:rPr>
          <w:rFonts w:ascii="Times New Roman" w:hAnsi="Times New Roman" w:cs="Times New Roman"/>
          <w:sz w:val="28"/>
          <w:szCs w:val="28"/>
          <w:lang w:val="ru-RU"/>
        </w:rPr>
        <w:t xml:space="preserve"> охарактеризовал данное произведение как «</w:t>
      </w:r>
      <w:r w:rsidRPr="00B6098B">
        <w:rPr>
          <w:rFonts w:ascii="Times New Roman" w:hAnsi="Times New Roman" w:cs="Times New Roman"/>
          <w:i/>
          <w:iCs/>
          <w:sz w:val="28"/>
          <w:szCs w:val="28"/>
          <w:lang w:val="ru-RU"/>
        </w:rPr>
        <w:t>психологически наблюдательный европейский роман</w:t>
      </w:r>
      <w:r w:rsidRPr="00B6098B">
        <w:rPr>
          <w:rFonts w:ascii="Times New Roman" w:hAnsi="Times New Roman" w:cs="Times New Roman"/>
          <w:sz w:val="28"/>
          <w:szCs w:val="28"/>
          <w:lang w:val="ru-RU"/>
        </w:rPr>
        <w:t>».</w:t>
      </w:r>
    </w:p>
    <w:p w14:paraId="2A7E2598"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lastRenderedPageBreak/>
        <w:t xml:space="preserve">Журналист Сэм Сакс из газеты </w:t>
      </w:r>
      <w:r w:rsidRPr="00B6098B">
        <w:rPr>
          <w:rFonts w:ascii="Times New Roman" w:hAnsi="Times New Roman" w:cs="Times New Roman"/>
          <w:sz w:val="28"/>
          <w:szCs w:val="28"/>
          <w:lang w:val="en-US"/>
        </w:rPr>
        <w:t>The</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Wall</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Street</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Journal</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Sax</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S</w:t>
      </w:r>
      <w:r w:rsidRPr="00B6098B">
        <w:rPr>
          <w:rFonts w:ascii="Times New Roman" w:hAnsi="Times New Roman" w:cs="Times New Roman"/>
          <w:sz w:val="28"/>
          <w:szCs w:val="28"/>
          <w:lang w:val="ru-RU"/>
        </w:rPr>
        <w:t>. 2014] пишет, что «</w:t>
      </w:r>
      <w:r w:rsidRPr="00B6098B">
        <w:rPr>
          <w:rFonts w:ascii="Times New Roman" w:hAnsi="Times New Roman" w:cs="Times New Roman"/>
          <w:i/>
          <w:iCs/>
          <w:sz w:val="28"/>
          <w:szCs w:val="28"/>
          <w:lang w:val="ru-RU"/>
        </w:rPr>
        <w:t>в эпистолярном романе Михаил Шишкин умело демонстрирует, что он является наследником Льва Толстого, Бориса Пастернака и Василия Гроссмана. Автор этого романа сварил завораживающее зелье из реальности и фантазии, исторических событий и басен… Изысканно. Роман говорит о власти над невидимым и вневременным</w:t>
      </w:r>
      <w:r w:rsidRPr="00B6098B">
        <w:rPr>
          <w:rFonts w:ascii="Times New Roman" w:hAnsi="Times New Roman" w:cs="Times New Roman"/>
          <w:sz w:val="28"/>
          <w:szCs w:val="28"/>
          <w:lang w:val="ru-RU"/>
        </w:rPr>
        <w:t>».</w:t>
      </w:r>
    </w:p>
    <w:p w14:paraId="4474F5A9" w14:textId="7D727A57" w:rsidR="00B6098B" w:rsidRPr="00B6098B" w:rsidRDefault="00B6098B" w:rsidP="00E95D22">
      <w:pPr>
        <w:tabs>
          <w:tab w:val="left" w:pos="1470"/>
        </w:tabs>
        <w:spacing w:after="0" w:line="360" w:lineRule="auto"/>
        <w:ind w:firstLine="709"/>
        <w:jc w:val="both"/>
        <w:rPr>
          <w:rFonts w:ascii="Times New Roman" w:hAnsi="Times New Roman" w:cs="Times New Roman"/>
          <w:i/>
          <w:iCs/>
          <w:sz w:val="28"/>
          <w:szCs w:val="28"/>
          <w:lang w:val="ru-RU"/>
        </w:rPr>
      </w:pPr>
      <w:r w:rsidRPr="00B6098B">
        <w:rPr>
          <w:rFonts w:ascii="Times New Roman" w:hAnsi="Times New Roman" w:cs="Times New Roman"/>
          <w:sz w:val="28"/>
          <w:szCs w:val="28"/>
          <w:lang w:val="ru-RU"/>
        </w:rPr>
        <w:t xml:space="preserve">Британский новостной сайт </w:t>
      </w:r>
      <w:r w:rsidRPr="00B6098B">
        <w:rPr>
          <w:rFonts w:ascii="Times New Roman" w:hAnsi="Times New Roman" w:cs="Times New Roman"/>
          <w:sz w:val="28"/>
          <w:szCs w:val="28"/>
          <w:lang w:val="en-US"/>
        </w:rPr>
        <w:t>The</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Guardian</w:t>
      </w:r>
      <w:r w:rsidRPr="00B6098B">
        <w:rPr>
          <w:rFonts w:ascii="Times New Roman" w:hAnsi="Times New Roman" w:cs="Times New Roman"/>
          <w:sz w:val="28"/>
          <w:szCs w:val="28"/>
          <w:lang w:val="ru-RU"/>
        </w:rPr>
        <w:t xml:space="preserve"> в 2013 году опубликовал рецензию журналистки Фиби </w:t>
      </w:r>
      <w:proofErr w:type="spellStart"/>
      <w:r w:rsidRPr="00B6098B">
        <w:rPr>
          <w:rFonts w:ascii="Times New Roman" w:hAnsi="Times New Roman" w:cs="Times New Roman"/>
          <w:sz w:val="28"/>
          <w:szCs w:val="28"/>
          <w:lang w:val="ru-RU"/>
        </w:rPr>
        <w:t>Таплин</w:t>
      </w:r>
      <w:proofErr w:type="spellEnd"/>
      <w:r w:rsidRPr="00B6098B">
        <w:rPr>
          <w:rFonts w:ascii="Times New Roman" w:hAnsi="Times New Roman" w:cs="Times New Roman"/>
          <w:sz w:val="28"/>
          <w:szCs w:val="28"/>
          <w:lang w:val="ru-RU"/>
        </w:rPr>
        <w:t xml:space="preserve"> [</w:t>
      </w:r>
      <w:proofErr w:type="spellStart"/>
      <w:r w:rsidRPr="00B6098B">
        <w:rPr>
          <w:rFonts w:ascii="Times New Roman" w:hAnsi="Times New Roman" w:cs="Times New Roman"/>
          <w:sz w:val="28"/>
          <w:szCs w:val="28"/>
        </w:rPr>
        <w:t>Taplin</w:t>
      </w:r>
      <w:proofErr w:type="spellEnd"/>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P</w:t>
      </w:r>
      <w:r w:rsidRPr="00B6098B">
        <w:rPr>
          <w:rFonts w:ascii="Times New Roman" w:hAnsi="Times New Roman" w:cs="Times New Roman"/>
          <w:sz w:val="28"/>
          <w:szCs w:val="28"/>
          <w:lang w:val="ru-RU"/>
        </w:rPr>
        <w:t>. 2013] на английский перевод «Письмовника» – ‘</w:t>
      </w:r>
      <w:r w:rsidRPr="00B6098B">
        <w:rPr>
          <w:rFonts w:ascii="Times New Roman" w:hAnsi="Times New Roman" w:cs="Times New Roman"/>
          <w:sz w:val="28"/>
          <w:szCs w:val="28"/>
          <w:lang w:val="en-US"/>
        </w:rPr>
        <w:t>The</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Light</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and</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the</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Dark</w:t>
      </w:r>
      <w:r w:rsidRPr="00B6098B">
        <w:rPr>
          <w:rFonts w:ascii="Times New Roman" w:hAnsi="Times New Roman" w:cs="Times New Roman"/>
          <w:sz w:val="28"/>
          <w:szCs w:val="28"/>
          <w:lang w:val="ru-RU"/>
        </w:rPr>
        <w:t>’ («Свет и тьма»), выполненный британским переводчиком Эндрю Бромфилдом. «</w:t>
      </w:r>
      <w:r w:rsidRPr="00B6098B">
        <w:rPr>
          <w:rFonts w:ascii="Times New Roman" w:hAnsi="Times New Roman" w:cs="Times New Roman"/>
          <w:i/>
          <w:iCs/>
          <w:sz w:val="28"/>
          <w:szCs w:val="28"/>
          <w:lang w:val="ru-RU"/>
        </w:rPr>
        <w:t>Это повествование литературного шедевра, где фантастическое переплетается с</w:t>
      </w:r>
      <w:r w:rsidR="00645103">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ru-RU"/>
        </w:rPr>
        <w:t>реальным</w:t>
      </w:r>
      <w:r w:rsidRPr="00B6098B">
        <w:rPr>
          <w:rFonts w:ascii="Times New Roman" w:hAnsi="Times New Roman" w:cs="Times New Roman"/>
          <w:sz w:val="28"/>
          <w:szCs w:val="28"/>
          <w:lang w:val="ru-RU"/>
        </w:rPr>
        <w:t xml:space="preserve">, – пишет она. – </w:t>
      </w:r>
      <w:r w:rsidRPr="00B6098B">
        <w:rPr>
          <w:rFonts w:ascii="Times New Roman" w:hAnsi="Times New Roman" w:cs="Times New Roman"/>
          <w:i/>
          <w:iCs/>
          <w:sz w:val="28"/>
          <w:szCs w:val="28"/>
          <w:lang w:val="ru-RU"/>
        </w:rPr>
        <w:t>Эта серия писем между мужчиной и женщиной, где мужчина, Вовка, Володя или Володенька, участвует в далекой жестокой войне, а женщина, Саша или Сашенька, пишет из тыла. Ее увлекательные рассказы о детстве, любви и работе придают роману повествовательный драйв, серию пронзительных кадров советского города, которые далеко не случайны.</w:t>
      </w:r>
    </w:p>
    <w:p w14:paraId="56012C22" w14:textId="1FB60991" w:rsidR="00B6098B" w:rsidRPr="00B6098B" w:rsidRDefault="00B6098B" w:rsidP="00E95D22">
      <w:pPr>
        <w:tabs>
          <w:tab w:val="left" w:pos="1470"/>
        </w:tabs>
        <w:spacing w:after="0" w:line="360" w:lineRule="auto"/>
        <w:ind w:firstLine="709"/>
        <w:jc w:val="both"/>
        <w:rPr>
          <w:rFonts w:ascii="Times New Roman" w:hAnsi="Times New Roman" w:cs="Times New Roman"/>
          <w:i/>
          <w:iCs/>
          <w:sz w:val="28"/>
          <w:szCs w:val="28"/>
          <w:lang w:val="ru-RU"/>
        </w:rPr>
      </w:pPr>
      <w:r w:rsidRPr="00B6098B">
        <w:rPr>
          <w:rFonts w:ascii="Times New Roman" w:hAnsi="Times New Roman" w:cs="Times New Roman"/>
          <w:i/>
          <w:iCs/>
          <w:sz w:val="28"/>
          <w:szCs w:val="28"/>
          <w:lang w:val="ru-RU"/>
        </w:rPr>
        <w:t xml:space="preserve">В письмах Вовки также вспоминается прошлое, но зачастую он оказывается погрязшим в незаметном настоящем, когда солдаты маршируют через засуху, болезни и кровопролитие на севере Китая. Одна из повторяющихся тем Шишкина – бесконечность конфликта: «Завтра всегда будет война». </w:t>
      </w:r>
    </w:p>
    <w:p w14:paraId="06070918" w14:textId="77777777" w:rsidR="00B6098B" w:rsidRPr="00B6098B" w:rsidRDefault="00B6098B" w:rsidP="00E95D22">
      <w:pPr>
        <w:tabs>
          <w:tab w:val="left" w:pos="1470"/>
        </w:tabs>
        <w:spacing w:after="0" w:line="360" w:lineRule="auto"/>
        <w:ind w:firstLine="709"/>
        <w:jc w:val="both"/>
        <w:rPr>
          <w:rFonts w:ascii="Times New Roman" w:hAnsi="Times New Roman" w:cs="Times New Roman"/>
          <w:i/>
          <w:iCs/>
          <w:sz w:val="28"/>
          <w:szCs w:val="28"/>
          <w:lang w:val="ru-RU"/>
        </w:rPr>
      </w:pPr>
      <w:r w:rsidRPr="00B6098B">
        <w:rPr>
          <w:rFonts w:ascii="Times New Roman" w:hAnsi="Times New Roman" w:cs="Times New Roman"/>
          <w:i/>
          <w:iCs/>
          <w:sz w:val="28"/>
          <w:szCs w:val="28"/>
          <w:lang w:val="ru-RU"/>
        </w:rPr>
        <w:t xml:space="preserve">В жизни Саши есть трамваи и аэродромы конца ХХ века, но ужасные военные рассказы Володи наводят на мысль об </w:t>
      </w:r>
      <w:proofErr w:type="spellStart"/>
      <w:r w:rsidRPr="00B6098B">
        <w:rPr>
          <w:rFonts w:ascii="Times New Roman" w:hAnsi="Times New Roman" w:cs="Times New Roman"/>
          <w:i/>
          <w:iCs/>
          <w:sz w:val="28"/>
          <w:szCs w:val="28"/>
          <w:lang w:val="ru-RU"/>
        </w:rPr>
        <w:t>Ихэтуаньском</w:t>
      </w:r>
      <w:proofErr w:type="spellEnd"/>
      <w:r w:rsidRPr="00B6098B">
        <w:rPr>
          <w:rFonts w:ascii="Times New Roman" w:hAnsi="Times New Roman" w:cs="Times New Roman"/>
          <w:i/>
          <w:iCs/>
          <w:sz w:val="28"/>
          <w:szCs w:val="28"/>
          <w:lang w:val="ru-RU"/>
        </w:rPr>
        <w:t xml:space="preserve"> восстании 1900 года. Ближе к концу романа Володя перефразирует Гамлета: «Когда мы снова встретимся, время снова станет единым целым». Невозможное разделение главных героев становится метафорой человеческого одиночества, но также и взаимосвязанности.</w:t>
      </w:r>
    </w:p>
    <w:p w14:paraId="56F4910B" w14:textId="77777777" w:rsidR="00B6098B" w:rsidRPr="00B6098B" w:rsidRDefault="00B6098B" w:rsidP="00E95D22">
      <w:pPr>
        <w:tabs>
          <w:tab w:val="left" w:pos="1470"/>
        </w:tabs>
        <w:spacing w:after="0" w:line="360" w:lineRule="auto"/>
        <w:ind w:firstLine="709"/>
        <w:jc w:val="both"/>
        <w:rPr>
          <w:rFonts w:ascii="Times New Roman" w:hAnsi="Times New Roman" w:cs="Times New Roman"/>
          <w:i/>
          <w:iCs/>
          <w:sz w:val="28"/>
          <w:szCs w:val="28"/>
          <w:lang w:val="ru-RU"/>
        </w:rPr>
      </w:pPr>
      <w:r w:rsidRPr="00B6098B">
        <w:rPr>
          <w:rFonts w:ascii="Times New Roman" w:hAnsi="Times New Roman" w:cs="Times New Roman"/>
          <w:i/>
          <w:iCs/>
          <w:sz w:val="28"/>
          <w:szCs w:val="28"/>
          <w:lang w:val="ru-RU"/>
        </w:rPr>
        <w:t xml:space="preserve">Письма обоих героев сходятся в легендах о пресвитере Иоанне, легендарном правителе могущественного христианского государства в </w:t>
      </w:r>
      <w:r w:rsidRPr="00B6098B">
        <w:rPr>
          <w:rFonts w:ascii="Times New Roman" w:hAnsi="Times New Roman" w:cs="Times New Roman"/>
          <w:i/>
          <w:iCs/>
          <w:sz w:val="28"/>
          <w:szCs w:val="28"/>
          <w:lang w:val="ru-RU"/>
        </w:rPr>
        <w:lastRenderedPageBreak/>
        <w:t>Центральной Азии. Его фантастическое царство «немых цикад и нетленных людей» было частью средневековой традиции, в которой отражался весь мир. Романы Шишкина – это продолжение данной традиции; «Свет и тьма» («Письмовник»), как и его предыдущий роман «Венерин волос», написан обо всем».</w:t>
      </w:r>
    </w:p>
    <w:p w14:paraId="7F6D3D17" w14:textId="3B6E86C9"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Достаточно примечательным является тот факт, что Эндрю </w:t>
      </w:r>
      <w:proofErr w:type="spellStart"/>
      <w:r w:rsidRPr="00B6098B">
        <w:rPr>
          <w:rFonts w:ascii="Times New Roman" w:hAnsi="Times New Roman" w:cs="Times New Roman"/>
          <w:sz w:val="28"/>
          <w:szCs w:val="28"/>
          <w:lang w:val="ru-RU"/>
        </w:rPr>
        <w:t>Бромфилд</w:t>
      </w:r>
      <w:proofErr w:type="spellEnd"/>
      <w:r w:rsidRPr="00B6098B">
        <w:rPr>
          <w:rFonts w:ascii="Times New Roman" w:hAnsi="Times New Roman" w:cs="Times New Roman"/>
          <w:sz w:val="28"/>
          <w:szCs w:val="28"/>
          <w:lang w:val="ru-RU"/>
        </w:rPr>
        <w:t xml:space="preserve"> перевел название «Письмовника» на английский язык как «Свет и Тьма» (‘</w:t>
      </w:r>
      <w:r w:rsidRPr="00B6098B">
        <w:rPr>
          <w:rFonts w:ascii="Times New Roman" w:hAnsi="Times New Roman" w:cs="Times New Roman"/>
          <w:sz w:val="28"/>
          <w:szCs w:val="28"/>
          <w:lang w:val="en-US"/>
        </w:rPr>
        <w:t>The</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Light</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and</w:t>
      </w:r>
      <w:r w:rsidRPr="00B6098B">
        <w:rPr>
          <w:rFonts w:ascii="Times New Roman" w:hAnsi="Times New Roman" w:cs="Times New Roman"/>
          <w:sz w:val="28"/>
          <w:szCs w:val="28"/>
          <w:lang w:val="ru-RU"/>
        </w:rPr>
        <w:t xml:space="preserve"> </w:t>
      </w:r>
      <w:r w:rsidR="00CD4959">
        <w:rPr>
          <w:rFonts w:ascii="Times New Roman" w:hAnsi="Times New Roman" w:cs="Times New Roman"/>
          <w:sz w:val="28"/>
          <w:szCs w:val="28"/>
          <w:lang w:val="en-US"/>
        </w:rPr>
        <w:t>t</w:t>
      </w:r>
      <w:r w:rsidRPr="00B6098B">
        <w:rPr>
          <w:rFonts w:ascii="Times New Roman" w:hAnsi="Times New Roman" w:cs="Times New Roman"/>
          <w:sz w:val="28"/>
          <w:szCs w:val="28"/>
          <w:lang w:val="en-US"/>
        </w:rPr>
        <w:t>he</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Dark</w:t>
      </w:r>
      <w:r w:rsidRPr="00B6098B">
        <w:rPr>
          <w:rFonts w:ascii="Times New Roman" w:hAnsi="Times New Roman" w:cs="Times New Roman"/>
          <w:sz w:val="28"/>
          <w:szCs w:val="28"/>
          <w:lang w:val="ru-RU"/>
        </w:rPr>
        <w:t>’). Нетрудно понять, что сам Михаил Шишкин (хот</w:t>
      </w:r>
      <w:r w:rsidR="00FD1794">
        <w:rPr>
          <w:rFonts w:ascii="Times New Roman" w:hAnsi="Times New Roman" w:cs="Times New Roman"/>
          <w:sz w:val="28"/>
          <w:szCs w:val="28"/>
          <w:lang w:val="ru-RU"/>
        </w:rPr>
        <w:t>ь</w:t>
      </w:r>
      <w:r w:rsidRPr="00B6098B">
        <w:rPr>
          <w:rFonts w:ascii="Times New Roman" w:hAnsi="Times New Roman" w:cs="Times New Roman"/>
          <w:sz w:val="28"/>
          <w:szCs w:val="28"/>
          <w:lang w:val="ru-RU"/>
        </w:rPr>
        <w:t xml:space="preserve"> и не использует слов «свет» и «тьма» в романе) тонко, едва уловимо, но совершенно очевидно и справедливо называет Сашеньку светом, а Володю – тьмой. Читатель может уловить это сопоставление на протяжении всего романа: девушка олицетворяет развитие и саму жизнь, а ее молодой человек, оказавшийся на войне, – безысходность и смерть. Целесообразно предположить, что данную параллель, являющуюся одной из заглавных тем в «Письмовнике», решил ярко подчеркнуть переводчик Эндрю </w:t>
      </w:r>
      <w:proofErr w:type="spellStart"/>
      <w:r w:rsidRPr="00B6098B">
        <w:rPr>
          <w:rFonts w:ascii="Times New Roman" w:hAnsi="Times New Roman" w:cs="Times New Roman"/>
          <w:sz w:val="28"/>
          <w:szCs w:val="28"/>
          <w:lang w:val="ru-RU"/>
        </w:rPr>
        <w:t>Бромфилд</w:t>
      </w:r>
      <w:proofErr w:type="spellEnd"/>
      <w:r w:rsidRPr="00B6098B">
        <w:rPr>
          <w:rFonts w:ascii="Times New Roman" w:hAnsi="Times New Roman" w:cs="Times New Roman"/>
          <w:sz w:val="28"/>
          <w:szCs w:val="28"/>
          <w:lang w:val="ru-RU"/>
        </w:rPr>
        <w:t>, переводя роман на английский язык.</w:t>
      </w:r>
    </w:p>
    <w:p w14:paraId="1CCDA35A"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Таким образом, роман «Письмовник» Михаила Шишкина представляет собой эпистолярное повествование о жизни двух людей, разделенных расстоянием и временем. Сама фабула романа, а также рецензии на него, демонстрирует, что грамматическая структура произведения неоднородна, так как присутствует переплетение временных пластов. Именно это послужило предметом данного исследования, поскольку в романе задействована одна из самых психолингвистических категорий русского языка – категория времени. Роман интересен и одновременно сложен тем, что соединяет в себе несколько временных планов и широко использует переносное употребление настоящего времени при обозначении претеритальных ситуаций.</w:t>
      </w:r>
    </w:p>
    <w:p w14:paraId="18008140" w14:textId="13A8E1A1"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В аналитической части данного исследования мы рассмотрим видо-временные формы русского и английского глаголов на примере романа «Письмовник» Михаила Шишкина [Шишкин М. 2019] и его английского </w:t>
      </w:r>
      <w:r w:rsidRPr="00B6098B">
        <w:rPr>
          <w:rFonts w:ascii="Times New Roman" w:hAnsi="Times New Roman" w:cs="Times New Roman"/>
          <w:sz w:val="28"/>
          <w:szCs w:val="28"/>
          <w:lang w:val="ru-RU"/>
        </w:rPr>
        <w:lastRenderedPageBreak/>
        <w:t>перевода ‘</w:t>
      </w:r>
      <w:r w:rsidRPr="00B6098B">
        <w:rPr>
          <w:rFonts w:ascii="Times New Roman" w:hAnsi="Times New Roman" w:cs="Times New Roman"/>
          <w:sz w:val="28"/>
          <w:szCs w:val="28"/>
          <w:lang w:val="en-US"/>
        </w:rPr>
        <w:t>The</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Light</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and</w:t>
      </w:r>
      <w:r w:rsidRPr="00B6098B">
        <w:rPr>
          <w:rFonts w:ascii="Times New Roman" w:hAnsi="Times New Roman" w:cs="Times New Roman"/>
          <w:sz w:val="28"/>
          <w:szCs w:val="28"/>
          <w:lang w:val="ru-RU"/>
        </w:rPr>
        <w:t xml:space="preserve"> </w:t>
      </w:r>
      <w:r w:rsidR="00CD4959">
        <w:rPr>
          <w:rFonts w:ascii="Times New Roman" w:hAnsi="Times New Roman" w:cs="Times New Roman"/>
          <w:sz w:val="28"/>
          <w:szCs w:val="28"/>
          <w:lang w:val="en-US"/>
        </w:rPr>
        <w:t>t</w:t>
      </w:r>
      <w:r w:rsidRPr="00B6098B">
        <w:rPr>
          <w:rFonts w:ascii="Times New Roman" w:hAnsi="Times New Roman" w:cs="Times New Roman"/>
          <w:sz w:val="28"/>
          <w:szCs w:val="28"/>
          <w:lang w:val="en-US"/>
        </w:rPr>
        <w:t>he</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Dark</w:t>
      </w:r>
      <w:r w:rsidRPr="00B6098B">
        <w:rPr>
          <w:rFonts w:ascii="Times New Roman" w:hAnsi="Times New Roman" w:cs="Times New Roman"/>
          <w:sz w:val="28"/>
          <w:szCs w:val="28"/>
          <w:lang w:val="ru-RU"/>
        </w:rPr>
        <w:t>’ [</w:t>
      </w:r>
      <w:proofErr w:type="spellStart"/>
      <w:r w:rsidRPr="00B6098B">
        <w:rPr>
          <w:rFonts w:ascii="Times New Roman" w:hAnsi="Times New Roman" w:cs="Times New Roman"/>
          <w:sz w:val="28"/>
          <w:szCs w:val="28"/>
          <w:lang w:val="en-US"/>
        </w:rPr>
        <w:t>Shishkin</w:t>
      </w:r>
      <w:proofErr w:type="spellEnd"/>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M</w:t>
      </w:r>
      <w:r w:rsidRPr="00B6098B">
        <w:rPr>
          <w:rFonts w:ascii="Times New Roman" w:hAnsi="Times New Roman" w:cs="Times New Roman"/>
          <w:sz w:val="28"/>
          <w:szCs w:val="28"/>
          <w:lang w:val="ru-RU"/>
        </w:rPr>
        <w:t>. 2013</w:t>
      </w:r>
      <w:r w:rsidR="00AB1179" w:rsidRPr="00AB1179">
        <w:rPr>
          <w:rFonts w:ascii="Times New Roman" w:hAnsi="Times New Roman" w:cs="Times New Roman"/>
          <w:sz w:val="28"/>
          <w:szCs w:val="28"/>
          <w:lang w:val="ru-RU"/>
        </w:rPr>
        <w:t xml:space="preserve">, </w:t>
      </w:r>
      <w:r w:rsidR="00AB1179">
        <w:rPr>
          <w:rFonts w:ascii="Times New Roman" w:hAnsi="Times New Roman" w:cs="Times New Roman"/>
          <w:sz w:val="28"/>
          <w:szCs w:val="28"/>
          <w:lang w:val="en-US"/>
        </w:rPr>
        <w:t>trans</w:t>
      </w:r>
      <w:r w:rsidR="001E0611" w:rsidRPr="001E0611">
        <w:rPr>
          <w:rFonts w:ascii="Times New Roman" w:hAnsi="Times New Roman" w:cs="Times New Roman"/>
          <w:sz w:val="28"/>
          <w:szCs w:val="28"/>
          <w:lang w:val="ru-RU"/>
        </w:rPr>
        <w:t>.</w:t>
      </w:r>
      <w:r w:rsidR="00AB1179" w:rsidRPr="00AB1179">
        <w:rPr>
          <w:rFonts w:ascii="Times New Roman" w:hAnsi="Times New Roman" w:cs="Times New Roman"/>
          <w:sz w:val="28"/>
          <w:szCs w:val="28"/>
          <w:lang w:val="ru-RU"/>
        </w:rPr>
        <w:t xml:space="preserve"> </w:t>
      </w:r>
      <w:r w:rsidR="00AB1179">
        <w:rPr>
          <w:rFonts w:ascii="Times New Roman" w:hAnsi="Times New Roman" w:cs="Times New Roman"/>
          <w:sz w:val="28"/>
          <w:szCs w:val="28"/>
          <w:lang w:val="en-US"/>
        </w:rPr>
        <w:t>by</w:t>
      </w:r>
      <w:r w:rsidR="00AB1179" w:rsidRPr="00AB1179">
        <w:rPr>
          <w:rFonts w:ascii="Times New Roman" w:hAnsi="Times New Roman" w:cs="Times New Roman"/>
          <w:sz w:val="28"/>
          <w:szCs w:val="28"/>
          <w:lang w:val="ru-RU"/>
        </w:rPr>
        <w:t xml:space="preserve"> </w:t>
      </w:r>
      <w:r w:rsidR="00AB1179">
        <w:rPr>
          <w:rFonts w:ascii="Times New Roman" w:hAnsi="Times New Roman" w:cs="Times New Roman"/>
          <w:sz w:val="28"/>
          <w:szCs w:val="28"/>
          <w:lang w:val="en-US"/>
        </w:rPr>
        <w:t>Andrew</w:t>
      </w:r>
      <w:r w:rsidR="00AB1179" w:rsidRPr="00AB1179">
        <w:rPr>
          <w:rFonts w:ascii="Times New Roman" w:hAnsi="Times New Roman" w:cs="Times New Roman"/>
          <w:sz w:val="28"/>
          <w:szCs w:val="28"/>
          <w:lang w:val="ru-RU"/>
        </w:rPr>
        <w:t xml:space="preserve"> </w:t>
      </w:r>
      <w:r w:rsidR="00AB1179">
        <w:rPr>
          <w:rFonts w:ascii="Times New Roman" w:hAnsi="Times New Roman" w:cs="Times New Roman"/>
          <w:sz w:val="28"/>
          <w:szCs w:val="28"/>
          <w:lang w:val="en-US"/>
        </w:rPr>
        <w:t>Bromfield</w:t>
      </w:r>
      <w:r w:rsidRPr="00B6098B">
        <w:rPr>
          <w:rFonts w:ascii="Times New Roman" w:hAnsi="Times New Roman" w:cs="Times New Roman"/>
          <w:sz w:val="28"/>
          <w:szCs w:val="28"/>
          <w:lang w:val="ru-RU"/>
        </w:rPr>
        <w:t xml:space="preserve">] Эндрю </w:t>
      </w:r>
      <w:proofErr w:type="spellStart"/>
      <w:r w:rsidRPr="00B6098B">
        <w:rPr>
          <w:rFonts w:ascii="Times New Roman" w:hAnsi="Times New Roman" w:cs="Times New Roman"/>
          <w:sz w:val="28"/>
          <w:szCs w:val="28"/>
          <w:lang w:val="ru-RU"/>
        </w:rPr>
        <w:t>Бромфилда</w:t>
      </w:r>
      <w:proofErr w:type="spellEnd"/>
      <w:r w:rsidRPr="00B6098B">
        <w:rPr>
          <w:rFonts w:ascii="Times New Roman" w:hAnsi="Times New Roman" w:cs="Times New Roman"/>
          <w:sz w:val="28"/>
          <w:szCs w:val="28"/>
          <w:lang w:val="ru-RU"/>
        </w:rPr>
        <w:t xml:space="preserve"> и проанализируем их с точки зрения соответствий и несоответствий, чтобы проследить, сохраняется ли переносное употребление времен при переводе произведения на другой язык.</w:t>
      </w:r>
    </w:p>
    <w:p w14:paraId="3BB5F240" w14:textId="666B27A6" w:rsidR="00B6098B" w:rsidRDefault="00B6098B" w:rsidP="00E95D22">
      <w:pPr>
        <w:spacing w:after="0" w:line="360" w:lineRule="auto"/>
        <w:ind w:firstLine="709"/>
        <w:jc w:val="both"/>
        <w:rPr>
          <w:rFonts w:ascii="Times New Roman" w:hAnsi="Times New Roman" w:cs="Times New Roman"/>
          <w:sz w:val="28"/>
          <w:szCs w:val="28"/>
          <w:lang w:val="ru-RU"/>
        </w:rPr>
      </w:pPr>
    </w:p>
    <w:p w14:paraId="36AE0998" w14:textId="78A38D72" w:rsidR="00B6098B" w:rsidRPr="00352F59" w:rsidRDefault="00B6098B" w:rsidP="00E95D22">
      <w:pPr>
        <w:tabs>
          <w:tab w:val="left" w:pos="1470"/>
        </w:tabs>
        <w:spacing w:after="0" w:line="360" w:lineRule="auto"/>
        <w:jc w:val="both"/>
        <w:rPr>
          <w:rFonts w:ascii="Times New Roman" w:hAnsi="Times New Roman" w:cs="Times New Roman"/>
          <w:b/>
          <w:bCs/>
          <w:sz w:val="28"/>
          <w:szCs w:val="28"/>
          <w:lang w:val="ru-RU"/>
        </w:rPr>
      </w:pPr>
      <w:r w:rsidRPr="00B6098B">
        <w:rPr>
          <w:rFonts w:ascii="Times New Roman" w:hAnsi="Times New Roman" w:cs="Times New Roman"/>
          <w:b/>
          <w:bCs/>
          <w:sz w:val="28"/>
          <w:szCs w:val="28"/>
          <w:lang w:val="ru-RU"/>
        </w:rPr>
        <w:t>2.2 Временной порядок и временные пласты</w:t>
      </w:r>
      <w:r w:rsidR="00352F59" w:rsidRPr="00352F59">
        <w:rPr>
          <w:rFonts w:ascii="Times New Roman" w:hAnsi="Times New Roman" w:cs="Times New Roman"/>
          <w:b/>
          <w:bCs/>
          <w:sz w:val="28"/>
          <w:szCs w:val="28"/>
          <w:lang w:val="ru-RU"/>
        </w:rPr>
        <w:t xml:space="preserve"> </w:t>
      </w:r>
      <w:r w:rsidRPr="00B6098B">
        <w:rPr>
          <w:rFonts w:ascii="Times New Roman" w:hAnsi="Times New Roman" w:cs="Times New Roman"/>
          <w:b/>
          <w:bCs/>
          <w:sz w:val="28"/>
          <w:szCs w:val="28"/>
          <w:lang w:val="ru-RU"/>
        </w:rPr>
        <w:t xml:space="preserve">в романе </w:t>
      </w:r>
      <w:r w:rsidR="00352F59">
        <w:rPr>
          <w:rFonts w:ascii="Times New Roman" w:hAnsi="Times New Roman" w:cs="Times New Roman"/>
          <w:b/>
          <w:bCs/>
          <w:sz w:val="28"/>
          <w:szCs w:val="28"/>
          <w:lang w:val="ru-RU"/>
        </w:rPr>
        <w:t>«</w:t>
      </w:r>
      <w:proofErr w:type="gramStart"/>
      <w:r w:rsidR="00352F59">
        <w:rPr>
          <w:rFonts w:ascii="Times New Roman" w:hAnsi="Times New Roman" w:cs="Times New Roman"/>
          <w:b/>
          <w:bCs/>
          <w:sz w:val="28"/>
          <w:szCs w:val="28"/>
          <w:lang w:val="ru-RU"/>
        </w:rPr>
        <w:t xml:space="preserve">Письмовник» </w:t>
      </w:r>
      <w:r w:rsidR="003F113F">
        <w:rPr>
          <w:rFonts w:ascii="Times New Roman" w:hAnsi="Times New Roman" w:cs="Times New Roman"/>
          <w:b/>
          <w:bCs/>
          <w:sz w:val="28"/>
          <w:szCs w:val="28"/>
          <w:lang w:val="ru-RU"/>
        </w:rPr>
        <w:t xml:space="preserve">  </w:t>
      </w:r>
      <w:proofErr w:type="gramEnd"/>
      <w:r w:rsidR="00352F59">
        <w:rPr>
          <w:rFonts w:ascii="Times New Roman" w:hAnsi="Times New Roman" w:cs="Times New Roman"/>
          <w:b/>
          <w:bCs/>
          <w:sz w:val="28"/>
          <w:szCs w:val="28"/>
          <w:lang w:val="ru-RU"/>
        </w:rPr>
        <w:t>М. Шишкина</w:t>
      </w:r>
    </w:p>
    <w:p w14:paraId="4DB2EEAD" w14:textId="05111CB2"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При анализе претеритальных ситуаций в соответствии с общими принципами описания нарратива в лингвистической литературе последних десятилетий [Бондарко 1995</w:t>
      </w:r>
      <w:r w:rsidR="00FD1794">
        <w:rPr>
          <w:rFonts w:ascii="Times New Roman" w:hAnsi="Times New Roman" w:cs="Times New Roman"/>
          <w:sz w:val="28"/>
          <w:szCs w:val="28"/>
          <w:lang w:val="ru-RU"/>
        </w:rPr>
        <w:t xml:space="preserve">: </w:t>
      </w:r>
      <w:r w:rsidR="00BD18D1">
        <w:rPr>
          <w:rFonts w:ascii="Times New Roman" w:hAnsi="Times New Roman" w:cs="Times New Roman"/>
          <w:sz w:val="28"/>
          <w:szCs w:val="28"/>
          <w:lang w:val="ru-RU"/>
        </w:rPr>
        <w:t>70-76</w:t>
      </w:r>
      <w:r w:rsidRPr="00B6098B">
        <w:rPr>
          <w:rFonts w:ascii="Times New Roman" w:hAnsi="Times New Roman" w:cs="Times New Roman"/>
          <w:sz w:val="28"/>
          <w:szCs w:val="28"/>
          <w:lang w:val="ru-RU"/>
        </w:rPr>
        <w:t xml:space="preserve">; Падучева </w:t>
      </w:r>
      <w:r w:rsidR="00BD18D1">
        <w:rPr>
          <w:rFonts w:ascii="Times New Roman" w:hAnsi="Times New Roman" w:cs="Times New Roman"/>
          <w:sz w:val="28"/>
          <w:szCs w:val="28"/>
          <w:lang w:val="ru-RU"/>
        </w:rPr>
        <w:t xml:space="preserve">2010: </w:t>
      </w:r>
      <w:r w:rsidR="00BD18D1" w:rsidRPr="00BD18D1">
        <w:rPr>
          <w:rFonts w:ascii="Times New Roman" w:hAnsi="Times New Roman" w:cs="Times New Roman"/>
          <w:sz w:val="28"/>
          <w:szCs w:val="28"/>
          <w:lang w:val="ru-RU"/>
        </w:rPr>
        <w:t>285</w:t>
      </w:r>
      <w:r w:rsidR="00BD18D1">
        <w:rPr>
          <w:rFonts w:ascii="Times New Roman" w:hAnsi="Times New Roman" w:cs="Times New Roman"/>
          <w:sz w:val="28"/>
          <w:szCs w:val="28"/>
          <w:lang w:val="ru-RU"/>
        </w:rPr>
        <w:t>-</w:t>
      </w:r>
      <w:r w:rsidR="00BD18D1" w:rsidRPr="00BD18D1">
        <w:rPr>
          <w:rFonts w:ascii="Times New Roman" w:hAnsi="Times New Roman" w:cs="Times New Roman"/>
          <w:sz w:val="28"/>
          <w:szCs w:val="28"/>
          <w:lang w:val="ru-RU"/>
        </w:rPr>
        <w:t>296</w:t>
      </w:r>
      <w:r w:rsidRPr="00B6098B">
        <w:rPr>
          <w:rFonts w:ascii="Times New Roman" w:hAnsi="Times New Roman" w:cs="Times New Roman"/>
          <w:sz w:val="28"/>
          <w:szCs w:val="28"/>
          <w:lang w:val="ru-RU"/>
        </w:rPr>
        <w:t xml:space="preserve">] мы старались отразить положение действия на временной оси не только по отношению к условному моменту речи, но также и по отношению к временному плану повествования. Для этого мы использовали понятие </w:t>
      </w:r>
      <w:r w:rsidRPr="00B6098B">
        <w:rPr>
          <w:rFonts w:ascii="Times New Roman" w:hAnsi="Times New Roman" w:cs="Times New Roman"/>
          <w:i/>
          <w:iCs/>
          <w:sz w:val="28"/>
          <w:szCs w:val="28"/>
          <w:lang w:val="ru-RU"/>
        </w:rPr>
        <w:t>временного порядка</w:t>
      </w:r>
      <w:r w:rsidRPr="00B6098B">
        <w:rPr>
          <w:rFonts w:ascii="Times New Roman" w:hAnsi="Times New Roman" w:cs="Times New Roman"/>
          <w:sz w:val="28"/>
          <w:szCs w:val="28"/>
          <w:lang w:val="ru-RU"/>
        </w:rPr>
        <w:t xml:space="preserve">, введенное в обиход А.В. Бондарко </w:t>
      </w:r>
      <w:r w:rsidR="00FD1794" w:rsidRPr="00FD1794">
        <w:rPr>
          <w:rFonts w:ascii="Times New Roman" w:hAnsi="Times New Roman" w:cs="Times New Roman"/>
          <w:sz w:val="28"/>
          <w:szCs w:val="28"/>
          <w:lang w:val="ru-RU"/>
        </w:rPr>
        <w:t>[</w:t>
      </w:r>
      <w:r w:rsidR="00FD1794">
        <w:rPr>
          <w:rFonts w:ascii="Times New Roman" w:hAnsi="Times New Roman" w:cs="Times New Roman"/>
          <w:sz w:val="28"/>
          <w:szCs w:val="28"/>
          <w:lang w:val="ru-RU"/>
        </w:rPr>
        <w:t xml:space="preserve">Бондарко </w:t>
      </w:r>
      <w:r w:rsidR="00FD1794" w:rsidRPr="00FD1794">
        <w:rPr>
          <w:rFonts w:ascii="Times New Roman" w:hAnsi="Times New Roman" w:cs="Times New Roman"/>
          <w:sz w:val="28"/>
          <w:szCs w:val="28"/>
          <w:lang w:val="ru-RU"/>
        </w:rPr>
        <w:t>1996: 167</w:t>
      </w:r>
      <w:r w:rsidR="00FD1794">
        <w:rPr>
          <w:rFonts w:ascii="Times New Roman" w:hAnsi="Times New Roman" w:cs="Times New Roman"/>
          <w:sz w:val="28"/>
          <w:szCs w:val="28"/>
          <w:lang w:val="ru-RU"/>
        </w:rPr>
        <w:t>-</w:t>
      </w:r>
      <w:r w:rsidR="00FD1794" w:rsidRPr="00FD1794">
        <w:rPr>
          <w:rFonts w:ascii="Times New Roman" w:hAnsi="Times New Roman" w:cs="Times New Roman"/>
          <w:sz w:val="28"/>
          <w:szCs w:val="28"/>
          <w:lang w:val="ru-RU"/>
        </w:rPr>
        <w:t xml:space="preserve">196] </w:t>
      </w:r>
      <w:r w:rsidRPr="00B6098B">
        <w:rPr>
          <w:rFonts w:ascii="Times New Roman" w:hAnsi="Times New Roman" w:cs="Times New Roman"/>
          <w:sz w:val="28"/>
          <w:szCs w:val="28"/>
          <w:lang w:val="ru-RU"/>
        </w:rPr>
        <w:t xml:space="preserve">и восходящее к </w:t>
      </w:r>
      <w:r w:rsidR="000D42C6">
        <w:rPr>
          <w:rFonts w:ascii="Times New Roman" w:hAnsi="Times New Roman" w:cs="Times New Roman"/>
          <w:sz w:val="28"/>
          <w:szCs w:val="28"/>
          <w:lang w:val="ru-RU"/>
        </w:rPr>
        <w:t>Г</w:t>
      </w:r>
      <w:r w:rsidRPr="00B6098B">
        <w:rPr>
          <w:rFonts w:ascii="Times New Roman" w:hAnsi="Times New Roman" w:cs="Times New Roman"/>
          <w:sz w:val="28"/>
          <w:szCs w:val="28"/>
          <w:lang w:val="ru-RU"/>
        </w:rPr>
        <w:t>. Рейхенбаху [Рейхенбах 1985</w:t>
      </w:r>
      <w:r w:rsidR="00FD1794">
        <w:rPr>
          <w:rFonts w:ascii="Times New Roman" w:hAnsi="Times New Roman" w:cs="Times New Roman"/>
          <w:sz w:val="28"/>
          <w:szCs w:val="28"/>
          <w:lang w:val="ru-RU"/>
        </w:rPr>
        <w:t xml:space="preserve">: </w:t>
      </w:r>
      <w:r w:rsidR="00FD1794" w:rsidRPr="00FD1794">
        <w:rPr>
          <w:rFonts w:ascii="Times New Roman" w:hAnsi="Times New Roman" w:cs="Times New Roman"/>
          <w:sz w:val="28"/>
          <w:szCs w:val="28"/>
          <w:lang w:val="ru-RU"/>
        </w:rPr>
        <w:t>56</w:t>
      </w:r>
      <w:r w:rsidR="00FD1794">
        <w:rPr>
          <w:rFonts w:ascii="Times New Roman" w:hAnsi="Times New Roman" w:cs="Times New Roman"/>
          <w:sz w:val="28"/>
          <w:szCs w:val="28"/>
          <w:lang w:val="ru-RU"/>
        </w:rPr>
        <w:t>-</w:t>
      </w:r>
      <w:r w:rsidR="00FD1794" w:rsidRPr="00FD1794">
        <w:rPr>
          <w:rFonts w:ascii="Times New Roman" w:hAnsi="Times New Roman" w:cs="Times New Roman"/>
          <w:sz w:val="28"/>
          <w:szCs w:val="28"/>
          <w:lang w:val="ru-RU"/>
        </w:rPr>
        <w:t>170</w:t>
      </w:r>
      <w:r w:rsidRPr="00B6098B">
        <w:rPr>
          <w:rFonts w:ascii="Times New Roman" w:hAnsi="Times New Roman" w:cs="Times New Roman"/>
          <w:sz w:val="28"/>
          <w:szCs w:val="28"/>
          <w:lang w:val="ru-RU"/>
        </w:rPr>
        <w:t>].</w:t>
      </w:r>
    </w:p>
    <w:p w14:paraId="647B303F"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Понятие </w:t>
      </w:r>
      <w:r w:rsidRPr="00B6098B">
        <w:rPr>
          <w:rFonts w:ascii="Times New Roman" w:hAnsi="Times New Roman" w:cs="Times New Roman"/>
          <w:b/>
          <w:bCs/>
          <w:sz w:val="28"/>
          <w:szCs w:val="28"/>
          <w:lang w:val="ru-RU"/>
        </w:rPr>
        <w:t>временного порядка</w:t>
      </w:r>
      <w:r w:rsidRPr="00B6098B">
        <w:rPr>
          <w:rFonts w:ascii="Times New Roman" w:hAnsi="Times New Roman" w:cs="Times New Roman"/>
          <w:sz w:val="28"/>
          <w:szCs w:val="28"/>
          <w:lang w:val="ru-RU"/>
        </w:rPr>
        <w:t xml:space="preserve"> трактуется как «речевое представление временной оси, репрезентируемой отношениями последовательности и одновременности, динамичности (связанной с возникновением новой ситуации) и статичности (при сохранении данной ситуации)» [Бондарко 2011: 317]. Понятие «временной порядок» предполагает, что речь идет не о «чистом времени», не об абстрактном представлении о его движении, а о «времени в событиях» [Бондарко 2011: 319].</w:t>
      </w:r>
    </w:p>
    <w:p w14:paraId="64F6D313"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Иными словами, говоря о временном порядке в литературном произведении, мы представляем себе </w:t>
      </w:r>
      <w:bookmarkStart w:id="14" w:name="_Hlk63246792"/>
      <w:r w:rsidRPr="00B6098B">
        <w:rPr>
          <w:rFonts w:ascii="Times New Roman" w:hAnsi="Times New Roman" w:cs="Times New Roman"/>
          <w:sz w:val="28"/>
          <w:szCs w:val="28"/>
          <w:lang w:val="ru-RU"/>
        </w:rPr>
        <w:t>временную ось не как сплошную линию, а как ее отдельные участки, заполненные событиями</w:t>
      </w:r>
      <w:bookmarkEnd w:id="14"/>
      <w:r w:rsidRPr="00B6098B">
        <w:rPr>
          <w:rFonts w:ascii="Times New Roman" w:hAnsi="Times New Roman" w:cs="Times New Roman"/>
          <w:sz w:val="28"/>
          <w:szCs w:val="28"/>
          <w:lang w:val="ru-RU"/>
        </w:rPr>
        <w:t xml:space="preserve">. Участки временной оси, не соответствующие событиям, не получают эксплицитного отражения в глагольных формах и представлены как разрывы на временной оси повествования. Отдельные участки временной оси, которые заполнены последовательно сменяющими друг друга событиями, мы будем в дальнейшем называть </w:t>
      </w:r>
      <w:r w:rsidRPr="00B6098B">
        <w:rPr>
          <w:rFonts w:ascii="Times New Roman" w:hAnsi="Times New Roman" w:cs="Times New Roman"/>
          <w:i/>
          <w:iCs/>
          <w:sz w:val="28"/>
          <w:szCs w:val="28"/>
          <w:lang w:val="ru-RU"/>
        </w:rPr>
        <w:t>временными пластами</w:t>
      </w:r>
      <w:r w:rsidRPr="00B6098B">
        <w:rPr>
          <w:rFonts w:ascii="Times New Roman" w:hAnsi="Times New Roman" w:cs="Times New Roman"/>
          <w:sz w:val="28"/>
          <w:szCs w:val="28"/>
          <w:lang w:val="ru-RU"/>
        </w:rPr>
        <w:t xml:space="preserve">. Временным пластом, </w:t>
      </w:r>
      <w:r w:rsidRPr="00B6098B">
        <w:rPr>
          <w:rFonts w:ascii="Times New Roman" w:hAnsi="Times New Roman" w:cs="Times New Roman"/>
          <w:sz w:val="28"/>
          <w:szCs w:val="28"/>
          <w:lang w:val="ru-RU"/>
        </w:rPr>
        <w:lastRenderedPageBreak/>
        <w:t>следовательно, является сплошная цепь событий между двумя разрывами временной оси повествования.</w:t>
      </w:r>
    </w:p>
    <w:p w14:paraId="6C0C7935"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К важнейшим понятийным категориям, связанным с выделяемыми временными пластами, следует отнести </w:t>
      </w:r>
      <w:r w:rsidRPr="00B6098B">
        <w:rPr>
          <w:rFonts w:ascii="Times New Roman" w:hAnsi="Times New Roman" w:cs="Times New Roman"/>
          <w:i/>
          <w:iCs/>
          <w:sz w:val="28"/>
          <w:szCs w:val="28"/>
          <w:lang w:val="ru-RU"/>
        </w:rPr>
        <w:t>пространственность</w:t>
      </w:r>
      <w:r w:rsidRPr="00B6098B">
        <w:rPr>
          <w:rFonts w:ascii="Times New Roman" w:hAnsi="Times New Roman" w:cs="Times New Roman"/>
          <w:sz w:val="28"/>
          <w:szCs w:val="28"/>
          <w:lang w:val="ru-RU"/>
        </w:rPr>
        <w:t>. Однако само понятие не получило единой трактовки. Так, его можно рассматривать узко и применять только в тех случаях, когда речь идет о физическом местоположении объекта. Также «пространство» можно трактовать шире и говорить о различных его видах: например, ментальном, зрительном, бытийном. В своей работе мы будем придерживаться широкой трактовки пространства, включающей не только реальный (физический) мир, но и воображаемые миры.</w:t>
      </w:r>
    </w:p>
    <w:p w14:paraId="3592E961" w14:textId="64EFCAF5"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В трактовке соотношения временного и пространственного порядка А.В. Бондарко ссылался на Г. Рейхенбаха, подтверждая справедливость его суждений: «… временной порядок возможен в такой области, которая не имеет никакого пространственного порядка, а именно в сфере психического опыта человека. В самом деле, в нашей повседневной жизни мы не ощущаем пространство столь непосредственно, как мы чувствуем течение времени. Переживание времени связано с переживанием нашего собственного «я», с переживанием собственного существования. «Я существую» значит «я существую сейчас», однако существую в некоем «вечном теперь» и чувствую себя тождественным самому себе в неуловимом потоке времени» [Рейхенбах 1985: 130].</w:t>
      </w:r>
    </w:p>
    <w:p w14:paraId="60100348"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Таким образом, ссылаясь на Рейхенбаха, можно говорить о том, что существует </w:t>
      </w:r>
      <w:r w:rsidRPr="00B6098B">
        <w:rPr>
          <w:rFonts w:ascii="Times New Roman" w:hAnsi="Times New Roman" w:cs="Times New Roman"/>
          <w:i/>
          <w:iCs/>
          <w:sz w:val="28"/>
          <w:szCs w:val="28"/>
          <w:lang w:val="ru-RU"/>
        </w:rPr>
        <w:t>единство пространства</w:t>
      </w:r>
      <w:r w:rsidRPr="00B6098B">
        <w:rPr>
          <w:rFonts w:ascii="Times New Roman" w:hAnsi="Times New Roman" w:cs="Times New Roman"/>
          <w:sz w:val="28"/>
          <w:szCs w:val="28"/>
          <w:lang w:val="ru-RU"/>
        </w:rPr>
        <w:t xml:space="preserve">, то есть пространство существует всегда, вне зависимости от временного отрезка. Отсюда можно говорить о такой важной характеристике литературных произведений как пространственность. Поскольку мы выяснили, что временная ось – это не сплошная линия, как в реальной жизни, а ее отдельные участки, заполненные событиями, пространственность как в литературном произведении, так и в реальной жизни человека, – это постоянство и неизменность, которые будут </w:t>
      </w:r>
      <w:r w:rsidRPr="00B6098B">
        <w:rPr>
          <w:rFonts w:ascii="Times New Roman" w:hAnsi="Times New Roman" w:cs="Times New Roman"/>
          <w:sz w:val="28"/>
          <w:szCs w:val="28"/>
          <w:lang w:val="ru-RU"/>
        </w:rPr>
        <w:lastRenderedPageBreak/>
        <w:t xml:space="preserve">присутствовать всегда. Даже при отсутствии </w:t>
      </w:r>
      <w:r w:rsidRPr="00B6098B">
        <w:rPr>
          <w:rFonts w:ascii="Times New Roman" w:hAnsi="Times New Roman" w:cs="Times New Roman"/>
          <w:i/>
          <w:iCs/>
          <w:sz w:val="28"/>
          <w:szCs w:val="28"/>
          <w:lang w:val="ru-RU"/>
        </w:rPr>
        <w:t>хронотопа</w:t>
      </w:r>
      <w:r w:rsidRPr="00B6098B">
        <w:rPr>
          <w:rFonts w:ascii="Times New Roman" w:hAnsi="Times New Roman" w:cs="Times New Roman"/>
          <w:sz w:val="28"/>
          <w:szCs w:val="28"/>
          <w:lang w:val="ru-RU"/>
        </w:rPr>
        <w:t xml:space="preserve"> – взаимосвязи между временем и пространством (греч. «</w:t>
      </w:r>
      <w:proofErr w:type="spellStart"/>
      <w:r w:rsidRPr="00B6098B">
        <w:rPr>
          <w:rFonts w:ascii="Times New Roman" w:hAnsi="Times New Roman" w:cs="Times New Roman"/>
          <w:sz w:val="28"/>
          <w:szCs w:val="28"/>
          <w:lang w:val="ru-RU"/>
        </w:rPr>
        <w:t>хронотоп</w:t>
      </w:r>
      <w:proofErr w:type="spellEnd"/>
      <w:r w:rsidRPr="00B6098B">
        <w:rPr>
          <w:rFonts w:ascii="Times New Roman" w:hAnsi="Times New Roman" w:cs="Times New Roman"/>
          <w:sz w:val="28"/>
          <w:szCs w:val="28"/>
          <w:lang w:val="ru-RU"/>
        </w:rPr>
        <w:t xml:space="preserve">» – </w:t>
      </w:r>
      <w:r w:rsidRPr="00B6098B">
        <w:rPr>
          <w:rFonts w:ascii="Times New Roman" w:hAnsi="Times New Roman" w:cs="Times New Roman"/>
          <w:i/>
          <w:iCs/>
          <w:sz w:val="28"/>
          <w:szCs w:val="28"/>
          <w:lang w:val="ru-RU"/>
        </w:rPr>
        <w:t>времяпространство</w:t>
      </w:r>
      <w:r w:rsidRPr="00B6098B">
        <w:rPr>
          <w:rFonts w:ascii="Times New Roman" w:hAnsi="Times New Roman" w:cs="Times New Roman"/>
          <w:sz w:val="28"/>
          <w:szCs w:val="28"/>
          <w:lang w:val="ru-RU"/>
        </w:rPr>
        <w:t>), – пространственность так или иначе существует.</w:t>
      </w:r>
    </w:p>
    <w:p w14:paraId="615AC136"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Постоянство пространственных отношений мы можем наблюдать в романе «Письмовник» М. Шишкина: письма Володи продолжают приходить Саше, несмотря на то что он погиб на войне; для Саши время и пространство взаимосвязаны, они идут бок о бок друг с другом, а для Володи время остановилось, поскольку его давно нет в живых, но при этом пространство, в котором он находился, по-прежнему существует.</w:t>
      </w:r>
    </w:p>
    <w:p w14:paraId="71B32F92"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Пространственность тесно связана с временной локализованностью. «Под семантикой </w:t>
      </w:r>
      <w:r w:rsidRPr="00B6098B">
        <w:rPr>
          <w:rFonts w:ascii="Times New Roman" w:hAnsi="Times New Roman" w:cs="Times New Roman"/>
          <w:b/>
          <w:bCs/>
          <w:sz w:val="28"/>
          <w:szCs w:val="28"/>
          <w:lang w:val="ru-RU"/>
        </w:rPr>
        <w:t>временной локализованности</w:t>
      </w:r>
      <w:r w:rsidRPr="00B6098B">
        <w:rPr>
          <w:rFonts w:ascii="Times New Roman" w:hAnsi="Times New Roman" w:cs="Times New Roman"/>
          <w:sz w:val="28"/>
          <w:szCs w:val="28"/>
          <w:lang w:val="ru-RU"/>
        </w:rPr>
        <w:t xml:space="preserve"> имеется в виду соотношение определенности/неопределенности местоположения действия и ситуации в целом на временной оси» [Бондарко 2017: 162]. </w:t>
      </w:r>
      <w:r w:rsidRPr="00B6098B">
        <w:rPr>
          <w:rFonts w:ascii="Times New Roman" w:hAnsi="Times New Roman" w:cs="Times New Roman"/>
          <w:i/>
          <w:iCs/>
          <w:sz w:val="28"/>
          <w:szCs w:val="28"/>
          <w:lang w:val="ru-RU"/>
        </w:rPr>
        <w:t>Локализованность</w:t>
      </w:r>
      <w:r w:rsidRPr="00B6098B">
        <w:rPr>
          <w:rFonts w:ascii="Times New Roman" w:hAnsi="Times New Roman" w:cs="Times New Roman"/>
          <w:sz w:val="28"/>
          <w:szCs w:val="28"/>
          <w:lang w:val="ru-RU"/>
        </w:rPr>
        <w:t xml:space="preserve"> отражает одномерность, асимметричность и необратимость времени: речь идет об отражении в языковой семантике </w:t>
      </w:r>
      <w:r w:rsidRPr="00B6098B">
        <w:rPr>
          <w:rFonts w:ascii="Times New Roman" w:hAnsi="Times New Roman" w:cs="Times New Roman"/>
          <w:i/>
          <w:iCs/>
          <w:sz w:val="28"/>
          <w:szCs w:val="28"/>
          <w:lang w:val="ru-RU"/>
        </w:rPr>
        <w:t>конкретного местоположения</w:t>
      </w:r>
      <w:r w:rsidRPr="00B6098B">
        <w:rPr>
          <w:rFonts w:ascii="Times New Roman" w:hAnsi="Times New Roman" w:cs="Times New Roman"/>
          <w:sz w:val="28"/>
          <w:szCs w:val="28"/>
          <w:lang w:val="ru-RU"/>
        </w:rPr>
        <w:t xml:space="preserve"> тех или иных процессов и событий в однонаправленном и необратимом потоке времени. Что же касается значения </w:t>
      </w:r>
      <w:r w:rsidRPr="00B6098B">
        <w:rPr>
          <w:rFonts w:ascii="Times New Roman" w:hAnsi="Times New Roman" w:cs="Times New Roman"/>
          <w:b/>
          <w:bCs/>
          <w:sz w:val="28"/>
          <w:szCs w:val="28"/>
          <w:lang w:val="ru-RU"/>
        </w:rPr>
        <w:t>временной нелокализованности</w:t>
      </w:r>
      <w:r w:rsidRPr="00B6098B">
        <w:rPr>
          <w:rFonts w:ascii="Times New Roman" w:hAnsi="Times New Roman" w:cs="Times New Roman"/>
          <w:sz w:val="28"/>
          <w:szCs w:val="28"/>
          <w:lang w:val="ru-RU"/>
        </w:rPr>
        <w:t xml:space="preserve">, то в нем заключена языковая интерпретация </w:t>
      </w:r>
      <w:r w:rsidRPr="00B6098B">
        <w:rPr>
          <w:rFonts w:ascii="Times New Roman" w:hAnsi="Times New Roman" w:cs="Times New Roman"/>
          <w:i/>
          <w:iCs/>
          <w:sz w:val="28"/>
          <w:szCs w:val="28"/>
          <w:lang w:val="ru-RU"/>
        </w:rPr>
        <w:t>регулярной или нерегулярной повторяемости</w:t>
      </w:r>
      <w:r w:rsidRPr="00B6098B">
        <w:rPr>
          <w:rFonts w:ascii="Times New Roman" w:hAnsi="Times New Roman" w:cs="Times New Roman"/>
          <w:sz w:val="28"/>
          <w:szCs w:val="28"/>
          <w:lang w:val="ru-RU"/>
        </w:rPr>
        <w:t xml:space="preserve"> процессов и явлений с возможными элементами </w:t>
      </w:r>
      <w:r w:rsidRPr="00B6098B">
        <w:rPr>
          <w:rFonts w:ascii="Times New Roman" w:hAnsi="Times New Roman" w:cs="Times New Roman"/>
          <w:i/>
          <w:iCs/>
          <w:sz w:val="28"/>
          <w:szCs w:val="28"/>
          <w:lang w:val="ru-RU"/>
        </w:rPr>
        <w:t>обобщения</w:t>
      </w:r>
      <w:r w:rsidRPr="00B6098B">
        <w:rPr>
          <w:rFonts w:ascii="Times New Roman" w:hAnsi="Times New Roman" w:cs="Times New Roman"/>
          <w:sz w:val="28"/>
          <w:szCs w:val="28"/>
          <w:lang w:val="ru-RU"/>
        </w:rPr>
        <w:t xml:space="preserve"> (</w:t>
      </w:r>
      <w:r w:rsidRPr="00B6098B">
        <w:rPr>
          <w:rFonts w:ascii="Times New Roman" w:hAnsi="Times New Roman" w:cs="Times New Roman"/>
          <w:i/>
          <w:iCs/>
          <w:sz w:val="28"/>
          <w:szCs w:val="28"/>
          <w:lang w:val="ru-RU"/>
        </w:rPr>
        <w:t>Что ни делается, все к лучшему</w:t>
      </w:r>
      <w:r w:rsidRPr="00B6098B">
        <w:rPr>
          <w:rFonts w:ascii="Times New Roman" w:hAnsi="Times New Roman" w:cs="Times New Roman"/>
          <w:sz w:val="28"/>
          <w:szCs w:val="28"/>
          <w:lang w:val="ru-RU"/>
        </w:rPr>
        <w:t xml:space="preserve">) и </w:t>
      </w:r>
      <w:r w:rsidRPr="00B6098B">
        <w:rPr>
          <w:rFonts w:ascii="Times New Roman" w:hAnsi="Times New Roman" w:cs="Times New Roman"/>
          <w:i/>
          <w:iCs/>
          <w:sz w:val="28"/>
          <w:szCs w:val="28"/>
          <w:lang w:val="ru-RU"/>
        </w:rPr>
        <w:t>оценки</w:t>
      </w:r>
      <w:r w:rsidRPr="00B6098B">
        <w:rPr>
          <w:rFonts w:ascii="Times New Roman" w:hAnsi="Times New Roman" w:cs="Times New Roman"/>
          <w:sz w:val="28"/>
          <w:szCs w:val="28"/>
          <w:lang w:val="ru-RU"/>
        </w:rPr>
        <w:t xml:space="preserve"> (</w:t>
      </w:r>
      <w:r w:rsidRPr="00B6098B">
        <w:rPr>
          <w:rFonts w:ascii="Times New Roman" w:hAnsi="Times New Roman" w:cs="Times New Roman"/>
          <w:i/>
          <w:iCs/>
          <w:sz w:val="28"/>
          <w:szCs w:val="28"/>
          <w:lang w:val="ru-RU"/>
        </w:rPr>
        <w:t>С ним это часто случается</w:t>
      </w:r>
      <w:r w:rsidRPr="00B6098B">
        <w:rPr>
          <w:rFonts w:ascii="Times New Roman" w:hAnsi="Times New Roman" w:cs="Times New Roman"/>
          <w:sz w:val="28"/>
          <w:szCs w:val="28"/>
          <w:lang w:val="ru-RU"/>
        </w:rPr>
        <w:t>).</w:t>
      </w:r>
    </w:p>
    <w:p w14:paraId="0234F705"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Описание временного порядка в романе «Письмовник» Михаила Шишкина предполагает выделение нескольких временных пластов. </w:t>
      </w:r>
    </w:p>
    <w:p w14:paraId="44F51B69"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Учитывая вышесказанное, можно говорить, что при выявлении и определении в произведении временных пластов учитывались: </w:t>
      </w:r>
    </w:p>
    <w:p w14:paraId="0A296584"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1) локализованность и нелокализованность действий;</w:t>
      </w:r>
    </w:p>
    <w:p w14:paraId="71281F50"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2) темпоральность;</w:t>
      </w:r>
    </w:p>
    <w:p w14:paraId="2B464044"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3) аспектуальность;</w:t>
      </w:r>
    </w:p>
    <w:p w14:paraId="411C4273"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4) пространственность.</w:t>
      </w:r>
    </w:p>
    <w:p w14:paraId="742E1622"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lastRenderedPageBreak/>
        <w:t xml:space="preserve">Иными словами, были задействованы семантическое содержание глаголов, система времен глаголов (частные значения вида и частные значения времени) и система аспектуально-темпоральных и </w:t>
      </w:r>
      <w:proofErr w:type="spellStart"/>
      <w:r w:rsidRPr="00B6098B">
        <w:rPr>
          <w:rFonts w:ascii="Times New Roman" w:hAnsi="Times New Roman" w:cs="Times New Roman"/>
          <w:sz w:val="28"/>
          <w:szCs w:val="28"/>
          <w:lang w:val="ru-RU"/>
        </w:rPr>
        <w:t>локативных</w:t>
      </w:r>
      <w:proofErr w:type="spellEnd"/>
      <w:r w:rsidRPr="00B6098B">
        <w:rPr>
          <w:rFonts w:ascii="Times New Roman" w:hAnsi="Times New Roman" w:cs="Times New Roman"/>
          <w:sz w:val="28"/>
          <w:szCs w:val="28"/>
          <w:lang w:val="ru-RU"/>
        </w:rPr>
        <w:t xml:space="preserve"> наречий – лексическая «среда» для системы глагольных форм.</w:t>
      </w:r>
    </w:p>
    <w:p w14:paraId="271406D2" w14:textId="01AFBB5F"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В романе «Письмовник» М. Шишкина нами было выделено </w:t>
      </w:r>
      <w:r w:rsidR="004826C2">
        <w:rPr>
          <w:rFonts w:ascii="Times New Roman" w:hAnsi="Times New Roman" w:cs="Times New Roman"/>
          <w:sz w:val="28"/>
          <w:szCs w:val="28"/>
          <w:lang w:val="ru-RU"/>
        </w:rPr>
        <w:t>шесть</w:t>
      </w:r>
      <w:r w:rsidRPr="00B6098B">
        <w:rPr>
          <w:rFonts w:ascii="Times New Roman" w:hAnsi="Times New Roman" w:cs="Times New Roman"/>
          <w:sz w:val="28"/>
          <w:szCs w:val="28"/>
          <w:lang w:val="ru-RU"/>
        </w:rPr>
        <w:t xml:space="preserve"> временных пластов:</w:t>
      </w:r>
    </w:p>
    <w:p w14:paraId="4656727E"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1. События, разворачивающиеся на войне</w:t>
      </w:r>
    </w:p>
    <w:p w14:paraId="7D731B32"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2. Текущая жизнь Саши</w:t>
      </w:r>
    </w:p>
    <w:p w14:paraId="43E73BAF"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3. Воспоминания Володи из детства и юности</w:t>
      </w:r>
    </w:p>
    <w:p w14:paraId="18E97F6B"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4. Воспоминания Саши из детства и юности</w:t>
      </w:r>
    </w:p>
    <w:p w14:paraId="50C9F35A"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5. Совместные воспоминания Саши и Володи</w:t>
      </w:r>
    </w:p>
    <w:p w14:paraId="6E89A879"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6. Болезнь и смерть родителей Саши</w:t>
      </w:r>
    </w:p>
    <w:p w14:paraId="32110F90"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Временные пласты дают нам понять, что то или иное действие, происходящее в романе, происходит на определенном отрезке времени в реальном или воображаемом пространстве. Как упоминалось выше, пространство может иметь различную природу. В связи с этим, в данном случае мы также можно сгруппировать выделенные нами временные пласты по характеру пространственности: </w:t>
      </w:r>
      <w:r w:rsidRPr="00B6098B">
        <w:rPr>
          <w:rFonts w:ascii="Times New Roman" w:hAnsi="Times New Roman" w:cs="Times New Roman"/>
          <w:i/>
          <w:iCs/>
          <w:sz w:val="28"/>
          <w:szCs w:val="28"/>
          <w:lang w:val="ru-RU"/>
        </w:rPr>
        <w:t>событийное</w:t>
      </w:r>
      <w:r w:rsidRPr="00B6098B">
        <w:rPr>
          <w:rFonts w:ascii="Times New Roman" w:hAnsi="Times New Roman" w:cs="Times New Roman"/>
          <w:sz w:val="28"/>
          <w:szCs w:val="28"/>
          <w:lang w:val="ru-RU"/>
        </w:rPr>
        <w:t xml:space="preserve"> пространство – а) события, разворачивающиеся на войне; б) текущая жизнь Саши; в) болезнь и смерть родителей Саши; </w:t>
      </w:r>
      <w:r w:rsidRPr="00B6098B">
        <w:rPr>
          <w:rFonts w:ascii="Times New Roman" w:hAnsi="Times New Roman" w:cs="Times New Roman"/>
          <w:i/>
          <w:iCs/>
          <w:sz w:val="28"/>
          <w:szCs w:val="28"/>
          <w:lang w:val="ru-RU"/>
        </w:rPr>
        <w:t>ментальное</w:t>
      </w:r>
      <w:r w:rsidRPr="00B6098B">
        <w:rPr>
          <w:rFonts w:ascii="Times New Roman" w:hAnsi="Times New Roman" w:cs="Times New Roman"/>
          <w:sz w:val="28"/>
          <w:szCs w:val="28"/>
          <w:lang w:val="ru-RU"/>
        </w:rPr>
        <w:t xml:space="preserve"> пространство – а) воспоминания Володи из детства и юности; б) воспоминания Саши из детства и юности; в) совместные воспоминания Саши и Володи; </w:t>
      </w:r>
    </w:p>
    <w:p w14:paraId="538EC67A"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Таким образом, анализируя претеритальные ситуации в романе «Письмовник» М. Шишкина, мы опирались на понятие «времени в событиях» (временного порядка), чтобы рассмотреть отдельные участки временной оси, заполненные событиями. Данных участков, именуемых временными пластами, в анализируемом произведении было выделено шесть; каждый временной пласт – это конкретный временной отрезок в жизни героев романа, заполненный соответствующими событиями и, следовательно, соответствующими глагольными формами. Кроме того, мы </w:t>
      </w:r>
      <w:r w:rsidRPr="00B6098B">
        <w:rPr>
          <w:rFonts w:ascii="Times New Roman" w:hAnsi="Times New Roman" w:cs="Times New Roman"/>
          <w:sz w:val="28"/>
          <w:szCs w:val="28"/>
          <w:lang w:val="ru-RU"/>
        </w:rPr>
        <w:lastRenderedPageBreak/>
        <w:t xml:space="preserve">выделили два ментальных пласта – отрезки повествования, где действия не локализованы, то есть в таких предложениях дается оценка тем или иным процессам и событиям. Иначе говоря, ментальный пласт – это мысли персонажей. Исходя из этого, мы выяснили, что семантика глаголов в выделяемых временных и ментальных пластах будет различной, поскольку воспоминания героев о тех или иных событиях обладают различной степенью актуальности. Так, автор романа часто «приближает» прошлое к моменту речи, выражая его настоящим историческим. Выбор конкретной временной формы составляет интерпретационный компонент повествования. </w:t>
      </w:r>
    </w:p>
    <w:p w14:paraId="276114E2" w14:textId="77777777" w:rsidR="00B6098B" w:rsidRPr="00B6098B" w:rsidRDefault="00B6098B" w:rsidP="00E95D22">
      <w:pPr>
        <w:tabs>
          <w:tab w:val="left" w:pos="1470"/>
        </w:tabs>
        <w:spacing w:after="0" w:line="360" w:lineRule="auto"/>
        <w:jc w:val="both"/>
        <w:rPr>
          <w:rFonts w:ascii="Times New Roman" w:hAnsi="Times New Roman" w:cs="Times New Roman"/>
          <w:b/>
          <w:bCs/>
          <w:sz w:val="28"/>
          <w:szCs w:val="28"/>
          <w:lang w:val="ru-RU"/>
        </w:rPr>
      </w:pPr>
    </w:p>
    <w:p w14:paraId="526ADE6B" w14:textId="6E683CFC" w:rsidR="00B6098B" w:rsidRPr="00B6098B" w:rsidRDefault="00B6098B" w:rsidP="003F113F">
      <w:pPr>
        <w:spacing w:after="0" w:line="360" w:lineRule="auto"/>
        <w:jc w:val="both"/>
        <w:rPr>
          <w:rFonts w:ascii="Times New Roman" w:hAnsi="Times New Roman" w:cs="Times New Roman"/>
          <w:b/>
          <w:bCs/>
          <w:sz w:val="28"/>
          <w:szCs w:val="28"/>
          <w:lang w:val="ru-RU"/>
        </w:rPr>
      </w:pPr>
      <w:r w:rsidRPr="00B6098B">
        <w:rPr>
          <w:rFonts w:ascii="Times New Roman" w:hAnsi="Times New Roman" w:cs="Times New Roman"/>
          <w:b/>
          <w:bCs/>
          <w:sz w:val="28"/>
          <w:szCs w:val="28"/>
          <w:lang w:val="ru-RU"/>
        </w:rPr>
        <w:t>2.3 Аспектуально-темпоральные категориальные ситуации: понятие и способы их выявления</w:t>
      </w:r>
      <w:r w:rsidR="00E95D22">
        <w:rPr>
          <w:rFonts w:ascii="Times New Roman" w:hAnsi="Times New Roman" w:cs="Times New Roman"/>
          <w:b/>
          <w:bCs/>
          <w:sz w:val="28"/>
          <w:szCs w:val="28"/>
          <w:lang w:val="ru-RU"/>
        </w:rPr>
        <w:t xml:space="preserve"> в романе «Письмовник» М. Шишкина</w:t>
      </w:r>
    </w:p>
    <w:p w14:paraId="68E3912D" w14:textId="7B72CDDF" w:rsidR="00B6098B" w:rsidRPr="00B6098B" w:rsidRDefault="0035490E" w:rsidP="00E95D22">
      <w:pPr>
        <w:tabs>
          <w:tab w:val="left" w:pos="1470"/>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B6098B" w:rsidRPr="00B6098B">
        <w:rPr>
          <w:rFonts w:ascii="Times New Roman" w:hAnsi="Times New Roman" w:cs="Times New Roman"/>
          <w:sz w:val="28"/>
          <w:szCs w:val="28"/>
          <w:lang w:val="ru-RU"/>
        </w:rPr>
        <w:t xml:space="preserve">онятие </w:t>
      </w:r>
      <w:r w:rsidR="00B6098B" w:rsidRPr="00B6098B">
        <w:rPr>
          <w:rFonts w:ascii="Times New Roman" w:hAnsi="Times New Roman" w:cs="Times New Roman"/>
          <w:b/>
          <w:bCs/>
          <w:sz w:val="28"/>
          <w:szCs w:val="28"/>
          <w:lang w:val="ru-RU"/>
        </w:rPr>
        <w:t>категориальн</w:t>
      </w:r>
      <w:r w:rsidR="00520F4F">
        <w:rPr>
          <w:rFonts w:ascii="Times New Roman" w:hAnsi="Times New Roman" w:cs="Times New Roman"/>
          <w:b/>
          <w:bCs/>
          <w:sz w:val="28"/>
          <w:szCs w:val="28"/>
          <w:lang w:val="ru-RU"/>
        </w:rPr>
        <w:t>ых</w:t>
      </w:r>
      <w:r w:rsidR="00B6098B" w:rsidRPr="00B6098B">
        <w:rPr>
          <w:rFonts w:ascii="Times New Roman" w:hAnsi="Times New Roman" w:cs="Times New Roman"/>
          <w:b/>
          <w:bCs/>
          <w:sz w:val="28"/>
          <w:szCs w:val="28"/>
          <w:lang w:val="ru-RU"/>
        </w:rPr>
        <w:t xml:space="preserve"> ситуаци</w:t>
      </w:r>
      <w:r w:rsidR="00520F4F">
        <w:rPr>
          <w:rFonts w:ascii="Times New Roman" w:hAnsi="Times New Roman" w:cs="Times New Roman"/>
          <w:b/>
          <w:bCs/>
          <w:sz w:val="28"/>
          <w:szCs w:val="28"/>
          <w:lang w:val="ru-RU"/>
        </w:rPr>
        <w:t>й</w:t>
      </w:r>
      <w:r w:rsidR="00B6098B" w:rsidRPr="00B6098B">
        <w:rPr>
          <w:rFonts w:ascii="Times New Roman" w:hAnsi="Times New Roman" w:cs="Times New Roman"/>
          <w:sz w:val="28"/>
          <w:szCs w:val="28"/>
          <w:lang w:val="ru-RU"/>
        </w:rPr>
        <w:t xml:space="preserve"> (КС) восходит к А.В. Бондарко, который трактует </w:t>
      </w:r>
      <w:r w:rsidR="00520F4F">
        <w:rPr>
          <w:rFonts w:ascii="Times New Roman" w:hAnsi="Times New Roman" w:cs="Times New Roman"/>
          <w:sz w:val="28"/>
          <w:szCs w:val="28"/>
          <w:lang w:val="ru-RU"/>
        </w:rPr>
        <w:t>их</w:t>
      </w:r>
      <w:r w:rsidR="00B6098B" w:rsidRPr="00B6098B">
        <w:rPr>
          <w:rFonts w:ascii="Times New Roman" w:hAnsi="Times New Roman" w:cs="Times New Roman"/>
          <w:sz w:val="28"/>
          <w:szCs w:val="28"/>
          <w:lang w:val="ru-RU"/>
        </w:rPr>
        <w:t xml:space="preserve"> как «выражаемые различными языковыми средствами типовые содержательные структуры, а) репрезентирующие в высказывании определенную семантическую категорию и соответствующее функционально-семантическое поле; б) представляющие собой один из аспектов выражаемой в высказывании </w:t>
      </w:r>
      <w:proofErr w:type="spellStart"/>
      <w:r w:rsidR="00B6098B" w:rsidRPr="00B6098B">
        <w:rPr>
          <w:rFonts w:ascii="Times New Roman" w:hAnsi="Times New Roman" w:cs="Times New Roman"/>
          <w:sz w:val="28"/>
          <w:szCs w:val="28"/>
          <w:lang w:val="ru-RU"/>
        </w:rPr>
        <w:t>сигнификативной</w:t>
      </w:r>
      <w:proofErr w:type="spellEnd"/>
      <w:r w:rsidR="00B6098B" w:rsidRPr="00B6098B">
        <w:rPr>
          <w:rFonts w:ascii="Times New Roman" w:hAnsi="Times New Roman" w:cs="Times New Roman"/>
          <w:sz w:val="28"/>
          <w:szCs w:val="28"/>
          <w:lang w:val="ru-RU"/>
        </w:rPr>
        <w:t xml:space="preserve"> ситуации; в) являющиеся одной из категориальных характеристик высказывания» [Бондарко </w:t>
      </w:r>
      <w:r w:rsidR="0018463D">
        <w:rPr>
          <w:rFonts w:ascii="Times New Roman" w:hAnsi="Times New Roman" w:cs="Times New Roman"/>
          <w:sz w:val="28"/>
          <w:szCs w:val="28"/>
          <w:lang w:val="ru-RU"/>
        </w:rPr>
        <w:t>2016</w:t>
      </w:r>
      <w:r w:rsidR="00B6098B" w:rsidRPr="00B6098B">
        <w:rPr>
          <w:rFonts w:ascii="Times New Roman" w:hAnsi="Times New Roman" w:cs="Times New Roman"/>
          <w:sz w:val="28"/>
          <w:szCs w:val="28"/>
          <w:lang w:val="ru-RU"/>
        </w:rPr>
        <w:t>: 160-200].</w:t>
      </w:r>
    </w:p>
    <w:p w14:paraId="7D45512C"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Поскольку КС – это родовое понятие, интегрирующее видовые понятия аспектуальной, </w:t>
      </w:r>
      <w:proofErr w:type="spellStart"/>
      <w:r w:rsidRPr="00B6098B">
        <w:rPr>
          <w:rFonts w:ascii="Times New Roman" w:hAnsi="Times New Roman" w:cs="Times New Roman"/>
          <w:sz w:val="28"/>
          <w:szCs w:val="28"/>
          <w:lang w:val="ru-RU"/>
        </w:rPr>
        <w:t>таксисной</w:t>
      </w:r>
      <w:proofErr w:type="spellEnd"/>
      <w:r w:rsidRPr="00B6098B">
        <w:rPr>
          <w:rFonts w:ascii="Times New Roman" w:hAnsi="Times New Roman" w:cs="Times New Roman"/>
          <w:sz w:val="28"/>
          <w:szCs w:val="28"/>
          <w:lang w:val="ru-RU"/>
        </w:rPr>
        <w:t xml:space="preserve">, персональной, квалитативной, темпоральной, квантитативной, </w:t>
      </w:r>
      <w:proofErr w:type="spellStart"/>
      <w:r w:rsidRPr="00B6098B">
        <w:rPr>
          <w:rFonts w:ascii="Times New Roman" w:hAnsi="Times New Roman" w:cs="Times New Roman"/>
          <w:sz w:val="28"/>
          <w:szCs w:val="28"/>
          <w:lang w:val="ru-RU"/>
        </w:rPr>
        <w:t>локативной</w:t>
      </w:r>
      <w:proofErr w:type="spellEnd"/>
      <w:r w:rsidRPr="00B6098B">
        <w:rPr>
          <w:rFonts w:ascii="Times New Roman" w:hAnsi="Times New Roman" w:cs="Times New Roman"/>
          <w:sz w:val="28"/>
          <w:szCs w:val="28"/>
          <w:lang w:val="ru-RU"/>
        </w:rPr>
        <w:t xml:space="preserve">, </w:t>
      </w:r>
      <w:proofErr w:type="spellStart"/>
      <w:r w:rsidRPr="00B6098B">
        <w:rPr>
          <w:rFonts w:ascii="Times New Roman" w:hAnsi="Times New Roman" w:cs="Times New Roman"/>
          <w:sz w:val="28"/>
          <w:szCs w:val="28"/>
          <w:lang w:val="ru-RU"/>
        </w:rPr>
        <w:t>кондициональной</w:t>
      </w:r>
      <w:proofErr w:type="spellEnd"/>
      <w:r w:rsidRPr="00B6098B">
        <w:rPr>
          <w:rFonts w:ascii="Times New Roman" w:hAnsi="Times New Roman" w:cs="Times New Roman"/>
          <w:sz w:val="28"/>
          <w:szCs w:val="28"/>
          <w:lang w:val="ru-RU"/>
        </w:rPr>
        <w:t xml:space="preserve">, бытийной, </w:t>
      </w:r>
      <w:proofErr w:type="spellStart"/>
      <w:r w:rsidRPr="00B6098B">
        <w:rPr>
          <w:rFonts w:ascii="Times New Roman" w:hAnsi="Times New Roman" w:cs="Times New Roman"/>
          <w:sz w:val="28"/>
          <w:szCs w:val="28"/>
          <w:lang w:val="ru-RU"/>
        </w:rPr>
        <w:t>посессивной</w:t>
      </w:r>
      <w:proofErr w:type="spellEnd"/>
      <w:r w:rsidRPr="00B6098B">
        <w:rPr>
          <w:rFonts w:ascii="Times New Roman" w:hAnsi="Times New Roman" w:cs="Times New Roman"/>
          <w:sz w:val="28"/>
          <w:szCs w:val="28"/>
          <w:lang w:val="ru-RU"/>
        </w:rPr>
        <w:t xml:space="preserve"> ситуации и т. п., для данной исследовательской работы необходим термин, содержащий в себе более узкое значение, так как мы будем рассматривать ситуации, обладающие признаками темпоральности и аспектуальности. Следовательно, временные пласты в романе «Письмовник» М. Шишкина заполнены событиями, которые могут быть объединены в </w:t>
      </w:r>
      <w:r w:rsidRPr="00B6098B">
        <w:rPr>
          <w:rFonts w:ascii="Times New Roman" w:hAnsi="Times New Roman" w:cs="Times New Roman"/>
          <w:b/>
          <w:bCs/>
          <w:sz w:val="28"/>
          <w:szCs w:val="28"/>
          <w:lang w:val="ru-RU"/>
        </w:rPr>
        <w:t>аспектуально-темпоральные категориальные ситуации</w:t>
      </w:r>
      <w:r w:rsidRPr="00B6098B">
        <w:rPr>
          <w:rFonts w:ascii="Times New Roman" w:hAnsi="Times New Roman" w:cs="Times New Roman"/>
          <w:sz w:val="28"/>
          <w:szCs w:val="28"/>
          <w:lang w:val="ru-RU"/>
        </w:rPr>
        <w:t xml:space="preserve"> (далее АТКС). </w:t>
      </w:r>
    </w:p>
    <w:p w14:paraId="6747FF6A"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lastRenderedPageBreak/>
        <w:t>Иными словами, АТКС уточняют один из аспектов общей семантической ситуации, связанный с ее отношением к оси времени. Это уточнение производится «пересечением» общей ситуации с функционально-семантическими полями аспектуальности и темпоральности, определяемыми как «система разноуровневых средства данного языка, объединенных на основе общности и взаимодействия их функций» [Бондарко 1984: 21-22].</w:t>
      </w:r>
    </w:p>
    <w:p w14:paraId="501E7E37"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Аспектуально-темпоральные категориальные ситуации в романе «Письмовник» Михаила Шишкина определялись по трем критериям: </w:t>
      </w:r>
    </w:p>
    <w:p w14:paraId="3CDCF5B9"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1) выявление </w:t>
      </w:r>
      <w:proofErr w:type="spellStart"/>
      <w:r w:rsidRPr="00B6098B">
        <w:rPr>
          <w:rFonts w:ascii="Times New Roman" w:hAnsi="Times New Roman" w:cs="Times New Roman"/>
          <w:sz w:val="28"/>
          <w:szCs w:val="28"/>
          <w:lang w:val="ru-RU"/>
        </w:rPr>
        <w:t>процессности</w:t>
      </w:r>
      <w:proofErr w:type="spellEnd"/>
      <w:r w:rsidRPr="00B6098B">
        <w:rPr>
          <w:rFonts w:ascii="Times New Roman" w:hAnsi="Times New Roman" w:cs="Times New Roman"/>
          <w:sz w:val="28"/>
          <w:szCs w:val="28"/>
          <w:lang w:val="ru-RU"/>
        </w:rPr>
        <w:t>/целостности глагольных действий в предложении;</w:t>
      </w:r>
    </w:p>
    <w:p w14:paraId="03CB89B6"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2) выявление временной локализованности/нелокализованности глагольных форм в предложении;</w:t>
      </w:r>
    </w:p>
    <w:p w14:paraId="326EB3E1"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3) определение </w:t>
      </w:r>
      <w:proofErr w:type="spellStart"/>
      <w:r w:rsidRPr="00B6098B">
        <w:rPr>
          <w:rFonts w:ascii="Times New Roman" w:hAnsi="Times New Roman" w:cs="Times New Roman"/>
          <w:sz w:val="28"/>
          <w:szCs w:val="28"/>
          <w:lang w:val="ru-RU"/>
        </w:rPr>
        <w:t>таксисных</w:t>
      </w:r>
      <w:proofErr w:type="spellEnd"/>
      <w:r w:rsidRPr="00B6098B">
        <w:rPr>
          <w:rFonts w:ascii="Times New Roman" w:hAnsi="Times New Roman" w:cs="Times New Roman"/>
          <w:sz w:val="28"/>
          <w:szCs w:val="28"/>
          <w:lang w:val="ru-RU"/>
        </w:rPr>
        <w:t xml:space="preserve"> отношений (соотношения между различными действиями внутри одной сцены или события).</w:t>
      </w:r>
    </w:p>
    <w:p w14:paraId="5BF79162"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Третий критерий мы считаем необходимым описать подробней, поскольку таксис понимается по-разному. В частности, мы хотим затронуть точки зрения А.В. Бондарко и В.С. </w:t>
      </w:r>
      <w:proofErr w:type="spellStart"/>
      <w:r w:rsidRPr="00B6098B">
        <w:rPr>
          <w:rFonts w:ascii="Times New Roman" w:hAnsi="Times New Roman" w:cs="Times New Roman"/>
          <w:sz w:val="28"/>
          <w:szCs w:val="28"/>
          <w:lang w:val="ru-RU"/>
        </w:rPr>
        <w:t>Храковского</w:t>
      </w:r>
      <w:proofErr w:type="spellEnd"/>
      <w:r w:rsidRPr="00B6098B">
        <w:rPr>
          <w:rFonts w:ascii="Times New Roman" w:hAnsi="Times New Roman" w:cs="Times New Roman"/>
          <w:sz w:val="28"/>
          <w:szCs w:val="28"/>
          <w:lang w:val="ru-RU"/>
        </w:rPr>
        <w:t>.</w:t>
      </w:r>
    </w:p>
    <w:p w14:paraId="439143DA"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Широкое понимание таксиса, характерное для концепции Бондарко, помимо собственно временных отношений одновременности, предшествования и следования, включает также отношения условия, уступки, причинности. То есть, это те значения, которые, как отмечает В.С. </w:t>
      </w:r>
      <w:proofErr w:type="spellStart"/>
      <w:r w:rsidRPr="00B6098B">
        <w:rPr>
          <w:rFonts w:ascii="Times New Roman" w:hAnsi="Times New Roman" w:cs="Times New Roman"/>
          <w:sz w:val="28"/>
          <w:szCs w:val="28"/>
          <w:lang w:val="ru-RU"/>
        </w:rPr>
        <w:t>Храковский</w:t>
      </w:r>
      <w:proofErr w:type="spellEnd"/>
      <w:r w:rsidRPr="00B6098B">
        <w:rPr>
          <w:rFonts w:ascii="Times New Roman" w:hAnsi="Times New Roman" w:cs="Times New Roman"/>
          <w:sz w:val="28"/>
          <w:szCs w:val="28"/>
          <w:lang w:val="ru-RU"/>
        </w:rPr>
        <w:t>, «не принято объединять в рамках одной категории, поскольку для этого нет семантических оснований» [</w:t>
      </w:r>
      <w:proofErr w:type="spellStart"/>
      <w:r w:rsidRPr="00B6098B">
        <w:rPr>
          <w:rFonts w:ascii="Times New Roman" w:hAnsi="Times New Roman" w:cs="Times New Roman"/>
          <w:sz w:val="28"/>
          <w:szCs w:val="28"/>
          <w:lang w:val="ru-RU"/>
        </w:rPr>
        <w:t>Храковский</w:t>
      </w:r>
      <w:proofErr w:type="spellEnd"/>
      <w:r w:rsidRPr="00B6098B">
        <w:rPr>
          <w:rFonts w:ascii="Times New Roman" w:hAnsi="Times New Roman" w:cs="Times New Roman"/>
          <w:sz w:val="28"/>
          <w:szCs w:val="28"/>
          <w:lang w:val="ru-RU"/>
        </w:rPr>
        <w:t xml:space="preserve"> 2003: 33].</w:t>
      </w:r>
    </w:p>
    <w:p w14:paraId="36E4E793"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Узкая трактовка таксиса (точка зрения </w:t>
      </w:r>
      <w:proofErr w:type="spellStart"/>
      <w:r w:rsidRPr="00B6098B">
        <w:rPr>
          <w:rFonts w:ascii="Times New Roman" w:hAnsi="Times New Roman" w:cs="Times New Roman"/>
          <w:sz w:val="28"/>
          <w:szCs w:val="28"/>
          <w:lang w:val="ru-RU"/>
        </w:rPr>
        <w:t>Храковского</w:t>
      </w:r>
      <w:proofErr w:type="spellEnd"/>
      <w:r w:rsidRPr="00B6098B">
        <w:rPr>
          <w:rFonts w:ascii="Times New Roman" w:hAnsi="Times New Roman" w:cs="Times New Roman"/>
          <w:sz w:val="28"/>
          <w:szCs w:val="28"/>
          <w:lang w:val="ru-RU"/>
        </w:rPr>
        <w:t xml:space="preserve">) предполагает учет только временных отношений одновременности, предшествования и следования между событиями, выражаемыми формами, входящими в </w:t>
      </w:r>
      <w:proofErr w:type="spellStart"/>
      <w:r w:rsidRPr="00B6098B">
        <w:rPr>
          <w:rFonts w:ascii="Times New Roman" w:hAnsi="Times New Roman" w:cs="Times New Roman"/>
          <w:sz w:val="28"/>
          <w:szCs w:val="28"/>
          <w:lang w:val="ru-RU"/>
        </w:rPr>
        <w:t>таксисную</w:t>
      </w:r>
      <w:proofErr w:type="spellEnd"/>
      <w:r w:rsidRPr="00B6098B">
        <w:rPr>
          <w:rFonts w:ascii="Times New Roman" w:hAnsi="Times New Roman" w:cs="Times New Roman"/>
          <w:sz w:val="28"/>
          <w:szCs w:val="28"/>
          <w:lang w:val="ru-RU"/>
        </w:rPr>
        <w:t xml:space="preserve"> пару.</w:t>
      </w:r>
    </w:p>
    <w:p w14:paraId="0694C307"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Отсюда следует, что при анализе предложений того или иного временного пласта в романе «Письмовник» мы определяли характер описываемого в них действия: </w:t>
      </w:r>
      <w:r w:rsidRPr="00B6098B">
        <w:rPr>
          <w:rFonts w:ascii="Times New Roman" w:hAnsi="Times New Roman" w:cs="Times New Roman"/>
          <w:i/>
          <w:iCs/>
          <w:sz w:val="28"/>
          <w:szCs w:val="28"/>
          <w:lang w:val="ru-RU"/>
        </w:rPr>
        <w:t xml:space="preserve">действие </w:t>
      </w:r>
      <w:r w:rsidRPr="00B6098B">
        <w:rPr>
          <w:rFonts w:ascii="Times New Roman" w:hAnsi="Times New Roman" w:cs="Times New Roman"/>
          <w:b/>
          <w:bCs/>
          <w:i/>
          <w:iCs/>
          <w:sz w:val="28"/>
          <w:szCs w:val="28"/>
          <w:lang w:val="ru-RU"/>
        </w:rPr>
        <w:t>происходит</w:t>
      </w:r>
      <w:r w:rsidRPr="00B6098B">
        <w:rPr>
          <w:rFonts w:ascii="Times New Roman" w:hAnsi="Times New Roman" w:cs="Times New Roman"/>
          <w:i/>
          <w:iCs/>
          <w:sz w:val="28"/>
          <w:szCs w:val="28"/>
          <w:lang w:val="ru-RU"/>
        </w:rPr>
        <w:t xml:space="preserve">, </w:t>
      </w:r>
      <w:r w:rsidRPr="00B6098B">
        <w:rPr>
          <w:rFonts w:ascii="Times New Roman" w:hAnsi="Times New Roman" w:cs="Times New Roman"/>
          <w:b/>
          <w:bCs/>
          <w:i/>
          <w:iCs/>
          <w:sz w:val="28"/>
          <w:szCs w:val="28"/>
          <w:lang w:val="ru-RU"/>
        </w:rPr>
        <w:t>происходило</w:t>
      </w:r>
      <w:r w:rsidRPr="00B6098B">
        <w:rPr>
          <w:rFonts w:ascii="Times New Roman" w:hAnsi="Times New Roman" w:cs="Times New Roman"/>
          <w:i/>
          <w:iCs/>
          <w:sz w:val="28"/>
          <w:szCs w:val="28"/>
          <w:lang w:val="ru-RU"/>
        </w:rPr>
        <w:t xml:space="preserve"> или </w:t>
      </w:r>
      <w:r w:rsidRPr="00B6098B">
        <w:rPr>
          <w:rFonts w:ascii="Times New Roman" w:hAnsi="Times New Roman" w:cs="Times New Roman"/>
          <w:b/>
          <w:bCs/>
          <w:i/>
          <w:iCs/>
          <w:sz w:val="28"/>
          <w:szCs w:val="28"/>
          <w:lang w:val="ru-RU"/>
        </w:rPr>
        <w:lastRenderedPageBreak/>
        <w:t>будет происходить</w:t>
      </w:r>
      <w:r w:rsidRPr="00B6098B">
        <w:rPr>
          <w:rFonts w:ascii="Times New Roman" w:hAnsi="Times New Roman" w:cs="Times New Roman"/>
          <w:i/>
          <w:iCs/>
          <w:sz w:val="28"/>
          <w:szCs w:val="28"/>
          <w:lang w:val="ru-RU"/>
        </w:rPr>
        <w:t xml:space="preserve">? действие </w:t>
      </w:r>
      <w:r w:rsidRPr="00B6098B">
        <w:rPr>
          <w:rFonts w:ascii="Times New Roman" w:hAnsi="Times New Roman" w:cs="Times New Roman"/>
          <w:b/>
          <w:bCs/>
          <w:i/>
          <w:iCs/>
          <w:sz w:val="28"/>
          <w:szCs w:val="28"/>
          <w:lang w:val="ru-RU"/>
        </w:rPr>
        <w:t>произошло давно</w:t>
      </w:r>
      <w:r w:rsidRPr="00B6098B">
        <w:rPr>
          <w:rFonts w:ascii="Times New Roman" w:hAnsi="Times New Roman" w:cs="Times New Roman"/>
          <w:i/>
          <w:iCs/>
          <w:sz w:val="28"/>
          <w:szCs w:val="28"/>
          <w:lang w:val="ru-RU"/>
        </w:rPr>
        <w:t xml:space="preserve"> или </w:t>
      </w:r>
      <w:r w:rsidRPr="00B6098B">
        <w:rPr>
          <w:rFonts w:ascii="Times New Roman" w:hAnsi="Times New Roman" w:cs="Times New Roman"/>
          <w:b/>
          <w:bCs/>
          <w:i/>
          <w:iCs/>
          <w:sz w:val="28"/>
          <w:szCs w:val="28"/>
          <w:lang w:val="ru-RU"/>
        </w:rPr>
        <w:t>в момент речи</w:t>
      </w:r>
      <w:r w:rsidRPr="00B6098B">
        <w:rPr>
          <w:rFonts w:ascii="Times New Roman" w:hAnsi="Times New Roman" w:cs="Times New Roman"/>
          <w:i/>
          <w:iCs/>
          <w:sz w:val="28"/>
          <w:szCs w:val="28"/>
          <w:lang w:val="ru-RU"/>
        </w:rPr>
        <w:t xml:space="preserve">? действие носило </w:t>
      </w:r>
      <w:r w:rsidRPr="00B6098B">
        <w:rPr>
          <w:rFonts w:ascii="Times New Roman" w:hAnsi="Times New Roman" w:cs="Times New Roman"/>
          <w:b/>
          <w:bCs/>
          <w:i/>
          <w:iCs/>
          <w:sz w:val="28"/>
          <w:szCs w:val="28"/>
          <w:lang w:val="ru-RU"/>
        </w:rPr>
        <w:t>единичный характер в прошлом</w:t>
      </w:r>
      <w:r w:rsidRPr="00B6098B">
        <w:rPr>
          <w:rFonts w:ascii="Times New Roman" w:hAnsi="Times New Roman" w:cs="Times New Roman"/>
          <w:i/>
          <w:iCs/>
          <w:sz w:val="28"/>
          <w:szCs w:val="28"/>
          <w:lang w:val="ru-RU"/>
        </w:rPr>
        <w:t xml:space="preserve"> или оно </w:t>
      </w:r>
      <w:r w:rsidRPr="00B6098B">
        <w:rPr>
          <w:rFonts w:ascii="Times New Roman" w:hAnsi="Times New Roman" w:cs="Times New Roman"/>
          <w:b/>
          <w:bCs/>
          <w:i/>
          <w:iCs/>
          <w:sz w:val="28"/>
          <w:szCs w:val="28"/>
          <w:lang w:val="ru-RU"/>
        </w:rPr>
        <w:t>происходило регулярно</w:t>
      </w:r>
      <w:r w:rsidRPr="00B6098B">
        <w:rPr>
          <w:rFonts w:ascii="Times New Roman" w:hAnsi="Times New Roman" w:cs="Times New Roman"/>
          <w:i/>
          <w:iCs/>
          <w:sz w:val="28"/>
          <w:szCs w:val="28"/>
          <w:lang w:val="ru-RU"/>
        </w:rPr>
        <w:t xml:space="preserve">? действие </w:t>
      </w:r>
      <w:r w:rsidRPr="00B6098B">
        <w:rPr>
          <w:rFonts w:ascii="Times New Roman" w:hAnsi="Times New Roman" w:cs="Times New Roman"/>
          <w:b/>
          <w:bCs/>
          <w:i/>
          <w:iCs/>
          <w:sz w:val="28"/>
          <w:szCs w:val="28"/>
          <w:lang w:val="ru-RU"/>
        </w:rPr>
        <w:t>грамматически оформлено как происходящее сейчас</w:t>
      </w:r>
      <w:r w:rsidRPr="00B6098B">
        <w:rPr>
          <w:rFonts w:ascii="Times New Roman" w:hAnsi="Times New Roman" w:cs="Times New Roman"/>
          <w:i/>
          <w:iCs/>
          <w:sz w:val="28"/>
          <w:szCs w:val="28"/>
          <w:lang w:val="ru-RU"/>
        </w:rPr>
        <w:t xml:space="preserve">, но </w:t>
      </w:r>
      <w:r w:rsidRPr="00B6098B">
        <w:rPr>
          <w:rFonts w:ascii="Times New Roman" w:hAnsi="Times New Roman" w:cs="Times New Roman"/>
          <w:b/>
          <w:bCs/>
          <w:i/>
          <w:iCs/>
          <w:sz w:val="28"/>
          <w:szCs w:val="28"/>
          <w:lang w:val="ru-RU"/>
        </w:rPr>
        <w:t>относится к минувшим событиям</w:t>
      </w:r>
      <w:r w:rsidRPr="00B6098B">
        <w:rPr>
          <w:rFonts w:ascii="Times New Roman" w:hAnsi="Times New Roman" w:cs="Times New Roman"/>
          <w:i/>
          <w:iCs/>
          <w:sz w:val="28"/>
          <w:szCs w:val="28"/>
          <w:lang w:val="ru-RU"/>
        </w:rPr>
        <w:t xml:space="preserve">? </w:t>
      </w:r>
      <w:r w:rsidRPr="00B6098B">
        <w:rPr>
          <w:rFonts w:ascii="Times New Roman" w:hAnsi="Times New Roman" w:cs="Times New Roman"/>
          <w:sz w:val="28"/>
          <w:szCs w:val="28"/>
          <w:lang w:val="ru-RU"/>
        </w:rPr>
        <w:t xml:space="preserve"> и т.д. </w:t>
      </w:r>
    </w:p>
    <w:p w14:paraId="140AA81B"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Например:</w:t>
      </w:r>
    </w:p>
    <w:p w14:paraId="77DFCF00"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1.</w:t>
      </w:r>
      <w:r w:rsidRPr="00B6098B">
        <w:rPr>
          <w:rFonts w:ascii="Times New Roman" w:hAnsi="Times New Roman" w:cs="Times New Roman"/>
          <w:i/>
          <w:iCs/>
          <w:sz w:val="28"/>
          <w:szCs w:val="28"/>
          <w:lang w:val="ru-RU"/>
        </w:rPr>
        <w:t xml:space="preserve"> Я </w:t>
      </w:r>
      <w:r w:rsidRPr="00B6098B">
        <w:rPr>
          <w:rFonts w:ascii="Times New Roman" w:hAnsi="Times New Roman" w:cs="Times New Roman"/>
          <w:b/>
          <w:bCs/>
          <w:i/>
          <w:iCs/>
          <w:sz w:val="28"/>
          <w:szCs w:val="28"/>
          <w:lang w:val="ru-RU"/>
        </w:rPr>
        <w:t>вышел покурить</w:t>
      </w:r>
      <w:r w:rsidRPr="00B6098B">
        <w:rPr>
          <w:rFonts w:ascii="Times New Roman" w:hAnsi="Times New Roman" w:cs="Times New Roman"/>
          <w:i/>
          <w:iCs/>
          <w:sz w:val="28"/>
          <w:szCs w:val="28"/>
          <w:lang w:val="ru-RU"/>
        </w:rPr>
        <w:t xml:space="preserve"> и </w:t>
      </w:r>
      <w:r w:rsidRPr="00B6098B">
        <w:rPr>
          <w:rFonts w:ascii="Times New Roman" w:hAnsi="Times New Roman" w:cs="Times New Roman"/>
          <w:b/>
          <w:bCs/>
          <w:i/>
          <w:iCs/>
          <w:sz w:val="28"/>
          <w:szCs w:val="28"/>
          <w:lang w:val="ru-RU"/>
        </w:rPr>
        <w:t>думаю</w:t>
      </w:r>
      <w:r w:rsidRPr="00B6098B">
        <w:rPr>
          <w:rFonts w:ascii="Times New Roman" w:hAnsi="Times New Roman" w:cs="Times New Roman"/>
          <w:i/>
          <w:iCs/>
          <w:sz w:val="28"/>
          <w:szCs w:val="28"/>
          <w:lang w:val="ru-RU"/>
        </w:rPr>
        <w:t>: зачем мне все это надо?</w:t>
      </w:r>
      <w:r w:rsidRPr="00B6098B">
        <w:rPr>
          <w:rFonts w:ascii="Times New Roman" w:hAnsi="Times New Roman" w:cs="Times New Roman"/>
          <w:sz w:val="28"/>
          <w:szCs w:val="28"/>
          <w:lang w:val="ru-RU"/>
        </w:rPr>
        <w:t xml:space="preserve"> (стр. 8)</w:t>
      </w:r>
    </w:p>
    <w:p w14:paraId="60151FDF"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АТКС: что-то </w:t>
      </w:r>
      <w:r w:rsidRPr="00B6098B">
        <w:rPr>
          <w:rFonts w:ascii="Times New Roman" w:hAnsi="Times New Roman" w:cs="Times New Roman"/>
          <w:b/>
          <w:bCs/>
          <w:sz w:val="28"/>
          <w:szCs w:val="28"/>
          <w:lang w:val="ru-RU"/>
        </w:rPr>
        <w:t>произошло</w:t>
      </w:r>
      <w:r w:rsidRPr="00B6098B">
        <w:rPr>
          <w:rFonts w:ascii="Times New Roman" w:hAnsi="Times New Roman" w:cs="Times New Roman"/>
          <w:sz w:val="28"/>
          <w:szCs w:val="28"/>
          <w:lang w:val="ru-RU"/>
        </w:rPr>
        <w:t xml:space="preserve">, а теперь </w:t>
      </w:r>
      <w:r w:rsidRPr="00B6098B">
        <w:rPr>
          <w:rFonts w:ascii="Times New Roman" w:hAnsi="Times New Roman" w:cs="Times New Roman"/>
          <w:b/>
          <w:bCs/>
          <w:sz w:val="28"/>
          <w:szCs w:val="28"/>
          <w:lang w:val="ru-RU"/>
        </w:rPr>
        <w:t>происходит</w:t>
      </w:r>
      <w:r w:rsidRPr="00B6098B">
        <w:rPr>
          <w:rFonts w:ascii="Times New Roman" w:hAnsi="Times New Roman" w:cs="Times New Roman"/>
          <w:sz w:val="28"/>
          <w:szCs w:val="28"/>
          <w:lang w:val="ru-RU"/>
        </w:rPr>
        <w:t xml:space="preserve"> что-то другое </w:t>
      </w:r>
    </w:p>
    <w:p w14:paraId="25748501" w14:textId="66DB5CA7" w:rsidR="00B6098B" w:rsidRPr="00B6098B" w:rsidRDefault="00B6098B" w:rsidP="00C36953">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Действие произошло в недавнем прошлом, поскольку главный герой (Володя) последовательно рассказывает о событиях, произошедших за несколько дней до написания письма (</w:t>
      </w:r>
      <w:r w:rsidRPr="00B6098B">
        <w:rPr>
          <w:rFonts w:ascii="Times New Roman" w:hAnsi="Times New Roman" w:cs="Times New Roman"/>
          <w:i/>
          <w:iCs/>
          <w:sz w:val="28"/>
          <w:szCs w:val="28"/>
          <w:lang w:val="ru-RU"/>
        </w:rPr>
        <w:t>положили, ушли, оставили</w:t>
      </w:r>
      <w:r w:rsidRPr="00B6098B">
        <w:rPr>
          <w:rFonts w:ascii="Times New Roman" w:hAnsi="Times New Roman" w:cs="Times New Roman"/>
          <w:sz w:val="28"/>
          <w:szCs w:val="28"/>
          <w:lang w:val="ru-RU"/>
        </w:rPr>
        <w:t xml:space="preserve"> и т.д.). Однако в предложении, помимо вполне очевидной формы прошедшего времени, употреблена форма настоящего времени. В данном случае она является средством актуализации (важности) прошлого. Как упоминалось ранее, настоящее историческое (иначе</w:t>
      </w:r>
      <w:r w:rsidR="00C36953">
        <w:rPr>
          <w:rFonts w:ascii="Times New Roman" w:hAnsi="Times New Roman" w:cs="Times New Roman"/>
          <w:sz w:val="28"/>
          <w:szCs w:val="28"/>
          <w:lang w:val="ru-RU"/>
        </w:rPr>
        <w:t xml:space="preserve"> – </w:t>
      </w:r>
      <w:r w:rsidRPr="00B6098B">
        <w:rPr>
          <w:rFonts w:ascii="Times New Roman" w:hAnsi="Times New Roman" w:cs="Times New Roman"/>
          <w:sz w:val="28"/>
          <w:szCs w:val="28"/>
          <w:lang w:val="ru-RU"/>
        </w:rPr>
        <w:t>настоящее повествовательное) служит для того, чтобы придать речи большую живость и эмоциональность, либо показать, что главному герою важны не только происходящие в настоящий момент события, но и события давно или недавно минувших дней. В ходе чтения романа «Письмовник» можно понять, что превалирует вторая точка зрения – о важности в настоящий момент прошедших событий.</w:t>
      </w:r>
    </w:p>
    <w:p w14:paraId="021F4CC9"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2. </w:t>
      </w:r>
      <w:r w:rsidRPr="00B6098B">
        <w:rPr>
          <w:rFonts w:ascii="Times New Roman" w:hAnsi="Times New Roman" w:cs="Times New Roman"/>
          <w:b/>
          <w:bCs/>
          <w:i/>
          <w:iCs/>
          <w:sz w:val="28"/>
          <w:szCs w:val="28"/>
          <w:lang w:val="ru-RU"/>
        </w:rPr>
        <w:t>Смотрю</w:t>
      </w:r>
      <w:r w:rsidRPr="00B6098B">
        <w:rPr>
          <w:rFonts w:ascii="Times New Roman" w:hAnsi="Times New Roman" w:cs="Times New Roman"/>
          <w:i/>
          <w:iCs/>
          <w:sz w:val="28"/>
          <w:szCs w:val="28"/>
          <w:lang w:val="ru-RU"/>
        </w:rPr>
        <w:t xml:space="preserve"> на закат.</w:t>
      </w:r>
      <w:r w:rsidRPr="00B6098B">
        <w:rPr>
          <w:rFonts w:ascii="Times New Roman" w:hAnsi="Times New Roman" w:cs="Times New Roman"/>
          <w:sz w:val="28"/>
          <w:szCs w:val="28"/>
          <w:lang w:val="ru-RU"/>
        </w:rPr>
        <w:t xml:space="preserve"> (стр. 8)</w:t>
      </w:r>
    </w:p>
    <w:p w14:paraId="05D17132"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АТКС: что-то </w:t>
      </w:r>
      <w:r w:rsidRPr="00B6098B">
        <w:rPr>
          <w:rFonts w:ascii="Times New Roman" w:hAnsi="Times New Roman" w:cs="Times New Roman"/>
          <w:b/>
          <w:bCs/>
          <w:sz w:val="28"/>
          <w:szCs w:val="28"/>
          <w:lang w:val="ru-RU"/>
        </w:rPr>
        <w:t>происходит</w:t>
      </w:r>
    </w:p>
    <w:p w14:paraId="4EF04B28"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Действие происходит в настоящий момент времени. Важно отметить, что большую часть писем главная героиня (Саша) пишет в настоящем времени, по крайней мере, начало писем обычно сообщает о событиях, происходящих в момент написания письма, в то время как письма Володи могут начинаться с перечисления недавно произошедших событий. Также необходимо отметить, почему письма Саши чаще написаны в настоящем времени: для нее важен каждый момент, который она ощущает в текущей жизни без Володи; она живет ожиданиями их встречи. То есть, тем самым героиня будто переносит Володю в жизнь, которую они бы вместе испытали, </w:t>
      </w:r>
      <w:r w:rsidRPr="00B6098B">
        <w:rPr>
          <w:rFonts w:ascii="Times New Roman" w:hAnsi="Times New Roman" w:cs="Times New Roman"/>
          <w:sz w:val="28"/>
          <w:szCs w:val="28"/>
          <w:lang w:val="ru-RU"/>
        </w:rPr>
        <w:lastRenderedPageBreak/>
        <w:t xml:space="preserve">находясь рядом. Дело в том, что герои находятся в разном пространстве: мирная жизнь, без отвлечений, принадлежит Саше; непредсказуемая жизнь, полная риска и опасности погибнуть с минуты на минуту, принадлежит Володе. Следовательно, употребление настоящего или прошедшего времен зависит от психологического аспекта, интерпретации событий. Для Саши характерна бытийная пространственность, для Володи – ментальная. </w:t>
      </w:r>
    </w:p>
    <w:p w14:paraId="642C8FC3" w14:textId="77777777" w:rsidR="009123DA" w:rsidRDefault="00B6098B" w:rsidP="008F3114">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Таким образом, в каждом из шести выявленных нами временных пластов мы определили конкретные АТКС. Всего в романе выявлено 26 аспектуально-темпоральных категориальных ситуаций.</w:t>
      </w:r>
      <w:r w:rsidR="008F3114">
        <w:rPr>
          <w:rFonts w:ascii="Times New Roman" w:hAnsi="Times New Roman" w:cs="Times New Roman"/>
          <w:sz w:val="28"/>
          <w:szCs w:val="28"/>
          <w:lang w:val="ru-RU"/>
        </w:rPr>
        <w:t xml:space="preserve"> </w:t>
      </w:r>
    </w:p>
    <w:p w14:paraId="1271FFAB" w14:textId="05CEA8C0" w:rsidR="00B6098B" w:rsidRPr="00B6098B" w:rsidRDefault="00FE6FA9" w:rsidP="008F311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Однако большая часть из 26 АТКС</w:t>
      </w:r>
      <w:r w:rsidR="00B6098B" w:rsidRPr="00B6098B">
        <w:rPr>
          <w:rFonts w:ascii="Times New Roman" w:hAnsi="Times New Roman" w:cs="Times New Roman"/>
          <w:sz w:val="28"/>
          <w:szCs w:val="28"/>
          <w:lang w:val="ru-RU"/>
        </w:rPr>
        <w:t xml:space="preserve"> употребляется в романе редко. Исходя из этого, мы поделили АТКС в «Письмовнике» на </w:t>
      </w:r>
      <w:r w:rsidR="00B6098B" w:rsidRPr="00B6098B">
        <w:rPr>
          <w:rFonts w:ascii="Times New Roman" w:hAnsi="Times New Roman" w:cs="Times New Roman"/>
          <w:i/>
          <w:iCs/>
          <w:sz w:val="28"/>
          <w:szCs w:val="28"/>
          <w:lang w:val="ru-RU"/>
        </w:rPr>
        <w:t>частотные (наиболее употребительные)</w:t>
      </w:r>
      <w:r w:rsidR="00B6098B" w:rsidRPr="00B6098B">
        <w:rPr>
          <w:rFonts w:ascii="Times New Roman" w:hAnsi="Times New Roman" w:cs="Times New Roman"/>
          <w:sz w:val="28"/>
          <w:szCs w:val="28"/>
          <w:lang w:val="ru-RU"/>
        </w:rPr>
        <w:t xml:space="preserve"> и </w:t>
      </w:r>
      <w:r w:rsidR="00B6098B" w:rsidRPr="00B6098B">
        <w:rPr>
          <w:rFonts w:ascii="Times New Roman" w:hAnsi="Times New Roman" w:cs="Times New Roman"/>
          <w:i/>
          <w:iCs/>
          <w:sz w:val="28"/>
          <w:szCs w:val="28"/>
          <w:lang w:val="ru-RU"/>
        </w:rPr>
        <w:t>единичные (наименее употребительные)</w:t>
      </w:r>
      <w:r w:rsidR="00B6098B" w:rsidRPr="00B6098B">
        <w:rPr>
          <w:rFonts w:ascii="Times New Roman" w:hAnsi="Times New Roman" w:cs="Times New Roman"/>
          <w:sz w:val="28"/>
          <w:szCs w:val="28"/>
          <w:lang w:val="ru-RU"/>
        </w:rPr>
        <w:t xml:space="preserve">. Для данной исследовательской работы мы приняли эмпирически следующее условное деление: к частотным АТКС отнесли такие, которые встретились более 80 раз, а единичные – менее 60 раз (наиболее частотная из них встретилась 52 раза). </w:t>
      </w:r>
    </w:p>
    <w:p w14:paraId="3A6A01FD"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noProof/>
          <w:sz w:val="28"/>
          <w:szCs w:val="28"/>
          <w:lang w:val="en-US"/>
        </w:rPr>
        <w:drawing>
          <wp:anchor distT="0" distB="0" distL="114300" distR="114300" simplePos="0" relativeHeight="251653632" behindDoc="0" locked="0" layoutInCell="1" allowOverlap="1" wp14:anchorId="65C2DA35" wp14:editId="768CC61C">
            <wp:simplePos x="0" y="0"/>
            <wp:positionH relativeFrom="margin">
              <wp:posOffset>-635</wp:posOffset>
            </wp:positionH>
            <wp:positionV relativeFrom="paragraph">
              <wp:posOffset>672465</wp:posOffset>
            </wp:positionV>
            <wp:extent cx="5856605" cy="3238500"/>
            <wp:effectExtent l="0" t="0" r="10795" b="0"/>
            <wp:wrapSquare wrapText="bothSides"/>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B6098B">
        <w:rPr>
          <w:rFonts w:ascii="Times New Roman" w:hAnsi="Times New Roman" w:cs="Times New Roman"/>
          <w:sz w:val="28"/>
          <w:szCs w:val="28"/>
          <w:lang w:val="ru-RU"/>
        </w:rPr>
        <w:t xml:space="preserve">В нижеприведенной диаграмме 1 отображено количество </w:t>
      </w:r>
      <w:r w:rsidRPr="00B6098B">
        <w:rPr>
          <w:rFonts w:ascii="Times New Roman" w:hAnsi="Times New Roman" w:cs="Times New Roman"/>
          <w:b/>
          <w:bCs/>
          <w:sz w:val="28"/>
          <w:szCs w:val="28"/>
          <w:lang w:val="ru-RU"/>
        </w:rPr>
        <w:t>частотных</w:t>
      </w:r>
      <w:r w:rsidRPr="00B6098B">
        <w:rPr>
          <w:rFonts w:ascii="Times New Roman" w:hAnsi="Times New Roman" w:cs="Times New Roman"/>
          <w:sz w:val="28"/>
          <w:szCs w:val="28"/>
          <w:lang w:val="ru-RU"/>
        </w:rPr>
        <w:t xml:space="preserve"> АТКС в романе.</w:t>
      </w:r>
    </w:p>
    <w:p w14:paraId="0FDB0999" w14:textId="77777777" w:rsidR="00B6098B" w:rsidRPr="00A44B22" w:rsidRDefault="00B6098B" w:rsidP="00E95D22">
      <w:pPr>
        <w:spacing w:after="0" w:line="360" w:lineRule="auto"/>
        <w:ind w:firstLine="709"/>
        <w:jc w:val="center"/>
        <w:rPr>
          <w:rFonts w:ascii="Times New Roman" w:hAnsi="Times New Roman" w:cs="Times New Roman"/>
          <w:sz w:val="26"/>
          <w:szCs w:val="26"/>
          <w:lang w:val="ru-RU"/>
        </w:rPr>
      </w:pPr>
      <w:r w:rsidRPr="00A44B22">
        <w:rPr>
          <w:rFonts w:ascii="Times New Roman" w:hAnsi="Times New Roman" w:cs="Times New Roman"/>
          <w:sz w:val="26"/>
          <w:szCs w:val="26"/>
          <w:lang w:val="ru-RU"/>
        </w:rPr>
        <w:t>Диаграмма 1. Частотные АТКС</w:t>
      </w:r>
    </w:p>
    <w:p w14:paraId="610BFF62"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lastRenderedPageBreak/>
        <w:t xml:space="preserve">Вышеприведенные АТКС представлены в романе «Письмовник» чаще всего, поскольку, с нашей точки зрения, данное литературное произведение представляет собой </w:t>
      </w:r>
      <w:r w:rsidRPr="00B6098B">
        <w:rPr>
          <w:rFonts w:ascii="Times New Roman" w:hAnsi="Times New Roman" w:cs="Times New Roman"/>
          <w:i/>
          <w:iCs/>
          <w:sz w:val="28"/>
          <w:szCs w:val="28"/>
          <w:lang w:val="ru-RU"/>
        </w:rPr>
        <w:t>отдельные истории в каждом письме</w:t>
      </w:r>
      <w:r w:rsidRPr="00B6098B">
        <w:rPr>
          <w:rFonts w:ascii="Times New Roman" w:hAnsi="Times New Roman" w:cs="Times New Roman"/>
          <w:b/>
          <w:bCs/>
          <w:sz w:val="28"/>
          <w:szCs w:val="28"/>
          <w:lang w:val="ru-RU"/>
        </w:rPr>
        <w:t>.</w:t>
      </w:r>
      <w:r w:rsidRPr="00B6098B">
        <w:rPr>
          <w:rFonts w:ascii="Times New Roman" w:hAnsi="Times New Roman" w:cs="Times New Roman"/>
          <w:sz w:val="28"/>
          <w:szCs w:val="28"/>
          <w:lang w:val="ru-RU"/>
        </w:rPr>
        <w:t xml:space="preserve"> </w:t>
      </w:r>
    </w:p>
    <w:p w14:paraId="24513369"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Например, </w:t>
      </w:r>
      <w:r w:rsidRPr="00B6098B">
        <w:rPr>
          <w:rFonts w:ascii="Times New Roman" w:hAnsi="Times New Roman" w:cs="Times New Roman"/>
          <w:iCs/>
          <w:sz w:val="28"/>
          <w:szCs w:val="28"/>
          <w:lang w:val="ru-RU"/>
        </w:rPr>
        <w:t>Саша</w:t>
      </w:r>
      <w:r w:rsidRPr="00B6098B">
        <w:rPr>
          <w:rFonts w:ascii="Times New Roman" w:hAnsi="Times New Roman" w:cs="Times New Roman"/>
          <w:sz w:val="28"/>
          <w:szCs w:val="28"/>
          <w:lang w:val="ru-RU"/>
        </w:rPr>
        <w:t xml:space="preserve"> описывает каждый свой шаг, подкрепляя это обрывочными воспоминаниями из прошлого. Письма идут одно за другим, но их сюжетные линии могут быть почти не связаны, поскольку сама концепция письмовника предполагает, что человек пишет о том, что его волнует в данный момент – неважно, связано это с прошлым или будущим; то есть, присутствует некая хаотичность повествования. Именно поэтому автор так часто задействует </w:t>
      </w:r>
      <w:r w:rsidRPr="00B6098B">
        <w:rPr>
          <w:rFonts w:ascii="Times New Roman" w:hAnsi="Times New Roman" w:cs="Times New Roman"/>
          <w:i/>
          <w:iCs/>
          <w:sz w:val="28"/>
          <w:szCs w:val="28"/>
          <w:lang w:val="ru-RU"/>
        </w:rPr>
        <w:t>настоящее повествовательное (историческое).</w:t>
      </w:r>
      <w:r w:rsidRPr="00B6098B">
        <w:rPr>
          <w:rFonts w:ascii="Times New Roman" w:hAnsi="Times New Roman" w:cs="Times New Roman"/>
          <w:sz w:val="28"/>
          <w:szCs w:val="28"/>
          <w:lang w:val="ru-RU"/>
        </w:rPr>
        <w:t xml:space="preserve"> В письмах </w:t>
      </w:r>
      <w:r w:rsidRPr="009123DA">
        <w:rPr>
          <w:rFonts w:ascii="Times New Roman" w:hAnsi="Times New Roman" w:cs="Times New Roman"/>
          <w:sz w:val="28"/>
          <w:szCs w:val="28"/>
          <w:lang w:val="ru-RU"/>
        </w:rPr>
        <w:t>Володи</w:t>
      </w:r>
      <w:r w:rsidRPr="00B6098B">
        <w:rPr>
          <w:rFonts w:ascii="Times New Roman" w:hAnsi="Times New Roman" w:cs="Times New Roman"/>
          <w:sz w:val="28"/>
          <w:szCs w:val="28"/>
          <w:lang w:val="ru-RU"/>
        </w:rPr>
        <w:t xml:space="preserve"> бессюжетность также присутствует, потому что он не может писать ни о чем другом, кроме как о военных действиях, поскольку это – его реальность в данный момент.</w:t>
      </w:r>
    </w:p>
    <w:p w14:paraId="5A2E10B2" w14:textId="1C9406A8"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Разберем частотные АТКС подробнее.</w:t>
      </w:r>
    </w:p>
    <w:p w14:paraId="3443566E" w14:textId="77777777" w:rsidR="00B6098B" w:rsidRPr="00B6098B" w:rsidRDefault="00B6098B" w:rsidP="00E95D22">
      <w:pPr>
        <w:spacing w:after="0" w:line="360" w:lineRule="auto"/>
        <w:jc w:val="both"/>
        <w:rPr>
          <w:rFonts w:ascii="Times New Roman" w:hAnsi="Times New Roman" w:cs="Times New Roman"/>
          <w:sz w:val="28"/>
          <w:szCs w:val="28"/>
          <w:lang w:val="ru-RU"/>
        </w:rPr>
      </w:pPr>
      <w:r w:rsidRPr="00B6098B">
        <w:rPr>
          <w:rFonts w:ascii="Times New Roman" w:hAnsi="Times New Roman" w:cs="Times New Roman"/>
          <w:b/>
          <w:bCs/>
          <w:sz w:val="28"/>
          <w:szCs w:val="28"/>
          <w:lang w:val="ru-RU"/>
        </w:rPr>
        <w:t>1. Когда что-то происходило, произошло что-то другое</w:t>
      </w:r>
      <w:r w:rsidRPr="00B6098B">
        <w:rPr>
          <w:rFonts w:ascii="Times New Roman" w:hAnsi="Times New Roman" w:cs="Times New Roman"/>
          <w:sz w:val="28"/>
          <w:szCs w:val="28"/>
          <w:lang w:val="ru-RU"/>
        </w:rPr>
        <w:t xml:space="preserve"> – когда один субъект выполнял некое действие, другой субъект выполнил другое действие: </w:t>
      </w:r>
    </w:p>
    <w:p w14:paraId="165784AB" w14:textId="77777777" w:rsidR="00B6098B" w:rsidRPr="00B6098B" w:rsidRDefault="00B6098B" w:rsidP="00E95D22">
      <w:pPr>
        <w:spacing w:after="0" w:line="360" w:lineRule="auto"/>
        <w:jc w:val="both"/>
        <w:rPr>
          <w:rFonts w:ascii="Times New Roman" w:hAnsi="Times New Roman" w:cs="Times New Roman"/>
          <w:sz w:val="28"/>
          <w:szCs w:val="28"/>
          <w:lang w:val="en-US"/>
        </w:rPr>
      </w:pPr>
      <w:r w:rsidRPr="00B6098B">
        <w:rPr>
          <w:rFonts w:ascii="Times New Roman" w:hAnsi="Times New Roman" w:cs="Times New Roman"/>
          <w:i/>
          <w:iCs/>
          <w:sz w:val="28"/>
          <w:szCs w:val="28"/>
          <w:lang w:val="ru-RU"/>
        </w:rPr>
        <w:t xml:space="preserve">3. Я </w:t>
      </w:r>
      <w:r w:rsidRPr="00B6098B">
        <w:rPr>
          <w:rFonts w:ascii="Times New Roman" w:hAnsi="Times New Roman" w:cs="Times New Roman"/>
          <w:b/>
          <w:bCs/>
          <w:i/>
          <w:iCs/>
          <w:sz w:val="28"/>
          <w:szCs w:val="28"/>
          <w:lang w:val="ru-RU"/>
        </w:rPr>
        <w:t>выла</w:t>
      </w:r>
      <w:r w:rsidRPr="00B6098B">
        <w:rPr>
          <w:rFonts w:ascii="Times New Roman" w:hAnsi="Times New Roman" w:cs="Times New Roman"/>
          <w:i/>
          <w:iCs/>
          <w:sz w:val="28"/>
          <w:szCs w:val="28"/>
          <w:lang w:val="ru-RU"/>
        </w:rPr>
        <w:t xml:space="preserve">, </w:t>
      </w:r>
      <w:r w:rsidRPr="00B6098B">
        <w:rPr>
          <w:rFonts w:ascii="Times New Roman" w:hAnsi="Times New Roman" w:cs="Times New Roman"/>
          <w:b/>
          <w:bCs/>
          <w:i/>
          <w:iCs/>
          <w:sz w:val="28"/>
          <w:szCs w:val="28"/>
          <w:lang w:val="ru-RU"/>
        </w:rPr>
        <w:t>началась</w:t>
      </w:r>
      <w:r w:rsidRPr="00B6098B">
        <w:rPr>
          <w:rFonts w:ascii="Times New Roman" w:hAnsi="Times New Roman" w:cs="Times New Roman"/>
          <w:i/>
          <w:iCs/>
          <w:sz w:val="28"/>
          <w:szCs w:val="28"/>
          <w:lang w:val="ru-RU"/>
        </w:rPr>
        <w:t xml:space="preserve"> истерика от боли и обиды, а он </w:t>
      </w:r>
      <w:r w:rsidRPr="00B6098B">
        <w:rPr>
          <w:rFonts w:ascii="Times New Roman" w:hAnsi="Times New Roman" w:cs="Times New Roman"/>
          <w:b/>
          <w:bCs/>
          <w:i/>
          <w:iCs/>
          <w:sz w:val="28"/>
          <w:szCs w:val="28"/>
          <w:lang w:val="ru-RU"/>
        </w:rPr>
        <w:t>наливал</w:t>
      </w:r>
      <w:r w:rsidRPr="00B6098B">
        <w:rPr>
          <w:rFonts w:ascii="Times New Roman" w:hAnsi="Times New Roman" w:cs="Times New Roman"/>
          <w:i/>
          <w:iCs/>
          <w:sz w:val="28"/>
          <w:szCs w:val="28"/>
          <w:lang w:val="ru-RU"/>
        </w:rPr>
        <w:t xml:space="preserve"> себе коньяк, рюмку за рюмкой, чтобы успокоиться.</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173)</w:t>
      </w:r>
    </w:p>
    <w:p w14:paraId="36894B45" w14:textId="77777777" w:rsidR="00B6098B" w:rsidRPr="00B6098B" w:rsidRDefault="00B6098B" w:rsidP="00E95D22">
      <w:pPr>
        <w:spacing w:after="0" w:line="360" w:lineRule="auto"/>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    I </w:t>
      </w:r>
      <w:r w:rsidRPr="00B6098B">
        <w:rPr>
          <w:rFonts w:ascii="Times New Roman" w:hAnsi="Times New Roman" w:cs="Times New Roman"/>
          <w:b/>
          <w:bCs/>
          <w:i/>
          <w:iCs/>
          <w:sz w:val="28"/>
          <w:szCs w:val="28"/>
          <w:lang w:val="en-US"/>
        </w:rPr>
        <w:t>howl</w:t>
      </w:r>
      <w:r w:rsidRPr="00B6098B">
        <w:rPr>
          <w:rFonts w:ascii="Times New Roman" w:hAnsi="Times New Roman" w:cs="Times New Roman"/>
          <w:i/>
          <w:iCs/>
          <w:sz w:val="28"/>
          <w:szCs w:val="28"/>
          <w:lang w:val="en-US"/>
        </w:rPr>
        <w:t xml:space="preserve">, the pain and the insult </w:t>
      </w:r>
      <w:r w:rsidRPr="00B6098B">
        <w:rPr>
          <w:rFonts w:ascii="Times New Roman" w:hAnsi="Times New Roman" w:cs="Times New Roman"/>
          <w:b/>
          <w:bCs/>
          <w:i/>
          <w:iCs/>
          <w:sz w:val="28"/>
          <w:szCs w:val="28"/>
          <w:lang w:val="en-US"/>
        </w:rPr>
        <w:t>are making hysterical</w:t>
      </w:r>
      <w:r w:rsidRPr="00B6098B">
        <w:rPr>
          <w:rFonts w:ascii="Times New Roman" w:hAnsi="Times New Roman" w:cs="Times New Roman"/>
          <w:i/>
          <w:iCs/>
          <w:sz w:val="28"/>
          <w:szCs w:val="28"/>
          <w:lang w:val="en-US"/>
        </w:rPr>
        <w:t xml:space="preserve">, and he </w:t>
      </w:r>
      <w:r w:rsidRPr="00B6098B">
        <w:rPr>
          <w:rFonts w:ascii="Times New Roman" w:hAnsi="Times New Roman" w:cs="Times New Roman"/>
          <w:b/>
          <w:bCs/>
          <w:i/>
          <w:iCs/>
          <w:sz w:val="28"/>
          <w:szCs w:val="28"/>
          <w:lang w:val="en-US"/>
        </w:rPr>
        <w:t>keeps pouring</w:t>
      </w:r>
      <w:r w:rsidRPr="00B6098B">
        <w:rPr>
          <w:rFonts w:ascii="Times New Roman" w:hAnsi="Times New Roman" w:cs="Times New Roman"/>
          <w:i/>
          <w:iCs/>
          <w:sz w:val="28"/>
          <w:szCs w:val="28"/>
          <w:lang w:val="en-US"/>
        </w:rPr>
        <w:t xml:space="preserve"> himself cognac, glass after glass, to calm himself down.</w:t>
      </w:r>
      <w:r w:rsidRPr="00B6098B">
        <w:rPr>
          <w:rFonts w:ascii="Times New Roman" w:hAnsi="Times New Roman" w:cs="Times New Roman"/>
          <w:sz w:val="28"/>
          <w:szCs w:val="28"/>
          <w:lang w:val="en-US"/>
        </w:rPr>
        <w:t xml:space="preserve"> </w:t>
      </w:r>
    </w:p>
    <w:p w14:paraId="4C1963EB" w14:textId="77777777" w:rsidR="00B6098B" w:rsidRPr="00B6098B" w:rsidRDefault="00B6098B" w:rsidP="00E95D22">
      <w:pPr>
        <w:spacing w:after="0" w:line="360" w:lineRule="auto"/>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4. </w:t>
      </w:r>
      <w:r w:rsidRPr="00B6098B">
        <w:rPr>
          <w:rFonts w:ascii="Times New Roman" w:hAnsi="Times New Roman" w:cs="Times New Roman"/>
          <w:i/>
          <w:iCs/>
          <w:sz w:val="28"/>
          <w:szCs w:val="28"/>
          <w:lang w:val="ru-RU"/>
        </w:rPr>
        <w:t xml:space="preserve">Пока </w:t>
      </w:r>
      <w:r w:rsidRPr="00B6098B">
        <w:rPr>
          <w:rFonts w:ascii="Times New Roman" w:hAnsi="Times New Roman" w:cs="Times New Roman"/>
          <w:b/>
          <w:bCs/>
          <w:i/>
          <w:iCs/>
          <w:sz w:val="28"/>
          <w:szCs w:val="28"/>
          <w:lang w:val="ru-RU"/>
        </w:rPr>
        <w:t>курил</w:t>
      </w:r>
      <w:r w:rsidRPr="00B6098B">
        <w:rPr>
          <w:rFonts w:ascii="Times New Roman" w:hAnsi="Times New Roman" w:cs="Times New Roman"/>
          <w:i/>
          <w:iCs/>
          <w:sz w:val="28"/>
          <w:szCs w:val="28"/>
          <w:lang w:val="ru-RU"/>
        </w:rPr>
        <w:t xml:space="preserve">, тот </w:t>
      </w:r>
      <w:r w:rsidRPr="00B6098B">
        <w:rPr>
          <w:rFonts w:ascii="Times New Roman" w:hAnsi="Times New Roman" w:cs="Times New Roman"/>
          <w:b/>
          <w:bCs/>
          <w:i/>
          <w:iCs/>
          <w:sz w:val="28"/>
          <w:szCs w:val="28"/>
          <w:lang w:val="ru-RU"/>
        </w:rPr>
        <w:t>дошел.</w:t>
      </w:r>
      <w:r w:rsidRPr="00B6098B">
        <w:rPr>
          <w:rFonts w:ascii="Times New Roman" w:hAnsi="Times New Roman" w:cs="Times New Roman"/>
          <w:sz w:val="28"/>
          <w:szCs w:val="28"/>
          <w:lang w:val="ru-RU"/>
        </w:rPr>
        <w:t xml:space="preserve"> (стр. 8)</w:t>
      </w:r>
    </w:p>
    <w:p w14:paraId="051AFDA6" w14:textId="77777777" w:rsidR="00B6098B" w:rsidRPr="00B6098B" w:rsidRDefault="00B6098B" w:rsidP="00E95D22">
      <w:pPr>
        <w:spacing w:after="0" w:line="360" w:lineRule="auto"/>
        <w:jc w:val="both"/>
        <w:rPr>
          <w:rFonts w:ascii="Times New Roman" w:hAnsi="Times New Roman" w:cs="Times New Roman"/>
          <w:i/>
          <w:iCs/>
          <w:sz w:val="28"/>
          <w:szCs w:val="28"/>
          <w:lang w:val="en-US"/>
        </w:rPr>
      </w:pPr>
      <w:r w:rsidRPr="00B6098B">
        <w:rPr>
          <w:rFonts w:ascii="Times New Roman" w:hAnsi="Times New Roman" w:cs="Times New Roman"/>
          <w:sz w:val="28"/>
          <w:szCs w:val="28"/>
          <w:lang w:val="ru-RU"/>
        </w:rPr>
        <w:t xml:space="preserve">    </w:t>
      </w:r>
      <w:r w:rsidRPr="00B6098B">
        <w:rPr>
          <w:rFonts w:ascii="Times New Roman" w:hAnsi="Times New Roman" w:cs="Times New Roman"/>
          <w:i/>
          <w:iCs/>
          <w:sz w:val="28"/>
          <w:szCs w:val="28"/>
          <w:lang w:val="en-US"/>
        </w:rPr>
        <w:t xml:space="preserve">While I </w:t>
      </w:r>
      <w:r w:rsidRPr="00B6098B">
        <w:rPr>
          <w:rFonts w:ascii="Times New Roman" w:hAnsi="Times New Roman" w:cs="Times New Roman"/>
          <w:b/>
          <w:bCs/>
          <w:i/>
          <w:iCs/>
          <w:sz w:val="28"/>
          <w:szCs w:val="28"/>
          <w:lang w:val="en-US"/>
        </w:rPr>
        <w:t>was smoking</w:t>
      </w:r>
      <w:r w:rsidRPr="00B6098B">
        <w:rPr>
          <w:rFonts w:ascii="Times New Roman" w:hAnsi="Times New Roman" w:cs="Times New Roman"/>
          <w:i/>
          <w:iCs/>
          <w:sz w:val="28"/>
          <w:szCs w:val="28"/>
          <w:lang w:val="en-US"/>
        </w:rPr>
        <w:t xml:space="preserve">, he </w:t>
      </w:r>
      <w:r w:rsidRPr="00B6098B">
        <w:rPr>
          <w:rFonts w:ascii="Times New Roman" w:hAnsi="Times New Roman" w:cs="Times New Roman"/>
          <w:b/>
          <w:bCs/>
          <w:i/>
          <w:iCs/>
          <w:sz w:val="28"/>
          <w:szCs w:val="28"/>
          <w:lang w:val="en-US"/>
        </w:rPr>
        <w:t>passed</w:t>
      </w:r>
      <w:r w:rsidRPr="00B6098B">
        <w:rPr>
          <w:rFonts w:ascii="Times New Roman" w:hAnsi="Times New Roman" w:cs="Times New Roman"/>
          <w:i/>
          <w:iCs/>
          <w:sz w:val="28"/>
          <w:szCs w:val="28"/>
          <w:lang w:val="en-US"/>
        </w:rPr>
        <w:t xml:space="preserve"> on.</w:t>
      </w:r>
    </w:p>
    <w:p w14:paraId="77818385"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Высказывания данной АТКС указывают на аористичность событий – действия выражены как конкретный факт прошлого (</w:t>
      </w:r>
      <w:r w:rsidRPr="00B6098B">
        <w:rPr>
          <w:rFonts w:ascii="Times New Roman" w:hAnsi="Times New Roman" w:cs="Times New Roman"/>
          <w:i/>
          <w:iCs/>
          <w:sz w:val="28"/>
          <w:szCs w:val="28"/>
          <w:lang w:val="ru-RU"/>
        </w:rPr>
        <w:t>она прощалась, расплакалась, прикрывала; я выла, у меня началась истерика, а он наливал коньяк</w:t>
      </w:r>
      <w:r w:rsidRPr="00B6098B">
        <w:rPr>
          <w:rFonts w:ascii="Times New Roman" w:hAnsi="Times New Roman" w:cs="Times New Roman"/>
          <w:sz w:val="28"/>
          <w:szCs w:val="28"/>
          <w:lang w:val="ru-RU"/>
        </w:rPr>
        <w:t>) и идут одно за другим, а именно – они не связаны своим результатом с настоящим временем.</w:t>
      </w:r>
    </w:p>
    <w:p w14:paraId="3E9F8AB0" w14:textId="77777777" w:rsidR="00B6098B" w:rsidRPr="00B6098B" w:rsidRDefault="00B6098B" w:rsidP="00E95D22">
      <w:pPr>
        <w:spacing w:after="0" w:line="360" w:lineRule="auto"/>
        <w:jc w:val="both"/>
        <w:rPr>
          <w:rFonts w:ascii="Times New Roman" w:hAnsi="Times New Roman" w:cs="Times New Roman"/>
          <w:b/>
          <w:bCs/>
          <w:sz w:val="28"/>
          <w:szCs w:val="28"/>
          <w:lang w:val="ru-RU"/>
        </w:rPr>
      </w:pPr>
    </w:p>
    <w:p w14:paraId="09986812" w14:textId="77777777" w:rsidR="00B6098B" w:rsidRPr="00B6098B" w:rsidRDefault="00B6098B" w:rsidP="00E95D22">
      <w:pPr>
        <w:spacing w:after="0" w:line="360" w:lineRule="auto"/>
        <w:jc w:val="both"/>
        <w:rPr>
          <w:sz w:val="28"/>
          <w:szCs w:val="28"/>
          <w:lang w:val="ru-RU"/>
        </w:rPr>
      </w:pPr>
      <w:r w:rsidRPr="00B6098B">
        <w:rPr>
          <w:rFonts w:ascii="Times New Roman" w:hAnsi="Times New Roman" w:cs="Times New Roman"/>
          <w:b/>
          <w:bCs/>
          <w:sz w:val="28"/>
          <w:szCs w:val="28"/>
          <w:lang w:val="ru-RU"/>
        </w:rPr>
        <w:lastRenderedPageBreak/>
        <w:t>2. Пока что-то происходит, происходит что-то другое</w:t>
      </w:r>
      <w:r w:rsidRPr="00B6098B">
        <w:rPr>
          <w:rFonts w:ascii="Times New Roman" w:hAnsi="Times New Roman" w:cs="Times New Roman"/>
          <w:sz w:val="28"/>
          <w:szCs w:val="28"/>
          <w:lang w:val="ru-RU"/>
        </w:rPr>
        <w:t xml:space="preserve"> – в то время, как один субъект выполняет одно действие, другой субъект выполняет другое действие:</w:t>
      </w:r>
    </w:p>
    <w:p w14:paraId="36DD1DC2" w14:textId="77777777" w:rsidR="00B6098B" w:rsidRPr="00B6098B" w:rsidRDefault="00B6098B" w:rsidP="00E95D22">
      <w:pPr>
        <w:spacing w:after="0" w:line="360" w:lineRule="auto"/>
        <w:jc w:val="both"/>
        <w:rPr>
          <w:rFonts w:ascii="Times New Roman" w:hAnsi="Times New Roman" w:cs="Times New Roman"/>
          <w:sz w:val="28"/>
          <w:szCs w:val="28"/>
          <w:lang w:val="en-US"/>
        </w:rPr>
      </w:pPr>
      <w:r w:rsidRPr="00B6098B">
        <w:rPr>
          <w:rFonts w:ascii="Times New Roman" w:hAnsi="Times New Roman" w:cs="Times New Roman"/>
          <w:i/>
          <w:iCs/>
          <w:sz w:val="28"/>
          <w:szCs w:val="28"/>
          <w:lang w:val="ru-RU"/>
        </w:rPr>
        <w:t xml:space="preserve">5. (С ней невозможно было договориться!) Я что-то </w:t>
      </w:r>
      <w:r w:rsidRPr="00B6098B">
        <w:rPr>
          <w:rFonts w:ascii="Times New Roman" w:hAnsi="Times New Roman" w:cs="Times New Roman"/>
          <w:b/>
          <w:bCs/>
          <w:i/>
          <w:iCs/>
          <w:sz w:val="28"/>
          <w:szCs w:val="28"/>
          <w:lang w:val="ru-RU"/>
        </w:rPr>
        <w:t>предлагаю</w:t>
      </w:r>
      <w:r w:rsidRPr="00B6098B">
        <w:rPr>
          <w:rFonts w:ascii="Times New Roman" w:hAnsi="Times New Roman" w:cs="Times New Roman"/>
          <w:i/>
          <w:iCs/>
          <w:sz w:val="28"/>
          <w:szCs w:val="28"/>
          <w:lang w:val="ru-RU"/>
        </w:rPr>
        <w:t xml:space="preserve">, а она </w:t>
      </w:r>
      <w:r w:rsidRPr="00B6098B">
        <w:rPr>
          <w:rFonts w:ascii="Times New Roman" w:hAnsi="Times New Roman" w:cs="Times New Roman"/>
          <w:b/>
          <w:bCs/>
          <w:i/>
          <w:iCs/>
          <w:sz w:val="28"/>
          <w:szCs w:val="28"/>
          <w:lang w:val="ru-RU"/>
        </w:rPr>
        <w:t>топает</w:t>
      </w:r>
      <w:r w:rsidRPr="00B6098B">
        <w:rPr>
          <w:rFonts w:ascii="Times New Roman" w:hAnsi="Times New Roman" w:cs="Times New Roman"/>
          <w:i/>
          <w:iCs/>
          <w:sz w:val="28"/>
          <w:szCs w:val="28"/>
          <w:lang w:val="ru-RU"/>
        </w:rPr>
        <w:t xml:space="preserve"> ножкой и </w:t>
      </w:r>
      <w:r w:rsidRPr="00B6098B">
        <w:rPr>
          <w:rFonts w:ascii="Times New Roman" w:hAnsi="Times New Roman" w:cs="Times New Roman"/>
          <w:b/>
          <w:bCs/>
          <w:i/>
          <w:iCs/>
          <w:sz w:val="28"/>
          <w:szCs w:val="28"/>
          <w:lang w:val="ru-RU"/>
        </w:rPr>
        <w:t>заявляет.</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30)</w:t>
      </w:r>
    </w:p>
    <w:p w14:paraId="5BCB5D30" w14:textId="77777777" w:rsidR="00B6098B" w:rsidRPr="00B6098B" w:rsidRDefault="00B6098B" w:rsidP="00E95D22">
      <w:pPr>
        <w:spacing w:after="0" w:line="360" w:lineRule="auto"/>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    (It was impossible to come to terms with her!) I </w:t>
      </w:r>
      <w:r w:rsidRPr="00B6098B">
        <w:rPr>
          <w:rFonts w:ascii="Times New Roman" w:hAnsi="Times New Roman" w:cs="Times New Roman"/>
          <w:b/>
          <w:bCs/>
          <w:i/>
          <w:iCs/>
          <w:sz w:val="28"/>
          <w:szCs w:val="28"/>
          <w:lang w:val="en-US"/>
        </w:rPr>
        <w:t>suggest</w:t>
      </w:r>
      <w:r w:rsidRPr="00B6098B">
        <w:rPr>
          <w:rFonts w:ascii="Times New Roman" w:hAnsi="Times New Roman" w:cs="Times New Roman"/>
          <w:i/>
          <w:iCs/>
          <w:sz w:val="28"/>
          <w:szCs w:val="28"/>
          <w:lang w:val="en-US"/>
        </w:rPr>
        <w:t xml:space="preserve"> something, and she </w:t>
      </w:r>
      <w:r w:rsidRPr="00B6098B">
        <w:rPr>
          <w:rFonts w:ascii="Times New Roman" w:hAnsi="Times New Roman" w:cs="Times New Roman"/>
          <w:b/>
          <w:bCs/>
          <w:i/>
          <w:iCs/>
          <w:sz w:val="28"/>
          <w:szCs w:val="28"/>
          <w:lang w:val="en-US"/>
        </w:rPr>
        <w:t>stamps</w:t>
      </w:r>
      <w:r w:rsidRPr="00B6098B">
        <w:rPr>
          <w:rFonts w:ascii="Times New Roman" w:hAnsi="Times New Roman" w:cs="Times New Roman"/>
          <w:i/>
          <w:iCs/>
          <w:sz w:val="28"/>
          <w:szCs w:val="28"/>
          <w:lang w:val="en-US"/>
        </w:rPr>
        <w:t xml:space="preserve"> her little foot and </w:t>
      </w:r>
      <w:r w:rsidRPr="00B6098B">
        <w:rPr>
          <w:rFonts w:ascii="Times New Roman" w:hAnsi="Times New Roman" w:cs="Times New Roman"/>
          <w:b/>
          <w:bCs/>
          <w:i/>
          <w:iCs/>
          <w:sz w:val="28"/>
          <w:szCs w:val="28"/>
          <w:lang w:val="en-US"/>
        </w:rPr>
        <w:t>declares.</w:t>
      </w:r>
      <w:r w:rsidRPr="00B6098B">
        <w:rPr>
          <w:rFonts w:ascii="Times New Roman" w:hAnsi="Times New Roman" w:cs="Times New Roman"/>
          <w:sz w:val="28"/>
          <w:szCs w:val="28"/>
          <w:lang w:val="en-US"/>
        </w:rPr>
        <w:t xml:space="preserve"> </w:t>
      </w:r>
    </w:p>
    <w:p w14:paraId="23C2DFBE" w14:textId="77777777" w:rsidR="00B6098B" w:rsidRPr="00B6098B" w:rsidRDefault="00B6098B" w:rsidP="00E95D22">
      <w:pPr>
        <w:spacing w:after="0" w:line="360" w:lineRule="auto"/>
        <w:jc w:val="both"/>
        <w:rPr>
          <w:rFonts w:ascii="Times New Roman" w:hAnsi="Times New Roman" w:cs="Times New Roman"/>
          <w:sz w:val="28"/>
          <w:szCs w:val="28"/>
          <w:lang w:val="en-US"/>
        </w:rPr>
      </w:pPr>
      <w:r w:rsidRPr="00B6098B">
        <w:rPr>
          <w:rFonts w:ascii="Times New Roman" w:hAnsi="Times New Roman" w:cs="Times New Roman"/>
          <w:i/>
          <w:iCs/>
          <w:sz w:val="28"/>
          <w:szCs w:val="28"/>
          <w:lang w:val="ru-RU"/>
        </w:rPr>
        <w:t xml:space="preserve">6. Ему судьба что-то </w:t>
      </w:r>
      <w:r w:rsidRPr="00B6098B">
        <w:rPr>
          <w:rFonts w:ascii="Times New Roman" w:hAnsi="Times New Roman" w:cs="Times New Roman"/>
          <w:b/>
          <w:bCs/>
          <w:i/>
          <w:iCs/>
          <w:sz w:val="28"/>
          <w:szCs w:val="28"/>
          <w:lang w:val="ru-RU"/>
        </w:rPr>
        <w:t>пишет</w:t>
      </w:r>
      <w:r w:rsidRPr="00B6098B">
        <w:rPr>
          <w:rFonts w:ascii="Times New Roman" w:hAnsi="Times New Roman" w:cs="Times New Roman"/>
          <w:i/>
          <w:iCs/>
          <w:sz w:val="28"/>
          <w:szCs w:val="28"/>
          <w:lang w:val="ru-RU"/>
        </w:rPr>
        <w:t xml:space="preserve"> и тут же ею </w:t>
      </w:r>
      <w:r w:rsidRPr="00B6098B">
        <w:rPr>
          <w:rFonts w:ascii="Times New Roman" w:hAnsi="Times New Roman" w:cs="Times New Roman"/>
          <w:b/>
          <w:bCs/>
          <w:i/>
          <w:iCs/>
          <w:sz w:val="28"/>
          <w:szCs w:val="28"/>
          <w:lang w:val="ru-RU"/>
        </w:rPr>
        <w:t>промокает</w:t>
      </w:r>
      <w:r w:rsidRPr="00B6098B">
        <w:rPr>
          <w:rFonts w:ascii="Times New Roman" w:hAnsi="Times New Roman" w:cs="Times New Roman"/>
          <w:i/>
          <w:iCs/>
          <w:sz w:val="28"/>
          <w:szCs w:val="28"/>
          <w:lang w:val="ru-RU"/>
        </w:rPr>
        <w:t xml:space="preserve"> – тогда его жизнь обрывками </w:t>
      </w:r>
      <w:r w:rsidRPr="00B6098B">
        <w:rPr>
          <w:rFonts w:ascii="Times New Roman" w:hAnsi="Times New Roman" w:cs="Times New Roman"/>
          <w:b/>
          <w:bCs/>
          <w:i/>
          <w:iCs/>
          <w:sz w:val="28"/>
          <w:szCs w:val="28"/>
          <w:lang w:val="ru-RU"/>
        </w:rPr>
        <w:t>проступает</w:t>
      </w:r>
      <w:r w:rsidRPr="00B6098B">
        <w:rPr>
          <w:rFonts w:ascii="Times New Roman" w:hAnsi="Times New Roman" w:cs="Times New Roman"/>
          <w:i/>
          <w:iCs/>
          <w:sz w:val="28"/>
          <w:szCs w:val="28"/>
          <w:lang w:val="ru-RU"/>
        </w:rPr>
        <w:t xml:space="preserve"> на ней.</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233)</w:t>
      </w:r>
    </w:p>
    <w:p w14:paraId="060E45AF" w14:textId="77777777" w:rsidR="00B6098B" w:rsidRPr="00B6098B" w:rsidRDefault="00B6098B" w:rsidP="00E95D22">
      <w:pPr>
        <w:spacing w:after="0" w:line="360" w:lineRule="auto"/>
        <w:jc w:val="both"/>
        <w:rPr>
          <w:rFonts w:ascii="Times New Roman" w:hAnsi="Times New Roman" w:cs="Times New Roman"/>
          <w:sz w:val="28"/>
          <w:szCs w:val="28"/>
          <w:lang w:val="en-US"/>
        </w:rPr>
      </w:pPr>
      <w:r w:rsidRPr="00B6098B">
        <w:rPr>
          <w:rFonts w:ascii="Times New Roman" w:hAnsi="Times New Roman" w:cs="Times New Roman"/>
          <w:sz w:val="28"/>
          <w:szCs w:val="28"/>
          <w:lang w:val="en-US"/>
        </w:rPr>
        <w:t xml:space="preserve">    </w:t>
      </w:r>
      <w:r w:rsidRPr="00B6098B">
        <w:rPr>
          <w:rFonts w:ascii="Times New Roman" w:hAnsi="Times New Roman" w:cs="Times New Roman"/>
          <w:i/>
          <w:iCs/>
          <w:sz w:val="28"/>
          <w:szCs w:val="28"/>
          <w:lang w:val="en-US"/>
        </w:rPr>
        <w:t xml:space="preserve">Destiny </w:t>
      </w:r>
      <w:r w:rsidRPr="00B6098B">
        <w:rPr>
          <w:rFonts w:ascii="Times New Roman" w:hAnsi="Times New Roman" w:cs="Times New Roman"/>
          <w:b/>
          <w:bCs/>
          <w:i/>
          <w:iCs/>
          <w:sz w:val="28"/>
          <w:szCs w:val="28"/>
          <w:lang w:val="en-US"/>
        </w:rPr>
        <w:t>wrote</w:t>
      </w:r>
      <w:r w:rsidRPr="00B6098B">
        <w:rPr>
          <w:rFonts w:ascii="Times New Roman" w:hAnsi="Times New Roman" w:cs="Times New Roman"/>
          <w:i/>
          <w:iCs/>
          <w:sz w:val="28"/>
          <w:szCs w:val="28"/>
          <w:lang w:val="en-US"/>
        </w:rPr>
        <w:t xml:space="preserve"> something for him and immediately </w:t>
      </w:r>
      <w:r w:rsidRPr="00B6098B">
        <w:rPr>
          <w:rFonts w:ascii="Times New Roman" w:hAnsi="Times New Roman" w:cs="Times New Roman"/>
          <w:b/>
          <w:bCs/>
          <w:i/>
          <w:iCs/>
          <w:sz w:val="28"/>
          <w:szCs w:val="28"/>
          <w:lang w:val="en-US"/>
        </w:rPr>
        <w:t>blotted</w:t>
      </w:r>
      <w:r w:rsidRPr="00B6098B">
        <w:rPr>
          <w:rFonts w:ascii="Times New Roman" w:hAnsi="Times New Roman" w:cs="Times New Roman"/>
          <w:i/>
          <w:iCs/>
          <w:sz w:val="28"/>
          <w:szCs w:val="28"/>
          <w:lang w:val="en-US"/>
        </w:rPr>
        <w:t xml:space="preserve"> it with you - and then </w:t>
      </w:r>
      <w:r w:rsidRPr="00B6098B">
        <w:rPr>
          <w:rFonts w:ascii="Times New Roman" w:hAnsi="Times New Roman" w:cs="Times New Roman"/>
          <w:b/>
          <w:bCs/>
          <w:i/>
          <w:iCs/>
          <w:sz w:val="28"/>
          <w:szCs w:val="28"/>
          <w:lang w:val="en-US"/>
        </w:rPr>
        <w:t>snatches</w:t>
      </w:r>
      <w:r w:rsidRPr="00B6098B">
        <w:rPr>
          <w:rFonts w:ascii="Times New Roman" w:hAnsi="Times New Roman" w:cs="Times New Roman"/>
          <w:i/>
          <w:iCs/>
          <w:sz w:val="28"/>
          <w:szCs w:val="28"/>
          <w:lang w:val="en-US"/>
        </w:rPr>
        <w:t xml:space="preserve"> of his life showed through yours.</w:t>
      </w:r>
      <w:r w:rsidRPr="00B6098B">
        <w:rPr>
          <w:rFonts w:ascii="Times New Roman" w:hAnsi="Times New Roman" w:cs="Times New Roman"/>
          <w:sz w:val="28"/>
          <w:szCs w:val="28"/>
          <w:lang w:val="en-US"/>
        </w:rPr>
        <w:t xml:space="preserve"> </w:t>
      </w:r>
    </w:p>
    <w:p w14:paraId="6C93ECE4" w14:textId="77777777" w:rsidR="00B6098B" w:rsidRPr="00B6098B" w:rsidRDefault="00B6098B" w:rsidP="00E95D22">
      <w:pPr>
        <w:spacing w:after="0" w:line="360" w:lineRule="auto"/>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t xml:space="preserve">7. </w:t>
      </w:r>
      <w:r w:rsidRPr="00B6098B">
        <w:rPr>
          <w:rFonts w:ascii="Times New Roman" w:hAnsi="Times New Roman" w:cs="Times New Roman"/>
          <w:b/>
          <w:bCs/>
          <w:i/>
          <w:iCs/>
          <w:sz w:val="28"/>
          <w:szCs w:val="28"/>
          <w:lang w:val="ru-RU"/>
        </w:rPr>
        <w:t>Достаю</w:t>
      </w:r>
      <w:r w:rsidRPr="00B6098B">
        <w:rPr>
          <w:rFonts w:ascii="Times New Roman" w:hAnsi="Times New Roman" w:cs="Times New Roman"/>
          <w:i/>
          <w:iCs/>
          <w:sz w:val="28"/>
          <w:szCs w:val="28"/>
          <w:lang w:val="ru-RU"/>
        </w:rPr>
        <w:t xml:space="preserve"> из сумки продукты, </w:t>
      </w:r>
      <w:r w:rsidRPr="00B6098B">
        <w:rPr>
          <w:rFonts w:ascii="Times New Roman" w:hAnsi="Times New Roman" w:cs="Times New Roman"/>
          <w:b/>
          <w:bCs/>
          <w:i/>
          <w:iCs/>
          <w:sz w:val="28"/>
          <w:szCs w:val="28"/>
          <w:lang w:val="ru-RU"/>
        </w:rPr>
        <w:t>кладу</w:t>
      </w:r>
      <w:r w:rsidRPr="00B6098B">
        <w:rPr>
          <w:rFonts w:ascii="Times New Roman" w:hAnsi="Times New Roman" w:cs="Times New Roman"/>
          <w:i/>
          <w:iCs/>
          <w:sz w:val="28"/>
          <w:szCs w:val="28"/>
          <w:lang w:val="ru-RU"/>
        </w:rPr>
        <w:t xml:space="preserve"> на стол молоко, сок, печенье, а они </w:t>
      </w:r>
      <w:r w:rsidRPr="00B6098B">
        <w:rPr>
          <w:rFonts w:ascii="Times New Roman" w:hAnsi="Times New Roman" w:cs="Times New Roman"/>
          <w:b/>
          <w:bCs/>
          <w:i/>
          <w:iCs/>
          <w:sz w:val="28"/>
          <w:szCs w:val="28"/>
          <w:lang w:val="ru-RU"/>
        </w:rPr>
        <w:t>кричат.</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324)</w:t>
      </w:r>
    </w:p>
    <w:p w14:paraId="01F3C804" w14:textId="77777777" w:rsidR="00B6098B" w:rsidRPr="00B6098B" w:rsidRDefault="00B6098B" w:rsidP="00E95D22">
      <w:pPr>
        <w:spacing w:after="0" w:line="360" w:lineRule="auto"/>
        <w:jc w:val="both"/>
        <w:rPr>
          <w:rFonts w:ascii="Times New Roman" w:hAnsi="Times New Roman" w:cs="Times New Roman"/>
          <w:i/>
          <w:iCs/>
          <w:sz w:val="28"/>
          <w:szCs w:val="28"/>
          <w:lang w:val="en-US"/>
        </w:rPr>
      </w:pPr>
      <w:r w:rsidRPr="00B6098B">
        <w:rPr>
          <w:rFonts w:ascii="Times New Roman" w:hAnsi="Times New Roman" w:cs="Times New Roman"/>
          <w:i/>
          <w:iCs/>
          <w:sz w:val="28"/>
          <w:szCs w:val="28"/>
          <w:lang w:val="en-US"/>
        </w:rPr>
        <w:t xml:space="preserve">    I </w:t>
      </w:r>
      <w:r w:rsidRPr="00B6098B">
        <w:rPr>
          <w:rFonts w:ascii="Times New Roman" w:hAnsi="Times New Roman" w:cs="Times New Roman"/>
          <w:b/>
          <w:bCs/>
          <w:i/>
          <w:iCs/>
          <w:sz w:val="28"/>
          <w:szCs w:val="28"/>
          <w:lang w:val="en-US"/>
        </w:rPr>
        <w:t>take</w:t>
      </w:r>
      <w:r w:rsidRPr="00B6098B">
        <w:rPr>
          <w:rFonts w:ascii="Times New Roman" w:hAnsi="Times New Roman" w:cs="Times New Roman"/>
          <w:i/>
          <w:iCs/>
          <w:sz w:val="28"/>
          <w:szCs w:val="28"/>
          <w:lang w:val="en-US"/>
        </w:rPr>
        <w:t xml:space="preserve"> the groceries out of my bag, </w:t>
      </w:r>
      <w:r w:rsidRPr="00B6098B">
        <w:rPr>
          <w:rFonts w:ascii="Times New Roman" w:hAnsi="Times New Roman" w:cs="Times New Roman"/>
          <w:b/>
          <w:bCs/>
          <w:i/>
          <w:iCs/>
          <w:sz w:val="28"/>
          <w:szCs w:val="28"/>
          <w:lang w:val="en-US"/>
        </w:rPr>
        <w:t>put</w:t>
      </w:r>
      <w:r w:rsidRPr="00B6098B">
        <w:rPr>
          <w:rFonts w:ascii="Times New Roman" w:hAnsi="Times New Roman" w:cs="Times New Roman"/>
          <w:i/>
          <w:iCs/>
          <w:sz w:val="28"/>
          <w:szCs w:val="28"/>
          <w:lang w:val="en-US"/>
        </w:rPr>
        <w:t xml:space="preserve"> the milk, juice and biscuits on the table, and they </w:t>
      </w:r>
      <w:r w:rsidRPr="00B6098B">
        <w:rPr>
          <w:rFonts w:ascii="Times New Roman" w:hAnsi="Times New Roman" w:cs="Times New Roman"/>
          <w:b/>
          <w:bCs/>
          <w:i/>
          <w:iCs/>
          <w:sz w:val="28"/>
          <w:szCs w:val="28"/>
          <w:lang w:val="en-US"/>
        </w:rPr>
        <w:t>shout.</w:t>
      </w:r>
      <w:r w:rsidRPr="00B6098B">
        <w:rPr>
          <w:rFonts w:ascii="Times New Roman" w:hAnsi="Times New Roman" w:cs="Times New Roman"/>
          <w:i/>
          <w:iCs/>
          <w:sz w:val="28"/>
          <w:szCs w:val="28"/>
          <w:lang w:val="en-US"/>
        </w:rPr>
        <w:t xml:space="preserve"> </w:t>
      </w:r>
    </w:p>
    <w:p w14:paraId="004CE533"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Данные высказывания демонстрируют действия разных субъектов, происходящие регулярно параллельно друг с другом (</w:t>
      </w:r>
      <w:r w:rsidRPr="00B6098B">
        <w:rPr>
          <w:rFonts w:ascii="Times New Roman" w:hAnsi="Times New Roman" w:cs="Times New Roman"/>
          <w:i/>
          <w:iCs/>
          <w:sz w:val="28"/>
          <w:szCs w:val="28"/>
          <w:lang w:val="ru-RU"/>
        </w:rPr>
        <w:t>я предлагаю, а она топает и заявляет; судьба пишет и промокает, а жизнь проступает</w:t>
      </w:r>
      <w:r w:rsidRPr="00B6098B">
        <w:rPr>
          <w:rFonts w:ascii="Times New Roman" w:hAnsi="Times New Roman" w:cs="Times New Roman"/>
          <w:sz w:val="28"/>
          <w:szCs w:val="28"/>
          <w:lang w:val="ru-RU"/>
        </w:rPr>
        <w:t xml:space="preserve">). </w:t>
      </w:r>
    </w:p>
    <w:p w14:paraId="21017B4C"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Пример 5 – настоящее историческое время, поскольку Саша ведет живой рассказ о своем детстве </w:t>
      </w:r>
      <w:r w:rsidRPr="00B6098B">
        <w:rPr>
          <w:rFonts w:ascii="Times New Roman" w:hAnsi="Times New Roman" w:cs="Times New Roman"/>
          <w:i/>
          <w:iCs/>
          <w:sz w:val="28"/>
          <w:szCs w:val="28"/>
          <w:lang w:val="ru-RU"/>
        </w:rPr>
        <w:t>(С ней невозможно было договориться</w:t>
      </w:r>
      <w:r w:rsidRPr="00B6098B">
        <w:rPr>
          <w:rFonts w:ascii="Times New Roman" w:hAnsi="Times New Roman" w:cs="Times New Roman"/>
          <w:sz w:val="28"/>
          <w:szCs w:val="28"/>
          <w:lang w:val="ru-RU"/>
        </w:rPr>
        <w:t>), повествуя о минувших событиях в настоящем времени и тем самым перенося читателя в свое прошлое. В данном случае присутствует нелокализованность действия, поскольку оно повторялось не раз в прошлом.</w:t>
      </w:r>
    </w:p>
    <w:p w14:paraId="50E3CBB3"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Пример 6 – Саша рассказывает о своей текущей жизни в третьем лице. В данном случае представлено настоящее неактуальное, поскольку отсутствует указание на отнесенность действия к моменту речи. То есть, мы также говорим о временной нелокализованности действия, так как оно повторялось несколько раз в прошлом. </w:t>
      </w:r>
    </w:p>
    <w:p w14:paraId="4E0A6B57"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lastRenderedPageBreak/>
        <w:t>Пример 7 – это также настоящее неактуальное, так как указание на отнесенность действия к моменту речи. Однако в данном случае мы говорим о временной локализованности, поскольку действие больше не повторялось.</w:t>
      </w:r>
    </w:p>
    <w:p w14:paraId="00C4D63B" w14:textId="77777777" w:rsidR="00B6098B" w:rsidRPr="00B6098B" w:rsidRDefault="00B6098B" w:rsidP="00E95D22">
      <w:pPr>
        <w:spacing w:after="0" w:line="360" w:lineRule="auto"/>
        <w:jc w:val="both"/>
        <w:rPr>
          <w:rFonts w:ascii="Times New Roman" w:hAnsi="Times New Roman" w:cs="Times New Roman"/>
          <w:sz w:val="28"/>
          <w:szCs w:val="28"/>
          <w:lang w:val="ru-RU"/>
        </w:rPr>
      </w:pPr>
    </w:p>
    <w:p w14:paraId="1A5B3EF2" w14:textId="77777777" w:rsidR="00B6098B" w:rsidRPr="00B6098B" w:rsidRDefault="00B6098B" w:rsidP="00E95D22">
      <w:pPr>
        <w:spacing w:after="0" w:line="360" w:lineRule="auto"/>
        <w:jc w:val="both"/>
        <w:rPr>
          <w:rFonts w:ascii="Times New Roman" w:hAnsi="Times New Roman" w:cs="Times New Roman"/>
          <w:sz w:val="28"/>
          <w:szCs w:val="28"/>
          <w:lang w:val="ru-RU"/>
        </w:rPr>
      </w:pPr>
      <w:r w:rsidRPr="00B6098B">
        <w:rPr>
          <w:rFonts w:ascii="Times New Roman" w:hAnsi="Times New Roman" w:cs="Times New Roman"/>
          <w:b/>
          <w:bCs/>
          <w:sz w:val="28"/>
          <w:szCs w:val="28"/>
          <w:lang w:val="ru-RU"/>
        </w:rPr>
        <w:t xml:space="preserve">3. Пока что-то происходило, происходило что-то другое </w:t>
      </w:r>
      <w:r w:rsidRPr="00B6098B">
        <w:rPr>
          <w:rFonts w:ascii="Times New Roman" w:hAnsi="Times New Roman" w:cs="Times New Roman"/>
          <w:sz w:val="28"/>
          <w:szCs w:val="28"/>
          <w:lang w:val="ru-RU"/>
        </w:rPr>
        <w:t xml:space="preserve">– два действия происходили в прошлом одновременно: </w:t>
      </w:r>
    </w:p>
    <w:p w14:paraId="398A9585" w14:textId="77777777" w:rsidR="00B6098B" w:rsidRPr="00B6098B" w:rsidRDefault="00B6098B" w:rsidP="00E95D22">
      <w:pPr>
        <w:spacing w:after="0" w:line="360" w:lineRule="auto"/>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t xml:space="preserve">8. </w:t>
      </w:r>
      <w:r w:rsidRPr="00B6098B">
        <w:rPr>
          <w:rFonts w:ascii="Times New Roman" w:hAnsi="Times New Roman" w:cs="Times New Roman"/>
          <w:i/>
          <w:iCs/>
          <w:sz w:val="28"/>
          <w:szCs w:val="28"/>
          <w:lang w:val="ru-RU"/>
        </w:rPr>
        <w:t xml:space="preserve">Мама </w:t>
      </w:r>
      <w:r w:rsidRPr="00B6098B">
        <w:rPr>
          <w:rFonts w:ascii="Times New Roman" w:hAnsi="Times New Roman" w:cs="Times New Roman"/>
          <w:b/>
          <w:bCs/>
          <w:i/>
          <w:iCs/>
          <w:sz w:val="28"/>
          <w:szCs w:val="28"/>
          <w:lang w:val="ru-RU"/>
        </w:rPr>
        <w:t>ругалась</w:t>
      </w:r>
      <w:r w:rsidRPr="00B6098B">
        <w:rPr>
          <w:rFonts w:ascii="Times New Roman" w:hAnsi="Times New Roman" w:cs="Times New Roman"/>
          <w:i/>
          <w:iCs/>
          <w:sz w:val="28"/>
          <w:szCs w:val="28"/>
          <w:lang w:val="ru-RU"/>
        </w:rPr>
        <w:t xml:space="preserve"> на него, а я от его подарков </w:t>
      </w:r>
      <w:r w:rsidRPr="00B6098B">
        <w:rPr>
          <w:rFonts w:ascii="Times New Roman" w:hAnsi="Times New Roman" w:cs="Times New Roman"/>
          <w:b/>
          <w:bCs/>
          <w:i/>
          <w:iCs/>
          <w:sz w:val="28"/>
          <w:szCs w:val="28"/>
          <w:lang w:val="ru-RU"/>
        </w:rPr>
        <w:t>чувствовала</w:t>
      </w:r>
      <w:r w:rsidRPr="00B6098B">
        <w:rPr>
          <w:rFonts w:ascii="Times New Roman" w:hAnsi="Times New Roman" w:cs="Times New Roman"/>
          <w:i/>
          <w:iCs/>
          <w:sz w:val="28"/>
          <w:szCs w:val="28"/>
          <w:lang w:val="ru-RU"/>
        </w:rPr>
        <w:t xml:space="preserve"> себя совершенно счастливой.</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31)</w:t>
      </w:r>
    </w:p>
    <w:p w14:paraId="1496D8DD" w14:textId="77777777" w:rsidR="00B6098B" w:rsidRPr="00B6098B" w:rsidRDefault="00B6098B" w:rsidP="00E95D22">
      <w:pPr>
        <w:spacing w:after="0" w:line="360" w:lineRule="auto"/>
        <w:jc w:val="both"/>
        <w:rPr>
          <w:rFonts w:ascii="Times New Roman" w:hAnsi="Times New Roman" w:cs="Times New Roman"/>
          <w:i/>
          <w:iCs/>
          <w:sz w:val="28"/>
          <w:szCs w:val="28"/>
          <w:lang w:val="en-US"/>
        </w:rPr>
      </w:pPr>
      <w:r w:rsidRPr="00B6098B">
        <w:rPr>
          <w:rFonts w:ascii="Times New Roman" w:hAnsi="Times New Roman" w:cs="Times New Roman"/>
          <w:i/>
          <w:iCs/>
          <w:sz w:val="28"/>
          <w:szCs w:val="28"/>
          <w:lang w:val="en-US"/>
        </w:rPr>
        <w:t xml:space="preserve">    Mummy </w:t>
      </w:r>
      <w:r w:rsidRPr="00B6098B">
        <w:rPr>
          <w:rFonts w:ascii="Times New Roman" w:hAnsi="Times New Roman" w:cs="Times New Roman"/>
          <w:b/>
          <w:bCs/>
          <w:i/>
          <w:iCs/>
          <w:sz w:val="28"/>
          <w:szCs w:val="28"/>
          <w:lang w:val="en-US"/>
        </w:rPr>
        <w:t>used to rant</w:t>
      </w:r>
      <w:r w:rsidRPr="00B6098B">
        <w:rPr>
          <w:rFonts w:ascii="Times New Roman" w:hAnsi="Times New Roman" w:cs="Times New Roman"/>
          <w:i/>
          <w:iCs/>
          <w:sz w:val="28"/>
          <w:szCs w:val="28"/>
          <w:lang w:val="en-US"/>
        </w:rPr>
        <w:t xml:space="preserve"> at him, but his presents </w:t>
      </w:r>
      <w:r w:rsidRPr="00B6098B">
        <w:rPr>
          <w:rFonts w:ascii="Times New Roman" w:hAnsi="Times New Roman" w:cs="Times New Roman"/>
          <w:b/>
          <w:bCs/>
          <w:i/>
          <w:iCs/>
          <w:sz w:val="28"/>
          <w:szCs w:val="28"/>
          <w:lang w:val="en-US"/>
        </w:rPr>
        <w:t>made</w:t>
      </w:r>
      <w:r w:rsidRPr="00B6098B">
        <w:rPr>
          <w:rFonts w:ascii="Times New Roman" w:hAnsi="Times New Roman" w:cs="Times New Roman"/>
          <w:i/>
          <w:iCs/>
          <w:sz w:val="28"/>
          <w:szCs w:val="28"/>
          <w:lang w:val="en-US"/>
        </w:rPr>
        <w:t xml:space="preserve"> me </w:t>
      </w:r>
      <w:r w:rsidRPr="00B6098B">
        <w:rPr>
          <w:rFonts w:ascii="Times New Roman" w:hAnsi="Times New Roman" w:cs="Times New Roman"/>
          <w:b/>
          <w:bCs/>
          <w:i/>
          <w:iCs/>
          <w:sz w:val="28"/>
          <w:szCs w:val="28"/>
          <w:lang w:val="en-US"/>
        </w:rPr>
        <w:t>feel</w:t>
      </w:r>
      <w:r w:rsidRPr="00B6098B">
        <w:rPr>
          <w:rFonts w:ascii="Times New Roman" w:hAnsi="Times New Roman" w:cs="Times New Roman"/>
          <w:i/>
          <w:iCs/>
          <w:sz w:val="28"/>
          <w:szCs w:val="28"/>
          <w:lang w:val="en-US"/>
        </w:rPr>
        <w:t xml:space="preserve"> absolutely happy.</w:t>
      </w:r>
    </w:p>
    <w:p w14:paraId="7A0A414A" w14:textId="77777777" w:rsidR="00B6098B" w:rsidRPr="00B6098B" w:rsidRDefault="00B6098B" w:rsidP="00E95D22">
      <w:pPr>
        <w:spacing w:after="0" w:line="360" w:lineRule="auto"/>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t xml:space="preserve">9. </w:t>
      </w:r>
      <w:r w:rsidRPr="00B6098B">
        <w:rPr>
          <w:rFonts w:ascii="Times New Roman" w:hAnsi="Times New Roman" w:cs="Times New Roman"/>
          <w:i/>
          <w:iCs/>
          <w:sz w:val="28"/>
          <w:szCs w:val="28"/>
          <w:lang w:val="ru-RU"/>
        </w:rPr>
        <w:t xml:space="preserve">Ночью ты </w:t>
      </w:r>
      <w:r w:rsidRPr="00B6098B">
        <w:rPr>
          <w:rFonts w:ascii="Times New Roman" w:hAnsi="Times New Roman" w:cs="Times New Roman"/>
          <w:b/>
          <w:bCs/>
          <w:i/>
          <w:iCs/>
          <w:sz w:val="28"/>
          <w:szCs w:val="28"/>
          <w:lang w:val="ru-RU"/>
        </w:rPr>
        <w:t>спал</w:t>
      </w:r>
      <w:r w:rsidRPr="00B6098B">
        <w:rPr>
          <w:rFonts w:ascii="Times New Roman" w:hAnsi="Times New Roman" w:cs="Times New Roman"/>
          <w:i/>
          <w:iCs/>
          <w:sz w:val="28"/>
          <w:szCs w:val="28"/>
          <w:lang w:val="ru-RU"/>
        </w:rPr>
        <w:t xml:space="preserve">, а я </w:t>
      </w:r>
      <w:r w:rsidRPr="00B6098B">
        <w:rPr>
          <w:rFonts w:ascii="Times New Roman" w:hAnsi="Times New Roman" w:cs="Times New Roman"/>
          <w:b/>
          <w:bCs/>
          <w:i/>
          <w:iCs/>
          <w:sz w:val="28"/>
          <w:szCs w:val="28"/>
          <w:lang w:val="ru-RU"/>
        </w:rPr>
        <w:t>не могла.</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19)</w:t>
      </w:r>
    </w:p>
    <w:p w14:paraId="7677BE1F" w14:textId="77777777" w:rsidR="00B6098B" w:rsidRPr="00B6098B" w:rsidRDefault="00B6098B" w:rsidP="00E95D22">
      <w:pPr>
        <w:spacing w:after="0" w:line="360" w:lineRule="auto"/>
        <w:jc w:val="both"/>
        <w:rPr>
          <w:rFonts w:ascii="Times New Roman" w:hAnsi="Times New Roman" w:cs="Times New Roman"/>
          <w:i/>
          <w:iCs/>
          <w:sz w:val="28"/>
          <w:szCs w:val="28"/>
          <w:lang w:val="en-US"/>
        </w:rPr>
      </w:pPr>
      <w:r w:rsidRPr="00B6098B">
        <w:rPr>
          <w:rFonts w:ascii="Times New Roman" w:hAnsi="Times New Roman" w:cs="Times New Roman"/>
          <w:sz w:val="28"/>
          <w:szCs w:val="28"/>
          <w:lang w:val="en-US"/>
        </w:rPr>
        <w:t xml:space="preserve">    </w:t>
      </w:r>
      <w:r w:rsidRPr="00B6098B">
        <w:rPr>
          <w:rFonts w:ascii="Times New Roman" w:hAnsi="Times New Roman" w:cs="Times New Roman"/>
          <w:i/>
          <w:iCs/>
          <w:sz w:val="28"/>
          <w:szCs w:val="28"/>
          <w:lang w:val="en-US"/>
        </w:rPr>
        <w:t xml:space="preserve">That night you </w:t>
      </w:r>
      <w:r w:rsidRPr="00B6098B">
        <w:rPr>
          <w:rFonts w:ascii="Times New Roman" w:hAnsi="Times New Roman" w:cs="Times New Roman"/>
          <w:b/>
          <w:bCs/>
          <w:i/>
          <w:iCs/>
          <w:sz w:val="28"/>
          <w:szCs w:val="28"/>
          <w:lang w:val="en-US"/>
        </w:rPr>
        <w:t>slept</w:t>
      </w:r>
      <w:r w:rsidRPr="00B6098B">
        <w:rPr>
          <w:rFonts w:ascii="Times New Roman" w:hAnsi="Times New Roman" w:cs="Times New Roman"/>
          <w:i/>
          <w:iCs/>
          <w:sz w:val="28"/>
          <w:szCs w:val="28"/>
          <w:lang w:val="en-US"/>
        </w:rPr>
        <w:t xml:space="preserve">, but I </w:t>
      </w:r>
      <w:r w:rsidRPr="00B6098B">
        <w:rPr>
          <w:rFonts w:ascii="Times New Roman" w:hAnsi="Times New Roman" w:cs="Times New Roman"/>
          <w:b/>
          <w:bCs/>
          <w:i/>
          <w:iCs/>
          <w:sz w:val="28"/>
          <w:szCs w:val="28"/>
          <w:lang w:val="en-US"/>
        </w:rPr>
        <w:t>couldn’t.</w:t>
      </w:r>
      <w:r w:rsidRPr="00B6098B">
        <w:rPr>
          <w:rFonts w:ascii="Times New Roman" w:hAnsi="Times New Roman" w:cs="Times New Roman"/>
          <w:i/>
          <w:iCs/>
          <w:sz w:val="28"/>
          <w:szCs w:val="28"/>
          <w:lang w:val="en-US"/>
        </w:rPr>
        <w:t xml:space="preserve"> </w:t>
      </w:r>
    </w:p>
    <w:p w14:paraId="6AC5B068" w14:textId="77777777" w:rsidR="00B6098B" w:rsidRPr="00B6098B" w:rsidRDefault="00B6098B" w:rsidP="00E95D22">
      <w:pPr>
        <w:spacing w:after="0" w:line="360" w:lineRule="auto"/>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t xml:space="preserve">10. </w:t>
      </w:r>
      <w:r w:rsidRPr="00B6098B">
        <w:rPr>
          <w:rFonts w:ascii="Times New Roman" w:hAnsi="Times New Roman" w:cs="Times New Roman"/>
          <w:i/>
          <w:iCs/>
          <w:sz w:val="28"/>
          <w:szCs w:val="28"/>
          <w:lang w:val="ru-RU"/>
        </w:rPr>
        <w:t xml:space="preserve">Мама </w:t>
      </w:r>
      <w:r w:rsidRPr="00B6098B">
        <w:rPr>
          <w:rFonts w:ascii="Times New Roman" w:hAnsi="Times New Roman" w:cs="Times New Roman"/>
          <w:b/>
          <w:bCs/>
          <w:i/>
          <w:iCs/>
          <w:sz w:val="28"/>
          <w:szCs w:val="28"/>
          <w:lang w:val="ru-RU"/>
        </w:rPr>
        <w:t>мучилась</w:t>
      </w:r>
      <w:r w:rsidRPr="00B6098B">
        <w:rPr>
          <w:rFonts w:ascii="Times New Roman" w:hAnsi="Times New Roman" w:cs="Times New Roman"/>
          <w:i/>
          <w:iCs/>
          <w:sz w:val="28"/>
          <w:szCs w:val="28"/>
          <w:lang w:val="ru-RU"/>
        </w:rPr>
        <w:t xml:space="preserve">, а я </w:t>
      </w:r>
      <w:r w:rsidRPr="00B6098B">
        <w:rPr>
          <w:rFonts w:ascii="Times New Roman" w:hAnsi="Times New Roman" w:cs="Times New Roman"/>
          <w:b/>
          <w:bCs/>
          <w:i/>
          <w:iCs/>
          <w:sz w:val="28"/>
          <w:szCs w:val="28"/>
          <w:lang w:val="ru-RU"/>
        </w:rPr>
        <w:t>сжимала</w:t>
      </w:r>
      <w:r w:rsidRPr="00B6098B">
        <w:rPr>
          <w:rFonts w:ascii="Times New Roman" w:hAnsi="Times New Roman" w:cs="Times New Roman"/>
          <w:i/>
          <w:iCs/>
          <w:sz w:val="28"/>
          <w:szCs w:val="28"/>
          <w:lang w:val="ru-RU"/>
        </w:rPr>
        <w:t xml:space="preserve"> ее руку и </w:t>
      </w:r>
      <w:r w:rsidRPr="00B6098B">
        <w:rPr>
          <w:rFonts w:ascii="Times New Roman" w:hAnsi="Times New Roman" w:cs="Times New Roman"/>
          <w:b/>
          <w:bCs/>
          <w:i/>
          <w:iCs/>
          <w:sz w:val="28"/>
          <w:szCs w:val="28"/>
          <w:lang w:val="ru-RU"/>
        </w:rPr>
        <w:t>вспоминала</w:t>
      </w:r>
      <w:r w:rsidRPr="00B6098B">
        <w:rPr>
          <w:rFonts w:ascii="Times New Roman" w:hAnsi="Times New Roman" w:cs="Times New Roman"/>
          <w:i/>
          <w:iCs/>
          <w:sz w:val="28"/>
          <w:szCs w:val="28"/>
          <w:lang w:val="ru-RU"/>
        </w:rPr>
        <w:t xml:space="preserve">, как мы усыпляли ее кошку.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343)</w:t>
      </w:r>
    </w:p>
    <w:p w14:paraId="3D0D7D71" w14:textId="77777777" w:rsidR="00B6098B" w:rsidRPr="00B6098B" w:rsidRDefault="00B6098B" w:rsidP="00E95D22">
      <w:pPr>
        <w:spacing w:after="0" w:line="360" w:lineRule="auto"/>
        <w:jc w:val="both"/>
        <w:rPr>
          <w:rFonts w:ascii="Times New Roman" w:hAnsi="Times New Roman" w:cs="Times New Roman"/>
          <w:i/>
          <w:iCs/>
          <w:sz w:val="28"/>
          <w:szCs w:val="28"/>
          <w:lang w:val="en-US"/>
        </w:rPr>
      </w:pPr>
      <w:r w:rsidRPr="00B6098B">
        <w:rPr>
          <w:rFonts w:ascii="Times New Roman" w:hAnsi="Times New Roman" w:cs="Times New Roman"/>
          <w:sz w:val="28"/>
          <w:szCs w:val="28"/>
          <w:lang w:val="en-US"/>
        </w:rPr>
        <w:t xml:space="preserve">    </w:t>
      </w:r>
      <w:r w:rsidRPr="00B6098B">
        <w:rPr>
          <w:rFonts w:ascii="Times New Roman" w:hAnsi="Times New Roman" w:cs="Times New Roman"/>
          <w:i/>
          <w:iCs/>
          <w:sz w:val="28"/>
          <w:szCs w:val="28"/>
          <w:lang w:val="en-US"/>
        </w:rPr>
        <w:t xml:space="preserve">She </w:t>
      </w:r>
      <w:r w:rsidRPr="00B6098B">
        <w:rPr>
          <w:rFonts w:ascii="Times New Roman" w:hAnsi="Times New Roman" w:cs="Times New Roman"/>
          <w:b/>
          <w:bCs/>
          <w:i/>
          <w:iCs/>
          <w:sz w:val="28"/>
          <w:szCs w:val="28"/>
          <w:lang w:val="en-US"/>
        </w:rPr>
        <w:t>was suffering</w:t>
      </w:r>
      <w:r w:rsidRPr="00B6098B">
        <w:rPr>
          <w:rFonts w:ascii="Times New Roman" w:hAnsi="Times New Roman" w:cs="Times New Roman"/>
          <w:i/>
          <w:iCs/>
          <w:sz w:val="28"/>
          <w:szCs w:val="28"/>
          <w:lang w:val="en-US"/>
        </w:rPr>
        <w:t xml:space="preserve"> badly, I </w:t>
      </w:r>
      <w:r w:rsidRPr="00B6098B">
        <w:rPr>
          <w:rFonts w:ascii="Times New Roman" w:hAnsi="Times New Roman" w:cs="Times New Roman"/>
          <w:b/>
          <w:bCs/>
          <w:i/>
          <w:iCs/>
          <w:sz w:val="28"/>
          <w:szCs w:val="28"/>
          <w:lang w:val="en-US"/>
        </w:rPr>
        <w:t>squeezed</w:t>
      </w:r>
      <w:r w:rsidRPr="00B6098B">
        <w:rPr>
          <w:rFonts w:ascii="Times New Roman" w:hAnsi="Times New Roman" w:cs="Times New Roman"/>
          <w:i/>
          <w:iCs/>
          <w:sz w:val="28"/>
          <w:szCs w:val="28"/>
          <w:lang w:val="en-US"/>
        </w:rPr>
        <w:t xml:space="preserve"> her hand and </w:t>
      </w:r>
      <w:r w:rsidRPr="00B6098B">
        <w:rPr>
          <w:rFonts w:ascii="Times New Roman" w:hAnsi="Times New Roman" w:cs="Times New Roman"/>
          <w:b/>
          <w:bCs/>
          <w:i/>
          <w:iCs/>
          <w:sz w:val="28"/>
          <w:szCs w:val="28"/>
          <w:lang w:val="en-US"/>
        </w:rPr>
        <w:t>remembered</w:t>
      </w:r>
      <w:r w:rsidRPr="00B6098B">
        <w:rPr>
          <w:rFonts w:ascii="Times New Roman" w:hAnsi="Times New Roman" w:cs="Times New Roman"/>
          <w:i/>
          <w:iCs/>
          <w:sz w:val="28"/>
          <w:szCs w:val="28"/>
          <w:lang w:val="en-US"/>
        </w:rPr>
        <w:t xml:space="preserve"> how we had her cat put to sleep.</w:t>
      </w:r>
    </w:p>
    <w:p w14:paraId="49923509" w14:textId="77777777" w:rsidR="00B6098B" w:rsidRPr="00B6098B" w:rsidRDefault="00B6098B" w:rsidP="00E95D22">
      <w:pPr>
        <w:spacing w:after="0" w:line="360" w:lineRule="auto"/>
        <w:ind w:firstLine="709"/>
        <w:jc w:val="both"/>
        <w:rPr>
          <w:rFonts w:ascii="Times New Roman" w:eastAsia="Times New Roman" w:hAnsi="Times New Roman" w:cs="Times New Roman"/>
          <w:sz w:val="28"/>
          <w:szCs w:val="28"/>
          <w:lang w:val="ru-RU" w:eastAsia="ru-RU"/>
        </w:rPr>
      </w:pPr>
      <w:r w:rsidRPr="00B6098B">
        <w:rPr>
          <w:rFonts w:ascii="Times New Roman" w:hAnsi="Times New Roman" w:cs="Times New Roman"/>
          <w:sz w:val="28"/>
          <w:szCs w:val="28"/>
          <w:lang w:val="ru-RU"/>
        </w:rPr>
        <w:t>Высказывания данной АТКС указывают, что аористичность событий выражается как конкретный факт прошлого (</w:t>
      </w:r>
      <w:r w:rsidRPr="00B6098B">
        <w:rPr>
          <w:rFonts w:ascii="Times New Roman" w:hAnsi="Times New Roman" w:cs="Times New Roman"/>
          <w:i/>
          <w:iCs/>
          <w:sz w:val="28"/>
          <w:szCs w:val="28"/>
          <w:lang w:val="ru-RU"/>
        </w:rPr>
        <w:t>она ругалась, а я чувствовала; ты спал, а я не могла (спать); она мучилась, а я сжимала и вспоминала)</w:t>
      </w:r>
      <w:r w:rsidRPr="00B6098B">
        <w:rPr>
          <w:rFonts w:ascii="Times New Roman" w:hAnsi="Times New Roman" w:cs="Times New Roman"/>
          <w:sz w:val="28"/>
          <w:szCs w:val="28"/>
          <w:lang w:val="ru-RU"/>
        </w:rPr>
        <w:t>, без указаний на последствия, актуальные для более позднего временного плана. При этом большинство событий представлены как повторяющиеся, т.е. оторванные от конкретной временной оси, не локализованные во времени. В основном эта ситуация представлена в письмах Саши, которая склонна описывать типичные события и свои впечатления от них.</w:t>
      </w:r>
    </w:p>
    <w:p w14:paraId="4D1C6C4C" w14:textId="77777777" w:rsidR="00B6098B" w:rsidRPr="00B6098B" w:rsidRDefault="00B6098B" w:rsidP="00E95D22">
      <w:pPr>
        <w:spacing w:after="0" w:line="360" w:lineRule="auto"/>
        <w:jc w:val="both"/>
        <w:rPr>
          <w:rFonts w:ascii="Times New Roman" w:hAnsi="Times New Roman" w:cs="Times New Roman"/>
          <w:b/>
          <w:bCs/>
          <w:sz w:val="28"/>
          <w:szCs w:val="28"/>
          <w:highlight w:val="yellow"/>
          <w:lang w:val="ru-RU"/>
        </w:rPr>
      </w:pPr>
    </w:p>
    <w:p w14:paraId="56737D92" w14:textId="77777777" w:rsidR="00B6098B" w:rsidRPr="00B6098B" w:rsidRDefault="00B6098B" w:rsidP="00E95D22">
      <w:pPr>
        <w:spacing w:after="0" w:line="360" w:lineRule="auto"/>
        <w:jc w:val="both"/>
        <w:rPr>
          <w:rFonts w:ascii="Times New Roman" w:hAnsi="Times New Roman" w:cs="Times New Roman"/>
          <w:sz w:val="28"/>
          <w:szCs w:val="28"/>
          <w:lang w:val="ru-RU"/>
        </w:rPr>
      </w:pPr>
      <w:r w:rsidRPr="00B6098B">
        <w:rPr>
          <w:rFonts w:ascii="Times New Roman" w:hAnsi="Times New Roman" w:cs="Times New Roman"/>
          <w:b/>
          <w:bCs/>
          <w:sz w:val="28"/>
          <w:szCs w:val="28"/>
          <w:lang w:val="ru-RU"/>
        </w:rPr>
        <w:t xml:space="preserve">4. Когда что-то произошло, произошло что-то другое </w:t>
      </w:r>
      <w:r w:rsidRPr="00B6098B">
        <w:rPr>
          <w:rFonts w:ascii="Times New Roman" w:hAnsi="Times New Roman" w:cs="Times New Roman"/>
          <w:sz w:val="28"/>
          <w:szCs w:val="28"/>
          <w:lang w:val="ru-RU"/>
        </w:rPr>
        <w:t>– когда один субъект выполнил конкретное действие, другой субъект выполнил другое действие:</w:t>
      </w:r>
    </w:p>
    <w:p w14:paraId="27A51B57" w14:textId="77777777" w:rsidR="00B6098B" w:rsidRPr="00B6098B" w:rsidRDefault="00B6098B" w:rsidP="00E95D22">
      <w:pPr>
        <w:spacing w:after="0" w:line="360" w:lineRule="auto"/>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t xml:space="preserve">11. </w:t>
      </w:r>
      <w:r w:rsidRPr="00B6098B">
        <w:rPr>
          <w:rFonts w:ascii="Times New Roman" w:hAnsi="Times New Roman" w:cs="Times New Roman"/>
          <w:i/>
          <w:iCs/>
          <w:sz w:val="28"/>
          <w:szCs w:val="28"/>
          <w:lang w:val="ru-RU"/>
        </w:rPr>
        <w:t xml:space="preserve">А когда я </w:t>
      </w:r>
      <w:r w:rsidRPr="00B6098B">
        <w:rPr>
          <w:rFonts w:ascii="Times New Roman" w:hAnsi="Times New Roman" w:cs="Times New Roman"/>
          <w:b/>
          <w:bCs/>
          <w:i/>
          <w:iCs/>
          <w:sz w:val="28"/>
          <w:szCs w:val="28"/>
          <w:lang w:val="ru-RU"/>
        </w:rPr>
        <w:t>зачерпнул</w:t>
      </w:r>
      <w:r w:rsidRPr="00B6098B">
        <w:rPr>
          <w:rFonts w:ascii="Times New Roman" w:hAnsi="Times New Roman" w:cs="Times New Roman"/>
          <w:i/>
          <w:iCs/>
          <w:sz w:val="28"/>
          <w:szCs w:val="28"/>
          <w:lang w:val="ru-RU"/>
        </w:rPr>
        <w:t xml:space="preserve"> пригоршню черной зацветшей воды и </w:t>
      </w:r>
      <w:r w:rsidRPr="00B6098B">
        <w:rPr>
          <w:rFonts w:ascii="Times New Roman" w:hAnsi="Times New Roman" w:cs="Times New Roman"/>
          <w:b/>
          <w:bCs/>
          <w:i/>
          <w:iCs/>
          <w:sz w:val="28"/>
          <w:szCs w:val="28"/>
          <w:lang w:val="ru-RU"/>
        </w:rPr>
        <w:t>плеснул</w:t>
      </w:r>
      <w:r w:rsidRPr="00B6098B">
        <w:rPr>
          <w:rFonts w:ascii="Times New Roman" w:hAnsi="Times New Roman" w:cs="Times New Roman"/>
          <w:i/>
          <w:iCs/>
          <w:sz w:val="28"/>
          <w:szCs w:val="28"/>
          <w:lang w:val="ru-RU"/>
        </w:rPr>
        <w:t xml:space="preserve"> ему в лицо, мама </w:t>
      </w:r>
      <w:r w:rsidRPr="00B6098B">
        <w:rPr>
          <w:rFonts w:ascii="Times New Roman" w:hAnsi="Times New Roman" w:cs="Times New Roman"/>
          <w:b/>
          <w:bCs/>
          <w:i/>
          <w:iCs/>
          <w:sz w:val="28"/>
          <w:szCs w:val="28"/>
          <w:lang w:val="ru-RU"/>
        </w:rPr>
        <w:t>закричала</w:t>
      </w:r>
      <w:r w:rsidRPr="00B6098B">
        <w:rPr>
          <w:rFonts w:ascii="Times New Roman" w:hAnsi="Times New Roman" w:cs="Times New Roman"/>
          <w:i/>
          <w:iCs/>
          <w:sz w:val="28"/>
          <w:szCs w:val="28"/>
          <w:lang w:val="ru-RU"/>
        </w:rPr>
        <w:t xml:space="preserve"> на меня и </w:t>
      </w:r>
      <w:r w:rsidRPr="00B6098B">
        <w:rPr>
          <w:rFonts w:ascii="Times New Roman" w:hAnsi="Times New Roman" w:cs="Times New Roman"/>
          <w:b/>
          <w:bCs/>
          <w:i/>
          <w:iCs/>
          <w:sz w:val="28"/>
          <w:szCs w:val="28"/>
          <w:lang w:val="ru-RU"/>
        </w:rPr>
        <w:t>ударила</w:t>
      </w:r>
      <w:r w:rsidRPr="00B6098B">
        <w:rPr>
          <w:rFonts w:ascii="Times New Roman" w:hAnsi="Times New Roman" w:cs="Times New Roman"/>
          <w:i/>
          <w:iCs/>
          <w:sz w:val="28"/>
          <w:szCs w:val="28"/>
          <w:lang w:val="ru-RU"/>
        </w:rPr>
        <w:t xml:space="preserve"> по щеке.</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89)</w:t>
      </w:r>
    </w:p>
    <w:p w14:paraId="04168F28" w14:textId="77777777" w:rsidR="00B6098B" w:rsidRPr="00B6098B" w:rsidRDefault="00B6098B" w:rsidP="00E95D22">
      <w:pPr>
        <w:spacing w:after="0" w:line="360" w:lineRule="auto"/>
        <w:jc w:val="both"/>
        <w:rPr>
          <w:rFonts w:ascii="Times New Roman" w:hAnsi="Times New Roman" w:cs="Times New Roman"/>
          <w:i/>
          <w:iCs/>
          <w:sz w:val="28"/>
          <w:szCs w:val="28"/>
          <w:lang w:val="en-US"/>
        </w:rPr>
      </w:pPr>
      <w:r w:rsidRPr="00B6098B">
        <w:rPr>
          <w:rFonts w:ascii="Times New Roman" w:hAnsi="Times New Roman" w:cs="Times New Roman"/>
          <w:sz w:val="28"/>
          <w:szCs w:val="28"/>
          <w:lang w:val="en-US"/>
        </w:rPr>
        <w:t xml:space="preserve">    </w:t>
      </w:r>
      <w:r w:rsidRPr="00B6098B">
        <w:rPr>
          <w:rFonts w:ascii="Times New Roman" w:hAnsi="Times New Roman" w:cs="Times New Roman"/>
          <w:i/>
          <w:iCs/>
          <w:sz w:val="28"/>
          <w:szCs w:val="28"/>
          <w:lang w:val="en-US"/>
        </w:rPr>
        <w:t xml:space="preserve">And when I </w:t>
      </w:r>
      <w:r w:rsidRPr="00B6098B">
        <w:rPr>
          <w:rFonts w:ascii="Times New Roman" w:hAnsi="Times New Roman" w:cs="Times New Roman"/>
          <w:b/>
          <w:bCs/>
          <w:i/>
          <w:iCs/>
          <w:sz w:val="28"/>
          <w:szCs w:val="28"/>
          <w:lang w:val="en-US"/>
        </w:rPr>
        <w:t>scooped</w:t>
      </w:r>
      <w:r w:rsidRPr="00B6098B">
        <w:rPr>
          <w:rFonts w:ascii="Times New Roman" w:hAnsi="Times New Roman" w:cs="Times New Roman"/>
          <w:i/>
          <w:iCs/>
          <w:sz w:val="28"/>
          <w:szCs w:val="28"/>
          <w:lang w:val="en-US"/>
        </w:rPr>
        <w:t xml:space="preserve"> </w:t>
      </w:r>
      <w:r w:rsidRPr="00B6098B">
        <w:rPr>
          <w:rFonts w:ascii="Times New Roman" w:hAnsi="Times New Roman" w:cs="Times New Roman"/>
          <w:b/>
          <w:bCs/>
          <w:i/>
          <w:iCs/>
          <w:sz w:val="28"/>
          <w:szCs w:val="28"/>
          <w:lang w:val="en-US"/>
        </w:rPr>
        <w:t>up</w:t>
      </w:r>
      <w:r w:rsidRPr="00B6098B">
        <w:rPr>
          <w:rFonts w:ascii="Times New Roman" w:hAnsi="Times New Roman" w:cs="Times New Roman"/>
          <w:i/>
          <w:iCs/>
          <w:sz w:val="28"/>
          <w:szCs w:val="28"/>
          <w:lang w:val="en-US"/>
        </w:rPr>
        <w:t xml:space="preserve"> a handful of black, weedy water and </w:t>
      </w:r>
      <w:r w:rsidRPr="00B6098B">
        <w:rPr>
          <w:rFonts w:ascii="Times New Roman" w:hAnsi="Times New Roman" w:cs="Times New Roman"/>
          <w:b/>
          <w:bCs/>
          <w:i/>
          <w:iCs/>
          <w:sz w:val="28"/>
          <w:szCs w:val="28"/>
          <w:lang w:val="en-US"/>
        </w:rPr>
        <w:t>splashed</w:t>
      </w:r>
      <w:r w:rsidRPr="00B6098B">
        <w:rPr>
          <w:rFonts w:ascii="Times New Roman" w:hAnsi="Times New Roman" w:cs="Times New Roman"/>
          <w:i/>
          <w:iCs/>
          <w:sz w:val="28"/>
          <w:szCs w:val="28"/>
          <w:lang w:val="en-US"/>
        </w:rPr>
        <w:t xml:space="preserve"> it into his face, Mum </w:t>
      </w:r>
      <w:r w:rsidRPr="00B6098B">
        <w:rPr>
          <w:rFonts w:ascii="Times New Roman" w:hAnsi="Times New Roman" w:cs="Times New Roman"/>
          <w:b/>
          <w:bCs/>
          <w:i/>
          <w:iCs/>
          <w:sz w:val="28"/>
          <w:szCs w:val="28"/>
          <w:lang w:val="en-US"/>
        </w:rPr>
        <w:t>shouted</w:t>
      </w:r>
      <w:r w:rsidRPr="00B6098B">
        <w:rPr>
          <w:rFonts w:ascii="Times New Roman" w:hAnsi="Times New Roman" w:cs="Times New Roman"/>
          <w:i/>
          <w:iCs/>
          <w:sz w:val="28"/>
          <w:szCs w:val="28"/>
          <w:lang w:val="en-US"/>
        </w:rPr>
        <w:t xml:space="preserve"> at me and </w:t>
      </w:r>
      <w:r w:rsidRPr="00B6098B">
        <w:rPr>
          <w:rFonts w:ascii="Times New Roman" w:hAnsi="Times New Roman" w:cs="Times New Roman"/>
          <w:b/>
          <w:bCs/>
          <w:i/>
          <w:iCs/>
          <w:sz w:val="28"/>
          <w:szCs w:val="28"/>
          <w:lang w:val="en-US"/>
        </w:rPr>
        <w:t>slapped</w:t>
      </w:r>
      <w:r w:rsidRPr="00B6098B">
        <w:rPr>
          <w:rFonts w:ascii="Times New Roman" w:hAnsi="Times New Roman" w:cs="Times New Roman"/>
          <w:i/>
          <w:iCs/>
          <w:sz w:val="28"/>
          <w:szCs w:val="28"/>
          <w:lang w:val="en-US"/>
        </w:rPr>
        <w:t xml:space="preserve"> me on the cheek.</w:t>
      </w:r>
    </w:p>
    <w:p w14:paraId="707EADFF" w14:textId="77777777" w:rsidR="00B6098B" w:rsidRPr="00B6098B" w:rsidRDefault="00B6098B" w:rsidP="00E95D22">
      <w:pPr>
        <w:spacing w:after="0" w:line="360" w:lineRule="auto"/>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lastRenderedPageBreak/>
        <w:t xml:space="preserve">12. </w:t>
      </w:r>
      <w:r w:rsidRPr="00B6098B">
        <w:rPr>
          <w:rFonts w:ascii="Times New Roman" w:hAnsi="Times New Roman" w:cs="Times New Roman"/>
          <w:i/>
          <w:iCs/>
          <w:sz w:val="28"/>
          <w:szCs w:val="28"/>
          <w:lang w:val="ru-RU"/>
        </w:rPr>
        <w:t xml:space="preserve">А про невидимый мир я все </w:t>
      </w:r>
      <w:r w:rsidRPr="00B6098B">
        <w:rPr>
          <w:rFonts w:ascii="Times New Roman" w:hAnsi="Times New Roman" w:cs="Times New Roman"/>
          <w:b/>
          <w:bCs/>
          <w:i/>
          <w:iCs/>
          <w:sz w:val="28"/>
          <w:szCs w:val="28"/>
          <w:lang w:val="ru-RU"/>
        </w:rPr>
        <w:t>понял</w:t>
      </w:r>
      <w:r w:rsidRPr="00B6098B">
        <w:rPr>
          <w:rFonts w:ascii="Times New Roman" w:hAnsi="Times New Roman" w:cs="Times New Roman"/>
          <w:i/>
          <w:iCs/>
          <w:sz w:val="28"/>
          <w:szCs w:val="28"/>
          <w:lang w:val="ru-RU"/>
        </w:rPr>
        <w:t xml:space="preserve">, когда бабушка </w:t>
      </w:r>
      <w:r w:rsidRPr="00B6098B">
        <w:rPr>
          <w:rFonts w:ascii="Times New Roman" w:hAnsi="Times New Roman" w:cs="Times New Roman"/>
          <w:b/>
          <w:bCs/>
          <w:i/>
          <w:iCs/>
          <w:sz w:val="28"/>
          <w:szCs w:val="28"/>
          <w:lang w:val="ru-RU"/>
        </w:rPr>
        <w:t>устроилась</w:t>
      </w:r>
      <w:r w:rsidRPr="00B6098B">
        <w:rPr>
          <w:rFonts w:ascii="Times New Roman" w:hAnsi="Times New Roman" w:cs="Times New Roman"/>
          <w:i/>
          <w:iCs/>
          <w:sz w:val="28"/>
          <w:szCs w:val="28"/>
          <w:lang w:val="ru-RU"/>
        </w:rPr>
        <w:t xml:space="preserve"> летом работать на дачу для слепых детей и меня </w:t>
      </w:r>
      <w:r w:rsidRPr="00B6098B">
        <w:rPr>
          <w:rFonts w:ascii="Times New Roman" w:hAnsi="Times New Roman" w:cs="Times New Roman"/>
          <w:b/>
          <w:bCs/>
          <w:i/>
          <w:iCs/>
          <w:sz w:val="28"/>
          <w:szCs w:val="28"/>
          <w:lang w:val="ru-RU"/>
        </w:rPr>
        <w:t>взяла</w:t>
      </w:r>
      <w:r w:rsidRPr="00B6098B">
        <w:rPr>
          <w:rFonts w:ascii="Times New Roman" w:hAnsi="Times New Roman" w:cs="Times New Roman"/>
          <w:i/>
          <w:iCs/>
          <w:sz w:val="28"/>
          <w:szCs w:val="28"/>
          <w:lang w:val="ru-RU"/>
        </w:rPr>
        <w:t xml:space="preserve"> с собой.</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41)</w:t>
      </w:r>
    </w:p>
    <w:p w14:paraId="46E5FFE1" w14:textId="77777777" w:rsidR="00B6098B" w:rsidRPr="00B6098B" w:rsidRDefault="00B6098B" w:rsidP="00E95D22">
      <w:pPr>
        <w:spacing w:after="0" w:line="360" w:lineRule="auto"/>
        <w:jc w:val="both"/>
        <w:rPr>
          <w:rFonts w:ascii="Times New Roman" w:hAnsi="Times New Roman" w:cs="Times New Roman"/>
          <w:i/>
          <w:iCs/>
          <w:sz w:val="28"/>
          <w:szCs w:val="28"/>
          <w:lang w:val="en-US"/>
        </w:rPr>
      </w:pPr>
      <w:r w:rsidRPr="00B6098B">
        <w:rPr>
          <w:rFonts w:ascii="Times New Roman" w:hAnsi="Times New Roman" w:cs="Times New Roman"/>
          <w:b/>
          <w:bCs/>
          <w:sz w:val="28"/>
          <w:szCs w:val="28"/>
          <w:lang w:val="en-US"/>
        </w:rPr>
        <w:t xml:space="preserve">    </w:t>
      </w:r>
      <w:r w:rsidRPr="00B6098B">
        <w:rPr>
          <w:rFonts w:ascii="Times New Roman" w:hAnsi="Times New Roman" w:cs="Times New Roman"/>
          <w:i/>
          <w:iCs/>
          <w:sz w:val="28"/>
          <w:szCs w:val="28"/>
          <w:lang w:val="en-US"/>
        </w:rPr>
        <w:t xml:space="preserve">But I </w:t>
      </w:r>
      <w:r w:rsidRPr="00B6098B">
        <w:rPr>
          <w:rFonts w:ascii="Times New Roman" w:hAnsi="Times New Roman" w:cs="Times New Roman"/>
          <w:b/>
          <w:bCs/>
          <w:i/>
          <w:iCs/>
          <w:sz w:val="28"/>
          <w:szCs w:val="28"/>
          <w:lang w:val="en-US"/>
        </w:rPr>
        <w:t>understood</w:t>
      </w:r>
      <w:r w:rsidRPr="00B6098B">
        <w:rPr>
          <w:rFonts w:ascii="Times New Roman" w:hAnsi="Times New Roman" w:cs="Times New Roman"/>
          <w:i/>
          <w:iCs/>
          <w:sz w:val="28"/>
          <w:szCs w:val="28"/>
          <w:lang w:val="en-US"/>
        </w:rPr>
        <w:t xml:space="preserve"> all about the invisible world when Granny </w:t>
      </w:r>
      <w:r w:rsidRPr="00B6098B">
        <w:rPr>
          <w:rFonts w:ascii="Times New Roman" w:hAnsi="Times New Roman" w:cs="Times New Roman"/>
          <w:b/>
          <w:bCs/>
          <w:i/>
          <w:iCs/>
          <w:sz w:val="28"/>
          <w:szCs w:val="28"/>
          <w:lang w:val="en-US"/>
        </w:rPr>
        <w:t>got</w:t>
      </w:r>
      <w:r w:rsidRPr="00B6098B">
        <w:rPr>
          <w:rFonts w:ascii="Times New Roman" w:hAnsi="Times New Roman" w:cs="Times New Roman"/>
          <w:i/>
          <w:iCs/>
          <w:sz w:val="28"/>
          <w:szCs w:val="28"/>
          <w:lang w:val="en-US"/>
        </w:rPr>
        <w:t xml:space="preserve"> a job for the summer working at dacha for blind children and she </w:t>
      </w:r>
      <w:r w:rsidRPr="00B6098B">
        <w:rPr>
          <w:rFonts w:ascii="Times New Roman" w:hAnsi="Times New Roman" w:cs="Times New Roman"/>
          <w:b/>
          <w:bCs/>
          <w:i/>
          <w:iCs/>
          <w:sz w:val="28"/>
          <w:szCs w:val="28"/>
          <w:lang w:val="en-US"/>
        </w:rPr>
        <w:t>took</w:t>
      </w:r>
      <w:r w:rsidRPr="00B6098B">
        <w:rPr>
          <w:rFonts w:ascii="Times New Roman" w:hAnsi="Times New Roman" w:cs="Times New Roman"/>
          <w:i/>
          <w:iCs/>
          <w:sz w:val="28"/>
          <w:szCs w:val="28"/>
          <w:lang w:val="en-US"/>
        </w:rPr>
        <w:t xml:space="preserve"> me with her.</w:t>
      </w:r>
    </w:p>
    <w:p w14:paraId="0096387A" w14:textId="77777777" w:rsidR="00B6098B" w:rsidRPr="00B6098B" w:rsidRDefault="00B6098B" w:rsidP="00E95D22">
      <w:pPr>
        <w:spacing w:after="0" w:line="360" w:lineRule="auto"/>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t xml:space="preserve">13. </w:t>
      </w:r>
      <w:r w:rsidRPr="00B6098B">
        <w:rPr>
          <w:rFonts w:ascii="Times New Roman" w:hAnsi="Times New Roman" w:cs="Times New Roman"/>
          <w:i/>
          <w:iCs/>
          <w:sz w:val="28"/>
          <w:szCs w:val="28"/>
          <w:lang w:val="ru-RU"/>
        </w:rPr>
        <w:t xml:space="preserve">А когда он </w:t>
      </w:r>
      <w:r w:rsidRPr="00B6098B">
        <w:rPr>
          <w:rFonts w:ascii="Times New Roman" w:hAnsi="Times New Roman" w:cs="Times New Roman"/>
          <w:b/>
          <w:bCs/>
          <w:i/>
          <w:iCs/>
          <w:sz w:val="28"/>
          <w:szCs w:val="28"/>
          <w:lang w:val="ru-RU"/>
        </w:rPr>
        <w:t>умер</w:t>
      </w:r>
      <w:r w:rsidRPr="00B6098B">
        <w:rPr>
          <w:rFonts w:ascii="Times New Roman" w:hAnsi="Times New Roman" w:cs="Times New Roman"/>
          <w:i/>
          <w:iCs/>
          <w:sz w:val="28"/>
          <w:szCs w:val="28"/>
          <w:lang w:val="ru-RU"/>
        </w:rPr>
        <w:t xml:space="preserve">, я </w:t>
      </w:r>
      <w:r w:rsidRPr="00B6098B">
        <w:rPr>
          <w:rFonts w:ascii="Times New Roman" w:hAnsi="Times New Roman" w:cs="Times New Roman"/>
          <w:b/>
          <w:bCs/>
          <w:i/>
          <w:iCs/>
          <w:sz w:val="28"/>
          <w:szCs w:val="28"/>
          <w:lang w:val="ru-RU"/>
        </w:rPr>
        <w:t>протянул</w:t>
      </w:r>
      <w:r w:rsidRPr="00B6098B">
        <w:rPr>
          <w:rFonts w:ascii="Times New Roman" w:hAnsi="Times New Roman" w:cs="Times New Roman"/>
          <w:i/>
          <w:iCs/>
          <w:sz w:val="28"/>
          <w:szCs w:val="28"/>
          <w:lang w:val="ru-RU"/>
        </w:rPr>
        <w:t xml:space="preserve"> руку к его лицу, </w:t>
      </w:r>
      <w:r w:rsidRPr="00B6098B">
        <w:rPr>
          <w:rFonts w:ascii="Times New Roman" w:hAnsi="Times New Roman" w:cs="Times New Roman"/>
          <w:b/>
          <w:bCs/>
          <w:i/>
          <w:iCs/>
          <w:sz w:val="28"/>
          <w:szCs w:val="28"/>
          <w:lang w:val="ru-RU"/>
        </w:rPr>
        <w:t>провел</w:t>
      </w:r>
      <w:r w:rsidRPr="00B6098B">
        <w:rPr>
          <w:rFonts w:ascii="Times New Roman" w:hAnsi="Times New Roman" w:cs="Times New Roman"/>
          <w:i/>
          <w:iCs/>
          <w:sz w:val="28"/>
          <w:szCs w:val="28"/>
          <w:lang w:val="ru-RU"/>
        </w:rPr>
        <w:t xml:space="preserve"> ладонью и </w:t>
      </w:r>
      <w:r w:rsidRPr="00B6098B">
        <w:rPr>
          <w:rFonts w:ascii="Times New Roman" w:hAnsi="Times New Roman" w:cs="Times New Roman"/>
          <w:b/>
          <w:bCs/>
          <w:i/>
          <w:iCs/>
          <w:sz w:val="28"/>
          <w:szCs w:val="28"/>
          <w:lang w:val="ru-RU"/>
        </w:rPr>
        <w:t>закрыл</w:t>
      </w:r>
      <w:r w:rsidRPr="00B6098B">
        <w:rPr>
          <w:rFonts w:ascii="Times New Roman" w:hAnsi="Times New Roman" w:cs="Times New Roman"/>
          <w:i/>
          <w:iCs/>
          <w:sz w:val="28"/>
          <w:szCs w:val="28"/>
          <w:lang w:val="ru-RU"/>
        </w:rPr>
        <w:t xml:space="preserve"> ему глаза.</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308)</w:t>
      </w:r>
    </w:p>
    <w:p w14:paraId="1E015CB7" w14:textId="77777777" w:rsidR="00B6098B" w:rsidRPr="00B6098B" w:rsidRDefault="00B6098B" w:rsidP="00E95D22">
      <w:pPr>
        <w:spacing w:after="0" w:line="360" w:lineRule="auto"/>
        <w:jc w:val="both"/>
        <w:rPr>
          <w:rFonts w:ascii="Times New Roman" w:hAnsi="Times New Roman" w:cs="Times New Roman"/>
          <w:sz w:val="28"/>
          <w:szCs w:val="28"/>
          <w:lang w:val="en-US"/>
        </w:rPr>
      </w:pPr>
      <w:r w:rsidRPr="00B6098B">
        <w:rPr>
          <w:rFonts w:ascii="Times New Roman" w:hAnsi="Times New Roman" w:cs="Times New Roman"/>
          <w:sz w:val="28"/>
          <w:szCs w:val="28"/>
          <w:lang w:val="en-US"/>
        </w:rPr>
        <w:t xml:space="preserve">    </w:t>
      </w:r>
      <w:r w:rsidRPr="00B6098B">
        <w:rPr>
          <w:rFonts w:ascii="Times New Roman" w:hAnsi="Times New Roman" w:cs="Times New Roman"/>
          <w:i/>
          <w:iCs/>
          <w:sz w:val="28"/>
          <w:szCs w:val="28"/>
          <w:lang w:val="en-US"/>
        </w:rPr>
        <w:t xml:space="preserve">But when he </w:t>
      </w:r>
      <w:r w:rsidRPr="00B6098B">
        <w:rPr>
          <w:rFonts w:ascii="Times New Roman" w:hAnsi="Times New Roman" w:cs="Times New Roman"/>
          <w:b/>
          <w:bCs/>
          <w:i/>
          <w:iCs/>
          <w:sz w:val="28"/>
          <w:szCs w:val="28"/>
          <w:lang w:val="en-US"/>
        </w:rPr>
        <w:t>died</w:t>
      </w:r>
      <w:r w:rsidRPr="00B6098B">
        <w:rPr>
          <w:rFonts w:ascii="Times New Roman" w:hAnsi="Times New Roman" w:cs="Times New Roman"/>
          <w:i/>
          <w:iCs/>
          <w:sz w:val="28"/>
          <w:szCs w:val="28"/>
          <w:lang w:val="en-US"/>
        </w:rPr>
        <w:t xml:space="preserve">, I </w:t>
      </w:r>
      <w:r w:rsidRPr="00B6098B">
        <w:rPr>
          <w:rFonts w:ascii="Times New Roman" w:hAnsi="Times New Roman" w:cs="Times New Roman"/>
          <w:b/>
          <w:bCs/>
          <w:i/>
          <w:iCs/>
          <w:sz w:val="28"/>
          <w:szCs w:val="28"/>
          <w:lang w:val="en-US"/>
        </w:rPr>
        <w:t>reached</w:t>
      </w:r>
      <w:r w:rsidRPr="00B6098B">
        <w:rPr>
          <w:rFonts w:ascii="Times New Roman" w:hAnsi="Times New Roman" w:cs="Times New Roman"/>
          <w:i/>
          <w:iCs/>
          <w:sz w:val="28"/>
          <w:szCs w:val="28"/>
          <w:lang w:val="en-US"/>
        </w:rPr>
        <w:t xml:space="preserve"> </w:t>
      </w:r>
      <w:r w:rsidRPr="00B6098B">
        <w:rPr>
          <w:rFonts w:ascii="Times New Roman" w:hAnsi="Times New Roman" w:cs="Times New Roman"/>
          <w:b/>
          <w:bCs/>
          <w:i/>
          <w:iCs/>
          <w:sz w:val="28"/>
          <w:szCs w:val="28"/>
          <w:lang w:val="en-US"/>
        </w:rPr>
        <w:t>out</w:t>
      </w:r>
      <w:r w:rsidRPr="00B6098B">
        <w:rPr>
          <w:rFonts w:ascii="Times New Roman" w:hAnsi="Times New Roman" w:cs="Times New Roman"/>
          <w:i/>
          <w:iCs/>
          <w:sz w:val="28"/>
          <w:szCs w:val="28"/>
          <w:lang w:val="en-US"/>
        </w:rPr>
        <w:t xml:space="preserve"> to his face and </w:t>
      </w:r>
      <w:r w:rsidRPr="00B6098B">
        <w:rPr>
          <w:rFonts w:ascii="Times New Roman" w:hAnsi="Times New Roman" w:cs="Times New Roman"/>
          <w:b/>
          <w:bCs/>
          <w:i/>
          <w:iCs/>
          <w:sz w:val="28"/>
          <w:szCs w:val="28"/>
          <w:lang w:val="en-US"/>
        </w:rPr>
        <w:t>closed</w:t>
      </w:r>
      <w:r w:rsidRPr="00B6098B">
        <w:rPr>
          <w:rFonts w:ascii="Times New Roman" w:hAnsi="Times New Roman" w:cs="Times New Roman"/>
          <w:i/>
          <w:iCs/>
          <w:sz w:val="28"/>
          <w:szCs w:val="28"/>
          <w:lang w:val="en-US"/>
        </w:rPr>
        <w:t xml:space="preserve"> his eyes.    </w:t>
      </w:r>
    </w:p>
    <w:p w14:paraId="354E9B65"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Данные высказывания указывают на аористичность событий – констатация конкретного факта и действия в прошлом (</w:t>
      </w:r>
      <w:r w:rsidRPr="00B6098B">
        <w:rPr>
          <w:rFonts w:ascii="Times New Roman" w:hAnsi="Times New Roman" w:cs="Times New Roman"/>
          <w:i/>
          <w:iCs/>
          <w:sz w:val="28"/>
          <w:szCs w:val="28"/>
          <w:lang w:val="ru-RU"/>
        </w:rPr>
        <w:t>я зачерпнул и плеснул, и мама закричала и ударила; бабушка устроилась и взяла с собой, а я все понял; он умер, а я протянул, провел и закрыл</w:t>
      </w:r>
      <w:r w:rsidRPr="00B6098B">
        <w:rPr>
          <w:rFonts w:ascii="Times New Roman" w:hAnsi="Times New Roman" w:cs="Times New Roman"/>
          <w:sz w:val="28"/>
          <w:szCs w:val="28"/>
          <w:lang w:val="ru-RU"/>
        </w:rPr>
        <w:t xml:space="preserve">) и идут одно за другим. Результаты данных действий связаны с настоящим временем, так как в результате каждого из них возникает новая ситуация: так, в примере 13 он умер, и Володя закрыл ему глаза. В рассказах Володи речь преимущественно идет о сменяющих друг друга событиях, локализованных во времени. </w:t>
      </w:r>
    </w:p>
    <w:p w14:paraId="23AC388A" w14:textId="77777777" w:rsidR="00B6098B" w:rsidRPr="00B6098B" w:rsidRDefault="00B6098B" w:rsidP="00E95D22">
      <w:pPr>
        <w:spacing w:after="0" w:line="360" w:lineRule="auto"/>
        <w:jc w:val="both"/>
        <w:rPr>
          <w:rFonts w:ascii="Times New Roman" w:hAnsi="Times New Roman" w:cs="Times New Roman"/>
          <w:sz w:val="28"/>
          <w:szCs w:val="28"/>
          <w:lang w:val="ru-RU"/>
        </w:rPr>
      </w:pPr>
    </w:p>
    <w:p w14:paraId="2101C2DD" w14:textId="77777777" w:rsidR="00B6098B" w:rsidRPr="00B6098B" w:rsidRDefault="00B6098B" w:rsidP="00E95D22">
      <w:pPr>
        <w:spacing w:after="0" w:line="360" w:lineRule="auto"/>
        <w:jc w:val="both"/>
        <w:rPr>
          <w:rFonts w:ascii="Times New Roman" w:hAnsi="Times New Roman" w:cs="Times New Roman"/>
          <w:sz w:val="28"/>
          <w:szCs w:val="28"/>
          <w:lang w:val="ru-RU"/>
        </w:rPr>
      </w:pPr>
      <w:r w:rsidRPr="00B6098B">
        <w:rPr>
          <w:rFonts w:ascii="Times New Roman" w:hAnsi="Times New Roman" w:cs="Times New Roman"/>
          <w:b/>
          <w:bCs/>
          <w:sz w:val="28"/>
          <w:szCs w:val="28"/>
          <w:lang w:val="ru-RU"/>
        </w:rPr>
        <w:t xml:space="preserve">5. Номинативные предложения </w:t>
      </w:r>
      <w:r w:rsidRPr="00B6098B">
        <w:rPr>
          <w:rFonts w:ascii="Times New Roman" w:hAnsi="Times New Roman" w:cs="Times New Roman"/>
          <w:sz w:val="28"/>
          <w:szCs w:val="28"/>
          <w:lang w:val="ru-RU"/>
        </w:rPr>
        <w:t>– простые односоставные безглагольные предложения с главным членом, выраженным именительным падежом существительного:</w:t>
      </w:r>
    </w:p>
    <w:p w14:paraId="5B9D675F" w14:textId="77777777" w:rsidR="00B6098B" w:rsidRPr="00B6098B" w:rsidRDefault="00B6098B" w:rsidP="00E95D22">
      <w:pPr>
        <w:spacing w:after="0" w:line="360" w:lineRule="auto"/>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14. </w:t>
      </w:r>
      <w:r w:rsidRPr="00B6098B">
        <w:rPr>
          <w:rFonts w:ascii="Times New Roman" w:hAnsi="Times New Roman" w:cs="Times New Roman"/>
          <w:i/>
          <w:iCs/>
          <w:sz w:val="28"/>
          <w:szCs w:val="28"/>
          <w:lang w:val="ru-RU"/>
        </w:rPr>
        <w:t>Кареглазые коровы.</w:t>
      </w:r>
      <w:r w:rsidRPr="00B6098B">
        <w:rPr>
          <w:rFonts w:ascii="Times New Roman" w:hAnsi="Times New Roman" w:cs="Times New Roman"/>
          <w:sz w:val="28"/>
          <w:szCs w:val="28"/>
          <w:lang w:val="ru-RU"/>
        </w:rPr>
        <w:t xml:space="preserve"> (стр. 10)</w:t>
      </w:r>
    </w:p>
    <w:p w14:paraId="409389DB" w14:textId="77777777" w:rsidR="00B6098B" w:rsidRPr="00B6098B" w:rsidRDefault="00B6098B" w:rsidP="00E95D22">
      <w:pPr>
        <w:spacing w:after="0" w:line="360" w:lineRule="auto"/>
        <w:jc w:val="both"/>
        <w:rPr>
          <w:rFonts w:ascii="Times New Roman" w:hAnsi="Times New Roman" w:cs="Times New Roman"/>
          <w:i/>
          <w:iCs/>
          <w:sz w:val="28"/>
          <w:szCs w:val="28"/>
          <w:lang w:val="ru-RU"/>
        </w:rPr>
      </w:pP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Brown</w:t>
      </w:r>
      <w:r w:rsidRPr="00B6098B">
        <w:rPr>
          <w:rFonts w:ascii="Times New Roman" w:hAnsi="Times New Roman" w:cs="Times New Roman"/>
          <w:i/>
          <w:iCs/>
          <w:sz w:val="28"/>
          <w:szCs w:val="28"/>
          <w:lang w:val="ru-RU"/>
        </w:rPr>
        <w:t>-</w:t>
      </w:r>
      <w:r w:rsidRPr="00B6098B">
        <w:rPr>
          <w:rFonts w:ascii="Times New Roman" w:hAnsi="Times New Roman" w:cs="Times New Roman"/>
          <w:i/>
          <w:iCs/>
          <w:sz w:val="28"/>
          <w:szCs w:val="28"/>
          <w:lang w:val="en-US"/>
        </w:rPr>
        <w:t>eyes</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cows</w:t>
      </w:r>
      <w:r w:rsidRPr="00B6098B">
        <w:rPr>
          <w:rFonts w:ascii="Times New Roman" w:hAnsi="Times New Roman" w:cs="Times New Roman"/>
          <w:i/>
          <w:iCs/>
          <w:sz w:val="28"/>
          <w:szCs w:val="28"/>
          <w:lang w:val="ru-RU"/>
        </w:rPr>
        <w:t>.</w:t>
      </w:r>
    </w:p>
    <w:p w14:paraId="771C6CB9" w14:textId="77777777" w:rsidR="00B6098B" w:rsidRPr="00B6098B" w:rsidRDefault="00B6098B" w:rsidP="00E95D22">
      <w:pPr>
        <w:spacing w:after="0" w:line="360" w:lineRule="auto"/>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15. </w:t>
      </w:r>
      <w:r w:rsidRPr="00B6098B">
        <w:rPr>
          <w:rFonts w:ascii="Times New Roman" w:hAnsi="Times New Roman" w:cs="Times New Roman"/>
          <w:i/>
          <w:iCs/>
          <w:sz w:val="28"/>
          <w:szCs w:val="28"/>
          <w:lang w:val="ru-RU"/>
        </w:rPr>
        <w:t xml:space="preserve">Шарканье ног. Шуршание муслина. </w:t>
      </w:r>
      <w:r w:rsidRPr="00B6098B">
        <w:rPr>
          <w:rFonts w:ascii="Times New Roman" w:hAnsi="Times New Roman" w:cs="Times New Roman"/>
          <w:sz w:val="28"/>
          <w:szCs w:val="28"/>
          <w:lang w:val="ru-RU"/>
        </w:rPr>
        <w:t>(стр. 147)</w:t>
      </w:r>
    </w:p>
    <w:p w14:paraId="1883F111" w14:textId="77777777" w:rsidR="00B6098B" w:rsidRPr="00B6098B" w:rsidRDefault="00B6098B" w:rsidP="00E95D22">
      <w:pPr>
        <w:spacing w:after="0" w:line="360" w:lineRule="auto"/>
        <w:jc w:val="both"/>
        <w:rPr>
          <w:rFonts w:ascii="Times New Roman" w:hAnsi="Times New Roman" w:cs="Times New Roman"/>
          <w:i/>
          <w:iCs/>
          <w:sz w:val="28"/>
          <w:szCs w:val="28"/>
          <w:lang w:val="en-US"/>
        </w:rPr>
      </w:pPr>
      <w:r w:rsidRPr="00B6098B">
        <w:rPr>
          <w:rFonts w:ascii="Times New Roman" w:hAnsi="Times New Roman" w:cs="Times New Roman"/>
          <w:sz w:val="28"/>
          <w:szCs w:val="28"/>
          <w:lang w:val="ru-RU"/>
        </w:rPr>
        <w:t xml:space="preserve">    </w:t>
      </w:r>
      <w:r w:rsidRPr="00B6098B">
        <w:rPr>
          <w:rFonts w:ascii="Times New Roman" w:hAnsi="Times New Roman" w:cs="Times New Roman"/>
          <w:i/>
          <w:iCs/>
          <w:sz w:val="28"/>
          <w:szCs w:val="28"/>
          <w:lang w:val="en-US"/>
        </w:rPr>
        <w:t>The sound of shuffling feet and rustling muslin.</w:t>
      </w:r>
    </w:p>
    <w:p w14:paraId="18C3D665" w14:textId="77777777" w:rsidR="00B6098B" w:rsidRPr="00B6098B" w:rsidRDefault="00B6098B" w:rsidP="00E95D22">
      <w:pPr>
        <w:spacing w:after="0" w:line="360" w:lineRule="auto"/>
        <w:jc w:val="both"/>
        <w:rPr>
          <w:rFonts w:ascii="Times New Roman" w:hAnsi="Times New Roman" w:cs="Times New Roman"/>
          <w:sz w:val="28"/>
          <w:szCs w:val="28"/>
          <w:lang w:val="en-US"/>
        </w:rPr>
      </w:pPr>
      <w:r w:rsidRPr="00B6098B">
        <w:rPr>
          <w:rFonts w:ascii="Times New Roman" w:hAnsi="Times New Roman" w:cs="Times New Roman"/>
          <w:sz w:val="28"/>
          <w:szCs w:val="28"/>
          <w:lang w:val="en-US"/>
        </w:rPr>
        <w:t xml:space="preserve">16. </w:t>
      </w:r>
      <w:proofErr w:type="spellStart"/>
      <w:r w:rsidRPr="00B6098B">
        <w:rPr>
          <w:rFonts w:ascii="Times New Roman" w:hAnsi="Times New Roman" w:cs="Times New Roman"/>
          <w:i/>
          <w:iCs/>
          <w:sz w:val="28"/>
          <w:szCs w:val="28"/>
        </w:rPr>
        <w:t>Ужин</w:t>
      </w:r>
      <w:proofErr w:type="spellEnd"/>
      <w:r w:rsidRPr="00B6098B">
        <w:rPr>
          <w:rFonts w:ascii="Times New Roman" w:hAnsi="Times New Roman" w:cs="Times New Roman"/>
          <w:i/>
          <w:iCs/>
          <w:sz w:val="28"/>
          <w:szCs w:val="28"/>
          <w:lang w:val="en-US"/>
        </w:rPr>
        <w:t xml:space="preserve"> </w:t>
      </w:r>
      <w:proofErr w:type="spellStart"/>
      <w:r w:rsidRPr="00B6098B">
        <w:rPr>
          <w:rFonts w:ascii="Times New Roman" w:hAnsi="Times New Roman" w:cs="Times New Roman"/>
          <w:i/>
          <w:iCs/>
          <w:sz w:val="28"/>
          <w:szCs w:val="28"/>
        </w:rPr>
        <w:t>при</w:t>
      </w:r>
      <w:proofErr w:type="spellEnd"/>
      <w:r w:rsidRPr="00B6098B">
        <w:rPr>
          <w:rFonts w:ascii="Times New Roman" w:hAnsi="Times New Roman" w:cs="Times New Roman"/>
          <w:i/>
          <w:iCs/>
          <w:sz w:val="28"/>
          <w:szCs w:val="28"/>
          <w:lang w:val="en-US"/>
        </w:rPr>
        <w:t xml:space="preserve"> </w:t>
      </w:r>
      <w:proofErr w:type="spellStart"/>
      <w:r w:rsidRPr="00B6098B">
        <w:rPr>
          <w:rFonts w:ascii="Times New Roman" w:hAnsi="Times New Roman" w:cs="Times New Roman"/>
          <w:i/>
          <w:iCs/>
          <w:sz w:val="28"/>
          <w:szCs w:val="28"/>
        </w:rPr>
        <w:t>свечах</w:t>
      </w:r>
      <w:proofErr w:type="spellEnd"/>
      <w:r w:rsidRPr="00B6098B">
        <w:rPr>
          <w:rFonts w:ascii="Times New Roman" w:hAnsi="Times New Roman" w:cs="Times New Roman"/>
          <w:i/>
          <w:iCs/>
          <w:sz w:val="28"/>
          <w:szCs w:val="28"/>
          <w:lang w:val="en-US"/>
        </w:rPr>
        <w:t>.</w:t>
      </w:r>
      <w:r w:rsidRPr="00B6098B">
        <w:rPr>
          <w:rFonts w:ascii="Times New Roman" w:hAnsi="Times New Roman" w:cs="Times New Roman"/>
          <w:sz w:val="28"/>
          <w:szCs w:val="28"/>
          <w:lang w:val="en-US"/>
        </w:rPr>
        <w:t xml:space="preserve"> (</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39)</w:t>
      </w:r>
    </w:p>
    <w:p w14:paraId="2C04A387" w14:textId="77777777" w:rsidR="00B6098B" w:rsidRPr="00B6098B" w:rsidRDefault="00B6098B" w:rsidP="00E95D22">
      <w:pPr>
        <w:spacing w:after="0" w:line="360" w:lineRule="auto"/>
        <w:jc w:val="both"/>
        <w:rPr>
          <w:rFonts w:ascii="Times New Roman" w:hAnsi="Times New Roman" w:cs="Times New Roman"/>
          <w:i/>
          <w:iCs/>
          <w:sz w:val="28"/>
          <w:szCs w:val="28"/>
          <w:lang w:val="en-US"/>
        </w:rPr>
      </w:pPr>
      <w:r w:rsidRPr="00B6098B">
        <w:rPr>
          <w:rFonts w:ascii="Times New Roman" w:hAnsi="Times New Roman" w:cs="Times New Roman"/>
          <w:i/>
          <w:iCs/>
          <w:sz w:val="28"/>
          <w:szCs w:val="28"/>
          <w:lang w:val="en-US"/>
        </w:rPr>
        <w:t xml:space="preserve">    A candlelight supper.</w:t>
      </w:r>
    </w:p>
    <w:p w14:paraId="49024CC8"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Высказывания данной АТКС характеризуются отсутствием глагола; главный член номинативных предложений – подлежащее – выражен именем существительным в именительном падеже (</w:t>
      </w:r>
      <w:r w:rsidRPr="00B6098B">
        <w:rPr>
          <w:rFonts w:ascii="Times New Roman" w:hAnsi="Times New Roman" w:cs="Times New Roman"/>
          <w:i/>
          <w:iCs/>
          <w:sz w:val="28"/>
          <w:szCs w:val="28"/>
          <w:lang w:val="ru-RU"/>
        </w:rPr>
        <w:t>коровы, шарканье, шуршание, ужин</w:t>
      </w:r>
      <w:r w:rsidRPr="00B6098B">
        <w:rPr>
          <w:rFonts w:ascii="Times New Roman" w:hAnsi="Times New Roman" w:cs="Times New Roman"/>
          <w:sz w:val="28"/>
          <w:szCs w:val="28"/>
          <w:lang w:val="ru-RU"/>
        </w:rPr>
        <w:t>).  По умолчанию мы относим их к настоящему времени, видя в них пропущенный бытийный предикат.</w:t>
      </w:r>
    </w:p>
    <w:p w14:paraId="78486D38"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lastRenderedPageBreak/>
        <w:t>В романе «Письмовник» номинативные предложения присутствуют как в контексте прошедшего времени, так и контексте настоящего. В обоих случаях они передают одновременность с указанными временными планами и создают фон событий, описывают ситуацию, в которой оказываются герои.</w:t>
      </w:r>
    </w:p>
    <w:p w14:paraId="0D92F203" w14:textId="77777777" w:rsidR="00B6098B" w:rsidRPr="00B6098B" w:rsidRDefault="00B6098B" w:rsidP="00E95D22">
      <w:pPr>
        <w:spacing w:after="0" w:line="360" w:lineRule="auto"/>
        <w:jc w:val="both"/>
        <w:rPr>
          <w:rFonts w:ascii="Times New Roman" w:hAnsi="Times New Roman" w:cs="Times New Roman"/>
          <w:sz w:val="28"/>
          <w:szCs w:val="28"/>
          <w:lang w:val="ru-RU"/>
        </w:rPr>
      </w:pPr>
    </w:p>
    <w:p w14:paraId="595B0985" w14:textId="77777777" w:rsidR="00B6098B" w:rsidRPr="00B6098B" w:rsidRDefault="00B6098B" w:rsidP="00E95D22">
      <w:pPr>
        <w:spacing w:after="0" w:line="360" w:lineRule="auto"/>
        <w:jc w:val="both"/>
        <w:rPr>
          <w:rFonts w:ascii="Times New Roman" w:hAnsi="Times New Roman" w:cs="Times New Roman"/>
          <w:sz w:val="28"/>
          <w:szCs w:val="28"/>
          <w:lang w:val="ru-RU"/>
        </w:rPr>
      </w:pPr>
      <w:r w:rsidRPr="00B6098B">
        <w:rPr>
          <w:rFonts w:ascii="Times New Roman" w:hAnsi="Times New Roman" w:cs="Times New Roman"/>
          <w:b/>
          <w:bCs/>
          <w:sz w:val="28"/>
          <w:szCs w:val="28"/>
          <w:lang w:val="ru-RU"/>
        </w:rPr>
        <w:t xml:space="preserve">6. Что-то происходило – </w:t>
      </w:r>
      <w:r w:rsidRPr="00B6098B">
        <w:rPr>
          <w:rFonts w:ascii="Times New Roman" w:hAnsi="Times New Roman" w:cs="Times New Roman"/>
          <w:sz w:val="28"/>
          <w:szCs w:val="28"/>
          <w:lang w:val="ru-RU"/>
        </w:rPr>
        <w:t>субъект выполнял определенное действие в прошлом:</w:t>
      </w:r>
    </w:p>
    <w:p w14:paraId="14892882" w14:textId="77777777" w:rsidR="00B6098B" w:rsidRPr="00B6098B" w:rsidRDefault="00B6098B" w:rsidP="00E95D22">
      <w:pPr>
        <w:spacing w:after="0" w:line="360" w:lineRule="auto"/>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t xml:space="preserve">17. </w:t>
      </w:r>
      <w:r w:rsidRPr="00B6098B">
        <w:rPr>
          <w:rFonts w:ascii="Times New Roman" w:hAnsi="Times New Roman" w:cs="Times New Roman"/>
          <w:i/>
          <w:iCs/>
          <w:sz w:val="28"/>
          <w:szCs w:val="28"/>
          <w:lang w:val="ru-RU"/>
        </w:rPr>
        <w:t xml:space="preserve">Я </w:t>
      </w:r>
      <w:r w:rsidRPr="00B6098B">
        <w:rPr>
          <w:rFonts w:ascii="Times New Roman" w:hAnsi="Times New Roman" w:cs="Times New Roman"/>
          <w:b/>
          <w:bCs/>
          <w:i/>
          <w:iCs/>
          <w:sz w:val="28"/>
          <w:szCs w:val="28"/>
          <w:lang w:val="ru-RU"/>
        </w:rPr>
        <w:t>заполнял</w:t>
      </w:r>
      <w:r w:rsidRPr="00B6098B">
        <w:rPr>
          <w:rFonts w:ascii="Times New Roman" w:hAnsi="Times New Roman" w:cs="Times New Roman"/>
          <w:i/>
          <w:iCs/>
          <w:sz w:val="28"/>
          <w:szCs w:val="28"/>
          <w:lang w:val="ru-RU"/>
        </w:rPr>
        <w:t xml:space="preserve"> на тех двух солдат бумаги.</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356)</w:t>
      </w:r>
    </w:p>
    <w:p w14:paraId="6CE3B9FF" w14:textId="77777777" w:rsidR="00B6098B" w:rsidRPr="00B6098B" w:rsidRDefault="00B6098B" w:rsidP="00E95D22">
      <w:pPr>
        <w:spacing w:after="0" w:line="360" w:lineRule="auto"/>
        <w:jc w:val="both"/>
        <w:rPr>
          <w:rFonts w:ascii="Times New Roman" w:hAnsi="Times New Roman" w:cs="Times New Roman"/>
          <w:i/>
          <w:iCs/>
          <w:sz w:val="28"/>
          <w:szCs w:val="28"/>
          <w:lang w:val="en-US"/>
        </w:rPr>
      </w:pPr>
      <w:r w:rsidRPr="00B6098B">
        <w:rPr>
          <w:rFonts w:ascii="Times New Roman" w:hAnsi="Times New Roman" w:cs="Times New Roman"/>
          <w:i/>
          <w:iCs/>
          <w:sz w:val="28"/>
          <w:szCs w:val="28"/>
          <w:lang w:val="en-US"/>
        </w:rPr>
        <w:t xml:space="preserve">    I </w:t>
      </w:r>
      <w:r w:rsidRPr="00B6098B">
        <w:rPr>
          <w:rFonts w:ascii="Times New Roman" w:hAnsi="Times New Roman" w:cs="Times New Roman"/>
          <w:b/>
          <w:bCs/>
          <w:i/>
          <w:iCs/>
          <w:sz w:val="28"/>
          <w:szCs w:val="28"/>
          <w:lang w:val="en-US"/>
        </w:rPr>
        <w:t>drew up</w:t>
      </w:r>
      <w:r w:rsidRPr="00B6098B">
        <w:rPr>
          <w:rFonts w:ascii="Times New Roman" w:hAnsi="Times New Roman" w:cs="Times New Roman"/>
          <w:i/>
          <w:iCs/>
          <w:sz w:val="28"/>
          <w:szCs w:val="28"/>
          <w:lang w:val="en-US"/>
        </w:rPr>
        <w:t xml:space="preserve"> the documents about those two soldiers.</w:t>
      </w:r>
    </w:p>
    <w:p w14:paraId="7763635E" w14:textId="77777777" w:rsidR="00B6098B" w:rsidRPr="00B6098B" w:rsidRDefault="00B6098B" w:rsidP="00E95D22">
      <w:pPr>
        <w:spacing w:after="0" w:line="360" w:lineRule="auto"/>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t xml:space="preserve">18. </w:t>
      </w:r>
      <w:r w:rsidRPr="00B6098B">
        <w:rPr>
          <w:rFonts w:ascii="Times New Roman" w:hAnsi="Times New Roman" w:cs="Times New Roman"/>
          <w:b/>
          <w:bCs/>
          <w:i/>
          <w:iCs/>
          <w:sz w:val="28"/>
          <w:szCs w:val="28"/>
          <w:lang w:val="ru-RU"/>
        </w:rPr>
        <w:t>Ходили</w:t>
      </w:r>
      <w:r w:rsidRPr="00B6098B">
        <w:rPr>
          <w:rFonts w:ascii="Times New Roman" w:hAnsi="Times New Roman" w:cs="Times New Roman"/>
          <w:i/>
          <w:iCs/>
          <w:sz w:val="28"/>
          <w:szCs w:val="28"/>
          <w:lang w:val="ru-RU"/>
        </w:rPr>
        <w:t xml:space="preserve"> в детский театр на «Снегурочку».</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199)</w:t>
      </w:r>
    </w:p>
    <w:p w14:paraId="3AE8178B" w14:textId="77777777" w:rsidR="00B6098B" w:rsidRPr="00B6098B" w:rsidRDefault="00B6098B" w:rsidP="00E95D22">
      <w:pPr>
        <w:spacing w:after="0" w:line="360" w:lineRule="auto"/>
        <w:jc w:val="both"/>
        <w:rPr>
          <w:rFonts w:ascii="Times New Roman" w:hAnsi="Times New Roman" w:cs="Times New Roman"/>
          <w:i/>
          <w:iCs/>
          <w:sz w:val="28"/>
          <w:szCs w:val="28"/>
          <w:lang w:val="en-US"/>
        </w:rPr>
      </w:pPr>
      <w:r w:rsidRPr="00B6098B">
        <w:rPr>
          <w:rFonts w:ascii="Times New Roman" w:hAnsi="Times New Roman" w:cs="Times New Roman"/>
          <w:i/>
          <w:iCs/>
          <w:sz w:val="28"/>
          <w:szCs w:val="28"/>
          <w:lang w:val="en-US"/>
        </w:rPr>
        <w:t xml:space="preserve">    We </w:t>
      </w:r>
      <w:r w:rsidRPr="00B6098B">
        <w:rPr>
          <w:rFonts w:ascii="Times New Roman" w:hAnsi="Times New Roman" w:cs="Times New Roman"/>
          <w:b/>
          <w:bCs/>
          <w:i/>
          <w:iCs/>
          <w:sz w:val="28"/>
          <w:szCs w:val="28"/>
          <w:lang w:val="en-US"/>
        </w:rPr>
        <w:t>went</w:t>
      </w:r>
      <w:r w:rsidRPr="00B6098B">
        <w:rPr>
          <w:rFonts w:ascii="Times New Roman" w:hAnsi="Times New Roman" w:cs="Times New Roman"/>
          <w:i/>
          <w:iCs/>
          <w:sz w:val="28"/>
          <w:szCs w:val="28"/>
          <w:lang w:val="en-US"/>
        </w:rPr>
        <w:t xml:space="preserve"> to the children’s theatre to see </w:t>
      </w:r>
      <w:r w:rsidRPr="00B6098B">
        <w:rPr>
          <w:rFonts w:ascii="Times New Roman" w:hAnsi="Times New Roman" w:cs="Times New Roman"/>
          <w:i/>
          <w:iCs/>
          <w:spacing w:val="20"/>
          <w:sz w:val="28"/>
          <w:szCs w:val="28"/>
          <w:lang w:val="en-US"/>
        </w:rPr>
        <w:t>The Snow Maiden</w:t>
      </w:r>
      <w:r w:rsidRPr="00B6098B">
        <w:rPr>
          <w:rFonts w:ascii="Times New Roman" w:hAnsi="Times New Roman" w:cs="Times New Roman"/>
          <w:i/>
          <w:iCs/>
          <w:sz w:val="28"/>
          <w:szCs w:val="28"/>
          <w:lang w:val="en-US"/>
        </w:rPr>
        <w:t>.</w:t>
      </w:r>
    </w:p>
    <w:p w14:paraId="74DBF5DA" w14:textId="77777777" w:rsidR="00B6098B" w:rsidRPr="00B6098B" w:rsidRDefault="00B6098B" w:rsidP="00E95D22">
      <w:pPr>
        <w:spacing w:after="0" w:line="360" w:lineRule="auto"/>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t xml:space="preserve">19. </w:t>
      </w:r>
      <w:r w:rsidRPr="00B6098B">
        <w:rPr>
          <w:rFonts w:ascii="Times New Roman" w:hAnsi="Times New Roman" w:cs="Times New Roman"/>
          <w:i/>
          <w:iCs/>
          <w:sz w:val="28"/>
          <w:szCs w:val="28"/>
          <w:lang w:val="ru-RU"/>
        </w:rPr>
        <w:t xml:space="preserve">И </w:t>
      </w:r>
      <w:r w:rsidRPr="00B6098B">
        <w:rPr>
          <w:rFonts w:ascii="Times New Roman" w:hAnsi="Times New Roman" w:cs="Times New Roman"/>
          <w:b/>
          <w:bCs/>
          <w:i/>
          <w:iCs/>
          <w:sz w:val="28"/>
          <w:szCs w:val="28"/>
          <w:lang w:val="ru-RU"/>
        </w:rPr>
        <w:t>показывала</w:t>
      </w:r>
      <w:r w:rsidRPr="00B6098B">
        <w:rPr>
          <w:rFonts w:ascii="Times New Roman" w:hAnsi="Times New Roman" w:cs="Times New Roman"/>
          <w:i/>
          <w:iCs/>
          <w:sz w:val="28"/>
          <w:szCs w:val="28"/>
          <w:lang w:val="ru-RU"/>
        </w:rPr>
        <w:t xml:space="preserve"> мне свои исколотые руки и ноги.</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323)</w:t>
      </w:r>
    </w:p>
    <w:p w14:paraId="35739B8A" w14:textId="77777777" w:rsidR="00B6098B" w:rsidRPr="00B6098B" w:rsidRDefault="00B6098B" w:rsidP="00E95D22">
      <w:pPr>
        <w:spacing w:after="0" w:line="360" w:lineRule="auto"/>
        <w:jc w:val="both"/>
        <w:rPr>
          <w:rFonts w:ascii="Times New Roman" w:hAnsi="Times New Roman" w:cs="Times New Roman"/>
          <w:i/>
          <w:iCs/>
          <w:sz w:val="28"/>
          <w:szCs w:val="28"/>
          <w:lang w:val="en-US"/>
        </w:rPr>
      </w:pPr>
      <w:r w:rsidRPr="00B6098B">
        <w:rPr>
          <w:rFonts w:ascii="Times New Roman" w:hAnsi="Times New Roman" w:cs="Times New Roman"/>
          <w:sz w:val="28"/>
          <w:szCs w:val="28"/>
          <w:lang w:val="en-US"/>
        </w:rPr>
        <w:t xml:space="preserve">     </w:t>
      </w:r>
      <w:r w:rsidRPr="00B6098B">
        <w:rPr>
          <w:rFonts w:ascii="Times New Roman" w:hAnsi="Times New Roman" w:cs="Times New Roman"/>
          <w:i/>
          <w:iCs/>
          <w:sz w:val="28"/>
          <w:szCs w:val="28"/>
          <w:lang w:val="en-US"/>
        </w:rPr>
        <w:t xml:space="preserve">And she </w:t>
      </w:r>
      <w:r w:rsidRPr="00B6098B">
        <w:rPr>
          <w:rFonts w:ascii="Times New Roman" w:hAnsi="Times New Roman" w:cs="Times New Roman"/>
          <w:b/>
          <w:bCs/>
          <w:i/>
          <w:iCs/>
          <w:sz w:val="28"/>
          <w:szCs w:val="28"/>
          <w:lang w:val="en-US"/>
        </w:rPr>
        <w:t>would show</w:t>
      </w:r>
      <w:r w:rsidRPr="00B6098B">
        <w:rPr>
          <w:rFonts w:ascii="Times New Roman" w:hAnsi="Times New Roman" w:cs="Times New Roman"/>
          <w:i/>
          <w:iCs/>
          <w:sz w:val="28"/>
          <w:szCs w:val="28"/>
          <w:lang w:val="en-US"/>
        </w:rPr>
        <w:t xml:space="preserve"> me her arms and legs, covered with needle pricks.</w:t>
      </w:r>
    </w:p>
    <w:p w14:paraId="2F22D3FA"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Высказывания данной АТКС указывают на серединную фазу длительного действия в прошлом и имеют оттенок актуальной длительности.</w:t>
      </w:r>
    </w:p>
    <w:p w14:paraId="662AE54D" w14:textId="77777777" w:rsidR="00B6098B" w:rsidRPr="00B6098B" w:rsidRDefault="00B6098B" w:rsidP="00E95D22">
      <w:pPr>
        <w:spacing w:after="0" w:line="360" w:lineRule="auto"/>
        <w:jc w:val="both"/>
        <w:rPr>
          <w:rFonts w:ascii="Times New Roman" w:hAnsi="Times New Roman" w:cs="Times New Roman"/>
          <w:b/>
          <w:bCs/>
          <w:sz w:val="28"/>
          <w:szCs w:val="28"/>
          <w:lang w:val="ru-RU"/>
        </w:rPr>
      </w:pPr>
    </w:p>
    <w:p w14:paraId="16AB9FC1" w14:textId="77777777" w:rsidR="00B6098B" w:rsidRPr="00B6098B" w:rsidRDefault="00B6098B" w:rsidP="00E95D22">
      <w:pPr>
        <w:spacing w:after="0" w:line="360" w:lineRule="auto"/>
        <w:jc w:val="both"/>
        <w:rPr>
          <w:rFonts w:ascii="Times New Roman" w:hAnsi="Times New Roman" w:cs="Times New Roman"/>
          <w:sz w:val="28"/>
          <w:szCs w:val="28"/>
          <w:lang w:val="ru-RU"/>
        </w:rPr>
      </w:pPr>
      <w:r w:rsidRPr="00B6098B">
        <w:rPr>
          <w:rFonts w:ascii="Times New Roman" w:hAnsi="Times New Roman" w:cs="Times New Roman"/>
          <w:b/>
          <w:bCs/>
          <w:sz w:val="28"/>
          <w:szCs w:val="28"/>
          <w:lang w:val="ru-RU"/>
        </w:rPr>
        <w:t xml:space="preserve">7. Что-то происходит </w:t>
      </w:r>
      <w:r w:rsidRPr="00B6098B">
        <w:rPr>
          <w:rFonts w:ascii="Times New Roman" w:hAnsi="Times New Roman" w:cs="Times New Roman"/>
          <w:sz w:val="28"/>
          <w:szCs w:val="28"/>
          <w:lang w:val="ru-RU"/>
        </w:rPr>
        <w:t>– субъект выполняет определенное действие в момент речи:</w:t>
      </w:r>
    </w:p>
    <w:p w14:paraId="511C6E5A" w14:textId="77777777" w:rsidR="00B6098B" w:rsidRPr="00B6098B" w:rsidRDefault="00B6098B" w:rsidP="00E95D22">
      <w:pPr>
        <w:spacing w:after="0" w:line="360" w:lineRule="auto"/>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t xml:space="preserve">20. </w:t>
      </w:r>
      <w:r w:rsidRPr="00B6098B">
        <w:rPr>
          <w:rFonts w:ascii="Times New Roman" w:hAnsi="Times New Roman" w:cs="Times New Roman"/>
          <w:i/>
          <w:iCs/>
          <w:sz w:val="28"/>
          <w:szCs w:val="28"/>
          <w:lang w:val="ru-RU"/>
        </w:rPr>
        <w:t xml:space="preserve">Ну вот, </w:t>
      </w:r>
      <w:r w:rsidRPr="00B6098B">
        <w:rPr>
          <w:rFonts w:ascii="Times New Roman" w:hAnsi="Times New Roman" w:cs="Times New Roman"/>
          <w:b/>
          <w:bCs/>
          <w:i/>
          <w:iCs/>
          <w:sz w:val="28"/>
          <w:szCs w:val="28"/>
          <w:lang w:val="ru-RU"/>
        </w:rPr>
        <w:t>пишу</w:t>
      </w:r>
      <w:r w:rsidRPr="00B6098B">
        <w:rPr>
          <w:rFonts w:ascii="Times New Roman" w:hAnsi="Times New Roman" w:cs="Times New Roman"/>
          <w:i/>
          <w:iCs/>
          <w:sz w:val="28"/>
          <w:szCs w:val="28"/>
          <w:lang w:val="ru-RU"/>
        </w:rPr>
        <w:t xml:space="preserve"> тебе ночью.</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13)</w:t>
      </w:r>
    </w:p>
    <w:p w14:paraId="4AC25839" w14:textId="77777777" w:rsidR="00B6098B" w:rsidRPr="00B6098B" w:rsidRDefault="00B6098B" w:rsidP="00E95D22">
      <w:pPr>
        <w:spacing w:after="0" w:line="360" w:lineRule="auto"/>
        <w:jc w:val="both"/>
        <w:rPr>
          <w:rFonts w:ascii="Times New Roman" w:hAnsi="Times New Roman" w:cs="Times New Roman"/>
          <w:i/>
          <w:iCs/>
          <w:sz w:val="28"/>
          <w:szCs w:val="28"/>
          <w:lang w:val="en-US"/>
        </w:rPr>
      </w:pPr>
      <w:r w:rsidRPr="00B6098B">
        <w:rPr>
          <w:rFonts w:ascii="Times New Roman" w:hAnsi="Times New Roman" w:cs="Times New Roman"/>
          <w:sz w:val="28"/>
          <w:szCs w:val="28"/>
          <w:lang w:val="en-US"/>
        </w:rPr>
        <w:t xml:space="preserve">    </w:t>
      </w:r>
      <w:r w:rsidRPr="00B6098B">
        <w:rPr>
          <w:rFonts w:ascii="Times New Roman" w:hAnsi="Times New Roman" w:cs="Times New Roman"/>
          <w:i/>
          <w:iCs/>
          <w:sz w:val="28"/>
          <w:szCs w:val="28"/>
          <w:lang w:val="en-US"/>
        </w:rPr>
        <w:t xml:space="preserve">Now look, </w:t>
      </w:r>
      <w:r w:rsidRPr="00B6098B">
        <w:rPr>
          <w:rFonts w:ascii="Times New Roman" w:hAnsi="Times New Roman" w:cs="Times New Roman"/>
          <w:b/>
          <w:bCs/>
          <w:i/>
          <w:iCs/>
          <w:sz w:val="28"/>
          <w:szCs w:val="28"/>
          <w:lang w:val="en-US"/>
        </w:rPr>
        <w:t>I’m writing</w:t>
      </w:r>
      <w:r w:rsidRPr="00B6098B">
        <w:rPr>
          <w:rFonts w:ascii="Times New Roman" w:hAnsi="Times New Roman" w:cs="Times New Roman"/>
          <w:i/>
          <w:iCs/>
          <w:sz w:val="28"/>
          <w:szCs w:val="28"/>
          <w:lang w:val="en-US"/>
        </w:rPr>
        <w:t xml:space="preserve"> to you at night.</w:t>
      </w:r>
    </w:p>
    <w:p w14:paraId="1CBF6145" w14:textId="77777777" w:rsidR="00B6098B" w:rsidRPr="00B6098B" w:rsidRDefault="00B6098B" w:rsidP="00E95D22">
      <w:pPr>
        <w:spacing w:after="0" w:line="360" w:lineRule="auto"/>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t xml:space="preserve">21. </w:t>
      </w:r>
      <w:r w:rsidRPr="00B6098B">
        <w:rPr>
          <w:rFonts w:ascii="Times New Roman" w:hAnsi="Times New Roman" w:cs="Times New Roman"/>
          <w:b/>
          <w:bCs/>
          <w:i/>
          <w:iCs/>
          <w:sz w:val="28"/>
          <w:szCs w:val="28"/>
          <w:lang w:val="ru-RU"/>
        </w:rPr>
        <w:t>Стою</w:t>
      </w:r>
      <w:r w:rsidRPr="00B6098B">
        <w:rPr>
          <w:rFonts w:ascii="Times New Roman" w:hAnsi="Times New Roman" w:cs="Times New Roman"/>
          <w:i/>
          <w:iCs/>
          <w:sz w:val="28"/>
          <w:szCs w:val="28"/>
          <w:lang w:val="ru-RU"/>
        </w:rPr>
        <w:t xml:space="preserve"> и </w:t>
      </w:r>
      <w:r w:rsidRPr="00B6098B">
        <w:rPr>
          <w:rFonts w:ascii="Times New Roman" w:hAnsi="Times New Roman" w:cs="Times New Roman"/>
          <w:b/>
          <w:bCs/>
          <w:i/>
          <w:iCs/>
          <w:sz w:val="28"/>
          <w:szCs w:val="28"/>
          <w:lang w:val="ru-RU"/>
        </w:rPr>
        <w:t>вглядываюсь</w:t>
      </w:r>
      <w:r w:rsidRPr="00B6098B">
        <w:rPr>
          <w:rFonts w:ascii="Times New Roman" w:hAnsi="Times New Roman" w:cs="Times New Roman"/>
          <w:i/>
          <w:iCs/>
          <w:sz w:val="28"/>
          <w:szCs w:val="28"/>
          <w:lang w:val="ru-RU"/>
        </w:rPr>
        <w:t xml:space="preserve"> в Млечный путь.</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221)</w:t>
      </w:r>
    </w:p>
    <w:p w14:paraId="75035061" w14:textId="77777777" w:rsidR="00B6098B" w:rsidRPr="00B6098B" w:rsidRDefault="00B6098B" w:rsidP="00E95D22">
      <w:pPr>
        <w:spacing w:after="0" w:line="360" w:lineRule="auto"/>
        <w:jc w:val="both"/>
        <w:rPr>
          <w:rFonts w:ascii="Times New Roman" w:hAnsi="Times New Roman" w:cs="Times New Roman"/>
          <w:i/>
          <w:iCs/>
          <w:sz w:val="28"/>
          <w:szCs w:val="28"/>
          <w:lang w:val="en-US"/>
        </w:rPr>
      </w:pPr>
      <w:r w:rsidRPr="00B6098B">
        <w:rPr>
          <w:rFonts w:ascii="Times New Roman" w:hAnsi="Times New Roman" w:cs="Times New Roman"/>
          <w:i/>
          <w:iCs/>
          <w:sz w:val="28"/>
          <w:szCs w:val="28"/>
          <w:lang w:val="en-US"/>
        </w:rPr>
        <w:t xml:space="preserve">   I </w:t>
      </w:r>
      <w:r w:rsidRPr="00B6098B">
        <w:rPr>
          <w:rFonts w:ascii="Times New Roman" w:hAnsi="Times New Roman" w:cs="Times New Roman"/>
          <w:b/>
          <w:bCs/>
          <w:i/>
          <w:iCs/>
          <w:sz w:val="28"/>
          <w:szCs w:val="28"/>
          <w:lang w:val="en-US"/>
        </w:rPr>
        <w:t>stand</w:t>
      </w:r>
      <w:r w:rsidRPr="00B6098B">
        <w:rPr>
          <w:rFonts w:ascii="Times New Roman" w:hAnsi="Times New Roman" w:cs="Times New Roman"/>
          <w:i/>
          <w:iCs/>
          <w:sz w:val="28"/>
          <w:szCs w:val="28"/>
          <w:lang w:val="en-US"/>
        </w:rPr>
        <w:t xml:space="preserve"> there, gazing at the Milky Way.</w:t>
      </w:r>
    </w:p>
    <w:p w14:paraId="1B2FA1E9" w14:textId="77777777" w:rsidR="00B6098B" w:rsidRPr="00B6098B" w:rsidRDefault="00B6098B" w:rsidP="00E95D22">
      <w:pPr>
        <w:spacing w:after="0" w:line="360" w:lineRule="auto"/>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22. </w:t>
      </w:r>
      <w:r w:rsidRPr="00B6098B">
        <w:rPr>
          <w:rFonts w:ascii="Times New Roman" w:hAnsi="Times New Roman" w:cs="Times New Roman"/>
          <w:b/>
          <w:bCs/>
          <w:i/>
          <w:iCs/>
          <w:sz w:val="28"/>
          <w:szCs w:val="28"/>
          <w:lang w:val="ru-RU"/>
        </w:rPr>
        <w:t>Вижу</w:t>
      </w:r>
      <w:r w:rsidRPr="00B6098B">
        <w:rPr>
          <w:rFonts w:ascii="Times New Roman" w:hAnsi="Times New Roman" w:cs="Times New Roman"/>
          <w:i/>
          <w:iCs/>
          <w:sz w:val="28"/>
          <w:szCs w:val="28"/>
          <w:lang w:val="ru-RU"/>
        </w:rPr>
        <w:t xml:space="preserve"> Станкевича, нашего командира.</w:t>
      </w:r>
      <w:r w:rsidRPr="00B6098B">
        <w:rPr>
          <w:rFonts w:ascii="Times New Roman" w:hAnsi="Times New Roman" w:cs="Times New Roman"/>
          <w:sz w:val="28"/>
          <w:szCs w:val="28"/>
          <w:lang w:val="ru-RU"/>
        </w:rPr>
        <w:t xml:space="preserve"> (стр. 306)</w:t>
      </w:r>
    </w:p>
    <w:p w14:paraId="0D63271D" w14:textId="77777777" w:rsidR="00B6098B" w:rsidRPr="00B6098B" w:rsidRDefault="00B6098B" w:rsidP="00E95D22">
      <w:pPr>
        <w:spacing w:after="0" w:line="360" w:lineRule="auto"/>
        <w:jc w:val="both"/>
        <w:rPr>
          <w:rFonts w:ascii="Times New Roman" w:hAnsi="Times New Roman" w:cs="Times New Roman"/>
          <w:i/>
          <w:iCs/>
          <w:sz w:val="28"/>
          <w:szCs w:val="28"/>
          <w:lang w:val="en-US"/>
        </w:rPr>
      </w:pP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 xml:space="preserve">I </w:t>
      </w:r>
      <w:r w:rsidRPr="00B6098B">
        <w:rPr>
          <w:rFonts w:ascii="Times New Roman" w:hAnsi="Times New Roman" w:cs="Times New Roman"/>
          <w:b/>
          <w:bCs/>
          <w:i/>
          <w:iCs/>
          <w:sz w:val="28"/>
          <w:szCs w:val="28"/>
          <w:lang w:val="en-US"/>
        </w:rPr>
        <w:t>see</w:t>
      </w:r>
      <w:r w:rsidRPr="00B6098B">
        <w:rPr>
          <w:rFonts w:ascii="Times New Roman" w:hAnsi="Times New Roman" w:cs="Times New Roman"/>
          <w:i/>
          <w:iCs/>
          <w:sz w:val="28"/>
          <w:szCs w:val="28"/>
          <w:lang w:val="en-US"/>
        </w:rPr>
        <w:t xml:space="preserve"> Stankevich, our commander, lying in the grass.</w:t>
      </w:r>
    </w:p>
    <w:p w14:paraId="2FE0313E" w14:textId="77777777" w:rsidR="00B6098B" w:rsidRPr="00B6098B" w:rsidRDefault="00B6098B" w:rsidP="00E95D22">
      <w:pPr>
        <w:spacing w:after="0" w:line="360" w:lineRule="auto"/>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t xml:space="preserve">23. </w:t>
      </w:r>
      <w:r w:rsidRPr="00B6098B">
        <w:rPr>
          <w:rFonts w:ascii="Times New Roman" w:hAnsi="Times New Roman" w:cs="Times New Roman"/>
          <w:i/>
          <w:iCs/>
          <w:sz w:val="28"/>
          <w:szCs w:val="28"/>
          <w:lang w:val="ru-RU"/>
        </w:rPr>
        <w:t xml:space="preserve">Девочки </w:t>
      </w:r>
      <w:r w:rsidRPr="00B6098B">
        <w:rPr>
          <w:rFonts w:ascii="Times New Roman" w:hAnsi="Times New Roman" w:cs="Times New Roman"/>
          <w:b/>
          <w:bCs/>
          <w:i/>
          <w:iCs/>
          <w:sz w:val="28"/>
          <w:szCs w:val="28"/>
          <w:lang w:val="ru-RU"/>
        </w:rPr>
        <w:t>сидят</w:t>
      </w:r>
      <w:r w:rsidRPr="00B6098B">
        <w:rPr>
          <w:rFonts w:ascii="Times New Roman" w:hAnsi="Times New Roman" w:cs="Times New Roman"/>
          <w:i/>
          <w:iCs/>
          <w:sz w:val="28"/>
          <w:szCs w:val="28"/>
          <w:lang w:val="ru-RU"/>
        </w:rPr>
        <w:t xml:space="preserve"> рядами на полу в коридоре, </w:t>
      </w:r>
      <w:r w:rsidRPr="00B6098B">
        <w:rPr>
          <w:rFonts w:ascii="Times New Roman" w:hAnsi="Times New Roman" w:cs="Times New Roman"/>
          <w:b/>
          <w:bCs/>
          <w:i/>
          <w:iCs/>
          <w:sz w:val="28"/>
          <w:szCs w:val="28"/>
          <w:lang w:val="ru-RU"/>
        </w:rPr>
        <w:t>натягивают</w:t>
      </w:r>
      <w:r w:rsidRPr="00B6098B">
        <w:rPr>
          <w:rFonts w:ascii="Times New Roman" w:hAnsi="Times New Roman" w:cs="Times New Roman"/>
          <w:i/>
          <w:iCs/>
          <w:sz w:val="28"/>
          <w:szCs w:val="28"/>
          <w:lang w:val="ru-RU"/>
        </w:rPr>
        <w:t xml:space="preserve"> шерстяные гетры на шелковые чулки.</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147)</w:t>
      </w:r>
    </w:p>
    <w:p w14:paraId="46CDE9B8" w14:textId="77777777" w:rsidR="00B6098B" w:rsidRPr="00B6098B" w:rsidRDefault="00B6098B" w:rsidP="00E95D22">
      <w:pPr>
        <w:spacing w:after="0" w:line="360" w:lineRule="auto"/>
        <w:jc w:val="both"/>
        <w:rPr>
          <w:rFonts w:ascii="Times New Roman" w:hAnsi="Times New Roman" w:cs="Times New Roman"/>
          <w:i/>
          <w:iCs/>
          <w:sz w:val="28"/>
          <w:szCs w:val="28"/>
          <w:lang w:val="en-US"/>
        </w:rPr>
      </w:pPr>
      <w:r w:rsidRPr="00B6098B">
        <w:rPr>
          <w:rFonts w:ascii="Times New Roman" w:hAnsi="Times New Roman" w:cs="Times New Roman"/>
          <w:sz w:val="28"/>
          <w:szCs w:val="28"/>
          <w:lang w:val="en-US"/>
        </w:rPr>
        <w:t xml:space="preserve">     </w:t>
      </w:r>
      <w:r w:rsidRPr="00B6098B">
        <w:rPr>
          <w:rFonts w:ascii="Times New Roman" w:hAnsi="Times New Roman" w:cs="Times New Roman"/>
          <w:i/>
          <w:iCs/>
          <w:sz w:val="28"/>
          <w:szCs w:val="28"/>
          <w:lang w:val="en-US"/>
        </w:rPr>
        <w:t xml:space="preserve">The girls </w:t>
      </w:r>
      <w:r w:rsidRPr="00B6098B">
        <w:rPr>
          <w:rFonts w:ascii="Times New Roman" w:hAnsi="Times New Roman" w:cs="Times New Roman"/>
          <w:b/>
          <w:bCs/>
          <w:i/>
          <w:iCs/>
          <w:sz w:val="28"/>
          <w:szCs w:val="28"/>
          <w:lang w:val="en-US"/>
        </w:rPr>
        <w:t>sit</w:t>
      </w:r>
      <w:r w:rsidRPr="00B6098B">
        <w:rPr>
          <w:rFonts w:ascii="Times New Roman" w:hAnsi="Times New Roman" w:cs="Times New Roman"/>
          <w:i/>
          <w:iCs/>
          <w:sz w:val="28"/>
          <w:szCs w:val="28"/>
          <w:lang w:val="en-US"/>
        </w:rPr>
        <w:t xml:space="preserve"> in rows on the floor in the corridor, </w:t>
      </w:r>
      <w:r w:rsidRPr="00B6098B">
        <w:rPr>
          <w:rFonts w:ascii="Times New Roman" w:hAnsi="Times New Roman" w:cs="Times New Roman"/>
          <w:b/>
          <w:bCs/>
          <w:i/>
          <w:iCs/>
          <w:sz w:val="28"/>
          <w:szCs w:val="28"/>
          <w:lang w:val="en-US"/>
        </w:rPr>
        <w:t>pulling</w:t>
      </w:r>
      <w:r w:rsidRPr="00B6098B">
        <w:rPr>
          <w:rFonts w:ascii="Times New Roman" w:hAnsi="Times New Roman" w:cs="Times New Roman"/>
          <w:i/>
          <w:iCs/>
          <w:sz w:val="28"/>
          <w:szCs w:val="28"/>
          <w:lang w:val="en-US"/>
        </w:rPr>
        <w:t xml:space="preserve"> on woolly leg-warmers over their stockings.</w:t>
      </w:r>
    </w:p>
    <w:p w14:paraId="648C1BA5"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Примеры 20 и 21 указывают на длительное действие, происходящее в настоящий момент времени (</w:t>
      </w:r>
      <w:r w:rsidRPr="00B6098B">
        <w:rPr>
          <w:rFonts w:ascii="Times New Roman" w:hAnsi="Times New Roman" w:cs="Times New Roman"/>
          <w:i/>
          <w:iCs/>
          <w:sz w:val="28"/>
          <w:szCs w:val="28"/>
          <w:lang w:val="ru-RU"/>
        </w:rPr>
        <w:t>пишу, стою и вглядываюсь</w:t>
      </w:r>
      <w:r w:rsidRPr="00B6098B">
        <w:rPr>
          <w:rFonts w:ascii="Times New Roman" w:hAnsi="Times New Roman" w:cs="Times New Roman"/>
          <w:sz w:val="28"/>
          <w:szCs w:val="28"/>
          <w:lang w:val="ru-RU"/>
        </w:rPr>
        <w:t xml:space="preserve">). Глаголы в данных </w:t>
      </w:r>
      <w:r w:rsidRPr="00B6098B">
        <w:rPr>
          <w:rFonts w:ascii="Times New Roman" w:hAnsi="Times New Roman" w:cs="Times New Roman"/>
          <w:sz w:val="28"/>
          <w:szCs w:val="28"/>
          <w:lang w:val="ru-RU"/>
        </w:rPr>
        <w:lastRenderedPageBreak/>
        <w:t>высказываниях обладают конкретно-процессным значением несовершенного вида.</w:t>
      </w:r>
    </w:p>
    <w:p w14:paraId="6E0D870B"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Пример 22 указывает на действие, грамматически выраженное настоящим (</w:t>
      </w:r>
      <w:r w:rsidRPr="00B6098B">
        <w:rPr>
          <w:rFonts w:ascii="Times New Roman" w:hAnsi="Times New Roman" w:cs="Times New Roman"/>
          <w:i/>
          <w:iCs/>
          <w:sz w:val="28"/>
          <w:szCs w:val="28"/>
          <w:lang w:val="ru-RU"/>
        </w:rPr>
        <w:t>вижу</w:t>
      </w:r>
      <w:r w:rsidRPr="00B6098B">
        <w:rPr>
          <w:rFonts w:ascii="Times New Roman" w:hAnsi="Times New Roman" w:cs="Times New Roman"/>
          <w:sz w:val="28"/>
          <w:szCs w:val="28"/>
          <w:lang w:val="ru-RU"/>
        </w:rPr>
        <w:t>), однако подразумевающее события прошлого (контекст</w:t>
      </w:r>
      <w:proofErr w:type="gramStart"/>
      <w:r w:rsidRPr="00B6098B">
        <w:rPr>
          <w:rFonts w:ascii="Times New Roman" w:hAnsi="Times New Roman" w:cs="Times New Roman"/>
          <w:sz w:val="28"/>
          <w:szCs w:val="28"/>
          <w:lang w:val="ru-RU"/>
        </w:rPr>
        <w:t xml:space="preserve">: </w:t>
      </w:r>
      <w:r w:rsidRPr="00B6098B">
        <w:rPr>
          <w:rFonts w:ascii="Times New Roman" w:hAnsi="Times New Roman" w:cs="Times New Roman"/>
          <w:i/>
          <w:iCs/>
          <w:sz w:val="28"/>
          <w:szCs w:val="28"/>
          <w:lang w:val="ru-RU"/>
        </w:rPr>
        <w:t>Не</w:t>
      </w:r>
      <w:proofErr w:type="gramEnd"/>
      <w:r w:rsidRPr="00B6098B">
        <w:rPr>
          <w:rFonts w:ascii="Times New Roman" w:hAnsi="Times New Roman" w:cs="Times New Roman"/>
          <w:i/>
          <w:iCs/>
          <w:sz w:val="28"/>
          <w:szCs w:val="28"/>
          <w:lang w:val="ru-RU"/>
        </w:rPr>
        <w:t xml:space="preserve"> нужно тебе все это рассказывать, но не могу. Я слишком много сейчас пережил, чтобы держать в себе</w:t>
      </w:r>
      <w:r w:rsidRPr="00B6098B">
        <w:rPr>
          <w:rFonts w:ascii="Times New Roman" w:hAnsi="Times New Roman" w:cs="Times New Roman"/>
          <w:sz w:val="28"/>
          <w:szCs w:val="28"/>
          <w:lang w:val="ru-RU"/>
        </w:rPr>
        <w:t>). Таким образом, это настоящее историческое. Также мы говорим о временной локализованности действия, поскольку оно больше не повторялось.</w:t>
      </w:r>
    </w:p>
    <w:p w14:paraId="1802A5BD"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Пример 23 – также настоящее историческое; действие локализовано и указывает на единичный факт прошлого, выраженный глаголами настоящего НСВ (</w:t>
      </w:r>
      <w:r w:rsidRPr="00B6098B">
        <w:rPr>
          <w:rFonts w:ascii="Times New Roman" w:hAnsi="Times New Roman" w:cs="Times New Roman"/>
          <w:i/>
          <w:iCs/>
          <w:sz w:val="28"/>
          <w:szCs w:val="28"/>
          <w:lang w:val="ru-RU"/>
        </w:rPr>
        <w:t>сидят, натягивают</w:t>
      </w:r>
      <w:r w:rsidRPr="00B6098B">
        <w:rPr>
          <w:rFonts w:ascii="Times New Roman" w:hAnsi="Times New Roman" w:cs="Times New Roman"/>
          <w:sz w:val="28"/>
          <w:szCs w:val="28"/>
          <w:lang w:val="ru-RU"/>
        </w:rPr>
        <w:t>).</w:t>
      </w:r>
    </w:p>
    <w:p w14:paraId="389CF723" w14:textId="77777777" w:rsidR="00B6098B" w:rsidRPr="00B6098B" w:rsidRDefault="00B6098B" w:rsidP="00E95D22">
      <w:pPr>
        <w:spacing w:after="0" w:line="360" w:lineRule="auto"/>
        <w:jc w:val="both"/>
        <w:rPr>
          <w:rFonts w:ascii="Times New Roman" w:hAnsi="Times New Roman" w:cs="Times New Roman"/>
          <w:b/>
          <w:bCs/>
          <w:sz w:val="28"/>
          <w:szCs w:val="28"/>
          <w:lang w:val="ru-RU"/>
        </w:rPr>
      </w:pPr>
    </w:p>
    <w:p w14:paraId="78C1CB62" w14:textId="77777777" w:rsidR="00B6098B" w:rsidRPr="00B6098B" w:rsidRDefault="00B6098B" w:rsidP="00E95D22">
      <w:pPr>
        <w:spacing w:after="0" w:line="360" w:lineRule="auto"/>
        <w:jc w:val="both"/>
        <w:rPr>
          <w:rFonts w:ascii="Times New Roman" w:hAnsi="Times New Roman" w:cs="Times New Roman"/>
          <w:sz w:val="28"/>
          <w:szCs w:val="28"/>
          <w:lang w:val="ru-RU"/>
        </w:rPr>
      </w:pPr>
      <w:r w:rsidRPr="00B6098B">
        <w:rPr>
          <w:rFonts w:ascii="Times New Roman" w:hAnsi="Times New Roman" w:cs="Times New Roman"/>
          <w:b/>
          <w:bCs/>
          <w:sz w:val="28"/>
          <w:szCs w:val="28"/>
          <w:lang w:val="ru-RU"/>
        </w:rPr>
        <w:t xml:space="preserve">8. Что-то произошло – </w:t>
      </w:r>
      <w:r w:rsidRPr="00B6098B">
        <w:rPr>
          <w:rFonts w:ascii="Times New Roman" w:hAnsi="Times New Roman" w:cs="Times New Roman"/>
          <w:sz w:val="28"/>
          <w:szCs w:val="28"/>
          <w:lang w:val="ru-RU"/>
        </w:rPr>
        <w:t>некое действие произошло в определенный момент в прошлом:</w:t>
      </w:r>
    </w:p>
    <w:p w14:paraId="3DA46E5B"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t xml:space="preserve">24. </w:t>
      </w:r>
      <w:r w:rsidRPr="00B6098B">
        <w:rPr>
          <w:rFonts w:ascii="Times New Roman" w:hAnsi="Times New Roman" w:cs="Times New Roman"/>
          <w:i/>
          <w:iCs/>
          <w:sz w:val="28"/>
          <w:szCs w:val="28"/>
          <w:lang w:val="ru-RU"/>
        </w:rPr>
        <w:t xml:space="preserve">Позавчера в больнице я </w:t>
      </w:r>
      <w:r w:rsidRPr="00B6098B">
        <w:rPr>
          <w:rFonts w:ascii="Times New Roman" w:hAnsi="Times New Roman" w:cs="Times New Roman"/>
          <w:b/>
          <w:bCs/>
          <w:i/>
          <w:iCs/>
          <w:sz w:val="28"/>
          <w:szCs w:val="28"/>
          <w:lang w:val="ru-RU"/>
        </w:rPr>
        <w:t>встретилась</w:t>
      </w:r>
      <w:r w:rsidRPr="00B6098B">
        <w:rPr>
          <w:rFonts w:ascii="Times New Roman" w:hAnsi="Times New Roman" w:cs="Times New Roman"/>
          <w:i/>
          <w:iCs/>
          <w:sz w:val="28"/>
          <w:szCs w:val="28"/>
          <w:lang w:val="ru-RU"/>
        </w:rPr>
        <w:t xml:space="preserve"> с Адой.</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261)</w:t>
      </w:r>
    </w:p>
    <w:p w14:paraId="682A675B" w14:textId="77777777" w:rsidR="00B6098B" w:rsidRPr="00B6098B" w:rsidRDefault="00B6098B" w:rsidP="00E95D22">
      <w:pPr>
        <w:spacing w:after="0" w:line="360" w:lineRule="auto"/>
        <w:ind w:firstLine="709"/>
        <w:jc w:val="both"/>
        <w:rPr>
          <w:rFonts w:ascii="Times New Roman" w:hAnsi="Times New Roman" w:cs="Times New Roman"/>
          <w:i/>
          <w:iCs/>
          <w:sz w:val="28"/>
          <w:szCs w:val="28"/>
          <w:lang w:val="en-US"/>
        </w:rPr>
      </w:pPr>
      <w:r w:rsidRPr="00B6098B">
        <w:rPr>
          <w:rFonts w:ascii="Times New Roman" w:hAnsi="Times New Roman" w:cs="Times New Roman"/>
          <w:sz w:val="28"/>
          <w:szCs w:val="28"/>
          <w:lang w:val="en-US"/>
        </w:rPr>
        <w:t xml:space="preserve">    </w:t>
      </w:r>
      <w:r w:rsidRPr="00B6098B">
        <w:rPr>
          <w:rFonts w:ascii="Times New Roman" w:hAnsi="Times New Roman" w:cs="Times New Roman"/>
          <w:i/>
          <w:iCs/>
          <w:sz w:val="28"/>
          <w:szCs w:val="28"/>
          <w:lang w:val="en-US"/>
        </w:rPr>
        <w:t xml:space="preserve">The day before yesterday I </w:t>
      </w:r>
      <w:r w:rsidRPr="00B6098B">
        <w:rPr>
          <w:rFonts w:ascii="Times New Roman" w:hAnsi="Times New Roman" w:cs="Times New Roman"/>
          <w:b/>
          <w:bCs/>
          <w:i/>
          <w:iCs/>
          <w:sz w:val="28"/>
          <w:szCs w:val="28"/>
          <w:lang w:val="en-US"/>
        </w:rPr>
        <w:t>met</w:t>
      </w:r>
      <w:r w:rsidRPr="00B6098B">
        <w:rPr>
          <w:rFonts w:ascii="Times New Roman" w:hAnsi="Times New Roman" w:cs="Times New Roman"/>
          <w:i/>
          <w:iCs/>
          <w:sz w:val="28"/>
          <w:szCs w:val="28"/>
          <w:lang w:val="en-US"/>
        </w:rPr>
        <w:t xml:space="preserve"> Ada in the hospital.</w:t>
      </w:r>
    </w:p>
    <w:p w14:paraId="3DCC0725"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t xml:space="preserve">25. </w:t>
      </w:r>
      <w:r w:rsidRPr="00B6098B">
        <w:rPr>
          <w:rFonts w:ascii="Times New Roman" w:hAnsi="Times New Roman" w:cs="Times New Roman"/>
          <w:i/>
          <w:iCs/>
          <w:sz w:val="28"/>
          <w:szCs w:val="28"/>
          <w:lang w:val="ru-RU"/>
        </w:rPr>
        <w:t xml:space="preserve">Около половины пути мы </w:t>
      </w:r>
      <w:r w:rsidRPr="00B6098B">
        <w:rPr>
          <w:rFonts w:ascii="Times New Roman" w:hAnsi="Times New Roman" w:cs="Times New Roman"/>
          <w:b/>
          <w:bCs/>
          <w:i/>
          <w:iCs/>
          <w:sz w:val="28"/>
          <w:szCs w:val="28"/>
          <w:lang w:val="ru-RU"/>
        </w:rPr>
        <w:t>проехали.</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119)</w:t>
      </w:r>
    </w:p>
    <w:p w14:paraId="573ADE4C" w14:textId="77777777" w:rsidR="00B6098B" w:rsidRPr="00B6098B" w:rsidRDefault="00B6098B" w:rsidP="00E95D22">
      <w:pPr>
        <w:spacing w:after="0" w:line="360" w:lineRule="auto"/>
        <w:ind w:firstLine="709"/>
        <w:jc w:val="both"/>
        <w:rPr>
          <w:rFonts w:ascii="Times New Roman" w:hAnsi="Times New Roman" w:cs="Times New Roman"/>
          <w:i/>
          <w:iCs/>
          <w:sz w:val="28"/>
          <w:szCs w:val="28"/>
          <w:lang w:val="en-US"/>
        </w:rPr>
      </w:pPr>
      <w:r w:rsidRPr="00B6098B">
        <w:rPr>
          <w:rFonts w:ascii="Times New Roman" w:hAnsi="Times New Roman" w:cs="Times New Roman"/>
          <w:sz w:val="28"/>
          <w:szCs w:val="28"/>
          <w:lang w:val="en-US"/>
        </w:rPr>
        <w:t xml:space="preserve">    </w:t>
      </w:r>
      <w:r w:rsidRPr="00B6098B">
        <w:rPr>
          <w:rFonts w:ascii="Times New Roman" w:hAnsi="Times New Roman" w:cs="Times New Roman"/>
          <w:i/>
          <w:iCs/>
          <w:sz w:val="28"/>
          <w:szCs w:val="28"/>
          <w:lang w:val="en-US"/>
        </w:rPr>
        <w:t xml:space="preserve">We </w:t>
      </w:r>
      <w:r w:rsidRPr="00B6098B">
        <w:rPr>
          <w:rFonts w:ascii="Times New Roman" w:hAnsi="Times New Roman" w:cs="Times New Roman"/>
          <w:b/>
          <w:bCs/>
          <w:i/>
          <w:iCs/>
          <w:sz w:val="28"/>
          <w:szCs w:val="28"/>
          <w:lang w:val="en-US"/>
        </w:rPr>
        <w:t>travelled</w:t>
      </w:r>
      <w:r w:rsidRPr="00B6098B">
        <w:rPr>
          <w:rFonts w:ascii="Times New Roman" w:hAnsi="Times New Roman" w:cs="Times New Roman"/>
          <w:i/>
          <w:iCs/>
          <w:sz w:val="28"/>
          <w:szCs w:val="28"/>
          <w:lang w:val="en-US"/>
        </w:rPr>
        <w:t xml:space="preserve"> about halfway there.</w:t>
      </w:r>
    </w:p>
    <w:p w14:paraId="086EEADF"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t xml:space="preserve">26. </w:t>
      </w:r>
      <w:r w:rsidRPr="00B6098B">
        <w:rPr>
          <w:rFonts w:ascii="Times New Roman" w:hAnsi="Times New Roman" w:cs="Times New Roman"/>
          <w:i/>
          <w:iCs/>
          <w:sz w:val="28"/>
          <w:szCs w:val="28"/>
          <w:lang w:val="ru-RU"/>
        </w:rPr>
        <w:t xml:space="preserve">Я </w:t>
      </w:r>
      <w:r w:rsidRPr="00B6098B">
        <w:rPr>
          <w:rFonts w:ascii="Times New Roman" w:hAnsi="Times New Roman" w:cs="Times New Roman"/>
          <w:b/>
          <w:bCs/>
          <w:i/>
          <w:iCs/>
          <w:sz w:val="28"/>
          <w:szCs w:val="28"/>
          <w:lang w:val="ru-RU"/>
        </w:rPr>
        <w:t>вытащил</w:t>
      </w:r>
      <w:r w:rsidRPr="00B6098B">
        <w:rPr>
          <w:rFonts w:ascii="Times New Roman" w:hAnsi="Times New Roman" w:cs="Times New Roman"/>
          <w:i/>
          <w:iCs/>
          <w:sz w:val="28"/>
          <w:szCs w:val="28"/>
          <w:lang w:val="ru-RU"/>
        </w:rPr>
        <w:t xml:space="preserve"> тайком из альбома ее фотографию и тоже </w:t>
      </w:r>
      <w:r w:rsidRPr="00B6098B">
        <w:rPr>
          <w:rFonts w:ascii="Times New Roman" w:hAnsi="Times New Roman" w:cs="Times New Roman"/>
          <w:b/>
          <w:bCs/>
          <w:i/>
          <w:iCs/>
          <w:sz w:val="28"/>
          <w:szCs w:val="28"/>
          <w:lang w:val="ru-RU"/>
        </w:rPr>
        <w:t>закопал.</w:t>
      </w:r>
      <w:r w:rsidRPr="00B6098B">
        <w:rPr>
          <w:rFonts w:ascii="Times New Roman" w:hAnsi="Times New Roman" w:cs="Times New Roman"/>
          <w:i/>
          <w:iCs/>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166)</w:t>
      </w:r>
    </w:p>
    <w:p w14:paraId="223517A6" w14:textId="77777777" w:rsidR="00B6098B" w:rsidRPr="00B6098B" w:rsidRDefault="00B6098B" w:rsidP="00E95D22">
      <w:pPr>
        <w:spacing w:after="0" w:line="360" w:lineRule="auto"/>
        <w:ind w:firstLine="709"/>
        <w:jc w:val="both"/>
        <w:rPr>
          <w:rFonts w:ascii="Times New Roman" w:hAnsi="Times New Roman" w:cs="Times New Roman"/>
          <w:i/>
          <w:iCs/>
          <w:sz w:val="28"/>
          <w:szCs w:val="28"/>
          <w:lang w:val="en-US"/>
        </w:rPr>
      </w:pPr>
      <w:r w:rsidRPr="00B6098B">
        <w:rPr>
          <w:rFonts w:ascii="Times New Roman" w:hAnsi="Times New Roman" w:cs="Times New Roman"/>
          <w:sz w:val="28"/>
          <w:szCs w:val="28"/>
          <w:lang w:val="en-US"/>
        </w:rPr>
        <w:t xml:space="preserve">    </w:t>
      </w:r>
      <w:proofErr w:type="gramStart"/>
      <w:r w:rsidRPr="00B6098B">
        <w:rPr>
          <w:rFonts w:ascii="Times New Roman" w:hAnsi="Times New Roman" w:cs="Times New Roman"/>
          <w:i/>
          <w:iCs/>
          <w:sz w:val="28"/>
          <w:szCs w:val="28"/>
          <w:lang w:val="en-US"/>
        </w:rPr>
        <w:t>So</w:t>
      </w:r>
      <w:proofErr w:type="gramEnd"/>
      <w:r w:rsidRPr="00B6098B">
        <w:rPr>
          <w:rFonts w:ascii="Times New Roman" w:hAnsi="Times New Roman" w:cs="Times New Roman"/>
          <w:i/>
          <w:iCs/>
          <w:sz w:val="28"/>
          <w:szCs w:val="28"/>
          <w:lang w:val="en-US"/>
        </w:rPr>
        <w:t xml:space="preserve"> I secretly </w:t>
      </w:r>
      <w:r w:rsidRPr="00B6098B">
        <w:rPr>
          <w:rFonts w:ascii="Times New Roman" w:hAnsi="Times New Roman" w:cs="Times New Roman"/>
          <w:b/>
          <w:bCs/>
          <w:i/>
          <w:iCs/>
          <w:sz w:val="28"/>
          <w:szCs w:val="28"/>
          <w:lang w:val="en-US"/>
        </w:rPr>
        <w:t>pulled</w:t>
      </w:r>
      <w:r w:rsidRPr="00B6098B">
        <w:rPr>
          <w:rFonts w:ascii="Times New Roman" w:hAnsi="Times New Roman" w:cs="Times New Roman"/>
          <w:i/>
          <w:iCs/>
          <w:sz w:val="28"/>
          <w:szCs w:val="28"/>
          <w:lang w:val="en-US"/>
        </w:rPr>
        <w:t xml:space="preserve"> one of her photos out of an album and </w:t>
      </w:r>
      <w:r w:rsidRPr="00B6098B">
        <w:rPr>
          <w:rFonts w:ascii="Times New Roman" w:hAnsi="Times New Roman" w:cs="Times New Roman"/>
          <w:b/>
          <w:bCs/>
          <w:i/>
          <w:iCs/>
          <w:sz w:val="28"/>
          <w:szCs w:val="28"/>
          <w:lang w:val="en-US"/>
        </w:rPr>
        <w:t>buried</w:t>
      </w:r>
      <w:r w:rsidRPr="00B6098B">
        <w:rPr>
          <w:rFonts w:ascii="Times New Roman" w:hAnsi="Times New Roman" w:cs="Times New Roman"/>
          <w:i/>
          <w:iCs/>
          <w:sz w:val="28"/>
          <w:szCs w:val="28"/>
          <w:lang w:val="en-US"/>
        </w:rPr>
        <w:t xml:space="preserve"> that as well.</w:t>
      </w:r>
    </w:p>
    <w:p w14:paraId="445588EC" w14:textId="78839ED6"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Данные высказывания указывают на сам факт прошлого, безотносительно к его пределу, результату, однако последствия для настоящего присутствуют (теперь фотография закопана). Действия локализованы во времени.</w:t>
      </w:r>
    </w:p>
    <w:p w14:paraId="20728E1E" w14:textId="0C2F8F5A" w:rsid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Таким образом, можно говорить о том, что вышеприведенные частотные АТКС – это высказывания, которые наилучшим образом характеризует различные позиции героев книги, их интерпретацию событий. Письма главных героев – это воображаемая беседа, как если бы они </w:t>
      </w:r>
      <w:r w:rsidRPr="00B6098B">
        <w:rPr>
          <w:rFonts w:ascii="Times New Roman" w:hAnsi="Times New Roman" w:cs="Times New Roman"/>
          <w:sz w:val="28"/>
          <w:szCs w:val="28"/>
          <w:lang w:val="ru-RU"/>
        </w:rPr>
        <w:lastRenderedPageBreak/>
        <w:t xml:space="preserve">находились физически рядом. Соответственно, во многих случаях автор использует настоящее историческое, чтобы придать рассказам героев о том, что осталось в прошлом, актуальности и «эффекта присутствия». В остальном способ повествования о прошлом у Саши и Володи различаются: если Саша рассказывает обобщенно, с большой долей рефлексии и оценки, то Володя в большей степени старается просто зафиксировать ход событий, передать их последовательность и результат. Существенно, что он рассказывает о новом и неизвестном, итоги этих событий непредсказуемы, в то время как Саша живет прошлым и предвкушением будущего. Следовательно, роман «Письмовник» построен как диалог двух участников, каждый из которых по-разному описывает события своей жизни – недавние или давно прошедшие. </w:t>
      </w:r>
    </w:p>
    <w:p w14:paraId="706A7877" w14:textId="179B38E7" w:rsidR="00B6098B" w:rsidRPr="00B6098B" w:rsidRDefault="00CD6B7B" w:rsidP="00E95D22">
      <w:pPr>
        <w:spacing w:after="0" w:line="360" w:lineRule="auto"/>
        <w:ind w:firstLine="709"/>
        <w:jc w:val="both"/>
        <w:rPr>
          <w:rFonts w:ascii="Times New Roman" w:hAnsi="Times New Roman" w:cs="Times New Roman"/>
          <w:sz w:val="28"/>
          <w:szCs w:val="28"/>
          <w:lang w:val="ru-RU"/>
        </w:rPr>
      </w:pPr>
      <w:r w:rsidRPr="00B6098B">
        <w:rPr>
          <w:noProof/>
          <w:sz w:val="28"/>
          <w:szCs w:val="28"/>
        </w:rPr>
        <w:drawing>
          <wp:anchor distT="0" distB="0" distL="114300" distR="114300" simplePos="0" relativeHeight="251657728" behindDoc="1" locked="0" layoutInCell="1" allowOverlap="1" wp14:anchorId="230914F4" wp14:editId="6660C1A7">
            <wp:simplePos x="0" y="0"/>
            <wp:positionH relativeFrom="column">
              <wp:posOffset>-229235</wp:posOffset>
            </wp:positionH>
            <wp:positionV relativeFrom="paragraph">
              <wp:posOffset>965973</wp:posOffset>
            </wp:positionV>
            <wp:extent cx="6170295" cy="3990975"/>
            <wp:effectExtent l="0" t="0" r="1905" b="9525"/>
            <wp:wrapTight wrapText="bothSides">
              <wp:wrapPolygon edited="0">
                <wp:start x="0" y="0"/>
                <wp:lineTo x="0" y="21548"/>
                <wp:lineTo x="21540" y="21548"/>
                <wp:lineTo x="21540" y="0"/>
                <wp:lineTo x="0" y="0"/>
              </wp:wrapPolygon>
            </wp:wrapTight>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B6098B" w:rsidRPr="00B6098B">
        <w:rPr>
          <w:rFonts w:ascii="Times New Roman" w:hAnsi="Times New Roman" w:cs="Times New Roman"/>
          <w:sz w:val="28"/>
          <w:szCs w:val="28"/>
          <w:lang w:val="ru-RU"/>
        </w:rPr>
        <w:t>Остальные 18 аспектуально-темпоральных категориальных ситуаций – единичных – встречаются в романе намного реже. Мы отобразили их количество в диаграмме 2.</w:t>
      </w:r>
    </w:p>
    <w:p w14:paraId="3F9C5083" w14:textId="77777777" w:rsidR="00B6098B" w:rsidRPr="00A44B22" w:rsidRDefault="00B6098B" w:rsidP="00E95D22">
      <w:pPr>
        <w:spacing w:after="0" w:line="360" w:lineRule="auto"/>
        <w:ind w:firstLine="709"/>
        <w:jc w:val="center"/>
        <w:rPr>
          <w:rFonts w:ascii="Times New Roman" w:hAnsi="Times New Roman" w:cs="Times New Roman"/>
          <w:noProof/>
          <w:sz w:val="26"/>
          <w:szCs w:val="26"/>
          <w:lang w:val="ru-RU"/>
        </w:rPr>
      </w:pPr>
      <w:r w:rsidRPr="00A44B22">
        <w:rPr>
          <w:rFonts w:ascii="Times New Roman" w:hAnsi="Times New Roman" w:cs="Times New Roman"/>
          <w:noProof/>
          <w:sz w:val="26"/>
          <w:szCs w:val="26"/>
          <w:lang w:val="ru-RU"/>
        </w:rPr>
        <w:t>Диаграмма 2. Единичные АТКС</w:t>
      </w:r>
    </w:p>
    <w:p w14:paraId="6AC97EFD" w14:textId="383F421A"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lastRenderedPageBreak/>
        <w:t>Вышеприведенные АТКС встречаются в романе редко, поскольку герои часто рассуждают о возможности или невозможности событий (</w:t>
      </w:r>
      <w:r w:rsidRPr="00B6098B">
        <w:rPr>
          <w:rFonts w:ascii="Times New Roman" w:hAnsi="Times New Roman" w:cs="Times New Roman"/>
          <w:i/>
          <w:iCs/>
          <w:sz w:val="28"/>
          <w:szCs w:val="28"/>
          <w:lang w:val="ru-RU"/>
        </w:rPr>
        <w:t>что-то никогда бы не произошло</w:t>
      </w:r>
      <w:r w:rsidRPr="00B6098B">
        <w:rPr>
          <w:rFonts w:ascii="Times New Roman" w:hAnsi="Times New Roman" w:cs="Times New Roman"/>
          <w:sz w:val="28"/>
          <w:szCs w:val="28"/>
          <w:lang w:val="ru-RU"/>
        </w:rPr>
        <w:t>), их условности (</w:t>
      </w:r>
      <w:r w:rsidRPr="00B6098B">
        <w:rPr>
          <w:rFonts w:ascii="Times New Roman" w:hAnsi="Times New Roman" w:cs="Times New Roman"/>
          <w:i/>
          <w:iCs/>
          <w:sz w:val="28"/>
          <w:szCs w:val="28"/>
          <w:lang w:val="ru-RU"/>
        </w:rPr>
        <w:t>что-то произойдет, если будет происходить что-то другое</w:t>
      </w:r>
      <w:r w:rsidRPr="00B6098B">
        <w:rPr>
          <w:rFonts w:ascii="Times New Roman" w:hAnsi="Times New Roman" w:cs="Times New Roman"/>
          <w:sz w:val="28"/>
          <w:szCs w:val="28"/>
          <w:lang w:val="ru-RU"/>
        </w:rPr>
        <w:t>) и регулярности (</w:t>
      </w:r>
      <w:r w:rsidRPr="00B6098B">
        <w:rPr>
          <w:rFonts w:ascii="Times New Roman" w:hAnsi="Times New Roman" w:cs="Times New Roman"/>
          <w:i/>
          <w:iCs/>
          <w:sz w:val="28"/>
          <w:szCs w:val="28"/>
          <w:lang w:val="ru-RU"/>
        </w:rPr>
        <w:t>что-то происходит регулярно, ежедневно</w:t>
      </w:r>
      <w:r w:rsidRPr="00B6098B">
        <w:rPr>
          <w:rFonts w:ascii="Times New Roman" w:hAnsi="Times New Roman" w:cs="Times New Roman"/>
          <w:sz w:val="28"/>
          <w:szCs w:val="28"/>
          <w:lang w:val="ru-RU"/>
        </w:rPr>
        <w:t xml:space="preserve">), при этом суждения могут сопровождаться оценкой. Разница между частотными и единичными ситуациями в том, что частотные случаи </w:t>
      </w:r>
      <w:r w:rsidR="000922D9" w:rsidRPr="00B6098B">
        <w:rPr>
          <w:rFonts w:ascii="Times New Roman" w:hAnsi="Times New Roman" w:cs="Times New Roman"/>
          <w:sz w:val="28"/>
          <w:szCs w:val="28"/>
          <w:lang w:val="ru-RU"/>
        </w:rPr>
        <w:t xml:space="preserve">в большинстве случаев </w:t>
      </w:r>
      <w:r w:rsidRPr="00B6098B">
        <w:rPr>
          <w:rFonts w:ascii="Times New Roman" w:hAnsi="Times New Roman" w:cs="Times New Roman"/>
          <w:sz w:val="28"/>
          <w:szCs w:val="28"/>
          <w:lang w:val="ru-RU"/>
        </w:rPr>
        <w:t xml:space="preserve">– это </w:t>
      </w:r>
      <w:bookmarkStart w:id="15" w:name="_Hlk68857020"/>
      <w:r w:rsidRPr="00B6098B">
        <w:rPr>
          <w:rFonts w:ascii="Times New Roman" w:hAnsi="Times New Roman" w:cs="Times New Roman"/>
          <w:sz w:val="28"/>
          <w:szCs w:val="28"/>
          <w:lang w:val="ru-RU"/>
        </w:rPr>
        <w:t xml:space="preserve">описания локализованных во времени реальных событий, «продвигающие» повествование, </w:t>
      </w:r>
      <w:bookmarkEnd w:id="15"/>
      <w:r w:rsidRPr="00B6098B">
        <w:rPr>
          <w:rFonts w:ascii="Times New Roman" w:hAnsi="Times New Roman" w:cs="Times New Roman"/>
          <w:sz w:val="28"/>
          <w:szCs w:val="28"/>
          <w:lang w:val="ru-RU"/>
        </w:rPr>
        <w:t>когда, например, необходимо немедленно рассказать о том, что только что произошло (</w:t>
      </w:r>
      <w:r w:rsidRPr="00B6098B">
        <w:rPr>
          <w:rFonts w:ascii="Times New Roman" w:hAnsi="Times New Roman" w:cs="Times New Roman"/>
          <w:i/>
          <w:iCs/>
          <w:sz w:val="28"/>
          <w:szCs w:val="28"/>
          <w:lang w:val="ru-RU"/>
        </w:rPr>
        <w:t>упала, разбила коленку, заплакала</w:t>
      </w:r>
      <w:r w:rsidRPr="00B6098B">
        <w:rPr>
          <w:rFonts w:ascii="Times New Roman" w:hAnsi="Times New Roman" w:cs="Times New Roman"/>
          <w:sz w:val="28"/>
          <w:szCs w:val="28"/>
          <w:lang w:val="ru-RU"/>
        </w:rPr>
        <w:t xml:space="preserve"> и т.п.).</w:t>
      </w:r>
    </w:p>
    <w:p w14:paraId="4F19A21A"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Разберем единичные АТКС, которые в диаграмме 2 представлены в наибольшем количестве.</w:t>
      </w:r>
    </w:p>
    <w:p w14:paraId="256C9265"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b/>
          <w:bCs/>
          <w:sz w:val="28"/>
          <w:szCs w:val="28"/>
          <w:lang w:val="ru-RU"/>
        </w:rPr>
        <w:t>1. Что-то вот-вот произойдет</w:t>
      </w:r>
      <w:r w:rsidRPr="00B6098B">
        <w:rPr>
          <w:rFonts w:ascii="Times New Roman" w:hAnsi="Times New Roman" w:cs="Times New Roman"/>
          <w:sz w:val="28"/>
          <w:szCs w:val="28"/>
          <w:lang w:val="ru-RU"/>
        </w:rPr>
        <w:t xml:space="preserve"> – говорящий уверен в том, что некое событие случится (или не случится) совсем скоро: </w:t>
      </w:r>
    </w:p>
    <w:p w14:paraId="5138E317"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27. </w:t>
      </w:r>
      <w:proofErr w:type="spellStart"/>
      <w:r w:rsidRPr="00B6098B">
        <w:rPr>
          <w:rFonts w:ascii="Times New Roman" w:hAnsi="Times New Roman" w:cs="Times New Roman"/>
          <w:i/>
          <w:iCs/>
          <w:sz w:val="28"/>
          <w:szCs w:val="28"/>
        </w:rPr>
        <w:t>Сейчас</w:t>
      </w:r>
      <w:proofErr w:type="spellEnd"/>
      <w:r w:rsidRPr="00B6098B">
        <w:rPr>
          <w:rFonts w:ascii="Times New Roman" w:hAnsi="Times New Roman" w:cs="Times New Roman"/>
          <w:i/>
          <w:iCs/>
          <w:sz w:val="28"/>
          <w:szCs w:val="28"/>
          <w:lang w:val="en-US"/>
        </w:rPr>
        <w:t xml:space="preserve"> </w:t>
      </w:r>
      <w:proofErr w:type="spellStart"/>
      <w:r w:rsidRPr="00B6098B">
        <w:rPr>
          <w:rFonts w:ascii="Times New Roman" w:hAnsi="Times New Roman" w:cs="Times New Roman"/>
          <w:i/>
          <w:iCs/>
          <w:sz w:val="28"/>
          <w:szCs w:val="28"/>
        </w:rPr>
        <w:t>нас</w:t>
      </w:r>
      <w:proofErr w:type="spellEnd"/>
      <w:r w:rsidRPr="00B6098B">
        <w:rPr>
          <w:rFonts w:ascii="Times New Roman" w:hAnsi="Times New Roman" w:cs="Times New Roman"/>
          <w:i/>
          <w:iCs/>
          <w:sz w:val="28"/>
          <w:szCs w:val="28"/>
          <w:lang w:val="en-US"/>
        </w:rPr>
        <w:t xml:space="preserve"> </w:t>
      </w:r>
      <w:proofErr w:type="spellStart"/>
      <w:r w:rsidRPr="00B6098B">
        <w:rPr>
          <w:rFonts w:ascii="Times New Roman" w:hAnsi="Times New Roman" w:cs="Times New Roman"/>
          <w:b/>
          <w:bCs/>
          <w:i/>
          <w:iCs/>
          <w:sz w:val="28"/>
          <w:szCs w:val="28"/>
        </w:rPr>
        <w:t>повезут</w:t>
      </w:r>
      <w:proofErr w:type="spellEnd"/>
      <w:r w:rsidRPr="00B6098B">
        <w:rPr>
          <w:rFonts w:ascii="Times New Roman" w:hAnsi="Times New Roman" w:cs="Times New Roman"/>
          <w:b/>
          <w:bCs/>
          <w:i/>
          <w:iCs/>
          <w:sz w:val="28"/>
          <w:szCs w:val="28"/>
          <w:lang w:val="en-US"/>
        </w:rPr>
        <w:t>.</w:t>
      </w:r>
      <w:r w:rsidRPr="00B6098B">
        <w:rPr>
          <w:rFonts w:ascii="Times New Roman" w:hAnsi="Times New Roman" w:cs="Times New Roman"/>
          <w:sz w:val="28"/>
          <w:szCs w:val="28"/>
          <w:lang w:val="en-US"/>
        </w:rPr>
        <w:t xml:space="preserve"> (</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112)</w:t>
      </w:r>
    </w:p>
    <w:p w14:paraId="0E6CBE41"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   Now they</w:t>
      </w:r>
      <w:r w:rsidRPr="00B6098B">
        <w:rPr>
          <w:rFonts w:ascii="Times New Roman" w:hAnsi="Times New Roman" w:cs="Times New Roman"/>
          <w:b/>
          <w:bCs/>
          <w:i/>
          <w:iCs/>
          <w:sz w:val="28"/>
          <w:szCs w:val="28"/>
          <w:lang w:val="en-US"/>
        </w:rPr>
        <w:t>’ll move</w:t>
      </w:r>
      <w:r w:rsidRPr="00B6098B">
        <w:rPr>
          <w:rFonts w:ascii="Times New Roman" w:hAnsi="Times New Roman" w:cs="Times New Roman"/>
          <w:i/>
          <w:iCs/>
          <w:sz w:val="28"/>
          <w:szCs w:val="28"/>
          <w:lang w:val="en-US"/>
        </w:rPr>
        <w:t xml:space="preserve"> us </w:t>
      </w:r>
      <w:r w:rsidRPr="00B6098B">
        <w:rPr>
          <w:rFonts w:ascii="Times New Roman" w:hAnsi="Times New Roman" w:cs="Times New Roman"/>
          <w:b/>
          <w:bCs/>
          <w:i/>
          <w:iCs/>
          <w:sz w:val="28"/>
          <w:szCs w:val="28"/>
          <w:lang w:val="en-US"/>
        </w:rPr>
        <w:t>out</w:t>
      </w:r>
      <w:r w:rsidRPr="00B6098B">
        <w:rPr>
          <w:rFonts w:ascii="Times New Roman" w:hAnsi="Times New Roman" w:cs="Times New Roman"/>
          <w:sz w:val="28"/>
          <w:szCs w:val="28"/>
          <w:lang w:val="en-US"/>
        </w:rPr>
        <w:t>.</w:t>
      </w:r>
    </w:p>
    <w:p w14:paraId="7CCB6F5E"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ru-RU"/>
        </w:rPr>
        <w:t xml:space="preserve">28. Вот </w:t>
      </w:r>
      <w:r w:rsidRPr="00B6098B">
        <w:rPr>
          <w:rFonts w:ascii="Times New Roman" w:hAnsi="Times New Roman" w:cs="Times New Roman"/>
          <w:b/>
          <w:bCs/>
          <w:i/>
          <w:iCs/>
          <w:sz w:val="28"/>
          <w:szCs w:val="28"/>
          <w:lang w:val="ru-RU"/>
        </w:rPr>
        <w:t>допишу</w:t>
      </w:r>
      <w:r w:rsidRPr="00B6098B">
        <w:rPr>
          <w:rFonts w:ascii="Times New Roman" w:hAnsi="Times New Roman" w:cs="Times New Roman"/>
          <w:i/>
          <w:iCs/>
          <w:sz w:val="28"/>
          <w:szCs w:val="28"/>
          <w:lang w:val="ru-RU"/>
        </w:rPr>
        <w:t xml:space="preserve"> до конца, до самой последней точки, тогда </w:t>
      </w:r>
      <w:r w:rsidRPr="00B6098B">
        <w:rPr>
          <w:rFonts w:ascii="Times New Roman" w:hAnsi="Times New Roman" w:cs="Times New Roman"/>
          <w:b/>
          <w:bCs/>
          <w:i/>
          <w:iCs/>
          <w:sz w:val="28"/>
          <w:szCs w:val="28"/>
          <w:lang w:val="ru-RU"/>
        </w:rPr>
        <w:t>прочитаешь.</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380)</w:t>
      </w:r>
    </w:p>
    <w:p w14:paraId="237C6C5A"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   When I’</w:t>
      </w:r>
      <w:r w:rsidRPr="00B6098B">
        <w:rPr>
          <w:rFonts w:ascii="Times New Roman" w:hAnsi="Times New Roman" w:cs="Times New Roman"/>
          <w:b/>
          <w:bCs/>
          <w:i/>
          <w:iCs/>
          <w:sz w:val="28"/>
          <w:szCs w:val="28"/>
          <w:lang w:val="en-US"/>
        </w:rPr>
        <w:t xml:space="preserve">ve written </w:t>
      </w:r>
      <w:r w:rsidRPr="00B6098B">
        <w:rPr>
          <w:rFonts w:ascii="Times New Roman" w:hAnsi="Times New Roman" w:cs="Times New Roman"/>
          <w:i/>
          <w:iCs/>
          <w:sz w:val="28"/>
          <w:szCs w:val="28"/>
          <w:lang w:val="en-US"/>
        </w:rPr>
        <w:t xml:space="preserve">it right to the end, to the very last full stop, then you </w:t>
      </w:r>
      <w:r w:rsidRPr="00B6098B">
        <w:rPr>
          <w:rFonts w:ascii="Times New Roman" w:hAnsi="Times New Roman" w:cs="Times New Roman"/>
          <w:b/>
          <w:bCs/>
          <w:i/>
          <w:iCs/>
          <w:sz w:val="28"/>
          <w:szCs w:val="28"/>
          <w:lang w:val="en-US"/>
        </w:rPr>
        <w:t>can read</w:t>
      </w:r>
      <w:r w:rsidRPr="00B6098B">
        <w:rPr>
          <w:rFonts w:ascii="Times New Roman" w:hAnsi="Times New Roman" w:cs="Times New Roman"/>
          <w:i/>
          <w:iCs/>
          <w:sz w:val="28"/>
          <w:szCs w:val="28"/>
          <w:lang w:val="en-US"/>
        </w:rPr>
        <w:t xml:space="preserve"> it.</w:t>
      </w:r>
      <w:r w:rsidRPr="00B6098B">
        <w:rPr>
          <w:rFonts w:ascii="Times New Roman" w:hAnsi="Times New Roman" w:cs="Times New Roman"/>
          <w:sz w:val="28"/>
          <w:szCs w:val="28"/>
          <w:lang w:val="en-US"/>
        </w:rPr>
        <w:t xml:space="preserve"> </w:t>
      </w:r>
    </w:p>
    <w:p w14:paraId="77556E44"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29. </w:t>
      </w:r>
      <w:proofErr w:type="spellStart"/>
      <w:r w:rsidRPr="00B6098B">
        <w:rPr>
          <w:rFonts w:ascii="Times New Roman" w:hAnsi="Times New Roman" w:cs="Times New Roman"/>
          <w:i/>
          <w:iCs/>
          <w:sz w:val="28"/>
          <w:szCs w:val="28"/>
        </w:rPr>
        <w:t>Ничего</w:t>
      </w:r>
      <w:proofErr w:type="spellEnd"/>
      <w:r w:rsidRPr="00B6098B">
        <w:rPr>
          <w:rFonts w:ascii="Times New Roman" w:hAnsi="Times New Roman" w:cs="Times New Roman"/>
          <w:i/>
          <w:iCs/>
          <w:sz w:val="28"/>
          <w:szCs w:val="28"/>
          <w:lang w:val="en-US"/>
        </w:rPr>
        <w:t xml:space="preserve">, </w:t>
      </w:r>
      <w:proofErr w:type="spellStart"/>
      <w:r w:rsidRPr="00B6098B">
        <w:rPr>
          <w:rFonts w:ascii="Times New Roman" w:hAnsi="Times New Roman" w:cs="Times New Roman"/>
          <w:i/>
          <w:iCs/>
          <w:sz w:val="28"/>
          <w:szCs w:val="28"/>
        </w:rPr>
        <w:t>скоро</w:t>
      </w:r>
      <w:proofErr w:type="spellEnd"/>
      <w:r w:rsidRPr="00B6098B">
        <w:rPr>
          <w:rFonts w:ascii="Times New Roman" w:hAnsi="Times New Roman" w:cs="Times New Roman"/>
          <w:i/>
          <w:iCs/>
          <w:sz w:val="28"/>
          <w:szCs w:val="28"/>
          <w:lang w:val="en-US"/>
        </w:rPr>
        <w:t xml:space="preserve"> </w:t>
      </w:r>
      <w:proofErr w:type="spellStart"/>
      <w:r w:rsidRPr="00B6098B">
        <w:rPr>
          <w:rFonts w:ascii="Times New Roman" w:hAnsi="Times New Roman" w:cs="Times New Roman"/>
          <w:b/>
          <w:bCs/>
          <w:i/>
          <w:iCs/>
          <w:sz w:val="28"/>
          <w:szCs w:val="28"/>
        </w:rPr>
        <w:t>узнаем</w:t>
      </w:r>
      <w:proofErr w:type="spellEnd"/>
      <w:r w:rsidRPr="00B6098B">
        <w:rPr>
          <w:rFonts w:ascii="Times New Roman" w:hAnsi="Times New Roman" w:cs="Times New Roman"/>
          <w:b/>
          <w:bCs/>
          <w:i/>
          <w:iCs/>
          <w:sz w:val="28"/>
          <w:szCs w:val="28"/>
          <w:lang w:val="en-US"/>
        </w:rPr>
        <w:t>.</w:t>
      </w:r>
      <w:r w:rsidRPr="00B6098B">
        <w:rPr>
          <w:rFonts w:ascii="Times New Roman" w:hAnsi="Times New Roman" w:cs="Times New Roman"/>
          <w:sz w:val="28"/>
          <w:szCs w:val="28"/>
          <w:lang w:val="en-US"/>
        </w:rPr>
        <w:t xml:space="preserve"> (</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304)</w:t>
      </w:r>
    </w:p>
    <w:p w14:paraId="2374220A"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   Never mind, we’</w:t>
      </w:r>
      <w:r w:rsidRPr="00B6098B">
        <w:rPr>
          <w:rFonts w:ascii="Times New Roman" w:hAnsi="Times New Roman" w:cs="Times New Roman"/>
          <w:b/>
          <w:bCs/>
          <w:i/>
          <w:iCs/>
          <w:sz w:val="28"/>
          <w:szCs w:val="28"/>
          <w:lang w:val="en-US"/>
        </w:rPr>
        <w:t>ll</w:t>
      </w:r>
      <w:r w:rsidRPr="00B6098B">
        <w:rPr>
          <w:rFonts w:ascii="Times New Roman" w:hAnsi="Times New Roman" w:cs="Times New Roman"/>
          <w:i/>
          <w:iCs/>
          <w:sz w:val="28"/>
          <w:szCs w:val="28"/>
          <w:lang w:val="en-US"/>
        </w:rPr>
        <w:t xml:space="preserve"> soon </w:t>
      </w:r>
      <w:r w:rsidRPr="00B6098B">
        <w:rPr>
          <w:rFonts w:ascii="Times New Roman" w:hAnsi="Times New Roman" w:cs="Times New Roman"/>
          <w:b/>
          <w:bCs/>
          <w:i/>
          <w:iCs/>
          <w:sz w:val="28"/>
          <w:szCs w:val="28"/>
          <w:lang w:val="en-US"/>
        </w:rPr>
        <w:t>find out.</w:t>
      </w:r>
      <w:r w:rsidRPr="00B6098B">
        <w:rPr>
          <w:rFonts w:ascii="Times New Roman" w:hAnsi="Times New Roman" w:cs="Times New Roman"/>
          <w:sz w:val="28"/>
          <w:szCs w:val="28"/>
          <w:lang w:val="en-US"/>
        </w:rPr>
        <w:t xml:space="preserve"> </w:t>
      </w:r>
    </w:p>
    <w:p w14:paraId="394A8C83"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Подобные высказывания характерны для Володи, который зачастую размышляет о будущем – как отдаленном, так и ближайшем, поскольку его главная цель в момент написания писем – вернуться домой с войны как можно скорее.</w:t>
      </w:r>
    </w:p>
    <w:p w14:paraId="7BFD3DE0" w14:textId="659BD990"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Глаголы </w:t>
      </w:r>
      <w:r w:rsidRPr="00B6098B">
        <w:rPr>
          <w:rFonts w:ascii="Times New Roman" w:hAnsi="Times New Roman" w:cs="Times New Roman"/>
          <w:i/>
          <w:iCs/>
          <w:sz w:val="28"/>
          <w:szCs w:val="28"/>
          <w:lang w:val="ru-RU"/>
        </w:rPr>
        <w:t>повезут</w:t>
      </w:r>
      <w:r w:rsidRPr="00B6098B">
        <w:rPr>
          <w:rFonts w:ascii="Times New Roman" w:hAnsi="Times New Roman" w:cs="Times New Roman"/>
          <w:sz w:val="28"/>
          <w:szCs w:val="28"/>
          <w:lang w:val="ru-RU"/>
        </w:rPr>
        <w:t xml:space="preserve">, </w:t>
      </w:r>
      <w:r w:rsidRPr="00B6098B">
        <w:rPr>
          <w:rFonts w:ascii="Times New Roman" w:hAnsi="Times New Roman" w:cs="Times New Roman"/>
          <w:i/>
          <w:iCs/>
          <w:sz w:val="28"/>
          <w:szCs w:val="28"/>
          <w:lang w:val="ru-RU"/>
        </w:rPr>
        <w:t>допишу</w:t>
      </w:r>
      <w:r w:rsidRPr="00B6098B">
        <w:rPr>
          <w:rFonts w:ascii="Times New Roman" w:hAnsi="Times New Roman" w:cs="Times New Roman"/>
          <w:sz w:val="28"/>
          <w:szCs w:val="28"/>
          <w:lang w:val="ru-RU"/>
        </w:rPr>
        <w:t xml:space="preserve">, </w:t>
      </w:r>
      <w:r w:rsidRPr="00B6098B">
        <w:rPr>
          <w:rFonts w:ascii="Times New Roman" w:hAnsi="Times New Roman" w:cs="Times New Roman"/>
          <w:i/>
          <w:iCs/>
          <w:sz w:val="28"/>
          <w:szCs w:val="28"/>
          <w:lang w:val="ru-RU"/>
        </w:rPr>
        <w:t>прочитаешь</w:t>
      </w:r>
      <w:r w:rsidRPr="00B6098B">
        <w:rPr>
          <w:rFonts w:ascii="Times New Roman" w:hAnsi="Times New Roman" w:cs="Times New Roman"/>
          <w:sz w:val="28"/>
          <w:szCs w:val="28"/>
          <w:lang w:val="ru-RU"/>
        </w:rPr>
        <w:t xml:space="preserve"> и </w:t>
      </w:r>
      <w:r w:rsidRPr="00B6098B">
        <w:rPr>
          <w:rFonts w:ascii="Times New Roman" w:hAnsi="Times New Roman" w:cs="Times New Roman"/>
          <w:i/>
          <w:iCs/>
          <w:sz w:val="28"/>
          <w:szCs w:val="28"/>
          <w:lang w:val="ru-RU"/>
        </w:rPr>
        <w:t>узнаем</w:t>
      </w:r>
      <w:r w:rsidRPr="00B6098B">
        <w:rPr>
          <w:rFonts w:ascii="Times New Roman" w:hAnsi="Times New Roman" w:cs="Times New Roman"/>
          <w:sz w:val="28"/>
          <w:szCs w:val="28"/>
          <w:lang w:val="ru-RU"/>
        </w:rPr>
        <w:t xml:space="preserve"> имеют формы будущего времени СВ. Будущее СВ указывает на действие, которое будет совершено в ближайшем будущем с определенным намерением и конкретным результатом. Во многих языках для этой разновидности </w:t>
      </w:r>
      <w:r w:rsidRPr="00B6098B">
        <w:rPr>
          <w:rFonts w:ascii="Times New Roman" w:hAnsi="Times New Roman" w:cs="Times New Roman"/>
          <w:sz w:val="28"/>
          <w:szCs w:val="28"/>
          <w:lang w:val="ru-RU"/>
        </w:rPr>
        <w:lastRenderedPageBreak/>
        <w:t xml:space="preserve">будущего существует специальная временная форма или устойчивое выражение, например, в английском есть специализированное выражение </w:t>
      </w:r>
      <w:r w:rsidRPr="00B6098B">
        <w:rPr>
          <w:rFonts w:ascii="Times New Roman" w:hAnsi="Times New Roman" w:cs="Times New Roman"/>
          <w:sz w:val="28"/>
          <w:szCs w:val="28"/>
          <w:lang w:val="en-GB"/>
        </w:rPr>
        <w:t>to</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GB"/>
        </w:rPr>
        <w:t>be</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GB"/>
        </w:rPr>
        <w:t>going</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GB"/>
        </w:rPr>
        <w:t>to</w:t>
      </w:r>
      <w:r w:rsidRPr="00B6098B">
        <w:rPr>
          <w:rFonts w:ascii="Times New Roman" w:hAnsi="Times New Roman" w:cs="Times New Roman"/>
          <w:sz w:val="28"/>
          <w:szCs w:val="28"/>
          <w:lang w:val="ru-RU"/>
        </w:rPr>
        <w:t xml:space="preserve">… В русском языке на это указывают фазовые приставки глаголов: </w:t>
      </w:r>
      <w:r w:rsidRPr="00B6098B">
        <w:rPr>
          <w:rFonts w:ascii="Times New Roman" w:hAnsi="Times New Roman" w:cs="Times New Roman"/>
          <w:b/>
          <w:bCs/>
          <w:i/>
          <w:iCs/>
          <w:sz w:val="28"/>
          <w:szCs w:val="28"/>
          <w:lang w:val="ru-RU"/>
        </w:rPr>
        <w:t>по</w:t>
      </w:r>
      <w:r w:rsidRPr="00B6098B">
        <w:rPr>
          <w:rFonts w:ascii="Times New Roman" w:hAnsi="Times New Roman" w:cs="Times New Roman"/>
          <w:i/>
          <w:iCs/>
          <w:sz w:val="28"/>
          <w:szCs w:val="28"/>
          <w:lang w:val="ru-RU"/>
        </w:rPr>
        <w:t>везут</w:t>
      </w:r>
      <w:r w:rsidRPr="00B6098B">
        <w:rPr>
          <w:rFonts w:ascii="Times New Roman" w:hAnsi="Times New Roman" w:cs="Times New Roman"/>
          <w:sz w:val="28"/>
          <w:szCs w:val="28"/>
          <w:lang w:val="ru-RU"/>
        </w:rPr>
        <w:t xml:space="preserve"> – начало соответствующего движения, </w:t>
      </w:r>
      <w:r w:rsidRPr="00B6098B">
        <w:rPr>
          <w:rFonts w:ascii="Times New Roman" w:hAnsi="Times New Roman" w:cs="Times New Roman"/>
          <w:b/>
          <w:bCs/>
          <w:i/>
          <w:iCs/>
          <w:sz w:val="28"/>
          <w:szCs w:val="28"/>
          <w:lang w:val="ru-RU"/>
        </w:rPr>
        <w:t>до</w:t>
      </w:r>
      <w:r w:rsidRPr="00B6098B">
        <w:rPr>
          <w:rFonts w:ascii="Times New Roman" w:hAnsi="Times New Roman" w:cs="Times New Roman"/>
          <w:i/>
          <w:iCs/>
          <w:sz w:val="28"/>
          <w:szCs w:val="28"/>
          <w:lang w:val="ru-RU"/>
        </w:rPr>
        <w:t>пишу</w:t>
      </w:r>
      <w:r w:rsidRPr="00B6098B">
        <w:rPr>
          <w:rFonts w:ascii="Times New Roman" w:hAnsi="Times New Roman" w:cs="Times New Roman"/>
          <w:sz w:val="28"/>
          <w:szCs w:val="28"/>
          <w:lang w:val="ru-RU"/>
        </w:rPr>
        <w:t xml:space="preserve">, </w:t>
      </w:r>
      <w:r w:rsidRPr="00B6098B">
        <w:rPr>
          <w:rFonts w:ascii="Times New Roman" w:hAnsi="Times New Roman" w:cs="Times New Roman"/>
          <w:b/>
          <w:bCs/>
          <w:i/>
          <w:iCs/>
          <w:sz w:val="28"/>
          <w:szCs w:val="28"/>
          <w:lang w:val="ru-RU"/>
        </w:rPr>
        <w:t>про</w:t>
      </w:r>
      <w:r w:rsidRPr="00B6098B">
        <w:rPr>
          <w:rFonts w:ascii="Times New Roman" w:hAnsi="Times New Roman" w:cs="Times New Roman"/>
          <w:i/>
          <w:iCs/>
          <w:sz w:val="28"/>
          <w:szCs w:val="28"/>
          <w:lang w:val="ru-RU"/>
        </w:rPr>
        <w:t>читаешь</w:t>
      </w:r>
      <w:r w:rsidRPr="00B6098B">
        <w:rPr>
          <w:rFonts w:ascii="Times New Roman" w:hAnsi="Times New Roman" w:cs="Times New Roman"/>
          <w:sz w:val="28"/>
          <w:szCs w:val="28"/>
          <w:lang w:val="ru-RU"/>
        </w:rPr>
        <w:t xml:space="preserve"> и </w:t>
      </w:r>
      <w:r w:rsidRPr="00B6098B">
        <w:rPr>
          <w:rFonts w:ascii="Times New Roman" w:hAnsi="Times New Roman" w:cs="Times New Roman"/>
          <w:b/>
          <w:bCs/>
          <w:i/>
          <w:iCs/>
          <w:sz w:val="28"/>
          <w:szCs w:val="28"/>
          <w:lang w:val="ru-RU"/>
        </w:rPr>
        <w:t>у</w:t>
      </w:r>
      <w:r w:rsidRPr="00B6098B">
        <w:rPr>
          <w:rFonts w:ascii="Times New Roman" w:hAnsi="Times New Roman" w:cs="Times New Roman"/>
          <w:i/>
          <w:iCs/>
          <w:sz w:val="28"/>
          <w:szCs w:val="28"/>
          <w:lang w:val="ru-RU"/>
        </w:rPr>
        <w:t>знаем</w:t>
      </w:r>
      <w:r w:rsidRPr="00B6098B">
        <w:rPr>
          <w:rFonts w:ascii="Times New Roman" w:hAnsi="Times New Roman" w:cs="Times New Roman"/>
          <w:sz w:val="28"/>
          <w:szCs w:val="28"/>
          <w:lang w:val="ru-RU"/>
        </w:rPr>
        <w:t xml:space="preserve"> – завершенный процесс, имеющий внешний предел. </w:t>
      </w:r>
    </w:p>
    <w:p w14:paraId="3D3BB4BC"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p>
    <w:p w14:paraId="36915B9A" w14:textId="77777777" w:rsidR="00B6098B" w:rsidRPr="00B6098B" w:rsidRDefault="00B6098B" w:rsidP="00E95D22">
      <w:pPr>
        <w:spacing w:after="0" w:line="360" w:lineRule="auto"/>
        <w:ind w:firstLine="709"/>
        <w:jc w:val="both"/>
        <w:rPr>
          <w:rFonts w:ascii="Times New Roman" w:hAnsi="Times New Roman" w:cs="Times New Roman"/>
          <w:i/>
          <w:iCs/>
          <w:sz w:val="28"/>
          <w:szCs w:val="28"/>
          <w:lang w:val="ru-RU"/>
        </w:rPr>
      </w:pPr>
      <w:r w:rsidRPr="00B6098B">
        <w:rPr>
          <w:rFonts w:ascii="Times New Roman" w:hAnsi="Times New Roman" w:cs="Times New Roman"/>
          <w:b/>
          <w:bCs/>
          <w:sz w:val="28"/>
          <w:szCs w:val="28"/>
          <w:lang w:val="ru-RU"/>
        </w:rPr>
        <w:t>2. Что-то произошло, а теперь происходит что-то другое</w:t>
      </w:r>
      <w:r w:rsidRPr="00B6098B">
        <w:rPr>
          <w:rFonts w:ascii="Times New Roman" w:hAnsi="Times New Roman" w:cs="Times New Roman"/>
          <w:sz w:val="28"/>
          <w:szCs w:val="28"/>
          <w:lang w:val="ru-RU"/>
        </w:rPr>
        <w:t xml:space="preserve"> – субъект выполнил некое действие в прошлом, а теперь выполняет иное действие (или находится в ином состоянии):</w:t>
      </w:r>
    </w:p>
    <w:p w14:paraId="0173EB7B"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ru-RU"/>
        </w:rPr>
        <w:t xml:space="preserve">30. </w:t>
      </w:r>
      <w:r w:rsidRPr="00B6098B">
        <w:rPr>
          <w:rFonts w:ascii="Times New Roman" w:hAnsi="Times New Roman" w:cs="Times New Roman"/>
          <w:b/>
          <w:bCs/>
          <w:i/>
          <w:iCs/>
          <w:sz w:val="28"/>
          <w:szCs w:val="28"/>
          <w:lang w:val="ru-RU"/>
        </w:rPr>
        <w:t>Вернулась</w:t>
      </w:r>
      <w:r w:rsidRPr="00B6098B">
        <w:rPr>
          <w:rFonts w:ascii="Times New Roman" w:hAnsi="Times New Roman" w:cs="Times New Roman"/>
          <w:i/>
          <w:iCs/>
          <w:sz w:val="28"/>
          <w:szCs w:val="28"/>
          <w:lang w:val="ru-RU"/>
        </w:rPr>
        <w:t xml:space="preserve"> из клиники и все в себя </w:t>
      </w:r>
      <w:r w:rsidRPr="00B6098B">
        <w:rPr>
          <w:rFonts w:ascii="Times New Roman" w:hAnsi="Times New Roman" w:cs="Times New Roman"/>
          <w:b/>
          <w:bCs/>
          <w:i/>
          <w:iCs/>
          <w:sz w:val="28"/>
          <w:szCs w:val="28"/>
          <w:lang w:val="ru-RU"/>
        </w:rPr>
        <w:t>прийти</w:t>
      </w:r>
      <w:r w:rsidRPr="00B6098B">
        <w:rPr>
          <w:rFonts w:ascii="Times New Roman" w:hAnsi="Times New Roman" w:cs="Times New Roman"/>
          <w:i/>
          <w:iCs/>
          <w:sz w:val="28"/>
          <w:szCs w:val="28"/>
          <w:lang w:val="ru-RU"/>
        </w:rPr>
        <w:t xml:space="preserve"> </w:t>
      </w:r>
      <w:r w:rsidRPr="00B6098B">
        <w:rPr>
          <w:rFonts w:ascii="Times New Roman" w:hAnsi="Times New Roman" w:cs="Times New Roman"/>
          <w:b/>
          <w:bCs/>
          <w:i/>
          <w:iCs/>
          <w:sz w:val="28"/>
          <w:szCs w:val="28"/>
          <w:lang w:val="ru-RU"/>
        </w:rPr>
        <w:t>не могу.</w:t>
      </w:r>
      <w:r w:rsidRPr="00B6098B">
        <w:rPr>
          <w:rFonts w:ascii="Times New Roman" w:hAnsi="Times New Roman" w:cs="Times New Roman"/>
          <w:i/>
          <w:iCs/>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79)</w:t>
      </w:r>
    </w:p>
    <w:p w14:paraId="571D7A91"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   I’</w:t>
      </w:r>
      <w:r w:rsidRPr="00B6098B">
        <w:rPr>
          <w:rFonts w:ascii="Times New Roman" w:hAnsi="Times New Roman" w:cs="Times New Roman"/>
          <w:b/>
          <w:bCs/>
          <w:i/>
          <w:iCs/>
          <w:sz w:val="28"/>
          <w:szCs w:val="28"/>
          <w:lang w:val="en-US"/>
        </w:rPr>
        <w:t>m back</w:t>
      </w:r>
      <w:r w:rsidRPr="00B6098B">
        <w:rPr>
          <w:rFonts w:ascii="Times New Roman" w:hAnsi="Times New Roman" w:cs="Times New Roman"/>
          <w:i/>
          <w:iCs/>
          <w:sz w:val="28"/>
          <w:szCs w:val="28"/>
          <w:lang w:val="en-US"/>
        </w:rPr>
        <w:t xml:space="preserve"> from the clinic and I still </w:t>
      </w:r>
      <w:r w:rsidRPr="00B6098B">
        <w:rPr>
          <w:rFonts w:ascii="Times New Roman" w:hAnsi="Times New Roman" w:cs="Times New Roman"/>
          <w:b/>
          <w:bCs/>
          <w:i/>
          <w:iCs/>
          <w:sz w:val="28"/>
          <w:szCs w:val="28"/>
          <w:lang w:val="en-US"/>
        </w:rPr>
        <w:t>can’t pull</w:t>
      </w:r>
      <w:r w:rsidRPr="00B6098B">
        <w:rPr>
          <w:rFonts w:ascii="Times New Roman" w:hAnsi="Times New Roman" w:cs="Times New Roman"/>
          <w:i/>
          <w:iCs/>
          <w:sz w:val="28"/>
          <w:szCs w:val="28"/>
          <w:lang w:val="en-US"/>
        </w:rPr>
        <w:t xml:space="preserve"> myself together. </w:t>
      </w:r>
    </w:p>
    <w:p w14:paraId="20F3DEF3"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ru-RU"/>
        </w:rPr>
        <w:t xml:space="preserve">31. Ваш сын </w:t>
      </w:r>
      <w:r w:rsidRPr="00B6098B">
        <w:rPr>
          <w:rFonts w:ascii="Times New Roman" w:hAnsi="Times New Roman" w:cs="Times New Roman"/>
          <w:b/>
          <w:bCs/>
          <w:i/>
          <w:iCs/>
          <w:sz w:val="28"/>
          <w:szCs w:val="28"/>
          <w:lang w:val="ru-RU"/>
        </w:rPr>
        <w:t>погиб</w:t>
      </w:r>
      <w:r w:rsidRPr="00B6098B">
        <w:rPr>
          <w:rFonts w:ascii="Times New Roman" w:hAnsi="Times New Roman" w:cs="Times New Roman"/>
          <w:i/>
          <w:iCs/>
          <w:sz w:val="28"/>
          <w:szCs w:val="28"/>
          <w:lang w:val="ru-RU"/>
        </w:rPr>
        <w:t xml:space="preserve">, но он </w:t>
      </w:r>
      <w:r w:rsidRPr="00B6098B">
        <w:rPr>
          <w:rFonts w:ascii="Times New Roman" w:hAnsi="Times New Roman" w:cs="Times New Roman"/>
          <w:b/>
          <w:bCs/>
          <w:i/>
          <w:iCs/>
          <w:sz w:val="28"/>
          <w:szCs w:val="28"/>
          <w:lang w:val="ru-RU"/>
        </w:rPr>
        <w:t>жив</w:t>
      </w:r>
      <w:r w:rsidRPr="00B6098B">
        <w:rPr>
          <w:rFonts w:ascii="Times New Roman" w:hAnsi="Times New Roman" w:cs="Times New Roman"/>
          <w:i/>
          <w:iCs/>
          <w:sz w:val="28"/>
          <w:szCs w:val="28"/>
          <w:lang w:val="ru-RU"/>
        </w:rPr>
        <w:t xml:space="preserve"> и </w:t>
      </w:r>
      <w:r w:rsidRPr="00B6098B">
        <w:rPr>
          <w:rFonts w:ascii="Times New Roman" w:hAnsi="Times New Roman" w:cs="Times New Roman"/>
          <w:b/>
          <w:bCs/>
          <w:i/>
          <w:iCs/>
          <w:sz w:val="28"/>
          <w:szCs w:val="28"/>
          <w:lang w:val="ru-RU"/>
        </w:rPr>
        <w:t>здоров.</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107)</w:t>
      </w:r>
    </w:p>
    <w:p w14:paraId="46BCE027"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   Your son </w:t>
      </w:r>
      <w:r w:rsidRPr="00B6098B">
        <w:rPr>
          <w:rFonts w:ascii="Times New Roman" w:hAnsi="Times New Roman" w:cs="Times New Roman"/>
          <w:b/>
          <w:bCs/>
          <w:i/>
          <w:iCs/>
          <w:sz w:val="28"/>
          <w:szCs w:val="28"/>
          <w:lang w:val="en-US"/>
        </w:rPr>
        <w:t>was killed</w:t>
      </w:r>
      <w:r w:rsidRPr="00B6098B">
        <w:rPr>
          <w:rFonts w:ascii="Times New Roman" w:hAnsi="Times New Roman" w:cs="Times New Roman"/>
          <w:i/>
          <w:iCs/>
          <w:sz w:val="28"/>
          <w:szCs w:val="28"/>
          <w:lang w:val="en-US"/>
        </w:rPr>
        <w:t xml:space="preserve">, but he </w:t>
      </w:r>
      <w:r w:rsidRPr="00B6098B">
        <w:rPr>
          <w:rFonts w:ascii="Times New Roman" w:hAnsi="Times New Roman" w:cs="Times New Roman"/>
          <w:b/>
          <w:bCs/>
          <w:i/>
          <w:iCs/>
          <w:sz w:val="28"/>
          <w:szCs w:val="28"/>
          <w:lang w:val="en-US"/>
        </w:rPr>
        <w:t>is alive</w:t>
      </w:r>
      <w:r w:rsidRPr="00B6098B">
        <w:rPr>
          <w:rFonts w:ascii="Times New Roman" w:hAnsi="Times New Roman" w:cs="Times New Roman"/>
          <w:i/>
          <w:iCs/>
          <w:sz w:val="28"/>
          <w:szCs w:val="28"/>
          <w:lang w:val="en-US"/>
        </w:rPr>
        <w:t xml:space="preserve"> and </w:t>
      </w:r>
      <w:r w:rsidRPr="00B6098B">
        <w:rPr>
          <w:rFonts w:ascii="Times New Roman" w:hAnsi="Times New Roman" w:cs="Times New Roman"/>
          <w:b/>
          <w:bCs/>
          <w:i/>
          <w:iCs/>
          <w:sz w:val="28"/>
          <w:szCs w:val="28"/>
          <w:lang w:val="en-US"/>
        </w:rPr>
        <w:t>well.</w:t>
      </w:r>
      <w:r w:rsidRPr="00B6098B">
        <w:rPr>
          <w:rFonts w:ascii="Times New Roman" w:hAnsi="Times New Roman" w:cs="Times New Roman"/>
          <w:sz w:val="28"/>
          <w:szCs w:val="28"/>
          <w:lang w:val="en-US"/>
        </w:rPr>
        <w:t xml:space="preserve"> </w:t>
      </w:r>
    </w:p>
    <w:p w14:paraId="56F003C5"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i/>
          <w:iCs/>
          <w:sz w:val="28"/>
          <w:szCs w:val="28"/>
          <w:lang w:val="ru-RU"/>
        </w:rPr>
        <w:t xml:space="preserve">32. Сейчас </w:t>
      </w:r>
      <w:r w:rsidRPr="00B6098B">
        <w:rPr>
          <w:rFonts w:ascii="Times New Roman" w:hAnsi="Times New Roman" w:cs="Times New Roman"/>
          <w:b/>
          <w:bCs/>
          <w:i/>
          <w:iCs/>
          <w:sz w:val="28"/>
          <w:szCs w:val="28"/>
          <w:lang w:val="ru-RU"/>
        </w:rPr>
        <w:t>сгрызла</w:t>
      </w:r>
      <w:r w:rsidRPr="00B6098B">
        <w:rPr>
          <w:rFonts w:ascii="Times New Roman" w:hAnsi="Times New Roman" w:cs="Times New Roman"/>
          <w:i/>
          <w:iCs/>
          <w:sz w:val="28"/>
          <w:szCs w:val="28"/>
          <w:lang w:val="ru-RU"/>
        </w:rPr>
        <w:t xml:space="preserve"> горбушку в постели, теперь крошки </w:t>
      </w:r>
      <w:r w:rsidRPr="00B6098B">
        <w:rPr>
          <w:rFonts w:ascii="Times New Roman" w:hAnsi="Times New Roman" w:cs="Times New Roman"/>
          <w:b/>
          <w:bCs/>
          <w:i/>
          <w:iCs/>
          <w:sz w:val="28"/>
          <w:szCs w:val="28"/>
          <w:lang w:val="ru-RU"/>
        </w:rPr>
        <w:t>не дают</w:t>
      </w:r>
      <w:r w:rsidRPr="00B6098B">
        <w:rPr>
          <w:rFonts w:ascii="Times New Roman" w:hAnsi="Times New Roman" w:cs="Times New Roman"/>
          <w:i/>
          <w:iCs/>
          <w:sz w:val="28"/>
          <w:szCs w:val="28"/>
          <w:lang w:val="ru-RU"/>
        </w:rPr>
        <w:t xml:space="preserve"> заснуть, </w:t>
      </w:r>
      <w:r w:rsidRPr="00B6098B">
        <w:rPr>
          <w:rFonts w:ascii="Times New Roman" w:hAnsi="Times New Roman" w:cs="Times New Roman"/>
          <w:b/>
          <w:bCs/>
          <w:i/>
          <w:iCs/>
          <w:sz w:val="28"/>
          <w:szCs w:val="28"/>
          <w:lang w:val="ru-RU"/>
        </w:rPr>
        <w:t>разбежались</w:t>
      </w:r>
      <w:r w:rsidRPr="00B6098B">
        <w:rPr>
          <w:rFonts w:ascii="Times New Roman" w:hAnsi="Times New Roman" w:cs="Times New Roman"/>
          <w:i/>
          <w:iCs/>
          <w:sz w:val="28"/>
          <w:szCs w:val="28"/>
          <w:lang w:val="ru-RU"/>
        </w:rPr>
        <w:t xml:space="preserve"> по простыне и </w:t>
      </w:r>
      <w:r w:rsidRPr="00B6098B">
        <w:rPr>
          <w:rFonts w:ascii="Times New Roman" w:hAnsi="Times New Roman" w:cs="Times New Roman"/>
          <w:b/>
          <w:bCs/>
          <w:i/>
          <w:iCs/>
          <w:sz w:val="28"/>
          <w:szCs w:val="28"/>
          <w:lang w:val="ru-RU"/>
        </w:rPr>
        <w:t>кусаются.</w:t>
      </w:r>
      <w:r w:rsidRPr="00B6098B">
        <w:rPr>
          <w:rFonts w:ascii="Times New Roman" w:hAnsi="Times New Roman" w:cs="Times New Roman"/>
          <w:i/>
          <w:iCs/>
          <w:sz w:val="28"/>
          <w:szCs w:val="28"/>
          <w:lang w:val="ru-RU"/>
        </w:rPr>
        <w:t xml:space="preserve"> </w:t>
      </w:r>
      <w:r w:rsidRPr="00B6098B">
        <w:rPr>
          <w:rFonts w:ascii="Times New Roman" w:hAnsi="Times New Roman" w:cs="Times New Roman"/>
          <w:sz w:val="28"/>
          <w:szCs w:val="28"/>
          <w:lang w:val="ru-RU"/>
        </w:rPr>
        <w:t>(стр. 13)</w:t>
      </w:r>
    </w:p>
    <w:p w14:paraId="50CD80F8"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 xml:space="preserve">I </w:t>
      </w:r>
      <w:r w:rsidRPr="00B6098B">
        <w:rPr>
          <w:rFonts w:ascii="Times New Roman" w:hAnsi="Times New Roman" w:cs="Times New Roman"/>
          <w:b/>
          <w:bCs/>
          <w:i/>
          <w:iCs/>
          <w:sz w:val="28"/>
          <w:szCs w:val="28"/>
          <w:lang w:val="en-US"/>
        </w:rPr>
        <w:t>nibbled</w:t>
      </w:r>
      <w:r w:rsidRPr="00B6098B">
        <w:rPr>
          <w:rFonts w:ascii="Times New Roman" w:hAnsi="Times New Roman" w:cs="Times New Roman"/>
          <w:i/>
          <w:iCs/>
          <w:sz w:val="28"/>
          <w:szCs w:val="28"/>
          <w:lang w:val="en-US"/>
        </w:rPr>
        <w:t xml:space="preserve"> a crust of bread in bed just now, and the crumbs </w:t>
      </w:r>
      <w:r w:rsidRPr="00B6098B">
        <w:rPr>
          <w:rFonts w:ascii="Times New Roman" w:hAnsi="Times New Roman" w:cs="Times New Roman"/>
          <w:b/>
          <w:bCs/>
          <w:i/>
          <w:iCs/>
          <w:sz w:val="28"/>
          <w:szCs w:val="28"/>
          <w:lang w:val="en-US"/>
        </w:rPr>
        <w:t>won't let</w:t>
      </w:r>
      <w:r w:rsidRPr="00B6098B">
        <w:rPr>
          <w:rFonts w:ascii="Times New Roman" w:hAnsi="Times New Roman" w:cs="Times New Roman"/>
          <w:i/>
          <w:iCs/>
          <w:sz w:val="28"/>
          <w:szCs w:val="28"/>
          <w:lang w:val="en-US"/>
        </w:rPr>
        <w:t xml:space="preserve"> me sleep, they'</w:t>
      </w:r>
      <w:r w:rsidRPr="00B6098B">
        <w:rPr>
          <w:rFonts w:ascii="Times New Roman" w:hAnsi="Times New Roman" w:cs="Times New Roman"/>
          <w:b/>
          <w:bCs/>
          <w:i/>
          <w:iCs/>
          <w:sz w:val="28"/>
          <w:szCs w:val="28"/>
          <w:lang w:val="en-US"/>
        </w:rPr>
        <w:t>ve scampered</w:t>
      </w:r>
      <w:r w:rsidRPr="00B6098B">
        <w:rPr>
          <w:rFonts w:ascii="Times New Roman" w:hAnsi="Times New Roman" w:cs="Times New Roman"/>
          <w:i/>
          <w:iCs/>
          <w:sz w:val="28"/>
          <w:szCs w:val="28"/>
          <w:lang w:val="en-US"/>
        </w:rPr>
        <w:t xml:space="preserve"> all over the sheet and they </w:t>
      </w:r>
      <w:r w:rsidRPr="00B6098B">
        <w:rPr>
          <w:rFonts w:ascii="Times New Roman" w:hAnsi="Times New Roman" w:cs="Times New Roman"/>
          <w:b/>
          <w:bCs/>
          <w:i/>
          <w:iCs/>
          <w:sz w:val="28"/>
          <w:szCs w:val="28"/>
          <w:lang w:val="en-US"/>
        </w:rPr>
        <w:t>bite.</w:t>
      </w:r>
      <w:r w:rsidRPr="00B6098B">
        <w:rPr>
          <w:rFonts w:ascii="Times New Roman" w:hAnsi="Times New Roman" w:cs="Times New Roman"/>
          <w:sz w:val="28"/>
          <w:szCs w:val="28"/>
          <w:lang w:val="en-US"/>
        </w:rPr>
        <w:t xml:space="preserve"> </w:t>
      </w:r>
    </w:p>
    <w:p w14:paraId="76D99337"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ru-RU"/>
        </w:rPr>
        <w:t>33.</w:t>
      </w:r>
      <w:r w:rsidRPr="00B6098B">
        <w:rPr>
          <w:rFonts w:ascii="Times New Roman" w:hAnsi="Times New Roman" w:cs="Times New Roman"/>
          <w:b/>
          <w:bCs/>
          <w:i/>
          <w:iCs/>
          <w:sz w:val="28"/>
          <w:szCs w:val="28"/>
          <w:lang w:val="ru-RU"/>
        </w:rPr>
        <w:t xml:space="preserve"> Вышла</w:t>
      </w:r>
      <w:r w:rsidRPr="00B6098B">
        <w:rPr>
          <w:rFonts w:ascii="Times New Roman" w:hAnsi="Times New Roman" w:cs="Times New Roman"/>
          <w:i/>
          <w:iCs/>
          <w:sz w:val="28"/>
          <w:szCs w:val="28"/>
          <w:lang w:val="ru-RU"/>
        </w:rPr>
        <w:t xml:space="preserve">, </w:t>
      </w:r>
      <w:r w:rsidRPr="00B6098B">
        <w:rPr>
          <w:rFonts w:ascii="Times New Roman" w:hAnsi="Times New Roman" w:cs="Times New Roman"/>
          <w:b/>
          <w:bCs/>
          <w:i/>
          <w:iCs/>
          <w:sz w:val="28"/>
          <w:szCs w:val="28"/>
          <w:lang w:val="ru-RU"/>
        </w:rPr>
        <w:t>подхожу</w:t>
      </w:r>
      <w:r w:rsidRPr="00B6098B">
        <w:rPr>
          <w:rFonts w:ascii="Times New Roman" w:hAnsi="Times New Roman" w:cs="Times New Roman"/>
          <w:i/>
          <w:iCs/>
          <w:sz w:val="28"/>
          <w:szCs w:val="28"/>
          <w:lang w:val="ru-RU"/>
        </w:rPr>
        <w:t xml:space="preserve"> к мусорным бакам.</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113)</w:t>
      </w:r>
    </w:p>
    <w:p w14:paraId="13F19F1E"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   I </w:t>
      </w:r>
      <w:r w:rsidRPr="00B6098B">
        <w:rPr>
          <w:rFonts w:ascii="Times New Roman" w:hAnsi="Times New Roman" w:cs="Times New Roman"/>
          <w:b/>
          <w:bCs/>
          <w:i/>
          <w:iCs/>
          <w:sz w:val="28"/>
          <w:szCs w:val="28"/>
          <w:lang w:val="en-US"/>
        </w:rPr>
        <w:t>went out</w:t>
      </w:r>
      <w:r w:rsidRPr="00B6098B">
        <w:rPr>
          <w:rFonts w:ascii="Times New Roman" w:hAnsi="Times New Roman" w:cs="Times New Roman"/>
          <w:i/>
          <w:iCs/>
          <w:sz w:val="28"/>
          <w:szCs w:val="28"/>
          <w:lang w:val="en-US"/>
        </w:rPr>
        <w:t xml:space="preserve"> and </w:t>
      </w:r>
      <w:r w:rsidRPr="00B6098B">
        <w:rPr>
          <w:rFonts w:ascii="Times New Roman" w:hAnsi="Times New Roman" w:cs="Times New Roman"/>
          <w:b/>
          <w:bCs/>
          <w:i/>
          <w:iCs/>
          <w:sz w:val="28"/>
          <w:szCs w:val="28"/>
          <w:lang w:val="en-US"/>
        </w:rPr>
        <w:t>walked</w:t>
      </w:r>
      <w:r w:rsidRPr="00B6098B">
        <w:rPr>
          <w:rFonts w:ascii="Times New Roman" w:hAnsi="Times New Roman" w:cs="Times New Roman"/>
          <w:i/>
          <w:iCs/>
          <w:sz w:val="28"/>
          <w:szCs w:val="28"/>
          <w:lang w:val="en-US"/>
        </w:rPr>
        <w:t xml:space="preserve"> to the big rubbish skips.</w:t>
      </w:r>
      <w:r w:rsidRPr="00B6098B">
        <w:rPr>
          <w:rFonts w:ascii="Times New Roman" w:hAnsi="Times New Roman" w:cs="Times New Roman"/>
          <w:sz w:val="28"/>
          <w:szCs w:val="28"/>
          <w:lang w:val="en-US"/>
        </w:rPr>
        <w:t xml:space="preserve"> </w:t>
      </w:r>
    </w:p>
    <w:p w14:paraId="3771F85F"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Первая часть предложения содержит глагол прошедшего СВ (</w:t>
      </w:r>
      <w:r w:rsidRPr="00B6098B">
        <w:rPr>
          <w:rFonts w:ascii="Times New Roman" w:hAnsi="Times New Roman" w:cs="Times New Roman"/>
          <w:i/>
          <w:iCs/>
          <w:sz w:val="28"/>
          <w:szCs w:val="28"/>
          <w:lang w:val="ru-RU"/>
        </w:rPr>
        <w:t>вернулась, погиб, сгрызла, вышла, разбежались</w:t>
      </w:r>
      <w:r w:rsidRPr="00B6098B">
        <w:rPr>
          <w:rFonts w:ascii="Times New Roman" w:hAnsi="Times New Roman" w:cs="Times New Roman"/>
          <w:sz w:val="28"/>
          <w:szCs w:val="28"/>
          <w:lang w:val="ru-RU"/>
        </w:rPr>
        <w:t>) в перфектном значении, то есть присутствует некоторое действие, завершенное в прошлом, результат которого актуален для настоящего. Вторая часть включает глагол в настоящем НСВ (</w:t>
      </w:r>
      <w:r w:rsidRPr="00B6098B">
        <w:rPr>
          <w:rFonts w:ascii="Times New Roman" w:hAnsi="Times New Roman" w:cs="Times New Roman"/>
          <w:i/>
          <w:iCs/>
          <w:sz w:val="28"/>
          <w:szCs w:val="28"/>
          <w:lang w:val="ru-RU"/>
        </w:rPr>
        <w:t>не дают, кусаются, подхожу</w:t>
      </w:r>
      <w:r w:rsidRPr="00B6098B">
        <w:rPr>
          <w:rFonts w:ascii="Times New Roman" w:hAnsi="Times New Roman" w:cs="Times New Roman"/>
          <w:sz w:val="28"/>
          <w:szCs w:val="28"/>
          <w:lang w:val="ru-RU"/>
        </w:rPr>
        <w:t>), описывающий актуальные для настоящего времени последствия (пример 32) или новые события в форме настоящего исторического (пример 33) – временная локализованность действия с признаком его отнесенности к моменту речи.</w:t>
      </w:r>
    </w:p>
    <w:p w14:paraId="2A523060"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Остальные сказуемые – </w:t>
      </w:r>
      <w:r w:rsidRPr="00B6098B">
        <w:rPr>
          <w:rFonts w:ascii="Times New Roman" w:hAnsi="Times New Roman" w:cs="Times New Roman"/>
          <w:i/>
          <w:iCs/>
          <w:sz w:val="28"/>
          <w:szCs w:val="28"/>
          <w:lang w:val="ru-RU"/>
        </w:rPr>
        <w:t xml:space="preserve">не могу прийти (в себя) </w:t>
      </w:r>
      <w:r w:rsidRPr="00B6098B">
        <w:rPr>
          <w:rFonts w:ascii="Times New Roman" w:hAnsi="Times New Roman" w:cs="Times New Roman"/>
          <w:sz w:val="28"/>
          <w:szCs w:val="28"/>
          <w:lang w:val="ru-RU"/>
        </w:rPr>
        <w:t xml:space="preserve">и </w:t>
      </w:r>
      <w:r w:rsidRPr="00B6098B">
        <w:rPr>
          <w:rFonts w:ascii="Times New Roman" w:hAnsi="Times New Roman" w:cs="Times New Roman"/>
          <w:i/>
          <w:iCs/>
          <w:sz w:val="28"/>
          <w:szCs w:val="28"/>
          <w:lang w:val="ru-RU"/>
        </w:rPr>
        <w:t>жив и здоров</w:t>
      </w:r>
      <w:r w:rsidRPr="00B6098B">
        <w:rPr>
          <w:rFonts w:ascii="Times New Roman" w:hAnsi="Times New Roman" w:cs="Times New Roman"/>
          <w:sz w:val="28"/>
          <w:szCs w:val="28"/>
          <w:lang w:val="ru-RU"/>
        </w:rPr>
        <w:t xml:space="preserve"> – выражены разными частями речи: составным глагольным сказуемым и кратким прилагательным. СГС </w:t>
      </w:r>
      <w:r w:rsidRPr="00B6098B">
        <w:rPr>
          <w:rFonts w:ascii="Times New Roman" w:hAnsi="Times New Roman" w:cs="Times New Roman"/>
          <w:i/>
          <w:iCs/>
          <w:sz w:val="28"/>
          <w:szCs w:val="28"/>
          <w:lang w:val="ru-RU"/>
        </w:rPr>
        <w:t>не могу прийти</w:t>
      </w:r>
      <w:r w:rsidRPr="00B6098B">
        <w:rPr>
          <w:rFonts w:ascii="Times New Roman" w:hAnsi="Times New Roman" w:cs="Times New Roman"/>
          <w:sz w:val="28"/>
          <w:szCs w:val="28"/>
          <w:lang w:val="ru-RU"/>
        </w:rPr>
        <w:t xml:space="preserve"> и краткие прилагательные </w:t>
      </w:r>
      <w:r w:rsidRPr="00B6098B">
        <w:rPr>
          <w:rFonts w:ascii="Times New Roman" w:hAnsi="Times New Roman" w:cs="Times New Roman"/>
          <w:i/>
          <w:iCs/>
          <w:sz w:val="28"/>
          <w:szCs w:val="28"/>
          <w:lang w:val="ru-RU"/>
        </w:rPr>
        <w:lastRenderedPageBreak/>
        <w:t xml:space="preserve">жив и здоров, </w:t>
      </w:r>
      <w:r w:rsidRPr="00B6098B">
        <w:rPr>
          <w:rFonts w:ascii="Times New Roman" w:hAnsi="Times New Roman" w:cs="Times New Roman"/>
          <w:sz w:val="28"/>
          <w:szCs w:val="28"/>
          <w:lang w:val="ru-RU"/>
        </w:rPr>
        <w:t>как и вышеприведенные глаголы настоящего и прошедшего времен, имеют оттенок актуальности, а именно – его важности в данный момент речи (</w:t>
      </w:r>
      <w:r w:rsidRPr="00B6098B">
        <w:rPr>
          <w:rFonts w:ascii="Times New Roman" w:hAnsi="Times New Roman" w:cs="Times New Roman"/>
          <w:i/>
          <w:iCs/>
          <w:sz w:val="28"/>
          <w:szCs w:val="28"/>
          <w:lang w:val="ru-RU"/>
        </w:rPr>
        <w:t>Ваш сын погиб, но он жив и здоров</w:t>
      </w:r>
      <w:r w:rsidRPr="00B6098B">
        <w:rPr>
          <w:rFonts w:ascii="Times New Roman" w:hAnsi="Times New Roman" w:cs="Times New Roman"/>
          <w:sz w:val="28"/>
          <w:szCs w:val="28"/>
          <w:lang w:val="ru-RU"/>
        </w:rPr>
        <w:t xml:space="preserve">). </w:t>
      </w:r>
    </w:p>
    <w:p w14:paraId="2E16A0E0"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В данном случае, хоть первая часть предложений включает в себя глаголы перфектного значения, нам гораздо важнее знать, что происходит во второй части предложения, где действие является результатом первой части. </w:t>
      </w:r>
    </w:p>
    <w:p w14:paraId="35268E96"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p>
    <w:p w14:paraId="2338E8D6"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b/>
          <w:bCs/>
          <w:sz w:val="28"/>
          <w:szCs w:val="28"/>
          <w:lang w:val="ru-RU"/>
        </w:rPr>
        <w:t>3. Что-то происходило, потом происходило что-то другое</w:t>
      </w:r>
      <w:r w:rsidRPr="00B6098B">
        <w:rPr>
          <w:rFonts w:ascii="Times New Roman" w:hAnsi="Times New Roman" w:cs="Times New Roman"/>
          <w:sz w:val="28"/>
          <w:szCs w:val="28"/>
          <w:lang w:val="ru-RU"/>
        </w:rPr>
        <w:t xml:space="preserve"> – один субъект выполнял некое действие в прошлом, а следом другой субъект выполнял другое действие:</w:t>
      </w:r>
    </w:p>
    <w:p w14:paraId="59491323"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ru-RU"/>
        </w:rPr>
        <w:t xml:space="preserve">34. Я сама </w:t>
      </w:r>
      <w:r w:rsidRPr="00B6098B">
        <w:rPr>
          <w:rFonts w:ascii="Times New Roman" w:hAnsi="Times New Roman" w:cs="Times New Roman"/>
          <w:b/>
          <w:bCs/>
          <w:i/>
          <w:iCs/>
          <w:sz w:val="28"/>
          <w:szCs w:val="28"/>
          <w:lang w:val="ru-RU"/>
        </w:rPr>
        <w:t>делала</w:t>
      </w:r>
      <w:r w:rsidRPr="00B6098B">
        <w:rPr>
          <w:rFonts w:ascii="Times New Roman" w:hAnsi="Times New Roman" w:cs="Times New Roman"/>
          <w:i/>
          <w:iCs/>
          <w:sz w:val="28"/>
          <w:szCs w:val="28"/>
          <w:lang w:val="ru-RU"/>
        </w:rPr>
        <w:t xml:space="preserve"> ей очередной укол, и она </w:t>
      </w:r>
      <w:r w:rsidRPr="00B6098B">
        <w:rPr>
          <w:rFonts w:ascii="Times New Roman" w:hAnsi="Times New Roman" w:cs="Times New Roman"/>
          <w:b/>
          <w:bCs/>
          <w:i/>
          <w:iCs/>
          <w:sz w:val="28"/>
          <w:szCs w:val="28"/>
          <w:lang w:val="ru-RU"/>
        </w:rPr>
        <w:t>успокаивалась.</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323)</w:t>
      </w:r>
    </w:p>
    <w:p w14:paraId="637004CC"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     I </w:t>
      </w:r>
      <w:r w:rsidRPr="00B6098B">
        <w:rPr>
          <w:rFonts w:ascii="Times New Roman" w:hAnsi="Times New Roman" w:cs="Times New Roman"/>
          <w:b/>
          <w:bCs/>
          <w:i/>
          <w:iCs/>
          <w:sz w:val="28"/>
          <w:szCs w:val="28"/>
          <w:lang w:val="en-US"/>
        </w:rPr>
        <w:t>gave</w:t>
      </w:r>
      <w:r w:rsidRPr="00B6098B">
        <w:rPr>
          <w:rFonts w:ascii="Times New Roman" w:hAnsi="Times New Roman" w:cs="Times New Roman"/>
          <w:i/>
          <w:iCs/>
          <w:sz w:val="28"/>
          <w:szCs w:val="28"/>
          <w:lang w:val="en-US"/>
        </w:rPr>
        <w:t xml:space="preserve"> her next injection myself and she </w:t>
      </w:r>
      <w:r w:rsidRPr="00B6098B">
        <w:rPr>
          <w:rFonts w:ascii="Times New Roman" w:hAnsi="Times New Roman" w:cs="Times New Roman"/>
          <w:b/>
          <w:bCs/>
          <w:i/>
          <w:iCs/>
          <w:sz w:val="28"/>
          <w:szCs w:val="28"/>
          <w:lang w:val="en-US"/>
        </w:rPr>
        <w:t>calmed down.</w:t>
      </w:r>
      <w:r w:rsidRPr="00B6098B">
        <w:rPr>
          <w:rFonts w:ascii="Times New Roman" w:hAnsi="Times New Roman" w:cs="Times New Roman"/>
          <w:sz w:val="28"/>
          <w:szCs w:val="28"/>
          <w:lang w:val="en-US"/>
        </w:rPr>
        <w:t xml:space="preserve"> </w:t>
      </w:r>
    </w:p>
    <w:p w14:paraId="5B74F334"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ru-RU"/>
        </w:rPr>
        <w:t xml:space="preserve">35. Или </w:t>
      </w:r>
      <w:r w:rsidRPr="00B6098B">
        <w:rPr>
          <w:rFonts w:ascii="Times New Roman" w:hAnsi="Times New Roman" w:cs="Times New Roman"/>
          <w:b/>
          <w:bCs/>
          <w:i/>
          <w:iCs/>
          <w:sz w:val="28"/>
          <w:szCs w:val="28"/>
          <w:lang w:val="ru-RU"/>
        </w:rPr>
        <w:t>хватал</w:t>
      </w:r>
      <w:r w:rsidRPr="00B6098B">
        <w:rPr>
          <w:rFonts w:ascii="Times New Roman" w:hAnsi="Times New Roman" w:cs="Times New Roman"/>
          <w:i/>
          <w:iCs/>
          <w:sz w:val="28"/>
          <w:szCs w:val="28"/>
          <w:lang w:val="ru-RU"/>
        </w:rPr>
        <w:t xml:space="preserve"> коробку с шахматами, </w:t>
      </w:r>
      <w:r w:rsidRPr="00B6098B">
        <w:rPr>
          <w:rFonts w:ascii="Times New Roman" w:hAnsi="Times New Roman" w:cs="Times New Roman"/>
          <w:b/>
          <w:bCs/>
          <w:i/>
          <w:iCs/>
          <w:sz w:val="28"/>
          <w:szCs w:val="28"/>
          <w:lang w:val="ru-RU"/>
        </w:rPr>
        <w:t>начинал трясти</w:t>
      </w:r>
      <w:r w:rsidRPr="00B6098B">
        <w:rPr>
          <w:rFonts w:ascii="Times New Roman" w:hAnsi="Times New Roman" w:cs="Times New Roman"/>
          <w:i/>
          <w:iCs/>
          <w:sz w:val="28"/>
          <w:szCs w:val="28"/>
          <w:lang w:val="ru-RU"/>
        </w:rPr>
        <w:t xml:space="preserve"> в ритм, и все внутри </w:t>
      </w:r>
      <w:r w:rsidRPr="00B6098B">
        <w:rPr>
          <w:rFonts w:ascii="Times New Roman" w:hAnsi="Times New Roman" w:cs="Times New Roman"/>
          <w:b/>
          <w:bCs/>
          <w:i/>
          <w:iCs/>
          <w:sz w:val="28"/>
          <w:szCs w:val="28"/>
          <w:lang w:val="ru-RU"/>
        </w:rPr>
        <w:t xml:space="preserve">грохотало.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32)</w:t>
      </w:r>
    </w:p>
    <w:p w14:paraId="30A2FDB7"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     Or </w:t>
      </w:r>
      <w:r w:rsidRPr="00B6098B">
        <w:rPr>
          <w:rFonts w:ascii="Times New Roman" w:hAnsi="Times New Roman" w:cs="Times New Roman"/>
          <w:b/>
          <w:bCs/>
          <w:i/>
          <w:iCs/>
          <w:sz w:val="28"/>
          <w:szCs w:val="28"/>
          <w:lang w:val="en-US"/>
        </w:rPr>
        <w:t>grab</w:t>
      </w:r>
      <w:r w:rsidRPr="00B6098B">
        <w:rPr>
          <w:rFonts w:ascii="Times New Roman" w:hAnsi="Times New Roman" w:cs="Times New Roman"/>
          <w:i/>
          <w:iCs/>
          <w:sz w:val="28"/>
          <w:szCs w:val="28"/>
          <w:lang w:val="en-US"/>
        </w:rPr>
        <w:t xml:space="preserve"> the box of chess pieces and </w:t>
      </w:r>
      <w:r w:rsidRPr="00B6098B">
        <w:rPr>
          <w:rFonts w:ascii="Times New Roman" w:hAnsi="Times New Roman" w:cs="Times New Roman"/>
          <w:b/>
          <w:bCs/>
          <w:i/>
          <w:iCs/>
          <w:sz w:val="28"/>
          <w:szCs w:val="28"/>
          <w:lang w:val="en-US"/>
        </w:rPr>
        <w:t>start shaking</w:t>
      </w:r>
      <w:r w:rsidRPr="00B6098B">
        <w:rPr>
          <w:rFonts w:ascii="Times New Roman" w:hAnsi="Times New Roman" w:cs="Times New Roman"/>
          <w:i/>
          <w:iCs/>
          <w:sz w:val="28"/>
          <w:szCs w:val="28"/>
          <w:lang w:val="en-US"/>
        </w:rPr>
        <w:t xml:space="preserve"> it rhythmically, so that everything inside it </w:t>
      </w:r>
      <w:r w:rsidRPr="00B6098B">
        <w:rPr>
          <w:rFonts w:ascii="Times New Roman" w:hAnsi="Times New Roman" w:cs="Times New Roman"/>
          <w:b/>
          <w:bCs/>
          <w:i/>
          <w:iCs/>
          <w:sz w:val="28"/>
          <w:szCs w:val="28"/>
          <w:lang w:val="en-US"/>
        </w:rPr>
        <w:t>rattled about.</w:t>
      </w:r>
      <w:r w:rsidRPr="00B6098B">
        <w:rPr>
          <w:rFonts w:ascii="Times New Roman" w:hAnsi="Times New Roman" w:cs="Times New Roman"/>
          <w:i/>
          <w:iCs/>
          <w:sz w:val="28"/>
          <w:szCs w:val="28"/>
          <w:lang w:val="en-US"/>
        </w:rPr>
        <w:t xml:space="preserve"> </w:t>
      </w:r>
    </w:p>
    <w:p w14:paraId="77EC1790"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Высказывания данной АТКС указывают одновременно на повторяемость и аористичность событий (</w:t>
      </w:r>
      <w:r w:rsidRPr="00B6098B">
        <w:rPr>
          <w:rFonts w:ascii="Times New Roman" w:hAnsi="Times New Roman" w:cs="Times New Roman"/>
          <w:i/>
          <w:iCs/>
          <w:sz w:val="28"/>
          <w:szCs w:val="28"/>
          <w:lang w:val="ru-RU"/>
        </w:rPr>
        <w:t>я делала, а она успокаивалась</w:t>
      </w:r>
      <w:r w:rsidRPr="00B6098B">
        <w:rPr>
          <w:rFonts w:ascii="Times New Roman" w:hAnsi="Times New Roman" w:cs="Times New Roman"/>
          <w:sz w:val="28"/>
          <w:szCs w:val="28"/>
          <w:lang w:val="ru-RU"/>
        </w:rPr>
        <w:t xml:space="preserve">; </w:t>
      </w:r>
      <w:r w:rsidRPr="00B6098B">
        <w:rPr>
          <w:rFonts w:ascii="Times New Roman" w:hAnsi="Times New Roman" w:cs="Times New Roman"/>
          <w:i/>
          <w:iCs/>
          <w:sz w:val="28"/>
          <w:szCs w:val="28"/>
          <w:lang w:val="ru-RU"/>
        </w:rPr>
        <w:t>он хватал и начинал трясти, а все грохотало</w:t>
      </w:r>
      <w:r w:rsidRPr="00B6098B">
        <w:rPr>
          <w:rFonts w:ascii="Times New Roman" w:hAnsi="Times New Roman" w:cs="Times New Roman"/>
          <w:sz w:val="28"/>
          <w:szCs w:val="28"/>
          <w:lang w:val="ru-RU"/>
        </w:rPr>
        <w:t>). Действия не локализованы во времени, так как происходили не раз в прошлом.</w:t>
      </w:r>
    </w:p>
    <w:p w14:paraId="3750F775"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p>
    <w:p w14:paraId="38321EFE"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b/>
          <w:bCs/>
          <w:sz w:val="28"/>
          <w:szCs w:val="28"/>
          <w:lang w:val="ru-RU"/>
        </w:rPr>
        <w:t>4. Когда что-то произошло, происходило что-то другое</w:t>
      </w:r>
      <w:r w:rsidRPr="00B6098B">
        <w:rPr>
          <w:rFonts w:ascii="Times New Roman" w:hAnsi="Times New Roman" w:cs="Times New Roman"/>
          <w:sz w:val="28"/>
          <w:szCs w:val="28"/>
          <w:lang w:val="ru-RU"/>
        </w:rPr>
        <w:t xml:space="preserve"> – до того, как субъект выполнил некое действие, происходило другое действие:</w:t>
      </w:r>
    </w:p>
    <w:p w14:paraId="75DBC7CB"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ru-RU"/>
        </w:rPr>
        <w:t xml:space="preserve">36. Когда мы </w:t>
      </w:r>
      <w:r w:rsidRPr="00B6098B">
        <w:rPr>
          <w:rFonts w:ascii="Times New Roman" w:hAnsi="Times New Roman" w:cs="Times New Roman"/>
          <w:b/>
          <w:bCs/>
          <w:i/>
          <w:iCs/>
          <w:sz w:val="28"/>
          <w:szCs w:val="28"/>
          <w:lang w:val="ru-RU"/>
        </w:rPr>
        <w:t>пришли</w:t>
      </w:r>
      <w:r w:rsidRPr="00B6098B">
        <w:rPr>
          <w:rFonts w:ascii="Times New Roman" w:hAnsi="Times New Roman" w:cs="Times New Roman"/>
          <w:i/>
          <w:iCs/>
          <w:sz w:val="28"/>
          <w:szCs w:val="28"/>
          <w:lang w:val="ru-RU"/>
        </w:rPr>
        <w:t xml:space="preserve">, тут везде </w:t>
      </w:r>
      <w:r w:rsidRPr="00B6098B">
        <w:rPr>
          <w:rFonts w:ascii="Times New Roman" w:hAnsi="Times New Roman" w:cs="Times New Roman"/>
          <w:b/>
          <w:bCs/>
          <w:i/>
          <w:iCs/>
          <w:sz w:val="28"/>
          <w:szCs w:val="28"/>
          <w:lang w:val="ru-RU"/>
        </w:rPr>
        <w:t>был</w:t>
      </w:r>
      <w:r w:rsidRPr="00B6098B">
        <w:rPr>
          <w:rFonts w:ascii="Times New Roman" w:hAnsi="Times New Roman" w:cs="Times New Roman"/>
          <w:i/>
          <w:iCs/>
          <w:sz w:val="28"/>
          <w:szCs w:val="28"/>
          <w:lang w:val="ru-RU"/>
        </w:rPr>
        <w:t xml:space="preserve"> полный </w:t>
      </w:r>
      <w:r w:rsidRPr="00B6098B">
        <w:rPr>
          <w:rFonts w:ascii="Times New Roman" w:hAnsi="Times New Roman" w:cs="Times New Roman"/>
          <w:b/>
          <w:bCs/>
          <w:i/>
          <w:iCs/>
          <w:sz w:val="28"/>
          <w:szCs w:val="28"/>
          <w:lang w:val="ru-RU"/>
        </w:rPr>
        <w:t>беспорядок.</w:t>
      </w:r>
      <w:r w:rsidRPr="00B6098B">
        <w:rPr>
          <w:rFonts w:ascii="Times New Roman" w:hAnsi="Times New Roman" w:cs="Times New Roman"/>
          <w:i/>
          <w:iCs/>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263)</w:t>
      </w:r>
    </w:p>
    <w:p w14:paraId="0B8CA891"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    When we </w:t>
      </w:r>
      <w:r w:rsidRPr="00B6098B">
        <w:rPr>
          <w:rFonts w:ascii="Times New Roman" w:hAnsi="Times New Roman" w:cs="Times New Roman"/>
          <w:b/>
          <w:bCs/>
          <w:i/>
          <w:iCs/>
          <w:sz w:val="28"/>
          <w:szCs w:val="28"/>
          <w:lang w:val="en-US"/>
        </w:rPr>
        <w:t>arrived</w:t>
      </w:r>
      <w:r w:rsidRPr="00B6098B">
        <w:rPr>
          <w:rFonts w:ascii="Times New Roman" w:hAnsi="Times New Roman" w:cs="Times New Roman"/>
          <w:i/>
          <w:iCs/>
          <w:sz w:val="28"/>
          <w:szCs w:val="28"/>
          <w:lang w:val="en-US"/>
        </w:rPr>
        <w:t xml:space="preserve">, everything here </w:t>
      </w:r>
      <w:r w:rsidRPr="00B6098B">
        <w:rPr>
          <w:rFonts w:ascii="Times New Roman" w:hAnsi="Times New Roman" w:cs="Times New Roman"/>
          <w:b/>
          <w:bCs/>
          <w:i/>
          <w:iCs/>
          <w:sz w:val="28"/>
          <w:szCs w:val="28"/>
          <w:lang w:val="en-US"/>
        </w:rPr>
        <w:t>was</w:t>
      </w:r>
      <w:r w:rsidRPr="00B6098B">
        <w:rPr>
          <w:rFonts w:ascii="Times New Roman" w:hAnsi="Times New Roman" w:cs="Times New Roman"/>
          <w:i/>
          <w:iCs/>
          <w:sz w:val="28"/>
          <w:szCs w:val="28"/>
          <w:lang w:val="en-US"/>
        </w:rPr>
        <w:t xml:space="preserve"> in total disorder.</w:t>
      </w:r>
      <w:r w:rsidRPr="00B6098B">
        <w:rPr>
          <w:rFonts w:ascii="Times New Roman" w:hAnsi="Times New Roman" w:cs="Times New Roman"/>
          <w:sz w:val="28"/>
          <w:szCs w:val="28"/>
          <w:lang w:val="en-US"/>
        </w:rPr>
        <w:t xml:space="preserve"> </w:t>
      </w:r>
    </w:p>
    <w:p w14:paraId="2E2B72DB" w14:textId="77777777" w:rsidR="00B6098B" w:rsidRPr="00B6098B" w:rsidRDefault="00B6098B" w:rsidP="00E95D22">
      <w:pPr>
        <w:spacing w:after="0" w:line="360" w:lineRule="auto"/>
        <w:ind w:firstLine="709"/>
        <w:jc w:val="both"/>
        <w:rPr>
          <w:rFonts w:ascii="Times New Roman" w:hAnsi="Times New Roman" w:cs="Times New Roman"/>
          <w:i/>
          <w:iCs/>
          <w:sz w:val="28"/>
          <w:szCs w:val="28"/>
          <w:lang w:val="en-US"/>
        </w:rPr>
      </w:pPr>
      <w:r w:rsidRPr="00B6098B">
        <w:rPr>
          <w:rFonts w:ascii="Times New Roman" w:hAnsi="Times New Roman" w:cs="Times New Roman"/>
          <w:i/>
          <w:iCs/>
          <w:sz w:val="28"/>
          <w:szCs w:val="28"/>
          <w:lang w:val="ru-RU"/>
        </w:rPr>
        <w:t xml:space="preserve">37. А когда ему </w:t>
      </w:r>
      <w:r w:rsidRPr="00B6098B">
        <w:rPr>
          <w:rFonts w:ascii="Times New Roman" w:hAnsi="Times New Roman" w:cs="Times New Roman"/>
          <w:b/>
          <w:bCs/>
          <w:i/>
          <w:iCs/>
          <w:sz w:val="28"/>
          <w:szCs w:val="28"/>
          <w:lang w:val="ru-RU"/>
        </w:rPr>
        <w:t>дали</w:t>
      </w:r>
      <w:r w:rsidRPr="00B6098B">
        <w:rPr>
          <w:rFonts w:ascii="Times New Roman" w:hAnsi="Times New Roman" w:cs="Times New Roman"/>
          <w:i/>
          <w:iCs/>
          <w:sz w:val="28"/>
          <w:szCs w:val="28"/>
          <w:lang w:val="ru-RU"/>
        </w:rPr>
        <w:t xml:space="preserve"> лекарство, </w:t>
      </w:r>
      <w:r w:rsidRPr="00B6098B">
        <w:rPr>
          <w:rFonts w:ascii="Times New Roman" w:hAnsi="Times New Roman" w:cs="Times New Roman"/>
          <w:b/>
          <w:bCs/>
          <w:i/>
          <w:iCs/>
          <w:sz w:val="28"/>
          <w:szCs w:val="28"/>
          <w:lang w:val="ru-RU"/>
        </w:rPr>
        <w:t>было</w:t>
      </w:r>
      <w:r w:rsidRPr="00B6098B">
        <w:rPr>
          <w:rFonts w:ascii="Times New Roman" w:hAnsi="Times New Roman" w:cs="Times New Roman"/>
          <w:i/>
          <w:iCs/>
          <w:sz w:val="28"/>
          <w:szCs w:val="28"/>
          <w:lang w:val="ru-RU"/>
        </w:rPr>
        <w:t xml:space="preserve"> уже </w:t>
      </w:r>
      <w:r w:rsidRPr="00B6098B">
        <w:rPr>
          <w:rFonts w:ascii="Times New Roman" w:hAnsi="Times New Roman" w:cs="Times New Roman"/>
          <w:b/>
          <w:bCs/>
          <w:i/>
          <w:iCs/>
          <w:sz w:val="28"/>
          <w:szCs w:val="28"/>
          <w:lang w:val="ru-RU"/>
        </w:rPr>
        <w:t>поздно</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w:t>
      </w:r>
      <w:proofErr w:type="spellStart"/>
      <w:r w:rsidRPr="00B6098B">
        <w:rPr>
          <w:rFonts w:ascii="Times New Roman" w:hAnsi="Times New Roman" w:cs="Times New Roman"/>
          <w:i/>
          <w:iCs/>
          <w:sz w:val="28"/>
          <w:szCs w:val="28"/>
        </w:rPr>
        <w:t>стр</w:t>
      </w:r>
      <w:proofErr w:type="spellEnd"/>
      <w:r w:rsidRPr="00B6098B">
        <w:rPr>
          <w:rFonts w:ascii="Times New Roman" w:hAnsi="Times New Roman" w:cs="Times New Roman"/>
          <w:i/>
          <w:iCs/>
          <w:sz w:val="28"/>
          <w:szCs w:val="28"/>
          <w:lang w:val="en-US"/>
        </w:rPr>
        <w:t>. 205)</w:t>
      </w:r>
    </w:p>
    <w:p w14:paraId="53E20D87" w14:textId="77777777" w:rsidR="00B6098B" w:rsidRPr="00B6098B" w:rsidRDefault="00B6098B" w:rsidP="00E95D22">
      <w:pPr>
        <w:spacing w:after="0" w:line="360" w:lineRule="auto"/>
        <w:ind w:firstLine="709"/>
        <w:jc w:val="both"/>
        <w:rPr>
          <w:rFonts w:ascii="Times New Roman" w:hAnsi="Times New Roman" w:cs="Times New Roman"/>
          <w:i/>
          <w:iCs/>
          <w:sz w:val="28"/>
          <w:szCs w:val="28"/>
          <w:lang w:val="en-US"/>
        </w:rPr>
      </w:pPr>
      <w:r w:rsidRPr="00B6098B">
        <w:rPr>
          <w:rFonts w:ascii="Times New Roman" w:hAnsi="Times New Roman" w:cs="Times New Roman"/>
          <w:i/>
          <w:iCs/>
          <w:sz w:val="28"/>
          <w:szCs w:val="28"/>
          <w:lang w:val="en-US"/>
        </w:rPr>
        <w:t xml:space="preserve">    And when they </w:t>
      </w:r>
      <w:r w:rsidRPr="00B6098B">
        <w:rPr>
          <w:rFonts w:ascii="Times New Roman" w:hAnsi="Times New Roman" w:cs="Times New Roman"/>
          <w:b/>
          <w:bCs/>
          <w:i/>
          <w:iCs/>
          <w:sz w:val="28"/>
          <w:szCs w:val="28"/>
          <w:lang w:val="en-US"/>
        </w:rPr>
        <w:t>gave</w:t>
      </w:r>
      <w:r w:rsidRPr="00B6098B">
        <w:rPr>
          <w:rFonts w:ascii="Times New Roman" w:hAnsi="Times New Roman" w:cs="Times New Roman"/>
          <w:i/>
          <w:iCs/>
          <w:sz w:val="28"/>
          <w:szCs w:val="28"/>
          <w:lang w:val="en-US"/>
        </w:rPr>
        <w:t xml:space="preserve"> him the medicine, it </w:t>
      </w:r>
      <w:r w:rsidRPr="00B6098B">
        <w:rPr>
          <w:rFonts w:ascii="Times New Roman" w:hAnsi="Times New Roman" w:cs="Times New Roman"/>
          <w:b/>
          <w:bCs/>
          <w:i/>
          <w:iCs/>
          <w:sz w:val="28"/>
          <w:szCs w:val="28"/>
          <w:lang w:val="en-US"/>
        </w:rPr>
        <w:t>was</w:t>
      </w:r>
      <w:r w:rsidRPr="00B6098B">
        <w:rPr>
          <w:rFonts w:ascii="Times New Roman" w:hAnsi="Times New Roman" w:cs="Times New Roman"/>
          <w:i/>
          <w:iCs/>
          <w:sz w:val="28"/>
          <w:szCs w:val="28"/>
          <w:lang w:val="en-US"/>
        </w:rPr>
        <w:t xml:space="preserve"> too </w:t>
      </w:r>
      <w:r w:rsidRPr="00B6098B">
        <w:rPr>
          <w:rFonts w:ascii="Times New Roman" w:hAnsi="Times New Roman" w:cs="Times New Roman"/>
          <w:b/>
          <w:bCs/>
          <w:i/>
          <w:iCs/>
          <w:sz w:val="28"/>
          <w:szCs w:val="28"/>
          <w:lang w:val="en-US"/>
        </w:rPr>
        <w:t>late</w:t>
      </w:r>
      <w:r w:rsidRPr="00B6098B">
        <w:rPr>
          <w:rFonts w:ascii="Times New Roman" w:hAnsi="Times New Roman" w:cs="Times New Roman"/>
          <w:i/>
          <w:iCs/>
          <w:sz w:val="28"/>
          <w:szCs w:val="28"/>
          <w:lang w:val="en-US"/>
        </w:rPr>
        <w:t>.</w:t>
      </w:r>
    </w:p>
    <w:p w14:paraId="222DE94F"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Первая часть предложений в приведенных примерах включает в себя глаголы прошедшего СВ (</w:t>
      </w:r>
      <w:r w:rsidRPr="00B6098B">
        <w:rPr>
          <w:rFonts w:ascii="Times New Roman" w:hAnsi="Times New Roman" w:cs="Times New Roman"/>
          <w:i/>
          <w:iCs/>
          <w:sz w:val="28"/>
          <w:szCs w:val="28"/>
          <w:lang w:val="ru-RU"/>
        </w:rPr>
        <w:t>пришли, дали</w:t>
      </w:r>
      <w:r w:rsidRPr="00B6098B">
        <w:rPr>
          <w:rFonts w:ascii="Times New Roman" w:hAnsi="Times New Roman" w:cs="Times New Roman"/>
          <w:sz w:val="28"/>
          <w:szCs w:val="28"/>
          <w:lang w:val="ru-RU"/>
        </w:rPr>
        <w:t>) в аористическом значении, а вторая часть – глаголы прошедшего НСВ (</w:t>
      </w:r>
      <w:r w:rsidRPr="00B6098B">
        <w:rPr>
          <w:rFonts w:ascii="Times New Roman" w:hAnsi="Times New Roman" w:cs="Times New Roman"/>
          <w:i/>
          <w:iCs/>
          <w:sz w:val="28"/>
          <w:szCs w:val="28"/>
          <w:lang w:val="ru-RU"/>
        </w:rPr>
        <w:t>был беспорядок, было поздно</w:t>
      </w:r>
      <w:r w:rsidRPr="00B6098B">
        <w:rPr>
          <w:rFonts w:ascii="Times New Roman" w:hAnsi="Times New Roman" w:cs="Times New Roman"/>
          <w:sz w:val="28"/>
          <w:szCs w:val="28"/>
          <w:lang w:val="ru-RU"/>
        </w:rPr>
        <w:t xml:space="preserve">), также в </w:t>
      </w:r>
      <w:r w:rsidRPr="00B6098B">
        <w:rPr>
          <w:rFonts w:ascii="Times New Roman" w:hAnsi="Times New Roman" w:cs="Times New Roman"/>
          <w:sz w:val="28"/>
          <w:szCs w:val="28"/>
          <w:lang w:val="ru-RU"/>
        </w:rPr>
        <w:lastRenderedPageBreak/>
        <w:t xml:space="preserve">актуально-длительном значении. В контексте содержится то самое общее указание на наличие действия в прошлом: </w:t>
      </w:r>
      <w:r w:rsidRPr="00B6098B">
        <w:rPr>
          <w:rFonts w:ascii="Times New Roman" w:hAnsi="Times New Roman" w:cs="Times New Roman"/>
          <w:i/>
          <w:iCs/>
          <w:sz w:val="28"/>
          <w:szCs w:val="28"/>
          <w:lang w:val="ru-RU"/>
        </w:rPr>
        <w:t xml:space="preserve">когда мы пришли, </w:t>
      </w:r>
      <w:r w:rsidRPr="00B6098B">
        <w:rPr>
          <w:rFonts w:ascii="Times New Roman" w:hAnsi="Times New Roman" w:cs="Times New Roman"/>
          <w:b/>
          <w:bCs/>
          <w:i/>
          <w:iCs/>
          <w:sz w:val="28"/>
          <w:szCs w:val="28"/>
          <w:lang w:val="ru-RU"/>
        </w:rPr>
        <w:t>был беспорядок</w:t>
      </w:r>
      <w:r w:rsidRPr="00B6098B">
        <w:rPr>
          <w:rFonts w:ascii="Times New Roman" w:hAnsi="Times New Roman" w:cs="Times New Roman"/>
          <w:sz w:val="28"/>
          <w:szCs w:val="28"/>
          <w:lang w:val="ru-RU"/>
        </w:rPr>
        <w:t xml:space="preserve">. Действия локализованы во времени. </w:t>
      </w:r>
    </w:p>
    <w:p w14:paraId="565C3970"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p>
    <w:p w14:paraId="2B14714E"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b/>
          <w:bCs/>
          <w:sz w:val="28"/>
          <w:szCs w:val="28"/>
          <w:lang w:val="ru-RU"/>
        </w:rPr>
        <w:t>5. Уникальное соотношение времен</w:t>
      </w:r>
      <w:r w:rsidRPr="00B6098B">
        <w:rPr>
          <w:rFonts w:ascii="Times New Roman" w:hAnsi="Times New Roman" w:cs="Times New Roman"/>
          <w:sz w:val="28"/>
          <w:szCs w:val="28"/>
          <w:lang w:val="ru-RU"/>
        </w:rPr>
        <w:t xml:space="preserve"> – разнородные по своей семантике высказывания объединены в одну АТКС, так как в них присутствуют полипредикативные конструкции, то есть предложение содержит много глаголов, причем отношения между предикатами могут быть различными:</w:t>
      </w:r>
    </w:p>
    <w:p w14:paraId="4A4B7B3A"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ru-RU"/>
        </w:rPr>
        <w:t xml:space="preserve">38. Мама все время </w:t>
      </w:r>
      <w:r w:rsidRPr="00B6098B">
        <w:rPr>
          <w:rFonts w:ascii="Times New Roman" w:hAnsi="Times New Roman" w:cs="Times New Roman"/>
          <w:b/>
          <w:bCs/>
          <w:i/>
          <w:iCs/>
          <w:sz w:val="28"/>
          <w:szCs w:val="28"/>
          <w:lang w:val="ru-RU"/>
        </w:rPr>
        <w:t>повторяет</w:t>
      </w:r>
      <w:r w:rsidRPr="00B6098B">
        <w:rPr>
          <w:rFonts w:ascii="Times New Roman" w:hAnsi="Times New Roman" w:cs="Times New Roman"/>
          <w:i/>
          <w:iCs/>
          <w:sz w:val="28"/>
          <w:szCs w:val="28"/>
          <w:lang w:val="ru-RU"/>
        </w:rPr>
        <w:t xml:space="preserve">, что </w:t>
      </w:r>
      <w:r w:rsidRPr="00B6098B">
        <w:rPr>
          <w:rFonts w:ascii="Times New Roman" w:hAnsi="Times New Roman" w:cs="Times New Roman"/>
          <w:b/>
          <w:bCs/>
          <w:i/>
          <w:iCs/>
          <w:sz w:val="28"/>
          <w:szCs w:val="28"/>
          <w:lang w:val="ru-RU"/>
        </w:rPr>
        <w:t>хочет</w:t>
      </w:r>
      <w:r w:rsidRPr="00B6098B">
        <w:rPr>
          <w:rFonts w:ascii="Times New Roman" w:hAnsi="Times New Roman" w:cs="Times New Roman"/>
          <w:i/>
          <w:iCs/>
          <w:sz w:val="28"/>
          <w:szCs w:val="28"/>
          <w:lang w:val="ru-RU"/>
        </w:rPr>
        <w:t xml:space="preserve"> мне счастья, чтобы у меня с ним все </w:t>
      </w:r>
      <w:r w:rsidRPr="00B6098B">
        <w:rPr>
          <w:rFonts w:ascii="Times New Roman" w:hAnsi="Times New Roman" w:cs="Times New Roman"/>
          <w:b/>
          <w:bCs/>
          <w:i/>
          <w:iCs/>
          <w:sz w:val="28"/>
          <w:szCs w:val="28"/>
          <w:lang w:val="ru-RU"/>
        </w:rPr>
        <w:t>было хорошо</w:t>
      </w:r>
      <w:r w:rsidRPr="00B6098B">
        <w:rPr>
          <w:rFonts w:ascii="Times New Roman" w:hAnsi="Times New Roman" w:cs="Times New Roman"/>
          <w:i/>
          <w:iCs/>
          <w:sz w:val="28"/>
          <w:szCs w:val="28"/>
          <w:lang w:val="ru-RU"/>
        </w:rPr>
        <w:t xml:space="preserve">, а на самом деле </w:t>
      </w:r>
      <w:r w:rsidRPr="00B6098B">
        <w:rPr>
          <w:rFonts w:ascii="Times New Roman" w:hAnsi="Times New Roman" w:cs="Times New Roman"/>
          <w:b/>
          <w:bCs/>
          <w:i/>
          <w:iCs/>
          <w:sz w:val="28"/>
          <w:szCs w:val="28"/>
          <w:lang w:val="ru-RU"/>
        </w:rPr>
        <w:t>хочет</w:t>
      </w:r>
      <w:r w:rsidRPr="00B6098B">
        <w:rPr>
          <w:rFonts w:ascii="Times New Roman" w:hAnsi="Times New Roman" w:cs="Times New Roman"/>
          <w:i/>
          <w:iCs/>
          <w:sz w:val="28"/>
          <w:szCs w:val="28"/>
          <w:lang w:val="ru-RU"/>
        </w:rPr>
        <w:t xml:space="preserve">, чтобы я к ней </w:t>
      </w:r>
      <w:r w:rsidRPr="00B6098B">
        <w:rPr>
          <w:rFonts w:ascii="Times New Roman" w:hAnsi="Times New Roman" w:cs="Times New Roman"/>
          <w:b/>
          <w:bCs/>
          <w:i/>
          <w:iCs/>
          <w:sz w:val="28"/>
          <w:szCs w:val="28"/>
          <w:lang w:val="ru-RU"/>
        </w:rPr>
        <w:t>вернулась</w:t>
      </w:r>
      <w:r w:rsidRPr="00B6098B">
        <w:rPr>
          <w:rFonts w:ascii="Times New Roman" w:hAnsi="Times New Roman" w:cs="Times New Roman"/>
          <w:i/>
          <w:iCs/>
          <w:sz w:val="28"/>
          <w:szCs w:val="28"/>
          <w:lang w:val="ru-RU"/>
        </w:rPr>
        <w:t xml:space="preserve"> и снова </w:t>
      </w:r>
      <w:r w:rsidRPr="00B6098B">
        <w:rPr>
          <w:rFonts w:ascii="Times New Roman" w:hAnsi="Times New Roman" w:cs="Times New Roman"/>
          <w:b/>
          <w:bCs/>
          <w:i/>
          <w:iCs/>
          <w:sz w:val="28"/>
          <w:szCs w:val="28"/>
          <w:lang w:val="ru-RU"/>
        </w:rPr>
        <w:t xml:space="preserve">стала маленькая.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191)</w:t>
      </w:r>
    </w:p>
    <w:p w14:paraId="4CC33B42"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    Mummy’</w:t>
      </w:r>
      <w:r w:rsidRPr="00B6098B">
        <w:rPr>
          <w:rFonts w:ascii="Times New Roman" w:hAnsi="Times New Roman" w:cs="Times New Roman"/>
          <w:b/>
          <w:bCs/>
          <w:i/>
          <w:iCs/>
          <w:sz w:val="28"/>
          <w:szCs w:val="28"/>
          <w:lang w:val="en-US"/>
        </w:rPr>
        <w:t>s</w:t>
      </w:r>
      <w:r w:rsidRPr="00B6098B">
        <w:rPr>
          <w:rFonts w:ascii="Times New Roman" w:hAnsi="Times New Roman" w:cs="Times New Roman"/>
          <w:i/>
          <w:iCs/>
          <w:sz w:val="28"/>
          <w:szCs w:val="28"/>
          <w:lang w:val="en-US"/>
        </w:rPr>
        <w:t xml:space="preserve"> always </w:t>
      </w:r>
      <w:r w:rsidRPr="00B6098B">
        <w:rPr>
          <w:rFonts w:ascii="Times New Roman" w:hAnsi="Times New Roman" w:cs="Times New Roman"/>
          <w:b/>
          <w:bCs/>
          <w:i/>
          <w:iCs/>
          <w:sz w:val="28"/>
          <w:szCs w:val="28"/>
          <w:lang w:val="en-US"/>
        </w:rPr>
        <w:t>saying</w:t>
      </w:r>
      <w:r w:rsidRPr="00B6098B">
        <w:rPr>
          <w:rFonts w:ascii="Times New Roman" w:hAnsi="Times New Roman" w:cs="Times New Roman"/>
          <w:i/>
          <w:iCs/>
          <w:sz w:val="28"/>
          <w:szCs w:val="28"/>
          <w:lang w:val="en-US"/>
        </w:rPr>
        <w:t xml:space="preserve"> she </w:t>
      </w:r>
      <w:r w:rsidRPr="00B6098B">
        <w:rPr>
          <w:rFonts w:ascii="Times New Roman" w:hAnsi="Times New Roman" w:cs="Times New Roman"/>
          <w:b/>
          <w:bCs/>
          <w:i/>
          <w:iCs/>
          <w:sz w:val="28"/>
          <w:szCs w:val="28"/>
          <w:lang w:val="en-US"/>
        </w:rPr>
        <w:t>wants</w:t>
      </w:r>
      <w:r w:rsidRPr="00B6098B">
        <w:rPr>
          <w:rFonts w:ascii="Times New Roman" w:hAnsi="Times New Roman" w:cs="Times New Roman"/>
          <w:i/>
          <w:iCs/>
          <w:sz w:val="28"/>
          <w:szCs w:val="28"/>
          <w:lang w:val="en-US"/>
        </w:rPr>
        <w:t xml:space="preserve"> me </w:t>
      </w:r>
      <w:r w:rsidRPr="00B6098B">
        <w:rPr>
          <w:rFonts w:ascii="Times New Roman" w:hAnsi="Times New Roman" w:cs="Times New Roman"/>
          <w:b/>
          <w:bCs/>
          <w:i/>
          <w:iCs/>
          <w:sz w:val="28"/>
          <w:szCs w:val="28"/>
          <w:lang w:val="en-US"/>
        </w:rPr>
        <w:t>to be happy</w:t>
      </w:r>
      <w:r w:rsidRPr="00B6098B">
        <w:rPr>
          <w:rFonts w:ascii="Times New Roman" w:hAnsi="Times New Roman" w:cs="Times New Roman"/>
          <w:i/>
          <w:iCs/>
          <w:sz w:val="28"/>
          <w:szCs w:val="28"/>
          <w:lang w:val="en-US"/>
        </w:rPr>
        <w:t xml:space="preserve">, she </w:t>
      </w:r>
      <w:r w:rsidRPr="00B6098B">
        <w:rPr>
          <w:rFonts w:ascii="Times New Roman" w:hAnsi="Times New Roman" w:cs="Times New Roman"/>
          <w:b/>
          <w:bCs/>
          <w:i/>
          <w:iCs/>
          <w:sz w:val="28"/>
          <w:szCs w:val="28"/>
          <w:lang w:val="en-US"/>
        </w:rPr>
        <w:t>wants</w:t>
      </w:r>
      <w:r w:rsidRPr="00B6098B">
        <w:rPr>
          <w:rFonts w:ascii="Times New Roman" w:hAnsi="Times New Roman" w:cs="Times New Roman"/>
          <w:i/>
          <w:iCs/>
          <w:sz w:val="28"/>
          <w:szCs w:val="28"/>
          <w:lang w:val="en-US"/>
        </w:rPr>
        <w:t xml:space="preserve"> me </w:t>
      </w:r>
      <w:r w:rsidRPr="00B6098B">
        <w:rPr>
          <w:rFonts w:ascii="Times New Roman" w:hAnsi="Times New Roman" w:cs="Times New Roman"/>
          <w:b/>
          <w:bCs/>
          <w:i/>
          <w:iCs/>
          <w:sz w:val="28"/>
          <w:szCs w:val="28"/>
          <w:lang w:val="en-US"/>
        </w:rPr>
        <w:t>to get on well</w:t>
      </w:r>
      <w:r w:rsidRPr="00B6098B">
        <w:rPr>
          <w:rFonts w:ascii="Times New Roman" w:hAnsi="Times New Roman" w:cs="Times New Roman"/>
          <w:i/>
          <w:iCs/>
          <w:sz w:val="28"/>
          <w:szCs w:val="28"/>
          <w:lang w:val="en-US"/>
        </w:rPr>
        <w:t xml:space="preserve"> with him, but what she really </w:t>
      </w:r>
      <w:r w:rsidRPr="00B6098B">
        <w:rPr>
          <w:rFonts w:ascii="Times New Roman" w:hAnsi="Times New Roman" w:cs="Times New Roman"/>
          <w:b/>
          <w:bCs/>
          <w:i/>
          <w:iCs/>
          <w:sz w:val="28"/>
          <w:szCs w:val="28"/>
          <w:lang w:val="en-US"/>
        </w:rPr>
        <w:t>wants</w:t>
      </w:r>
      <w:r w:rsidRPr="00B6098B">
        <w:rPr>
          <w:rFonts w:ascii="Times New Roman" w:hAnsi="Times New Roman" w:cs="Times New Roman"/>
          <w:i/>
          <w:iCs/>
          <w:sz w:val="28"/>
          <w:szCs w:val="28"/>
          <w:lang w:val="en-US"/>
        </w:rPr>
        <w:t xml:space="preserve"> is for me </w:t>
      </w:r>
      <w:r w:rsidRPr="00B6098B">
        <w:rPr>
          <w:rFonts w:ascii="Times New Roman" w:hAnsi="Times New Roman" w:cs="Times New Roman"/>
          <w:b/>
          <w:bCs/>
          <w:i/>
          <w:iCs/>
          <w:sz w:val="28"/>
          <w:szCs w:val="28"/>
          <w:lang w:val="en-US"/>
        </w:rPr>
        <w:t>to come back</w:t>
      </w:r>
      <w:r w:rsidRPr="00B6098B">
        <w:rPr>
          <w:rFonts w:ascii="Times New Roman" w:hAnsi="Times New Roman" w:cs="Times New Roman"/>
          <w:i/>
          <w:iCs/>
          <w:sz w:val="28"/>
          <w:szCs w:val="28"/>
          <w:lang w:val="en-US"/>
        </w:rPr>
        <w:t xml:space="preserve"> to her and </w:t>
      </w:r>
      <w:r w:rsidRPr="00B6098B">
        <w:rPr>
          <w:rFonts w:ascii="Times New Roman" w:hAnsi="Times New Roman" w:cs="Times New Roman"/>
          <w:b/>
          <w:bCs/>
          <w:i/>
          <w:iCs/>
          <w:sz w:val="28"/>
          <w:szCs w:val="28"/>
          <w:lang w:val="en-US"/>
        </w:rPr>
        <w:t>be a little girl</w:t>
      </w:r>
      <w:r w:rsidRPr="00B6098B">
        <w:rPr>
          <w:rFonts w:ascii="Times New Roman" w:hAnsi="Times New Roman" w:cs="Times New Roman"/>
          <w:i/>
          <w:iCs/>
          <w:sz w:val="28"/>
          <w:szCs w:val="28"/>
          <w:lang w:val="en-US"/>
        </w:rPr>
        <w:t xml:space="preserve"> again.</w:t>
      </w:r>
    </w:p>
    <w:p w14:paraId="78C52EFC"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ru-RU"/>
        </w:rPr>
        <w:t xml:space="preserve">39. </w:t>
      </w:r>
      <w:r w:rsidRPr="00B6098B">
        <w:rPr>
          <w:rFonts w:ascii="Times New Roman" w:hAnsi="Times New Roman" w:cs="Times New Roman"/>
          <w:b/>
          <w:bCs/>
          <w:i/>
          <w:iCs/>
          <w:sz w:val="28"/>
          <w:szCs w:val="28"/>
          <w:lang w:val="ru-RU"/>
        </w:rPr>
        <w:t>Не знаю</w:t>
      </w:r>
      <w:r w:rsidRPr="00B6098B">
        <w:rPr>
          <w:rFonts w:ascii="Times New Roman" w:hAnsi="Times New Roman" w:cs="Times New Roman"/>
          <w:i/>
          <w:iCs/>
          <w:sz w:val="28"/>
          <w:szCs w:val="28"/>
          <w:lang w:val="ru-RU"/>
        </w:rPr>
        <w:t xml:space="preserve">, когда </w:t>
      </w:r>
      <w:r w:rsidRPr="00B6098B">
        <w:rPr>
          <w:rFonts w:ascii="Times New Roman" w:hAnsi="Times New Roman" w:cs="Times New Roman"/>
          <w:b/>
          <w:bCs/>
          <w:i/>
          <w:iCs/>
          <w:sz w:val="28"/>
          <w:szCs w:val="28"/>
          <w:lang w:val="ru-RU"/>
        </w:rPr>
        <w:t>получится отправить</w:t>
      </w:r>
      <w:r w:rsidRPr="00B6098B">
        <w:rPr>
          <w:rFonts w:ascii="Times New Roman" w:hAnsi="Times New Roman" w:cs="Times New Roman"/>
          <w:i/>
          <w:iCs/>
          <w:sz w:val="28"/>
          <w:szCs w:val="28"/>
          <w:lang w:val="ru-RU"/>
        </w:rPr>
        <w:t xml:space="preserve"> это письмо, но все равно </w:t>
      </w:r>
      <w:r w:rsidRPr="00B6098B">
        <w:rPr>
          <w:rFonts w:ascii="Times New Roman" w:hAnsi="Times New Roman" w:cs="Times New Roman"/>
          <w:b/>
          <w:bCs/>
          <w:i/>
          <w:iCs/>
          <w:sz w:val="28"/>
          <w:szCs w:val="28"/>
          <w:lang w:val="ru-RU"/>
        </w:rPr>
        <w:t>пишу.</w:t>
      </w:r>
      <w:r w:rsidRPr="00B6098B">
        <w:rPr>
          <w:rFonts w:ascii="Times New Roman" w:hAnsi="Times New Roman" w:cs="Times New Roman"/>
          <w:i/>
          <w:iCs/>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127).</w:t>
      </w:r>
    </w:p>
    <w:p w14:paraId="3FA87BD9"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    I </w:t>
      </w:r>
      <w:r w:rsidRPr="00B6098B">
        <w:rPr>
          <w:rFonts w:ascii="Times New Roman" w:hAnsi="Times New Roman" w:cs="Times New Roman"/>
          <w:b/>
          <w:bCs/>
          <w:i/>
          <w:iCs/>
          <w:sz w:val="28"/>
          <w:szCs w:val="28"/>
          <w:lang w:val="en-US"/>
        </w:rPr>
        <w:t>don’t know</w:t>
      </w:r>
      <w:r w:rsidRPr="00B6098B">
        <w:rPr>
          <w:rFonts w:ascii="Times New Roman" w:hAnsi="Times New Roman" w:cs="Times New Roman"/>
          <w:i/>
          <w:iCs/>
          <w:sz w:val="28"/>
          <w:szCs w:val="28"/>
          <w:lang w:val="en-US"/>
        </w:rPr>
        <w:t xml:space="preserve"> when </w:t>
      </w:r>
      <w:r w:rsidRPr="00B6098B">
        <w:rPr>
          <w:rFonts w:ascii="Times New Roman" w:hAnsi="Times New Roman" w:cs="Times New Roman"/>
          <w:b/>
          <w:bCs/>
          <w:i/>
          <w:iCs/>
          <w:sz w:val="28"/>
          <w:szCs w:val="28"/>
          <w:lang w:val="en-US"/>
        </w:rPr>
        <w:t>I’ll be able to send</w:t>
      </w:r>
      <w:r w:rsidRPr="00B6098B">
        <w:rPr>
          <w:rFonts w:ascii="Times New Roman" w:hAnsi="Times New Roman" w:cs="Times New Roman"/>
          <w:i/>
          <w:iCs/>
          <w:sz w:val="28"/>
          <w:szCs w:val="28"/>
          <w:lang w:val="en-US"/>
        </w:rPr>
        <w:t xml:space="preserve"> this letter, but </w:t>
      </w:r>
      <w:r w:rsidRPr="00B6098B">
        <w:rPr>
          <w:rFonts w:ascii="Times New Roman" w:hAnsi="Times New Roman" w:cs="Times New Roman"/>
          <w:b/>
          <w:bCs/>
          <w:i/>
          <w:iCs/>
          <w:sz w:val="28"/>
          <w:szCs w:val="28"/>
          <w:lang w:val="en-US"/>
        </w:rPr>
        <w:t>I’ll write</w:t>
      </w:r>
      <w:r w:rsidRPr="00B6098B">
        <w:rPr>
          <w:rFonts w:ascii="Times New Roman" w:hAnsi="Times New Roman" w:cs="Times New Roman"/>
          <w:i/>
          <w:iCs/>
          <w:sz w:val="28"/>
          <w:szCs w:val="28"/>
          <w:lang w:val="en-US"/>
        </w:rPr>
        <w:t xml:space="preserve"> it anyway.</w:t>
      </w:r>
      <w:r w:rsidRPr="00B6098B">
        <w:rPr>
          <w:rFonts w:ascii="Times New Roman" w:hAnsi="Times New Roman" w:cs="Times New Roman"/>
          <w:sz w:val="28"/>
          <w:szCs w:val="28"/>
          <w:lang w:val="en-US"/>
        </w:rPr>
        <w:t xml:space="preserve"> </w:t>
      </w:r>
    </w:p>
    <w:p w14:paraId="3DA408E0"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ru-RU"/>
        </w:rPr>
        <w:t xml:space="preserve">40. А потом мне </w:t>
      </w:r>
      <w:r w:rsidRPr="00B6098B">
        <w:rPr>
          <w:rFonts w:ascii="Times New Roman" w:hAnsi="Times New Roman" w:cs="Times New Roman"/>
          <w:b/>
          <w:bCs/>
          <w:i/>
          <w:iCs/>
          <w:sz w:val="28"/>
          <w:szCs w:val="28"/>
          <w:lang w:val="ru-RU"/>
        </w:rPr>
        <w:t>пришло</w:t>
      </w:r>
      <w:r w:rsidRPr="00B6098B">
        <w:rPr>
          <w:rFonts w:ascii="Times New Roman" w:hAnsi="Times New Roman" w:cs="Times New Roman"/>
          <w:i/>
          <w:iCs/>
          <w:sz w:val="28"/>
          <w:szCs w:val="28"/>
          <w:lang w:val="ru-RU"/>
        </w:rPr>
        <w:t xml:space="preserve"> в голову, что через много лет, когда эту банку </w:t>
      </w:r>
      <w:r w:rsidRPr="00B6098B">
        <w:rPr>
          <w:rFonts w:ascii="Times New Roman" w:hAnsi="Times New Roman" w:cs="Times New Roman"/>
          <w:b/>
          <w:bCs/>
          <w:i/>
          <w:iCs/>
          <w:sz w:val="28"/>
          <w:szCs w:val="28"/>
          <w:lang w:val="ru-RU"/>
        </w:rPr>
        <w:t>найдут</w:t>
      </w:r>
      <w:r w:rsidRPr="00B6098B">
        <w:rPr>
          <w:rFonts w:ascii="Times New Roman" w:hAnsi="Times New Roman" w:cs="Times New Roman"/>
          <w:i/>
          <w:iCs/>
          <w:sz w:val="28"/>
          <w:szCs w:val="28"/>
          <w:lang w:val="ru-RU"/>
        </w:rPr>
        <w:t xml:space="preserve">, меня уже </w:t>
      </w:r>
      <w:r w:rsidRPr="00B6098B">
        <w:rPr>
          <w:rFonts w:ascii="Times New Roman" w:hAnsi="Times New Roman" w:cs="Times New Roman"/>
          <w:b/>
          <w:bCs/>
          <w:i/>
          <w:iCs/>
          <w:sz w:val="28"/>
          <w:szCs w:val="28"/>
          <w:lang w:val="ru-RU"/>
        </w:rPr>
        <w:t>не будет</w:t>
      </w:r>
      <w:r w:rsidRPr="00B6098B">
        <w:rPr>
          <w:rFonts w:ascii="Times New Roman" w:hAnsi="Times New Roman" w:cs="Times New Roman"/>
          <w:i/>
          <w:iCs/>
          <w:sz w:val="28"/>
          <w:szCs w:val="28"/>
          <w:lang w:val="ru-RU"/>
        </w:rPr>
        <w:t>, и мамы, и вообще никого.</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166)</w:t>
      </w:r>
    </w:p>
    <w:p w14:paraId="58F5596F"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    And then it </w:t>
      </w:r>
      <w:r w:rsidRPr="00B6098B">
        <w:rPr>
          <w:rFonts w:ascii="Times New Roman" w:hAnsi="Times New Roman" w:cs="Times New Roman"/>
          <w:b/>
          <w:bCs/>
          <w:i/>
          <w:iCs/>
          <w:sz w:val="28"/>
          <w:szCs w:val="28"/>
          <w:lang w:val="en-US"/>
        </w:rPr>
        <w:t>occurred</w:t>
      </w:r>
      <w:r w:rsidRPr="00B6098B">
        <w:rPr>
          <w:rFonts w:ascii="Times New Roman" w:hAnsi="Times New Roman" w:cs="Times New Roman"/>
          <w:i/>
          <w:iCs/>
          <w:sz w:val="28"/>
          <w:szCs w:val="28"/>
          <w:lang w:val="en-US"/>
        </w:rPr>
        <w:t xml:space="preserve"> to me that many years from now, when that box </w:t>
      </w:r>
      <w:r w:rsidRPr="00B6098B">
        <w:rPr>
          <w:rFonts w:ascii="Times New Roman" w:hAnsi="Times New Roman" w:cs="Times New Roman"/>
          <w:b/>
          <w:bCs/>
          <w:i/>
          <w:iCs/>
          <w:sz w:val="28"/>
          <w:szCs w:val="28"/>
          <w:lang w:val="en-US"/>
        </w:rPr>
        <w:t>was found</w:t>
      </w:r>
      <w:r w:rsidRPr="00B6098B">
        <w:rPr>
          <w:rFonts w:ascii="Times New Roman" w:hAnsi="Times New Roman" w:cs="Times New Roman"/>
          <w:i/>
          <w:iCs/>
          <w:sz w:val="28"/>
          <w:szCs w:val="28"/>
          <w:lang w:val="en-US"/>
        </w:rPr>
        <w:t xml:space="preserve">, I </w:t>
      </w:r>
      <w:r w:rsidRPr="00B6098B">
        <w:rPr>
          <w:rFonts w:ascii="Times New Roman" w:hAnsi="Times New Roman" w:cs="Times New Roman"/>
          <w:b/>
          <w:bCs/>
          <w:i/>
          <w:iCs/>
          <w:sz w:val="28"/>
          <w:szCs w:val="28"/>
          <w:lang w:val="en-US"/>
        </w:rPr>
        <w:t>wouldn’t be</w:t>
      </w:r>
      <w:r w:rsidRPr="00B6098B">
        <w:rPr>
          <w:rFonts w:ascii="Times New Roman" w:hAnsi="Times New Roman" w:cs="Times New Roman"/>
          <w:i/>
          <w:iCs/>
          <w:sz w:val="28"/>
          <w:szCs w:val="28"/>
          <w:lang w:val="en-US"/>
        </w:rPr>
        <w:t xml:space="preserve"> here </w:t>
      </w:r>
      <w:proofErr w:type="spellStart"/>
      <w:r w:rsidRPr="00B6098B">
        <w:rPr>
          <w:rFonts w:ascii="Times New Roman" w:hAnsi="Times New Roman" w:cs="Times New Roman"/>
          <w:i/>
          <w:iCs/>
          <w:sz w:val="28"/>
          <w:szCs w:val="28"/>
          <w:lang w:val="en-US"/>
        </w:rPr>
        <w:t>any more</w:t>
      </w:r>
      <w:proofErr w:type="spellEnd"/>
      <w:r w:rsidRPr="00B6098B">
        <w:rPr>
          <w:rFonts w:ascii="Times New Roman" w:hAnsi="Times New Roman" w:cs="Times New Roman"/>
          <w:i/>
          <w:iCs/>
          <w:sz w:val="28"/>
          <w:szCs w:val="28"/>
          <w:lang w:val="en-US"/>
        </w:rPr>
        <w:t xml:space="preserve"> and neither would Mum or anyone else.</w:t>
      </w:r>
      <w:r w:rsidRPr="00B6098B">
        <w:rPr>
          <w:rFonts w:ascii="Times New Roman" w:hAnsi="Times New Roman" w:cs="Times New Roman"/>
          <w:sz w:val="28"/>
          <w:szCs w:val="28"/>
          <w:lang w:val="en-US"/>
        </w:rPr>
        <w:t xml:space="preserve"> </w:t>
      </w:r>
    </w:p>
    <w:p w14:paraId="5774CBEB"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ru-RU"/>
        </w:rPr>
        <w:t xml:space="preserve">41. </w:t>
      </w:r>
      <w:r w:rsidRPr="00B6098B">
        <w:rPr>
          <w:rFonts w:ascii="Times New Roman" w:hAnsi="Times New Roman" w:cs="Times New Roman"/>
          <w:b/>
          <w:bCs/>
          <w:i/>
          <w:iCs/>
          <w:sz w:val="28"/>
          <w:szCs w:val="28"/>
          <w:lang w:val="ru-RU"/>
        </w:rPr>
        <w:t>Стараюсь писать</w:t>
      </w:r>
      <w:r w:rsidRPr="00B6098B">
        <w:rPr>
          <w:rFonts w:ascii="Times New Roman" w:hAnsi="Times New Roman" w:cs="Times New Roman"/>
          <w:i/>
          <w:iCs/>
          <w:sz w:val="28"/>
          <w:szCs w:val="28"/>
          <w:lang w:val="ru-RU"/>
        </w:rPr>
        <w:t xml:space="preserve"> мельче, чтобы </w:t>
      </w:r>
      <w:r w:rsidRPr="00B6098B">
        <w:rPr>
          <w:rFonts w:ascii="Times New Roman" w:hAnsi="Times New Roman" w:cs="Times New Roman"/>
          <w:b/>
          <w:bCs/>
          <w:i/>
          <w:iCs/>
          <w:sz w:val="28"/>
          <w:szCs w:val="28"/>
          <w:lang w:val="ru-RU"/>
        </w:rPr>
        <w:t>не</w:t>
      </w:r>
      <w:r w:rsidRPr="00B6098B">
        <w:rPr>
          <w:rFonts w:ascii="Times New Roman" w:hAnsi="Times New Roman" w:cs="Times New Roman"/>
          <w:i/>
          <w:iCs/>
          <w:sz w:val="28"/>
          <w:szCs w:val="28"/>
          <w:lang w:val="ru-RU"/>
        </w:rPr>
        <w:t xml:space="preserve"> так </w:t>
      </w:r>
      <w:r w:rsidRPr="00B6098B">
        <w:rPr>
          <w:rFonts w:ascii="Times New Roman" w:hAnsi="Times New Roman" w:cs="Times New Roman"/>
          <w:b/>
          <w:bCs/>
          <w:i/>
          <w:iCs/>
          <w:sz w:val="28"/>
          <w:szCs w:val="28"/>
          <w:lang w:val="ru-RU"/>
        </w:rPr>
        <w:t>уставала</w:t>
      </w:r>
      <w:r w:rsidRPr="00B6098B">
        <w:rPr>
          <w:rFonts w:ascii="Times New Roman" w:hAnsi="Times New Roman" w:cs="Times New Roman"/>
          <w:i/>
          <w:iCs/>
          <w:sz w:val="28"/>
          <w:szCs w:val="28"/>
          <w:lang w:val="ru-RU"/>
        </w:rPr>
        <w:t xml:space="preserve">, но на меня </w:t>
      </w:r>
      <w:r w:rsidRPr="00B6098B">
        <w:rPr>
          <w:rFonts w:ascii="Times New Roman" w:hAnsi="Times New Roman" w:cs="Times New Roman"/>
          <w:b/>
          <w:bCs/>
          <w:i/>
          <w:iCs/>
          <w:sz w:val="28"/>
          <w:szCs w:val="28"/>
          <w:lang w:val="ru-RU"/>
        </w:rPr>
        <w:t>кричат</w:t>
      </w:r>
      <w:r w:rsidRPr="00B6098B">
        <w:rPr>
          <w:rFonts w:ascii="Times New Roman" w:hAnsi="Times New Roman" w:cs="Times New Roman"/>
          <w:i/>
          <w:iCs/>
          <w:sz w:val="28"/>
          <w:szCs w:val="28"/>
          <w:lang w:val="ru-RU"/>
        </w:rPr>
        <w:t xml:space="preserve">, чтобы </w:t>
      </w:r>
      <w:r w:rsidRPr="00B6098B">
        <w:rPr>
          <w:rFonts w:ascii="Times New Roman" w:hAnsi="Times New Roman" w:cs="Times New Roman"/>
          <w:b/>
          <w:bCs/>
          <w:i/>
          <w:iCs/>
          <w:sz w:val="28"/>
          <w:szCs w:val="28"/>
          <w:lang w:val="ru-RU"/>
        </w:rPr>
        <w:t>писал</w:t>
      </w:r>
      <w:r w:rsidRPr="00B6098B">
        <w:rPr>
          <w:rFonts w:ascii="Times New Roman" w:hAnsi="Times New Roman" w:cs="Times New Roman"/>
          <w:i/>
          <w:iCs/>
          <w:sz w:val="28"/>
          <w:szCs w:val="28"/>
          <w:lang w:val="ru-RU"/>
        </w:rPr>
        <w:t xml:space="preserve"> крупнее.</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300)</w:t>
      </w:r>
    </w:p>
    <w:p w14:paraId="36BFD2FC"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    I </w:t>
      </w:r>
      <w:r w:rsidRPr="00B6098B">
        <w:rPr>
          <w:rFonts w:ascii="Times New Roman" w:hAnsi="Times New Roman" w:cs="Times New Roman"/>
          <w:b/>
          <w:bCs/>
          <w:i/>
          <w:iCs/>
          <w:sz w:val="28"/>
          <w:szCs w:val="28"/>
          <w:lang w:val="en-US"/>
        </w:rPr>
        <w:t>tried writing</w:t>
      </w:r>
      <w:r w:rsidRPr="00B6098B">
        <w:rPr>
          <w:rFonts w:ascii="Times New Roman" w:hAnsi="Times New Roman" w:cs="Times New Roman"/>
          <w:i/>
          <w:iCs/>
          <w:sz w:val="28"/>
          <w:szCs w:val="28"/>
          <w:lang w:val="en-US"/>
        </w:rPr>
        <w:t xml:space="preserve"> in smaller letters, in order </w:t>
      </w:r>
      <w:r w:rsidRPr="00B6098B">
        <w:rPr>
          <w:rFonts w:ascii="Times New Roman" w:hAnsi="Times New Roman" w:cs="Times New Roman"/>
          <w:b/>
          <w:bCs/>
          <w:i/>
          <w:iCs/>
          <w:sz w:val="28"/>
          <w:szCs w:val="28"/>
          <w:lang w:val="en-US"/>
        </w:rPr>
        <w:t>not to get</w:t>
      </w:r>
      <w:r w:rsidRPr="00B6098B">
        <w:rPr>
          <w:rFonts w:ascii="Times New Roman" w:hAnsi="Times New Roman" w:cs="Times New Roman"/>
          <w:i/>
          <w:iCs/>
          <w:sz w:val="28"/>
          <w:szCs w:val="28"/>
          <w:lang w:val="en-US"/>
        </w:rPr>
        <w:t xml:space="preserve"> so </w:t>
      </w:r>
      <w:r w:rsidRPr="00B6098B">
        <w:rPr>
          <w:rFonts w:ascii="Times New Roman" w:hAnsi="Times New Roman" w:cs="Times New Roman"/>
          <w:b/>
          <w:bCs/>
          <w:i/>
          <w:iCs/>
          <w:sz w:val="28"/>
          <w:szCs w:val="28"/>
          <w:lang w:val="en-US"/>
        </w:rPr>
        <w:t>tired</w:t>
      </w:r>
      <w:r w:rsidRPr="00B6098B">
        <w:rPr>
          <w:rFonts w:ascii="Times New Roman" w:hAnsi="Times New Roman" w:cs="Times New Roman"/>
          <w:i/>
          <w:iCs/>
          <w:sz w:val="28"/>
          <w:szCs w:val="28"/>
          <w:lang w:val="en-US"/>
        </w:rPr>
        <w:t xml:space="preserve">, but they </w:t>
      </w:r>
      <w:r w:rsidRPr="00B6098B">
        <w:rPr>
          <w:rFonts w:ascii="Times New Roman" w:hAnsi="Times New Roman" w:cs="Times New Roman"/>
          <w:b/>
          <w:bCs/>
          <w:i/>
          <w:iCs/>
          <w:sz w:val="28"/>
          <w:szCs w:val="28"/>
          <w:lang w:val="en-US"/>
        </w:rPr>
        <w:t>shout</w:t>
      </w:r>
      <w:r w:rsidRPr="00B6098B">
        <w:rPr>
          <w:rFonts w:ascii="Times New Roman" w:hAnsi="Times New Roman" w:cs="Times New Roman"/>
          <w:i/>
          <w:iCs/>
          <w:sz w:val="28"/>
          <w:szCs w:val="28"/>
          <w:lang w:val="en-US"/>
        </w:rPr>
        <w:t xml:space="preserve"> at </w:t>
      </w:r>
      <w:r w:rsidRPr="00B6098B">
        <w:rPr>
          <w:rFonts w:ascii="Times New Roman" w:hAnsi="Times New Roman" w:cs="Times New Roman"/>
          <w:b/>
          <w:bCs/>
          <w:i/>
          <w:iCs/>
          <w:sz w:val="28"/>
          <w:szCs w:val="28"/>
          <w:lang w:val="en-US"/>
        </w:rPr>
        <w:t>me to make</w:t>
      </w:r>
      <w:r w:rsidRPr="00B6098B">
        <w:rPr>
          <w:rFonts w:ascii="Times New Roman" w:hAnsi="Times New Roman" w:cs="Times New Roman"/>
          <w:i/>
          <w:iCs/>
          <w:sz w:val="28"/>
          <w:szCs w:val="28"/>
          <w:lang w:val="en-US"/>
        </w:rPr>
        <w:t xml:space="preserve"> my writing </w:t>
      </w:r>
      <w:r w:rsidRPr="00B6098B">
        <w:rPr>
          <w:rFonts w:ascii="Times New Roman" w:hAnsi="Times New Roman" w:cs="Times New Roman"/>
          <w:b/>
          <w:bCs/>
          <w:i/>
          <w:iCs/>
          <w:sz w:val="28"/>
          <w:szCs w:val="28"/>
          <w:lang w:val="en-US"/>
        </w:rPr>
        <w:t>bigger.</w:t>
      </w:r>
      <w:r w:rsidRPr="00B6098B">
        <w:rPr>
          <w:rFonts w:ascii="Times New Roman" w:hAnsi="Times New Roman" w:cs="Times New Roman"/>
          <w:sz w:val="28"/>
          <w:szCs w:val="28"/>
          <w:lang w:val="en-US"/>
        </w:rPr>
        <w:t xml:space="preserve"> </w:t>
      </w:r>
    </w:p>
    <w:p w14:paraId="780DD480"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Здесь важно то, что в примерах 39 и 40 речь идет о ментальных действиях в настоящем или прошлом, а также о будущем воображаемого действия. В большинстве примеров данной АТКС присутствует </w:t>
      </w:r>
      <w:proofErr w:type="spellStart"/>
      <w:r w:rsidRPr="00B6098B">
        <w:rPr>
          <w:rFonts w:ascii="Times New Roman" w:hAnsi="Times New Roman" w:cs="Times New Roman"/>
          <w:sz w:val="28"/>
          <w:szCs w:val="28"/>
          <w:lang w:val="ru-RU"/>
        </w:rPr>
        <w:t>футуральная</w:t>
      </w:r>
      <w:proofErr w:type="spellEnd"/>
      <w:r w:rsidRPr="00B6098B">
        <w:rPr>
          <w:rFonts w:ascii="Times New Roman" w:hAnsi="Times New Roman" w:cs="Times New Roman"/>
          <w:sz w:val="28"/>
          <w:szCs w:val="28"/>
          <w:lang w:val="ru-RU"/>
        </w:rPr>
        <w:t xml:space="preserve"> или модальная перспектива.  В примере 41 главный герой также оценивает </w:t>
      </w:r>
      <w:r w:rsidRPr="00B6098B">
        <w:rPr>
          <w:rFonts w:ascii="Times New Roman" w:hAnsi="Times New Roman" w:cs="Times New Roman"/>
          <w:sz w:val="28"/>
          <w:szCs w:val="28"/>
          <w:lang w:val="ru-RU"/>
        </w:rPr>
        <w:lastRenderedPageBreak/>
        <w:t xml:space="preserve">свою манеру письма, а ментальная и эмоциональная оценки отчасти оторваны от временной оси. </w:t>
      </w:r>
    </w:p>
    <w:p w14:paraId="459E333A"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Данные высказывания отличаются тем, что они задействуют не менее двух времен. Так, пример 38 указывает на настоящее актуальное время постоянного действия (</w:t>
      </w:r>
      <w:r w:rsidRPr="00B6098B">
        <w:rPr>
          <w:rFonts w:ascii="Times New Roman" w:hAnsi="Times New Roman" w:cs="Times New Roman"/>
          <w:i/>
          <w:iCs/>
          <w:sz w:val="28"/>
          <w:szCs w:val="28"/>
          <w:lang w:val="ru-RU"/>
        </w:rPr>
        <w:t xml:space="preserve">мама </w:t>
      </w:r>
      <w:r w:rsidRPr="00B6098B">
        <w:rPr>
          <w:rFonts w:ascii="Times New Roman" w:hAnsi="Times New Roman" w:cs="Times New Roman"/>
          <w:b/>
          <w:bCs/>
          <w:i/>
          <w:iCs/>
          <w:sz w:val="28"/>
          <w:szCs w:val="28"/>
          <w:lang w:val="ru-RU"/>
        </w:rPr>
        <w:t>все время</w:t>
      </w:r>
      <w:r w:rsidRPr="00B6098B">
        <w:rPr>
          <w:rFonts w:ascii="Times New Roman" w:hAnsi="Times New Roman" w:cs="Times New Roman"/>
          <w:i/>
          <w:iCs/>
          <w:sz w:val="28"/>
          <w:szCs w:val="28"/>
          <w:lang w:val="ru-RU"/>
        </w:rPr>
        <w:t xml:space="preserve"> повторяет, хочет</w:t>
      </w:r>
      <w:r w:rsidRPr="00B6098B">
        <w:rPr>
          <w:rFonts w:ascii="Times New Roman" w:hAnsi="Times New Roman" w:cs="Times New Roman"/>
          <w:sz w:val="28"/>
          <w:szCs w:val="28"/>
          <w:lang w:val="ru-RU"/>
        </w:rPr>
        <w:t>) и прошедшее СВ в контексте будущего (</w:t>
      </w:r>
      <w:r w:rsidRPr="00B6098B">
        <w:rPr>
          <w:rFonts w:ascii="Times New Roman" w:hAnsi="Times New Roman" w:cs="Times New Roman"/>
          <w:i/>
          <w:iCs/>
          <w:sz w:val="28"/>
          <w:szCs w:val="28"/>
          <w:lang w:val="ru-RU"/>
        </w:rPr>
        <w:t>было хорошо, вернулась, стала маленькая</w:t>
      </w:r>
      <w:r w:rsidRPr="00B6098B">
        <w:rPr>
          <w:rFonts w:ascii="Times New Roman" w:hAnsi="Times New Roman" w:cs="Times New Roman"/>
          <w:sz w:val="28"/>
          <w:szCs w:val="28"/>
          <w:lang w:val="ru-RU"/>
        </w:rPr>
        <w:t>). Действия не локализованы во времени, поскольку повторяются постоянно.</w:t>
      </w:r>
    </w:p>
    <w:p w14:paraId="6120144E"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Пример 39 – настоящее актуальное время момента речи (</w:t>
      </w:r>
      <w:r w:rsidRPr="00B6098B">
        <w:rPr>
          <w:rFonts w:ascii="Times New Roman" w:hAnsi="Times New Roman" w:cs="Times New Roman"/>
          <w:i/>
          <w:iCs/>
          <w:sz w:val="28"/>
          <w:szCs w:val="28"/>
          <w:lang w:val="ru-RU"/>
        </w:rPr>
        <w:t>я не знаю, пишу</w:t>
      </w:r>
      <w:r w:rsidRPr="00B6098B">
        <w:rPr>
          <w:rFonts w:ascii="Times New Roman" w:hAnsi="Times New Roman" w:cs="Times New Roman"/>
          <w:sz w:val="28"/>
          <w:szCs w:val="28"/>
          <w:lang w:val="ru-RU"/>
        </w:rPr>
        <w:t>) и будущее НСВ единичного конкретного действия (</w:t>
      </w:r>
      <w:r w:rsidRPr="00B6098B">
        <w:rPr>
          <w:rFonts w:ascii="Times New Roman" w:hAnsi="Times New Roman" w:cs="Times New Roman"/>
          <w:i/>
          <w:iCs/>
          <w:sz w:val="28"/>
          <w:szCs w:val="28"/>
          <w:lang w:val="ru-RU"/>
        </w:rPr>
        <w:t>получится отправить</w:t>
      </w:r>
      <w:r w:rsidRPr="00B6098B">
        <w:rPr>
          <w:rFonts w:ascii="Times New Roman" w:hAnsi="Times New Roman" w:cs="Times New Roman"/>
          <w:sz w:val="28"/>
          <w:szCs w:val="28"/>
          <w:lang w:val="ru-RU"/>
        </w:rPr>
        <w:t>). Действия локализованы во времени, поскольку происходят в момент речи.</w:t>
      </w:r>
    </w:p>
    <w:p w14:paraId="26B7E52E"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Пример 40 – прошедшее СВ аористического значения (</w:t>
      </w:r>
      <w:r w:rsidRPr="00B6098B">
        <w:rPr>
          <w:rFonts w:ascii="Times New Roman" w:hAnsi="Times New Roman" w:cs="Times New Roman"/>
          <w:i/>
          <w:iCs/>
          <w:sz w:val="28"/>
          <w:szCs w:val="28"/>
          <w:lang w:val="ru-RU"/>
        </w:rPr>
        <w:t>а потом мне пришло в голову</w:t>
      </w:r>
      <w:r w:rsidRPr="00B6098B">
        <w:rPr>
          <w:rFonts w:ascii="Times New Roman" w:hAnsi="Times New Roman" w:cs="Times New Roman"/>
          <w:sz w:val="28"/>
          <w:szCs w:val="28"/>
          <w:lang w:val="ru-RU"/>
        </w:rPr>
        <w:t>) и будущее СВ конкретного единичного действия (</w:t>
      </w:r>
      <w:r w:rsidRPr="00B6098B">
        <w:rPr>
          <w:rFonts w:ascii="Times New Roman" w:hAnsi="Times New Roman" w:cs="Times New Roman"/>
          <w:i/>
          <w:iCs/>
          <w:sz w:val="28"/>
          <w:szCs w:val="28"/>
          <w:lang w:val="ru-RU"/>
        </w:rPr>
        <w:t>найдут, не будет</w:t>
      </w:r>
      <w:r w:rsidRPr="00B6098B">
        <w:rPr>
          <w:rFonts w:ascii="Times New Roman" w:hAnsi="Times New Roman" w:cs="Times New Roman"/>
          <w:sz w:val="28"/>
          <w:szCs w:val="28"/>
          <w:lang w:val="ru-RU"/>
        </w:rPr>
        <w:t>). Действия локализованы во времени (</w:t>
      </w:r>
      <w:r w:rsidRPr="00B6098B">
        <w:rPr>
          <w:rFonts w:ascii="Times New Roman" w:hAnsi="Times New Roman" w:cs="Times New Roman"/>
          <w:i/>
          <w:iCs/>
          <w:sz w:val="28"/>
          <w:szCs w:val="28"/>
          <w:lang w:val="ru-RU"/>
        </w:rPr>
        <w:t>мне пришло в голову</w:t>
      </w:r>
      <w:r w:rsidRPr="00B6098B">
        <w:rPr>
          <w:rFonts w:ascii="Times New Roman" w:hAnsi="Times New Roman" w:cs="Times New Roman"/>
          <w:sz w:val="28"/>
          <w:szCs w:val="28"/>
          <w:lang w:val="ru-RU"/>
        </w:rPr>
        <w:t xml:space="preserve"> – однажды, как-то раз; </w:t>
      </w:r>
      <w:r w:rsidRPr="00B6098B">
        <w:rPr>
          <w:rFonts w:ascii="Times New Roman" w:hAnsi="Times New Roman" w:cs="Times New Roman"/>
          <w:i/>
          <w:iCs/>
          <w:sz w:val="28"/>
          <w:szCs w:val="28"/>
          <w:lang w:val="ru-RU"/>
        </w:rPr>
        <w:t>банку найдут</w:t>
      </w:r>
      <w:r w:rsidRPr="00B6098B">
        <w:rPr>
          <w:rFonts w:ascii="Times New Roman" w:hAnsi="Times New Roman" w:cs="Times New Roman"/>
          <w:sz w:val="28"/>
          <w:szCs w:val="28"/>
          <w:lang w:val="ru-RU"/>
        </w:rPr>
        <w:t xml:space="preserve"> и </w:t>
      </w:r>
      <w:r w:rsidRPr="00B6098B">
        <w:rPr>
          <w:rFonts w:ascii="Times New Roman" w:hAnsi="Times New Roman" w:cs="Times New Roman"/>
          <w:i/>
          <w:iCs/>
          <w:sz w:val="28"/>
          <w:szCs w:val="28"/>
          <w:lang w:val="ru-RU"/>
        </w:rPr>
        <w:t xml:space="preserve">меня уже не будет </w:t>
      </w:r>
      <w:r w:rsidRPr="00B6098B">
        <w:rPr>
          <w:rFonts w:ascii="Times New Roman" w:hAnsi="Times New Roman" w:cs="Times New Roman"/>
          <w:sz w:val="28"/>
          <w:szCs w:val="28"/>
          <w:lang w:val="ru-RU"/>
        </w:rPr>
        <w:t>– единичные факты возможного будущего).</w:t>
      </w:r>
    </w:p>
    <w:p w14:paraId="77DFDE50"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Пример 41 – настоящее актуальное время постоянного действия (</w:t>
      </w:r>
      <w:r w:rsidRPr="00B6098B">
        <w:rPr>
          <w:rFonts w:ascii="Times New Roman" w:hAnsi="Times New Roman" w:cs="Times New Roman"/>
          <w:i/>
          <w:iCs/>
          <w:sz w:val="28"/>
          <w:szCs w:val="28"/>
          <w:lang w:val="ru-RU"/>
        </w:rPr>
        <w:t>стараюсь писать</w:t>
      </w:r>
      <w:r w:rsidRPr="00B6098B">
        <w:rPr>
          <w:rFonts w:ascii="Times New Roman" w:hAnsi="Times New Roman" w:cs="Times New Roman"/>
          <w:sz w:val="28"/>
          <w:szCs w:val="28"/>
          <w:lang w:val="ru-RU"/>
        </w:rPr>
        <w:t xml:space="preserve"> – грамматически неясно, постоянно ли данное действие, однако из контекста мы понимаем, что герой имеет в виду что-то регулярное, происходящее обыкновенно каждый день), настоящее время постоянного действия (</w:t>
      </w:r>
      <w:r w:rsidRPr="00B6098B">
        <w:rPr>
          <w:rFonts w:ascii="Times New Roman" w:hAnsi="Times New Roman" w:cs="Times New Roman"/>
          <w:i/>
          <w:iCs/>
          <w:sz w:val="28"/>
          <w:szCs w:val="28"/>
          <w:lang w:val="ru-RU"/>
        </w:rPr>
        <w:t>кричат</w:t>
      </w:r>
      <w:r w:rsidRPr="00B6098B">
        <w:rPr>
          <w:rFonts w:ascii="Times New Roman" w:hAnsi="Times New Roman" w:cs="Times New Roman"/>
          <w:sz w:val="28"/>
          <w:szCs w:val="28"/>
          <w:lang w:val="ru-RU"/>
        </w:rPr>
        <w:t>) и прошедшее НСВ в перфектном значении в контексте абстрактного настоящего (</w:t>
      </w:r>
      <w:r w:rsidRPr="00B6098B">
        <w:rPr>
          <w:rFonts w:ascii="Times New Roman" w:hAnsi="Times New Roman" w:cs="Times New Roman"/>
          <w:i/>
          <w:iCs/>
          <w:sz w:val="28"/>
          <w:szCs w:val="28"/>
          <w:lang w:val="ru-RU"/>
        </w:rPr>
        <w:t>не уставала, писал</w:t>
      </w:r>
      <w:r w:rsidRPr="00B6098B">
        <w:rPr>
          <w:rFonts w:ascii="Times New Roman" w:hAnsi="Times New Roman" w:cs="Times New Roman"/>
          <w:sz w:val="28"/>
          <w:szCs w:val="28"/>
          <w:lang w:val="ru-RU"/>
        </w:rPr>
        <w:t>). Действия не локализованы во времени, поскольку не раз повторяются.</w:t>
      </w:r>
    </w:p>
    <w:p w14:paraId="307298BB" w14:textId="74B17C30"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Следовательно, для высказываний данной АТКС характерно наличие нескольких времен в переносном употреблении.</w:t>
      </w:r>
    </w:p>
    <w:p w14:paraId="375A02B8"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Остальные единичные АТКС, которые мы не рассмотрели подробно, зачастую говорят о возможности осуществления тех или иных действий</w:t>
      </w:r>
      <w:r w:rsidRPr="00B6098B">
        <w:rPr>
          <w:rFonts w:ascii="Times New Roman" w:hAnsi="Times New Roman" w:cs="Times New Roman"/>
          <w:i/>
          <w:iCs/>
          <w:sz w:val="28"/>
          <w:szCs w:val="28"/>
          <w:lang w:val="ru-RU"/>
        </w:rPr>
        <w:t xml:space="preserve"> (пока что-то происходит, что-то может произойти позже; что-то не будет происходить; когда что-то происходило, должно было произойти что-то другое</w:t>
      </w:r>
      <w:r w:rsidRPr="00B6098B">
        <w:rPr>
          <w:rFonts w:ascii="Times New Roman" w:hAnsi="Times New Roman" w:cs="Times New Roman"/>
          <w:sz w:val="28"/>
          <w:szCs w:val="28"/>
          <w:lang w:val="ru-RU"/>
        </w:rPr>
        <w:t xml:space="preserve"> и т.д.).</w:t>
      </w:r>
    </w:p>
    <w:p w14:paraId="13271CF2"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lastRenderedPageBreak/>
        <w:t>Таким образом, в каждом выявленном нами временном пласте мы выделили аспектуально-темпоральные категориальные ситуации, выражающие характер протекания действия и определяющие реализацию временных отношений в языке. Исходя из подсчетов высказываний той или иной АТКС в романе «Письмовник» М. Шишкина, мы выяснили, что АТКС делятся на частотные и единичные, где первые – ситуации, постоянно встречающиеся в тексте произведения и представляющие собой самостоятельные, истории из жизни главных героев, что позволяет сделать вывод о том, что автор делает акцент на описании реальных событий, а не на возможности/невозможности осуществления тех или действий в будущем (о чем говорят единичные АТКС). Следовательно, основная часть повествования в «Письмовнике» базируется на прошедшем и настоящем временах, включая настоящее историческое.</w:t>
      </w:r>
    </w:p>
    <w:p w14:paraId="5E8E2A0F"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p>
    <w:p w14:paraId="0EF0597E" w14:textId="003AE85D" w:rsidR="00B6098B" w:rsidRPr="00B6098B" w:rsidRDefault="00B6098B" w:rsidP="003F113F">
      <w:pPr>
        <w:spacing w:after="0" w:line="360" w:lineRule="auto"/>
        <w:jc w:val="both"/>
        <w:rPr>
          <w:rFonts w:ascii="Times New Roman" w:hAnsi="Times New Roman" w:cs="Times New Roman"/>
          <w:sz w:val="28"/>
          <w:szCs w:val="28"/>
          <w:lang w:val="ru-RU"/>
        </w:rPr>
      </w:pPr>
      <w:r w:rsidRPr="00B6098B">
        <w:rPr>
          <w:rFonts w:ascii="Times New Roman" w:hAnsi="Times New Roman" w:cs="Times New Roman"/>
          <w:b/>
          <w:bCs/>
          <w:sz w:val="28"/>
          <w:szCs w:val="28"/>
          <w:lang w:val="ru-RU"/>
        </w:rPr>
        <w:t>2.4 Временные соответствия и несоответствия в романе «Письмовник»</w:t>
      </w:r>
      <w:r w:rsidR="00A44B22">
        <w:rPr>
          <w:rFonts w:ascii="Times New Roman" w:hAnsi="Times New Roman" w:cs="Times New Roman"/>
          <w:b/>
          <w:bCs/>
          <w:sz w:val="28"/>
          <w:szCs w:val="28"/>
          <w:lang w:val="ru-RU"/>
        </w:rPr>
        <w:t xml:space="preserve"> М. Шишкина</w:t>
      </w:r>
    </w:p>
    <w:p w14:paraId="35A5FAA9"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Поскольку данная работа рассчитана на рассмотрение всех категориальных ситуаций </w:t>
      </w:r>
      <w:proofErr w:type="gramStart"/>
      <w:r w:rsidRPr="00B6098B">
        <w:rPr>
          <w:rFonts w:ascii="Times New Roman" w:hAnsi="Times New Roman" w:cs="Times New Roman"/>
          <w:sz w:val="28"/>
          <w:szCs w:val="28"/>
          <w:lang w:val="ru-RU"/>
        </w:rPr>
        <w:t>в разнообразии</w:t>
      </w:r>
      <w:proofErr w:type="gramEnd"/>
      <w:r w:rsidRPr="00B6098B">
        <w:rPr>
          <w:rFonts w:ascii="Times New Roman" w:hAnsi="Times New Roman" w:cs="Times New Roman"/>
          <w:sz w:val="28"/>
          <w:szCs w:val="28"/>
          <w:lang w:val="ru-RU"/>
        </w:rPr>
        <w:t xml:space="preserve"> выражающих их видо-временных форм, при анализе русского и английского изданий романа «Письмовник» М. Шишкина нами были выявлены видо-временные </w:t>
      </w:r>
      <w:r w:rsidRPr="00B6098B">
        <w:rPr>
          <w:rFonts w:ascii="Times New Roman" w:hAnsi="Times New Roman" w:cs="Times New Roman"/>
          <w:b/>
          <w:bCs/>
          <w:sz w:val="28"/>
          <w:szCs w:val="28"/>
          <w:lang w:val="ru-RU"/>
        </w:rPr>
        <w:t>соответствия</w:t>
      </w:r>
      <w:r w:rsidRPr="00B6098B">
        <w:rPr>
          <w:rFonts w:ascii="Times New Roman" w:hAnsi="Times New Roman" w:cs="Times New Roman"/>
          <w:sz w:val="28"/>
          <w:szCs w:val="28"/>
          <w:lang w:val="ru-RU"/>
        </w:rPr>
        <w:t xml:space="preserve"> и </w:t>
      </w:r>
      <w:r w:rsidRPr="00B6098B">
        <w:rPr>
          <w:rFonts w:ascii="Times New Roman" w:hAnsi="Times New Roman" w:cs="Times New Roman"/>
          <w:b/>
          <w:bCs/>
          <w:sz w:val="28"/>
          <w:szCs w:val="28"/>
          <w:lang w:val="ru-RU"/>
        </w:rPr>
        <w:t>несоответствия</w:t>
      </w:r>
      <w:r w:rsidRPr="00B6098B">
        <w:rPr>
          <w:rFonts w:ascii="Times New Roman" w:hAnsi="Times New Roman" w:cs="Times New Roman"/>
          <w:sz w:val="28"/>
          <w:szCs w:val="28"/>
          <w:lang w:val="ru-RU"/>
        </w:rPr>
        <w:t xml:space="preserve"> в их грамматической структуре.</w:t>
      </w:r>
    </w:p>
    <w:p w14:paraId="3B8DEE9A"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i/>
          <w:iCs/>
          <w:sz w:val="28"/>
          <w:szCs w:val="28"/>
          <w:lang w:val="ru-RU"/>
        </w:rPr>
        <w:t>Соответствия</w:t>
      </w:r>
      <w:r w:rsidRPr="00B6098B">
        <w:rPr>
          <w:rFonts w:ascii="Times New Roman" w:hAnsi="Times New Roman" w:cs="Times New Roman"/>
          <w:sz w:val="28"/>
          <w:szCs w:val="28"/>
          <w:lang w:val="ru-RU"/>
        </w:rPr>
        <w:t xml:space="preserve"> определялись путем сопоставления русского и английского предложений, а именно – анализом глагольных форм. </w:t>
      </w:r>
    </w:p>
    <w:p w14:paraId="4F074F2E" w14:textId="77777777" w:rsidR="00B6098B" w:rsidRPr="00B6098B" w:rsidRDefault="00B6098B" w:rsidP="00E95D22">
      <w:pPr>
        <w:tabs>
          <w:tab w:val="left" w:pos="1470"/>
        </w:tabs>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 xml:space="preserve">Например:   </w:t>
      </w:r>
    </w:p>
    <w:p w14:paraId="66756B41" w14:textId="77777777" w:rsidR="00B6098B" w:rsidRPr="00B6098B" w:rsidRDefault="00B6098B" w:rsidP="00E95D22">
      <w:pPr>
        <w:tabs>
          <w:tab w:val="left" w:pos="1470"/>
        </w:tabs>
        <w:spacing w:after="0" w:line="360" w:lineRule="auto"/>
        <w:ind w:firstLine="709"/>
        <w:jc w:val="both"/>
        <w:rPr>
          <w:rFonts w:ascii="Times New Roman" w:hAnsi="Times New Roman" w:cs="Times New Roman"/>
          <w:noProof/>
          <w:sz w:val="28"/>
          <w:szCs w:val="28"/>
          <w:lang w:val="en-US"/>
        </w:rPr>
      </w:pPr>
      <w:r w:rsidRPr="00B6098B">
        <w:rPr>
          <w:rFonts w:ascii="Times New Roman" w:hAnsi="Times New Roman" w:cs="Times New Roman"/>
          <w:noProof/>
          <w:sz w:val="28"/>
          <w:szCs w:val="28"/>
          <w:lang w:val="ru-RU"/>
        </w:rPr>
        <w:t xml:space="preserve">36. </w:t>
      </w:r>
      <w:r w:rsidRPr="00B6098B">
        <w:rPr>
          <w:rFonts w:ascii="Times New Roman" w:hAnsi="Times New Roman" w:cs="Times New Roman"/>
          <w:b/>
          <w:bCs/>
          <w:i/>
          <w:iCs/>
          <w:noProof/>
          <w:sz w:val="28"/>
          <w:szCs w:val="28"/>
          <w:lang w:val="ru-RU"/>
        </w:rPr>
        <w:t>Открываю</w:t>
      </w:r>
      <w:r w:rsidRPr="00B6098B">
        <w:rPr>
          <w:rFonts w:ascii="Times New Roman" w:hAnsi="Times New Roman" w:cs="Times New Roman"/>
          <w:i/>
          <w:iCs/>
          <w:noProof/>
          <w:sz w:val="28"/>
          <w:szCs w:val="28"/>
          <w:lang w:val="ru-RU"/>
        </w:rPr>
        <w:t xml:space="preserve"> вчерашнюю «Вечерку», а там про нас с тобой. </w:t>
      </w:r>
      <w:r w:rsidRPr="00B6098B">
        <w:rPr>
          <w:rFonts w:ascii="Times New Roman" w:hAnsi="Times New Roman" w:cs="Times New Roman"/>
          <w:noProof/>
          <w:sz w:val="28"/>
          <w:szCs w:val="28"/>
          <w:lang w:val="en-US"/>
        </w:rPr>
        <w:t>(</w:t>
      </w:r>
      <w:r w:rsidRPr="00B6098B">
        <w:rPr>
          <w:rFonts w:ascii="Times New Roman" w:hAnsi="Times New Roman" w:cs="Times New Roman"/>
          <w:noProof/>
          <w:sz w:val="28"/>
          <w:szCs w:val="28"/>
        </w:rPr>
        <w:t>стр</w:t>
      </w:r>
      <w:r w:rsidRPr="00B6098B">
        <w:rPr>
          <w:rFonts w:ascii="Times New Roman" w:hAnsi="Times New Roman" w:cs="Times New Roman"/>
          <w:noProof/>
          <w:sz w:val="28"/>
          <w:szCs w:val="28"/>
          <w:lang w:val="en-US"/>
        </w:rPr>
        <w:t>. 5)</w:t>
      </w:r>
    </w:p>
    <w:p w14:paraId="41A08AC2" w14:textId="77777777" w:rsidR="00B6098B" w:rsidRPr="00B6098B" w:rsidRDefault="00B6098B" w:rsidP="00E95D22">
      <w:pPr>
        <w:tabs>
          <w:tab w:val="left" w:pos="1470"/>
        </w:tabs>
        <w:spacing w:after="0" w:line="360" w:lineRule="auto"/>
        <w:ind w:firstLine="709"/>
        <w:jc w:val="both"/>
        <w:rPr>
          <w:rFonts w:ascii="Times New Roman" w:hAnsi="Times New Roman" w:cs="Times New Roman"/>
          <w:noProof/>
          <w:sz w:val="28"/>
          <w:szCs w:val="28"/>
          <w:lang w:val="en-US"/>
        </w:rPr>
      </w:pPr>
      <w:r w:rsidRPr="00B6098B">
        <w:rPr>
          <w:rFonts w:ascii="Times New Roman" w:hAnsi="Times New Roman" w:cs="Times New Roman"/>
          <w:i/>
          <w:iCs/>
          <w:noProof/>
          <w:sz w:val="28"/>
          <w:szCs w:val="28"/>
          <w:lang w:val="en-US"/>
        </w:rPr>
        <w:t xml:space="preserve">I </w:t>
      </w:r>
      <w:r w:rsidRPr="00B6098B">
        <w:rPr>
          <w:rFonts w:ascii="Times New Roman" w:hAnsi="Times New Roman" w:cs="Times New Roman"/>
          <w:b/>
          <w:bCs/>
          <w:i/>
          <w:iCs/>
          <w:noProof/>
          <w:sz w:val="28"/>
          <w:szCs w:val="28"/>
          <w:lang w:val="en-US"/>
        </w:rPr>
        <w:t>open</w:t>
      </w:r>
      <w:r w:rsidRPr="00B6098B">
        <w:rPr>
          <w:rFonts w:ascii="Times New Roman" w:hAnsi="Times New Roman" w:cs="Times New Roman"/>
          <w:i/>
          <w:iCs/>
          <w:noProof/>
          <w:sz w:val="28"/>
          <w:szCs w:val="28"/>
          <w:lang w:val="en-US"/>
        </w:rPr>
        <w:t xml:space="preserve"> yesterday’s Evening News, and it’s all about you and me</w:t>
      </w:r>
      <w:r w:rsidRPr="00B6098B">
        <w:rPr>
          <w:rFonts w:ascii="Times New Roman" w:hAnsi="Times New Roman" w:cs="Times New Roman"/>
          <w:noProof/>
          <w:sz w:val="28"/>
          <w:szCs w:val="28"/>
          <w:lang w:val="en-US"/>
        </w:rPr>
        <w:t>.</w:t>
      </w:r>
    </w:p>
    <w:p w14:paraId="46F80EC4" w14:textId="77777777" w:rsidR="00B6098B" w:rsidRPr="00B6098B" w:rsidRDefault="00B6098B" w:rsidP="00E95D22">
      <w:pPr>
        <w:tabs>
          <w:tab w:val="left" w:pos="1470"/>
        </w:tabs>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 xml:space="preserve">АТКС: что-то </w:t>
      </w:r>
      <w:r w:rsidRPr="00B6098B">
        <w:rPr>
          <w:rFonts w:ascii="Times New Roman" w:hAnsi="Times New Roman" w:cs="Times New Roman"/>
          <w:b/>
          <w:bCs/>
          <w:noProof/>
          <w:sz w:val="28"/>
          <w:szCs w:val="28"/>
          <w:lang w:val="ru-RU"/>
        </w:rPr>
        <w:t>происходит</w:t>
      </w:r>
      <w:r w:rsidRPr="00B6098B">
        <w:rPr>
          <w:rFonts w:ascii="Times New Roman" w:hAnsi="Times New Roman" w:cs="Times New Roman"/>
          <w:noProof/>
          <w:sz w:val="28"/>
          <w:szCs w:val="28"/>
          <w:lang w:val="ru-RU"/>
        </w:rPr>
        <w:t xml:space="preserve">, </w:t>
      </w:r>
      <w:r w:rsidRPr="00B6098B">
        <w:rPr>
          <w:rFonts w:ascii="Times New Roman" w:hAnsi="Times New Roman" w:cs="Times New Roman"/>
          <w:b/>
          <w:bCs/>
          <w:noProof/>
          <w:sz w:val="28"/>
          <w:szCs w:val="28"/>
          <w:lang w:val="ru-RU"/>
        </w:rPr>
        <w:t xml:space="preserve">пока происходит </w:t>
      </w:r>
      <w:r w:rsidRPr="00B6098B">
        <w:rPr>
          <w:rFonts w:ascii="Times New Roman" w:hAnsi="Times New Roman" w:cs="Times New Roman"/>
          <w:noProof/>
          <w:sz w:val="28"/>
          <w:szCs w:val="28"/>
          <w:lang w:val="ru-RU"/>
        </w:rPr>
        <w:t>что-то другое</w:t>
      </w:r>
    </w:p>
    <w:p w14:paraId="355B4A53" w14:textId="77777777" w:rsidR="00B6098B" w:rsidRPr="00B6098B" w:rsidRDefault="00B6098B" w:rsidP="00E95D22">
      <w:pPr>
        <w:tabs>
          <w:tab w:val="left" w:pos="1470"/>
        </w:tabs>
        <w:spacing w:after="0" w:line="360" w:lineRule="auto"/>
        <w:ind w:firstLine="709"/>
        <w:jc w:val="both"/>
        <w:rPr>
          <w:rFonts w:ascii="Times New Roman" w:hAnsi="Times New Roman" w:cs="Times New Roman"/>
          <w:noProof/>
          <w:sz w:val="28"/>
          <w:szCs w:val="28"/>
          <w:lang w:val="en-US"/>
        </w:rPr>
      </w:pPr>
      <w:r w:rsidRPr="00B6098B">
        <w:rPr>
          <w:rFonts w:ascii="Times New Roman" w:hAnsi="Times New Roman" w:cs="Times New Roman"/>
          <w:noProof/>
          <w:sz w:val="28"/>
          <w:szCs w:val="28"/>
          <w:lang w:val="ru-RU"/>
        </w:rPr>
        <w:t xml:space="preserve">37. </w:t>
      </w:r>
      <w:r w:rsidRPr="00B6098B">
        <w:rPr>
          <w:rFonts w:ascii="Times New Roman" w:hAnsi="Times New Roman" w:cs="Times New Roman"/>
          <w:i/>
          <w:iCs/>
          <w:noProof/>
          <w:sz w:val="28"/>
          <w:szCs w:val="28"/>
          <w:lang w:val="ru-RU"/>
        </w:rPr>
        <w:t xml:space="preserve">На медкомиссии военврач – огромный череп лыс, шишковат – внимательно </w:t>
      </w:r>
      <w:r w:rsidRPr="00B6098B">
        <w:rPr>
          <w:rFonts w:ascii="Times New Roman" w:hAnsi="Times New Roman" w:cs="Times New Roman"/>
          <w:b/>
          <w:bCs/>
          <w:i/>
          <w:iCs/>
          <w:noProof/>
          <w:sz w:val="28"/>
          <w:szCs w:val="28"/>
          <w:lang w:val="ru-RU"/>
        </w:rPr>
        <w:t>посмотрел</w:t>
      </w:r>
      <w:r w:rsidRPr="00B6098B">
        <w:rPr>
          <w:rFonts w:ascii="Times New Roman" w:hAnsi="Times New Roman" w:cs="Times New Roman"/>
          <w:i/>
          <w:iCs/>
          <w:noProof/>
          <w:sz w:val="28"/>
          <w:szCs w:val="28"/>
          <w:lang w:val="ru-RU"/>
        </w:rPr>
        <w:t xml:space="preserve"> в глаза. </w:t>
      </w:r>
      <w:r w:rsidRPr="00B6098B">
        <w:rPr>
          <w:rFonts w:ascii="Times New Roman" w:hAnsi="Times New Roman" w:cs="Times New Roman"/>
          <w:noProof/>
          <w:sz w:val="28"/>
          <w:szCs w:val="28"/>
          <w:lang w:val="en-US"/>
        </w:rPr>
        <w:t>(</w:t>
      </w:r>
      <w:r w:rsidRPr="00B6098B">
        <w:rPr>
          <w:rFonts w:ascii="Times New Roman" w:hAnsi="Times New Roman" w:cs="Times New Roman"/>
          <w:noProof/>
          <w:sz w:val="28"/>
          <w:szCs w:val="28"/>
        </w:rPr>
        <w:t>стр</w:t>
      </w:r>
      <w:r w:rsidRPr="00B6098B">
        <w:rPr>
          <w:rFonts w:ascii="Times New Roman" w:hAnsi="Times New Roman" w:cs="Times New Roman"/>
          <w:noProof/>
          <w:sz w:val="28"/>
          <w:szCs w:val="28"/>
          <w:lang w:val="en-US"/>
        </w:rPr>
        <w:t>. 7)</w:t>
      </w:r>
    </w:p>
    <w:p w14:paraId="0A3F12D2" w14:textId="77777777" w:rsidR="00B6098B" w:rsidRPr="00B6098B" w:rsidRDefault="00B6098B" w:rsidP="00E95D22">
      <w:pPr>
        <w:tabs>
          <w:tab w:val="left" w:pos="1470"/>
        </w:tabs>
        <w:spacing w:after="0" w:line="360" w:lineRule="auto"/>
        <w:ind w:firstLine="709"/>
        <w:jc w:val="both"/>
        <w:rPr>
          <w:rFonts w:ascii="Times New Roman" w:hAnsi="Times New Roman" w:cs="Times New Roman"/>
          <w:noProof/>
          <w:sz w:val="28"/>
          <w:szCs w:val="28"/>
          <w:lang w:val="en-US"/>
        </w:rPr>
      </w:pPr>
      <w:r w:rsidRPr="00B6098B">
        <w:rPr>
          <w:rFonts w:ascii="Times New Roman" w:hAnsi="Times New Roman" w:cs="Times New Roman"/>
          <w:i/>
          <w:iCs/>
          <w:noProof/>
          <w:sz w:val="28"/>
          <w:szCs w:val="28"/>
          <w:lang w:val="en-US"/>
        </w:rPr>
        <w:lastRenderedPageBreak/>
        <w:t xml:space="preserve">At the medical board the army doctor – a huge cranium, bald and knobbly – </w:t>
      </w:r>
      <w:r w:rsidRPr="00B6098B">
        <w:rPr>
          <w:rFonts w:ascii="Times New Roman" w:hAnsi="Times New Roman" w:cs="Times New Roman"/>
          <w:b/>
          <w:bCs/>
          <w:i/>
          <w:iCs/>
          <w:noProof/>
          <w:sz w:val="28"/>
          <w:szCs w:val="28"/>
          <w:lang w:val="en-US"/>
        </w:rPr>
        <w:t>looked</w:t>
      </w:r>
      <w:r w:rsidRPr="00B6098B">
        <w:rPr>
          <w:rFonts w:ascii="Times New Roman" w:hAnsi="Times New Roman" w:cs="Times New Roman"/>
          <w:i/>
          <w:iCs/>
          <w:noProof/>
          <w:sz w:val="28"/>
          <w:szCs w:val="28"/>
          <w:lang w:val="en-US"/>
        </w:rPr>
        <w:t xml:space="preserve"> into my eyes intently.</w:t>
      </w:r>
      <w:r w:rsidRPr="00B6098B">
        <w:rPr>
          <w:rFonts w:ascii="Times New Roman" w:hAnsi="Times New Roman" w:cs="Times New Roman"/>
          <w:noProof/>
          <w:sz w:val="28"/>
          <w:szCs w:val="28"/>
          <w:lang w:val="en-US"/>
        </w:rPr>
        <w:t xml:space="preserve"> </w:t>
      </w:r>
    </w:p>
    <w:p w14:paraId="30C1AC66" w14:textId="77777777" w:rsidR="00B6098B" w:rsidRPr="00B6098B" w:rsidRDefault="00B6098B" w:rsidP="00E95D22">
      <w:pPr>
        <w:tabs>
          <w:tab w:val="left" w:pos="1470"/>
        </w:tabs>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 xml:space="preserve">АТКС: что-то </w:t>
      </w:r>
      <w:r w:rsidRPr="00B6098B">
        <w:rPr>
          <w:rFonts w:ascii="Times New Roman" w:hAnsi="Times New Roman" w:cs="Times New Roman"/>
          <w:b/>
          <w:bCs/>
          <w:noProof/>
          <w:sz w:val="28"/>
          <w:szCs w:val="28"/>
          <w:lang w:val="ru-RU"/>
        </w:rPr>
        <w:t>произошло</w:t>
      </w:r>
      <w:r w:rsidRPr="00B6098B">
        <w:rPr>
          <w:rFonts w:ascii="Times New Roman" w:hAnsi="Times New Roman" w:cs="Times New Roman"/>
          <w:noProof/>
          <w:sz w:val="28"/>
          <w:szCs w:val="28"/>
          <w:lang w:val="ru-RU"/>
        </w:rPr>
        <w:t xml:space="preserve"> </w:t>
      </w:r>
    </w:p>
    <w:p w14:paraId="10FFA20B" w14:textId="77777777" w:rsidR="00B6098B" w:rsidRPr="00B6098B" w:rsidRDefault="00B6098B" w:rsidP="00E95D22">
      <w:pPr>
        <w:tabs>
          <w:tab w:val="left" w:pos="1470"/>
        </w:tabs>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 xml:space="preserve">В обоих случаях оригинал и перевод романа соответствуют друг другу по видо-временным формам глагола. Пример 36: настоящее время и </w:t>
      </w:r>
      <w:r w:rsidRPr="00B6098B">
        <w:rPr>
          <w:rFonts w:ascii="Times New Roman" w:hAnsi="Times New Roman" w:cs="Times New Roman"/>
          <w:noProof/>
          <w:sz w:val="28"/>
          <w:szCs w:val="28"/>
          <w:lang w:val="en-US"/>
        </w:rPr>
        <w:t>Present</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Indefinite</w:t>
      </w:r>
      <w:r w:rsidRPr="00B6098B">
        <w:rPr>
          <w:rFonts w:ascii="Times New Roman" w:hAnsi="Times New Roman" w:cs="Times New Roman"/>
          <w:noProof/>
          <w:sz w:val="28"/>
          <w:szCs w:val="28"/>
          <w:lang w:val="ru-RU"/>
        </w:rPr>
        <w:t xml:space="preserve">. Поскольку в русском языке простая система времен, усложненная видами (СВ и НСВ), а в английском – сложная система времен с определенными аспектами, то мы не можем говорить наверняка, что настоящее время в русском и </w:t>
      </w:r>
      <w:r w:rsidRPr="00B6098B">
        <w:rPr>
          <w:rFonts w:ascii="Times New Roman" w:hAnsi="Times New Roman" w:cs="Times New Roman"/>
          <w:noProof/>
          <w:sz w:val="28"/>
          <w:szCs w:val="28"/>
          <w:lang w:val="en-US"/>
        </w:rPr>
        <w:t>Present</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Indefinite</w:t>
      </w:r>
      <w:r w:rsidRPr="00B6098B">
        <w:rPr>
          <w:rFonts w:ascii="Times New Roman" w:hAnsi="Times New Roman" w:cs="Times New Roman"/>
          <w:noProof/>
          <w:sz w:val="28"/>
          <w:szCs w:val="28"/>
          <w:lang w:val="ru-RU"/>
        </w:rPr>
        <w:t xml:space="preserve"> («настоящее неопределенное время») в английском имеют абсолютно одинаковое значение. Однако, учитывая, что в русском языке соотносятся частные значения вида и времени, можно утверждать, что </w:t>
      </w:r>
      <w:r w:rsidRPr="00B6098B">
        <w:rPr>
          <w:rFonts w:ascii="Times New Roman" w:hAnsi="Times New Roman" w:cs="Times New Roman"/>
          <w:noProof/>
          <w:sz w:val="28"/>
          <w:szCs w:val="28"/>
          <w:lang w:val="en-US"/>
        </w:rPr>
        <w:t>Present</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Indefinite</w:t>
      </w:r>
      <w:r w:rsidRPr="00B6098B">
        <w:rPr>
          <w:rFonts w:ascii="Times New Roman" w:hAnsi="Times New Roman" w:cs="Times New Roman"/>
          <w:noProof/>
          <w:sz w:val="28"/>
          <w:szCs w:val="28"/>
          <w:lang w:val="ru-RU"/>
        </w:rPr>
        <w:t xml:space="preserve"> – это настоящее НСВ в конкретно-процессном значении.</w:t>
      </w:r>
    </w:p>
    <w:p w14:paraId="39F8436F"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noProof/>
          <w:sz w:val="28"/>
          <w:szCs w:val="28"/>
          <w:lang w:val="ru-RU"/>
        </w:rPr>
        <w:t xml:space="preserve">Пример 37: прошедшее время и </w:t>
      </w:r>
      <w:r w:rsidRPr="00B6098B">
        <w:rPr>
          <w:rFonts w:ascii="Times New Roman" w:hAnsi="Times New Roman" w:cs="Times New Roman"/>
          <w:noProof/>
          <w:sz w:val="28"/>
          <w:szCs w:val="28"/>
          <w:lang w:val="en-US"/>
        </w:rPr>
        <w:t>Past</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Indefinite</w:t>
      </w:r>
      <w:r w:rsidRPr="00B6098B">
        <w:rPr>
          <w:rFonts w:ascii="Times New Roman" w:hAnsi="Times New Roman" w:cs="Times New Roman"/>
          <w:noProof/>
          <w:sz w:val="28"/>
          <w:szCs w:val="28"/>
          <w:lang w:val="ru-RU"/>
        </w:rPr>
        <w:t xml:space="preserve">. Это ситуация, аналогичная предыдущей. Учитывая частные значения вида и времени, можно говорить о том, что </w:t>
      </w:r>
      <w:r w:rsidRPr="00B6098B">
        <w:rPr>
          <w:rFonts w:ascii="Times New Roman" w:hAnsi="Times New Roman" w:cs="Times New Roman"/>
          <w:noProof/>
          <w:sz w:val="28"/>
          <w:szCs w:val="28"/>
          <w:lang w:val="en-US"/>
        </w:rPr>
        <w:t>Past</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Indefinite</w:t>
      </w:r>
      <w:r w:rsidRPr="00B6098B">
        <w:rPr>
          <w:rFonts w:ascii="Times New Roman" w:hAnsi="Times New Roman" w:cs="Times New Roman"/>
          <w:noProof/>
          <w:sz w:val="28"/>
          <w:szCs w:val="28"/>
          <w:lang w:val="ru-RU"/>
        </w:rPr>
        <w:t xml:space="preserve"> – это прошедшее СВ в конкретно-фактическом значении. Тем не менее существует нюанс: </w:t>
      </w:r>
      <w:r w:rsidRPr="00B6098B">
        <w:rPr>
          <w:rFonts w:ascii="Times New Roman" w:hAnsi="Times New Roman" w:cs="Times New Roman"/>
          <w:noProof/>
          <w:sz w:val="28"/>
          <w:szCs w:val="28"/>
          <w:lang w:val="en-US"/>
        </w:rPr>
        <w:t>Past</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Indefinite</w:t>
      </w:r>
      <w:r w:rsidRPr="00B6098B">
        <w:rPr>
          <w:rFonts w:ascii="Times New Roman" w:hAnsi="Times New Roman" w:cs="Times New Roman"/>
          <w:noProof/>
          <w:sz w:val="28"/>
          <w:szCs w:val="28"/>
          <w:lang w:val="ru-RU"/>
        </w:rPr>
        <w:t xml:space="preserve"> используется для обозначения действия, которое произошло или происходило в прошлом, следовательно, во втором случае действие бы имело аспект длительности без перехода </w:t>
      </w:r>
      <w:r w:rsidRPr="00B6098B">
        <w:rPr>
          <w:rFonts w:ascii="Times New Roman" w:hAnsi="Times New Roman" w:cs="Times New Roman"/>
          <w:noProof/>
          <w:sz w:val="28"/>
          <w:szCs w:val="28"/>
          <w:lang w:val="en-US"/>
        </w:rPr>
        <w:t>Indefinite</w:t>
      </w:r>
      <w:r w:rsidRPr="00B6098B">
        <w:rPr>
          <w:rFonts w:ascii="Times New Roman" w:hAnsi="Times New Roman" w:cs="Times New Roman"/>
          <w:noProof/>
          <w:sz w:val="28"/>
          <w:szCs w:val="28"/>
          <w:lang w:val="ru-RU"/>
        </w:rPr>
        <w:t xml:space="preserve"> в </w:t>
      </w:r>
      <w:r w:rsidRPr="00B6098B">
        <w:rPr>
          <w:rFonts w:ascii="Times New Roman" w:hAnsi="Times New Roman" w:cs="Times New Roman"/>
          <w:noProof/>
          <w:sz w:val="28"/>
          <w:szCs w:val="28"/>
          <w:lang w:val="en-US"/>
        </w:rPr>
        <w:t>Continuous</w:t>
      </w:r>
      <w:r w:rsidRPr="00B6098B">
        <w:rPr>
          <w:rFonts w:ascii="Times New Roman" w:hAnsi="Times New Roman" w:cs="Times New Roman"/>
          <w:noProof/>
          <w:sz w:val="28"/>
          <w:szCs w:val="28"/>
          <w:lang w:val="ru-RU"/>
        </w:rPr>
        <w:t xml:space="preserve">. А именно – аспект длительности был бы обозначен обстоятельствами (например, </w:t>
      </w:r>
      <w:r w:rsidRPr="00B6098B">
        <w:rPr>
          <w:rFonts w:ascii="Times New Roman" w:hAnsi="Times New Roman" w:cs="Times New Roman"/>
          <w:i/>
          <w:iCs/>
          <w:noProof/>
          <w:sz w:val="28"/>
          <w:szCs w:val="28"/>
          <w:lang w:val="en-US"/>
        </w:rPr>
        <w:t>Our</w:t>
      </w:r>
      <w:r w:rsidRPr="00B6098B">
        <w:rPr>
          <w:rFonts w:ascii="Times New Roman" w:hAnsi="Times New Roman" w:cs="Times New Roman"/>
          <w:i/>
          <w:iCs/>
          <w:noProof/>
          <w:sz w:val="28"/>
          <w:szCs w:val="28"/>
          <w:lang w:val="ru-RU"/>
        </w:rPr>
        <w:t xml:space="preserve"> </w:t>
      </w:r>
      <w:r w:rsidRPr="00B6098B">
        <w:rPr>
          <w:rFonts w:ascii="Times New Roman" w:hAnsi="Times New Roman" w:cs="Times New Roman"/>
          <w:i/>
          <w:iCs/>
          <w:noProof/>
          <w:sz w:val="28"/>
          <w:szCs w:val="28"/>
          <w:lang w:val="en-US"/>
        </w:rPr>
        <w:t>lesson</w:t>
      </w:r>
      <w:r w:rsidRPr="00B6098B">
        <w:rPr>
          <w:rFonts w:ascii="Times New Roman" w:hAnsi="Times New Roman" w:cs="Times New Roman"/>
          <w:i/>
          <w:iCs/>
          <w:noProof/>
          <w:sz w:val="28"/>
          <w:szCs w:val="28"/>
          <w:lang w:val="ru-RU"/>
        </w:rPr>
        <w:t xml:space="preserve"> </w:t>
      </w:r>
      <w:r w:rsidRPr="00B6098B">
        <w:rPr>
          <w:rFonts w:ascii="Times New Roman" w:hAnsi="Times New Roman" w:cs="Times New Roman"/>
          <w:i/>
          <w:iCs/>
          <w:noProof/>
          <w:sz w:val="28"/>
          <w:szCs w:val="28"/>
          <w:lang w:val="en-US"/>
        </w:rPr>
        <w:t>lasted</w:t>
      </w:r>
      <w:r w:rsidRPr="00B6098B">
        <w:rPr>
          <w:rFonts w:ascii="Times New Roman" w:hAnsi="Times New Roman" w:cs="Times New Roman"/>
          <w:noProof/>
          <w:sz w:val="28"/>
          <w:szCs w:val="28"/>
          <w:lang w:val="ru-RU"/>
        </w:rPr>
        <w:t xml:space="preserve"> </w:t>
      </w:r>
      <w:r w:rsidRPr="00B6098B">
        <w:rPr>
          <w:rFonts w:ascii="Times New Roman" w:hAnsi="Times New Roman" w:cs="Times New Roman"/>
          <w:i/>
          <w:iCs/>
          <w:noProof/>
          <w:sz w:val="28"/>
          <w:szCs w:val="28"/>
          <w:lang w:val="en-US"/>
        </w:rPr>
        <w:t>two</w:t>
      </w:r>
      <w:r w:rsidRPr="00B6098B">
        <w:rPr>
          <w:rFonts w:ascii="Times New Roman" w:hAnsi="Times New Roman" w:cs="Times New Roman"/>
          <w:i/>
          <w:iCs/>
          <w:noProof/>
          <w:sz w:val="28"/>
          <w:szCs w:val="28"/>
          <w:lang w:val="ru-RU"/>
        </w:rPr>
        <w:t xml:space="preserve"> </w:t>
      </w:r>
      <w:r w:rsidRPr="00B6098B">
        <w:rPr>
          <w:rFonts w:ascii="Times New Roman" w:hAnsi="Times New Roman" w:cs="Times New Roman"/>
          <w:i/>
          <w:iCs/>
          <w:noProof/>
          <w:sz w:val="28"/>
          <w:szCs w:val="28"/>
          <w:lang w:val="en-US"/>
        </w:rPr>
        <w:t>hours</w:t>
      </w:r>
      <w:r w:rsidRPr="00B6098B">
        <w:rPr>
          <w:rFonts w:ascii="Times New Roman" w:hAnsi="Times New Roman" w:cs="Times New Roman"/>
          <w:noProof/>
          <w:sz w:val="28"/>
          <w:szCs w:val="28"/>
          <w:lang w:val="ru-RU"/>
        </w:rPr>
        <w:t xml:space="preserve"> </w:t>
      </w:r>
      <w:r w:rsidRPr="00B6098B">
        <w:rPr>
          <w:rFonts w:ascii="Times New Roman" w:hAnsi="Times New Roman" w:cs="Times New Roman"/>
          <w:i/>
          <w:iCs/>
          <w:noProof/>
          <w:sz w:val="28"/>
          <w:szCs w:val="28"/>
          <w:lang w:val="en-US"/>
        </w:rPr>
        <w:t>yesterday</w:t>
      </w:r>
      <w:r w:rsidRPr="00B6098B">
        <w:rPr>
          <w:rFonts w:ascii="Times New Roman" w:hAnsi="Times New Roman" w:cs="Times New Roman"/>
          <w:noProof/>
          <w:sz w:val="28"/>
          <w:szCs w:val="28"/>
          <w:lang w:val="ru-RU"/>
        </w:rPr>
        <w:t xml:space="preserve">). В примере 37 мы видим, что аспект длительности не присутствует, следовательно </w:t>
      </w:r>
      <w:r w:rsidRPr="00B6098B">
        <w:rPr>
          <w:rFonts w:ascii="Times New Roman" w:hAnsi="Times New Roman" w:cs="Times New Roman"/>
          <w:noProof/>
          <w:sz w:val="28"/>
          <w:szCs w:val="28"/>
          <w:lang w:val="en-US"/>
        </w:rPr>
        <w:t>Past</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Indefinite</w:t>
      </w:r>
      <w:r w:rsidRPr="00B6098B">
        <w:rPr>
          <w:rFonts w:ascii="Times New Roman" w:hAnsi="Times New Roman" w:cs="Times New Roman"/>
          <w:noProof/>
          <w:sz w:val="28"/>
          <w:szCs w:val="28"/>
          <w:lang w:val="ru-RU"/>
        </w:rPr>
        <w:t xml:space="preserve"> и прошедшее время СВ совпадают по видо-временным формам. Иными словами, в полном соответствии с принципами описания функциональной грамматики, при анализе соответствий временных форм мы долджны учитывать как видо-временную систему каждого из языков, так и лексическую среду – то есть те обязательные лекчиеские контексты, которые уточняют функции временных форм. </w:t>
      </w:r>
    </w:p>
    <w:p w14:paraId="043FBF16"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i/>
          <w:iCs/>
          <w:sz w:val="28"/>
          <w:szCs w:val="28"/>
          <w:lang w:val="ru-RU"/>
        </w:rPr>
        <w:lastRenderedPageBreak/>
        <w:t>Несоответствия</w:t>
      </w:r>
      <w:r w:rsidRPr="00B6098B">
        <w:rPr>
          <w:rFonts w:ascii="Times New Roman" w:hAnsi="Times New Roman" w:cs="Times New Roman"/>
          <w:sz w:val="28"/>
          <w:szCs w:val="28"/>
          <w:lang w:val="ru-RU"/>
        </w:rPr>
        <w:t xml:space="preserve"> определялись аналогичным способом (анализом глагольных форм и контекстов в русском и английском предложениях). Для наглядности в некоторых случаях был выполнен дословный обратный перевод высказываний англоязычного издания романа.</w:t>
      </w:r>
    </w:p>
    <w:p w14:paraId="1C926697"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Например: </w:t>
      </w:r>
    </w:p>
    <w:p w14:paraId="37768027"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t xml:space="preserve">38. </w:t>
      </w:r>
      <w:r w:rsidRPr="00B6098B">
        <w:rPr>
          <w:rFonts w:ascii="Times New Roman" w:hAnsi="Times New Roman" w:cs="Times New Roman"/>
          <w:i/>
          <w:iCs/>
          <w:sz w:val="28"/>
          <w:szCs w:val="28"/>
          <w:lang w:val="ru-RU"/>
        </w:rPr>
        <w:t xml:space="preserve">То </w:t>
      </w:r>
      <w:r w:rsidRPr="00B6098B">
        <w:rPr>
          <w:rFonts w:ascii="Times New Roman" w:hAnsi="Times New Roman" w:cs="Times New Roman"/>
          <w:b/>
          <w:bCs/>
          <w:i/>
          <w:iCs/>
          <w:sz w:val="28"/>
          <w:szCs w:val="28"/>
          <w:lang w:val="ru-RU"/>
        </w:rPr>
        <w:t>были</w:t>
      </w:r>
      <w:r w:rsidRPr="00B6098B">
        <w:rPr>
          <w:rFonts w:ascii="Times New Roman" w:hAnsi="Times New Roman" w:cs="Times New Roman"/>
          <w:i/>
          <w:iCs/>
          <w:sz w:val="28"/>
          <w:szCs w:val="28"/>
          <w:lang w:val="ru-RU"/>
        </w:rPr>
        <w:t xml:space="preserve"> лучшие </w:t>
      </w:r>
      <w:r w:rsidRPr="00B6098B">
        <w:rPr>
          <w:rFonts w:ascii="Times New Roman" w:hAnsi="Times New Roman" w:cs="Times New Roman"/>
          <w:b/>
          <w:bCs/>
          <w:i/>
          <w:iCs/>
          <w:sz w:val="28"/>
          <w:szCs w:val="28"/>
          <w:lang w:val="ru-RU"/>
        </w:rPr>
        <w:t>подруги</w:t>
      </w:r>
      <w:r w:rsidRPr="00B6098B">
        <w:rPr>
          <w:rFonts w:ascii="Times New Roman" w:hAnsi="Times New Roman" w:cs="Times New Roman"/>
          <w:i/>
          <w:iCs/>
          <w:sz w:val="28"/>
          <w:szCs w:val="28"/>
          <w:lang w:val="ru-RU"/>
        </w:rPr>
        <w:t xml:space="preserve">, а теперь </w:t>
      </w:r>
      <w:r w:rsidRPr="00B6098B">
        <w:rPr>
          <w:rFonts w:ascii="Times New Roman" w:hAnsi="Times New Roman" w:cs="Times New Roman"/>
          <w:b/>
          <w:bCs/>
          <w:i/>
          <w:iCs/>
          <w:sz w:val="28"/>
          <w:szCs w:val="28"/>
          <w:lang w:val="ru-RU"/>
        </w:rPr>
        <w:t>не звонит</w:t>
      </w:r>
      <w:r w:rsidRPr="00B6098B">
        <w:rPr>
          <w:rFonts w:ascii="Times New Roman" w:hAnsi="Times New Roman" w:cs="Times New Roman"/>
          <w:i/>
          <w:iCs/>
          <w:sz w:val="28"/>
          <w:szCs w:val="28"/>
          <w:lang w:val="ru-RU"/>
        </w:rPr>
        <w:t xml:space="preserve">, </w:t>
      </w:r>
      <w:r w:rsidRPr="00B6098B">
        <w:rPr>
          <w:rFonts w:ascii="Times New Roman" w:hAnsi="Times New Roman" w:cs="Times New Roman"/>
          <w:b/>
          <w:bCs/>
          <w:i/>
          <w:iCs/>
          <w:sz w:val="28"/>
          <w:szCs w:val="28"/>
          <w:lang w:val="ru-RU"/>
        </w:rPr>
        <w:t>не приходит</w:t>
      </w:r>
      <w:r w:rsidRPr="00B6098B">
        <w:rPr>
          <w:rFonts w:ascii="Times New Roman" w:hAnsi="Times New Roman" w:cs="Times New Roman"/>
          <w:i/>
          <w:iCs/>
          <w:sz w:val="28"/>
          <w:szCs w:val="28"/>
          <w:lang w:val="ru-RU"/>
        </w:rPr>
        <w:t xml:space="preserve">, </w:t>
      </w:r>
      <w:r w:rsidRPr="00B6098B">
        <w:rPr>
          <w:rFonts w:ascii="Times New Roman" w:hAnsi="Times New Roman" w:cs="Times New Roman"/>
          <w:b/>
          <w:bCs/>
          <w:i/>
          <w:iCs/>
          <w:sz w:val="28"/>
          <w:szCs w:val="28"/>
          <w:lang w:val="ru-RU"/>
        </w:rPr>
        <w:t>не зовет</w:t>
      </w:r>
      <w:r w:rsidRPr="00B6098B">
        <w:rPr>
          <w:rFonts w:ascii="Times New Roman" w:hAnsi="Times New Roman" w:cs="Times New Roman"/>
          <w:i/>
          <w:iCs/>
          <w:sz w:val="28"/>
          <w:szCs w:val="28"/>
          <w:lang w:val="ru-RU"/>
        </w:rPr>
        <w:t xml:space="preserve"> сидеть с детьми.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349)</w:t>
      </w:r>
    </w:p>
    <w:p w14:paraId="581F3514" w14:textId="77777777" w:rsidR="00B6098B" w:rsidRPr="00B6098B" w:rsidRDefault="00B6098B" w:rsidP="00E95D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We </w:t>
      </w:r>
      <w:r w:rsidRPr="00B6098B">
        <w:rPr>
          <w:rFonts w:ascii="Times New Roman" w:hAnsi="Times New Roman" w:cs="Times New Roman"/>
          <w:b/>
          <w:bCs/>
          <w:i/>
          <w:iCs/>
          <w:sz w:val="28"/>
          <w:szCs w:val="28"/>
          <w:lang w:val="en-US"/>
        </w:rPr>
        <w:t xml:space="preserve">used to be </w:t>
      </w:r>
      <w:r w:rsidRPr="00B6098B">
        <w:rPr>
          <w:rFonts w:ascii="Times New Roman" w:hAnsi="Times New Roman" w:cs="Times New Roman"/>
          <w:i/>
          <w:iCs/>
          <w:sz w:val="28"/>
          <w:szCs w:val="28"/>
          <w:lang w:val="en-US"/>
        </w:rPr>
        <w:t xml:space="preserve">best friends, but now she </w:t>
      </w:r>
      <w:r w:rsidRPr="00B6098B">
        <w:rPr>
          <w:rFonts w:ascii="Times New Roman" w:hAnsi="Times New Roman" w:cs="Times New Roman"/>
          <w:b/>
          <w:bCs/>
          <w:i/>
          <w:iCs/>
          <w:sz w:val="28"/>
          <w:szCs w:val="28"/>
          <w:lang w:val="en-US"/>
        </w:rPr>
        <w:t>didn’t call</w:t>
      </w:r>
      <w:r w:rsidRPr="00B6098B">
        <w:rPr>
          <w:rFonts w:ascii="Times New Roman" w:hAnsi="Times New Roman" w:cs="Times New Roman"/>
          <w:i/>
          <w:iCs/>
          <w:sz w:val="28"/>
          <w:szCs w:val="28"/>
          <w:lang w:val="en-US"/>
        </w:rPr>
        <w:t xml:space="preserve">, </w:t>
      </w:r>
      <w:r w:rsidRPr="00B6098B">
        <w:rPr>
          <w:rFonts w:ascii="Times New Roman" w:hAnsi="Times New Roman" w:cs="Times New Roman"/>
          <w:b/>
          <w:bCs/>
          <w:i/>
          <w:iCs/>
          <w:sz w:val="28"/>
          <w:szCs w:val="28"/>
          <w:lang w:val="en-US"/>
        </w:rPr>
        <w:t>didn’t come round</w:t>
      </w:r>
      <w:r w:rsidRPr="00B6098B">
        <w:rPr>
          <w:rFonts w:ascii="Times New Roman" w:hAnsi="Times New Roman" w:cs="Times New Roman"/>
          <w:i/>
          <w:iCs/>
          <w:sz w:val="28"/>
          <w:szCs w:val="28"/>
          <w:lang w:val="en-US"/>
        </w:rPr>
        <w:t xml:space="preserve">, </w:t>
      </w:r>
      <w:r w:rsidRPr="00B6098B">
        <w:rPr>
          <w:rFonts w:ascii="Times New Roman" w:hAnsi="Times New Roman" w:cs="Times New Roman"/>
          <w:b/>
          <w:bCs/>
          <w:i/>
          <w:iCs/>
          <w:sz w:val="28"/>
          <w:szCs w:val="28"/>
          <w:lang w:val="en-US"/>
        </w:rPr>
        <w:t>didn’t ask</w:t>
      </w:r>
      <w:r w:rsidRPr="00B6098B">
        <w:rPr>
          <w:rFonts w:ascii="Times New Roman" w:hAnsi="Times New Roman" w:cs="Times New Roman"/>
          <w:i/>
          <w:iCs/>
          <w:sz w:val="28"/>
          <w:szCs w:val="28"/>
          <w:lang w:val="en-US"/>
        </w:rPr>
        <w:t xml:space="preserve"> me to sit with the children.</w:t>
      </w:r>
      <w:r w:rsidRPr="00B6098B">
        <w:rPr>
          <w:rFonts w:ascii="Times New Roman" w:hAnsi="Times New Roman" w:cs="Times New Roman"/>
          <w:sz w:val="28"/>
          <w:szCs w:val="28"/>
          <w:lang w:val="en-US"/>
        </w:rPr>
        <w:t xml:space="preserve"> </w:t>
      </w:r>
    </w:p>
    <w:p w14:paraId="40442319"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АТКС: что-то </w:t>
      </w:r>
      <w:r w:rsidRPr="00B6098B">
        <w:rPr>
          <w:rFonts w:ascii="Times New Roman" w:hAnsi="Times New Roman" w:cs="Times New Roman"/>
          <w:b/>
          <w:bCs/>
          <w:sz w:val="28"/>
          <w:szCs w:val="28"/>
          <w:lang w:val="ru-RU"/>
        </w:rPr>
        <w:t>происходило</w:t>
      </w:r>
      <w:r w:rsidRPr="00B6098B">
        <w:rPr>
          <w:rFonts w:ascii="Times New Roman" w:hAnsi="Times New Roman" w:cs="Times New Roman"/>
          <w:sz w:val="28"/>
          <w:szCs w:val="28"/>
          <w:lang w:val="ru-RU"/>
        </w:rPr>
        <w:t xml:space="preserve">, а теперь </w:t>
      </w:r>
      <w:r w:rsidRPr="00B6098B">
        <w:rPr>
          <w:rFonts w:ascii="Times New Roman" w:hAnsi="Times New Roman" w:cs="Times New Roman"/>
          <w:b/>
          <w:bCs/>
          <w:sz w:val="28"/>
          <w:szCs w:val="28"/>
          <w:lang w:val="ru-RU"/>
        </w:rPr>
        <w:t>происходит</w:t>
      </w:r>
      <w:r w:rsidRPr="00B6098B">
        <w:rPr>
          <w:rFonts w:ascii="Times New Roman" w:hAnsi="Times New Roman" w:cs="Times New Roman"/>
          <w:sz w:val="28"/>
          <w:szCs w:val="28"/>
          <w:lang w:val="ru-RU"/>
        </w:rPr>
        <w:t xml:space="preserve"> что-то другое</w:t>
      </w:r>
    </w:p>
    <w:p w14:paraId="11033FF7" w14:textId="77777777" w:rsidR="00B6098B" w:rsidRPr="00B6098B" w:rsidRDefault="00B6098B" w:rsidP="00E95D22">
      <w:pPr>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 xml:space="preserve">В данном случае противопоставляются настоящее время в русском предложени и </w:t>
      </w:r>
      <w:r w:rsidRPr="00B6098B">
        <w:rPr>
          <w:rFonts w:ascii="Times New Roman" w:hAnsi="Times New Roman" w:cs="Times New Roman"/>
          <w:noProof/>
          <w:sz w:val="28"/>
          <w:szCs w:val="28"/>
          <w:lang w:val="en-US"/>
        </w:rPr>
        <w:t>Past</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Indefinite</w:t>
      </w:r>
      <w:r w:rsidRPr="00B6098B">
        <w:rPr>
          <w:rFonts w:ascii="Times New Roman" w:hAnsi="Times New Roman" w:cs="Times New Roman"/>
          <w:noProof/>
          <w:sz w:val="28"/>
          <w:szCs w:val="28"/>
          <w:lang w:val="ru-RU"/>
        </w:rPr>
        <w:t xml:space="preserve"> – в английском. С грамматической точки зрения целесообразным является обратный перевод предложения на русский язык (дословно: </w:t>
      </w:r>
      <w:r w:rsidRPr="00B6098B">
        <w:rPr>
          <w:rFonts w:ascii="Times New Roman" w:hAnsi="Times New Roman" w:cs="Times New Roman"/>
          <w:i/>
          <w:iCs/>
          <w:noProof/>
          <w:sz w:val="28"/>
          <w:szCs w:val="28"/>
          <w:lang w:val="ru-RU"/>
        </w:rPr>
        <w:t xml:space="preserve">Раньше </w:t>
      </w:r>
      <w:r w:rsidRPr="00B6098B">
        <w:rPr>
          <w:rFonts w:ascii="Times New Roman" w:hAnsi="Times New Roman" w:cs="Times New Roman"/>
          <w:i/>
          <w:iCs/>
          <w:noProof/>
          <w:sz w:val="28"/>
          <w:szCs w:val="28"/>
          <w:u w:val="single"/>
          <w:lang w:val="ru-RU"/>
        </w:rPr>
        <w:t>мы были</w:t>
      </w:r>
      <w:r w:rsidRPr="00B6098B">
        <w:rPr>
          <w:rFonts w:ascii="Times New Roman" w:hAnsi="Times New Roman" w:cs="Times New Roman"/>
          <w:i/>
          <w:iCs/>
          <w:noProof/>
          <w:sz w:val="28"/>
          <w:szCs w:val="28"/>
          <w:lang w:val="ru-RU"/>
        </w:rPr>
        <w:t xml:space="preserve"> лучшими подругами, а теперь она больше </w:t>
      </w:r>
      <w:r w:rsidRPr="00B6098B">
        <w:rPr>
          <w:rFonts w:ascii="Times New Roman" w:hAnsi="Times New Roman" w:cs="Times New Roman"/>
          <w:i/>
          <w:iCs/>
          <w:noProof/>
          <w:sz w:val="28"/>
          <w:szCs w:val="28"/>
          <w:u w:val="single"/>
          <w:lang w:val="ru-RU"/>
        </w:rPr>
        <w:t>не звонила</w:t>
      </w:r>
      <w:r w:rsidRPr="00B6098B">
        <w:rPr>
          <w:rFonts w:ascii="Times New Roman" w:hAnsi="Times New Roman" w:cs="Times New Roman"/>
          <w:i/>
          <w:iCs/>
          <w:noProof/>
          <w:sz w:val="28"/>
          <w:szCs w:val="28"/>
          <w:lang w:val="ru-RU"/>
        </w:rPr>
        <w:t xml:space="preserve">, </w:t>
      </w:r>
      <w:r w:rsidRPr="00B6098B">
        <w:rPr>
          <w:rFonts w:ascii="Times New Roman" w:hAnsi="Times New Roman" w:cs="Times New Roman"/>
          <w:i/>
          <w:iCs/>
          <w:noProof/>
          <w:sz w:val="28"/>
          <w:szCs w:val="28"/>
          <w:u w:val="single"/>
          <w:lang w:val="ru-RU"/>
        </w:rPr>
        <w:t>не приходила</w:t>
      </w:r>
      <w:r w:rsidRPr="00B6098B">
        <w:rPr>
          <w:rFonts w:ascii="Times New Roman" w:hAnsi="Times New Roman" w:cs="Times New Roman"/>
          <w:i/>
          <w:iCs/>
          <w:noProof/>
          <w:sz w:val="28"/>
          <w:szCs w:val="28"/>
          <w:lang w:val="ru-RU"/>
        </w:rPr>
        <w:t xml:space="preserve">, </w:t>
      </w:r>
      <w:r w:rsidRPr="00B6098B">
        <w:rPr>
          <w:rFonts w:ascii="Times New Roman" w:hAnsi="Times New Roman" w:cs="Times New Roman"/>
          <w:i/>
          <w:iCs/>
          <w:noProof/>
          <w:sz w:val="28"/>
          <w:szCs w:val="28"/>
          <w:u w:val="single"/>
          <w:lang w:val="ru-RU"/>
        </w:rPr>
        <w:t>не просила</w:t>
      </w:r>
      <w:r w:rsidRPr="00B6098B">
        <w:rPr>
          <w:rFonts w:ascii="Times New Roman" w:hAnsi="Times New Roman" w:cs="Times New Roman"/>
          <w:i/>
          <w:iCs/>
          <w:noProof/>
          <w:sz w:val="28"/>
          <w:szCs w:val="28"/>
          <w:lang w:val="ru-RU"/>
        </w:rPr>
        <w:t xml:space="preserve"> меня посидеть с детьми</w:t>
      </w:r>
      <w:r w:rsidRPr="00B6098B">
        <w:rPr>
          <w:rFonts w:ascii="Times New Roman" w:hAnsi="Times New Roman" w:cs="Times New Roman"/>
          <w:noProof/>
          <w:sz w:val="28"/>
          <w:szCs w:val="28"/>
          <w:lang w:val="ru-RU"/>
        </w:rPr>
        <w:t xml:space="preserve">), поскольку рассказ ведется о событиях в прошлом. Но мы знаем, что автор данного романа часто использует </w:t>
      </w:r>
      <w:r w:rsidRPr="00B6098B">
        <w:rPr>
          <w:rFonts w:ascii="Times New Roman" w:hAnsi="Times New Roman" w:cs="Times New Roman"/>
          <w:i/>
          <w:iCs/>
          <w:noProof/>
          <w:sz w:val="28"/>
          <w:szCs w:val="28"/>
          <w:lang w:val="ru-RU"/>
        </w:rPr>
        <w:t>настоящее историческое</w:t>
      </w:r>
      <w:r w:rsidRPr="00B6098B">
        <w:rPr>
          <w:rFonts w:ascii="Times New Roman" w:hAnsi="Times New Roman" w:cs="Times New Roman"/>
          <w:noProof/>
          <w:sz w:val="28"/>
          <w:szCs w:val="28"/>
          <w:lang w:val="ru-RU"/>
        </w:rPr>
        <w:t xml:space="preserve"> с целью актуализировать прошлое. Такой контраст прошедшего и настоящего исторического используется для того, чтобы подчеркнуть противопоставление исходного пункта и ядра высказывания (данного и нового). Следовательно, мы наблюдаем стилистический эффект пластичного и живого повествования.</w:t>
      </w:r>
    </w:p>
    <w:p w14:paraId="44B99DF4" w14:textId="77777777" w:rsidR="00B6098B" w:rsidRPr="00B6098B" w:rsidRDefault="00B6098B" w:rsidP="00E95D22">
      <w:pPr>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 xml:space="preserve">При анализе временных несоответствий в большинстве случаев необходимым является использование контекста. Нижеследующие примеры 39 и 40 мы разобрали подробно, внеся данные в таблицу 1. Для того, чтобы понять мотивы переводчика при замене одной временной формы на иную, мы выполнили дословный перевод английского текста, написанного Эндрю Бромфилдом. </w:t>
      </w:r>
    </w:p>
    <w:p w14:paraId="755097D5" w14:textId="77777777" w:rsidR="00A44B22" w:rsidRDefault="00B6098B" w:rsidP="00A44B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t xml:space="preserve">39. </w:t>
      </w:r>
      <w:r w:rsidRPr="00B6098B">
        <w:rPr>
          <w:rFonts w:ascii="Times New Roman" w:hAnsi="Times New Roman" w:cs="Times New Roman"/>
          <w:i/>
          <w:iCs/>
          <w:sz w:val="28"/>
          <w:szCs w:val="28"/>
          <w:lang w:val="ru-RU"/>
        </w:rPr>
        <w:t xml:space="preserve">Один раз </w:t>
      </w:r>
      <w:r w:rsidRPr="00B6098B">
        <w:rPr>
          <w:rFonts w:ascii="Times New Roman" w:hAnsi="Times New Roman" w:cs="Times New Roman"/>
          <w:b/>
          <w:bCs/>
          <w:i/>
          <w:iCs/>
          <w:sz w:val="28"/>
          <w:szCs w:val="28"/>
          <w:lang w:val="ru-RU"/>
        </w:rPr>
        <w:t>убираю</w:t>
      </w:r>
      <w:r w:rsidRPr="00B6098B">
        <w:rPr>
          <w:rFonts w:ascii="Times New Roman" w:hAnsi="Times New Roman" w:cs="Times New Roman"/>
          <w:i/>
          <w:iCs/>
          <w:sz w:val="28"/>
          <w:szCs w:val="28"/>
          <w:lang w:val="ru-RU"/>
        </w:rPr>
        <w:t xml:space="preserve"> за ним &lt;…&gt;, </w:t>
      </w:r>
      <w:r w:rsidRPr="00B6098B">
        <w:rPr>
          <w:rFonts w:ascii="Times New Roman" w:hAnsi="Times New Roman" w:cs="Times New Roman"/>
          <w:b/>
          <w:bCs/>
          <w:i/>
          <w:iCs/>
          <w:sz w:val="28"/>
          <w:szCs w:val="28"/>
          <w:lang w:val="ru-RU"/>
        </w:rPr>
        <w:t>меняю</w:t>
      </w:r>
      <w:r w:rsidRPr="00B6098B">
        <w:rPr>
          <w:rFonts w:ascii="Times New Roman" w:hAnsi="Times New Roman" w:cs="Times New Roman"/>
          <w:i/>
          <w:iCs/>
          <w:sz w:val="28"/>
          <w:szCs w:val="28"/>
          <w:lang w:val="ru-RU"/>
        </w:rPr>
        <w:t xml:space="preserve"> постель, </w:t>
      </w:r>
      <w:r w:rsidRPr="00B6098B">
        <w:rPr>
          <w:rFonts w:ascii="Times New Roman" w:hAnsi="Times New Roman" w:cs="Times New Roman"/>
          <w:b/>
          <w:bCs/>
          <w:i/>
          <w:iCs/>
          <w:sz w:val="28"/>
          <w:szCs w:val="28"/>
          <w:lang w:val="ru-RU"/>
        </w:rPr>
        <w:t>морщусь</w:t>
      </w:r>
      <w:r w:rsidRPr="00B6098B">
        <w:rPr>
          <w:rFonts w:ascii="Times New Roman" w:hAnsi="Times New Roman" w:cs="Times New Roman"/>
          <w:i/>
          <w:iCs/>
          <w:sz w:val="28"/>
          <w:szCs w:val="28"/>
          <w:lang w:val="ru-RU"/>
        </w:rPr>
        <w:t xml:space="preserve"> от вони, он </w:t>
      </w:r>
      <w:r w:rsidRPr="00B6098B">
        <w:rPr>
          <w:rFonts w:ascii="Times New Roman" w:hAnsi="Times New Roman" w:cs="Times New Roman"/>
          <w:b/>
          <w:bCs/>
          <w:i/>
          <w:iCs/>
          <w:sz w:val="28"/>
          <w:szCs w:val="28"/>
          <w:lang w:val="ru-RU"/>
        </w:rPr>
        <w:t>шамкает</w:t>
      </w:r>
      <w:r w:rsidRPr="00B6098B">
        <w:rPr>
          <w:rFonts w:ascii="Times New Roman" w:hAnsi="Times New Roman" w:cs="Times New Roman"/>
          <w:i/>
          <w:iCs/>
          <w:sz w:val="28"/>
          <w:szCs w:val="28"/>
          <w:lang w:val="ru-RU"/>
        </w:rPr>
        <w:t xml:space="preserve"> что-то. </w:t>
      </w:r>
      <w:proofErr w:type="spellStart"/>
      <w:r w:rsidRPr="00B6098B">
        <w:rPr>
          <w:rFonts w:ascii="Times New Roman" w:hAnsi="Times New Roman" w:cs="Times New Roman"/>
          <w:i/>
          <w:iCs/>
          <w:sz w:val="28"/>
          <w:szCs w:val="28"/>
        </w:rPr>
        <w:t>Не</w:t>
      </w:r>
      <w:proofErr w:type="spellEnd"/>
      <w:r w:rsidRPr="00B6098B">
        <w:rPr>
          <w:rFonts w:ascii="Times New Roman" w:hAnsi="Times New Roman" w:cs="Times New Roman"/>
          <w:i/>
          <w:iCs/>
          <w:sz w:val="28"/>
          <w:szCs w:val="28"/>
          <w:lang w:val="en-US"/>
        </w:rPr>
        <w:t xml:space="preserve"> </w:t>
      </w:r>
      <w:proofErr w:type="spellStart"/>
      <w:r w:rsidRPr="00B6098B">
        <w:rPr>
          <w:rFonts w:ascii="Times New Roman" w:hAnsi="Times New Roman" w:cs="Times New Roman"/>
          <w:b/>
          <w:bCs/>
          <w:i/>
          <w:iCs/>
          <w:sz w:val="28"/>
          <w:szCs w:val="28"/>
        </w:rPr>
        <w:t>понимаю</w:t>
      </w:r>
      <w:proofErr w:type="spellEnd"/>
      <w:r w:rsidRPr="00B6098B">
        <w:rPr>
          <w:rFonts w:ascii="Times New Roman" w:hAnsi="Times New Roman" w:cs="Times New Roman"/>
          <w:i/>
          <w:iCs/>
          <w:sz w:val="28"/>
          <w:szCs w:val="28"/>
          <w:lang w:val="en-US"/>
        </w:rPr>
        <w:t xml:space="preserve">. &lt;…&gt;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383)</w:t>
      </w:r>
    </w:p>
    <w:p w14:paraId="72B37004" w14:textId="03A1E811" w:rsidR="00B6098B" w:rsidRPr="00B6098B" w:rsidRDefault="00B6098B" w:rsidP="00A44B22">
      <w:pPr>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lastRenderedPageBreak/>
        <w:t xml:space="preserve">Once, when I </w:t>
      </w:r>
      <w:r w:rsidRPr="00B6098B">
        <w:rPr>
          <w:rFonts w:ascii="Times New Roman" w:hAnsi="Times New Roman" w:cs="Times New Roman"/>
          <w:b/>
          <w:bCs/>
          <w:i/>
          <w:iCs/>
          <w:sz w:val="28"/>
          <w:szCs w:val="28"/>
          <w:lang w:val="en-US"/>
        </w:rPr>
        <w:t>cleared up</w:t>
      </w:r>
      <w:r w:rsidRPr="00B6098B">
        <w:rPr>
          <w:rFonts w:ascii="Times New Roman" w:hAnsi="Times New Roman" w:cs="Times New Roman"/>
          <w:i/>
          <w:iCs/>
          <w:sz w:val="28"/>
          <w:szCs w:val="28"/>
          <w:lang w:val="en-US"/>
        </w:rPr>
        <w:t xml:space="preserve"> &lt;…&gt;, </w:t>
      </w:r>
      <w:r w:rsidRPr="00B6098B">
        <w:rPr>
          <w:rFonts w:ascii="Times New Roman" w:hAnsi="Times New Roman" w:cs="Times New Roman"/>
          <w:b/>
          <w:bCs/>
          <w:i/>
          <w:iCs/>
          <w:sz w:val="28"/>
          <w:szCs w:val="28"/>
          <w:lang w:val="en-US"/>
        </w:rPr>
        <w:t>changed</w:t>
      </w:r>
      <w:r w:rsidRPr="00B6098B">
        <w:rPr>
          <w:rFonts w:ascii="Times New Roman" w:hAnsi="Times New Roman" w:cs="Times New Roman"/>
          <w:i/>
          <w:iCs/>
          <w:sz w:val="28"/>
          <w:szCs w:val="28"/>
          <w:lang w:val="en-US"/>
        </w:rPr>
        <w:t xml:space="preserve"> the bed, wrinkling up my face at the stink, he </w:t>
      </w:r>
      <w:r w:rsidRPr="00B6098B">
        <w:rPr>
          <w:rFonts w:ascii="Times New Roman" w:hAnsi="Times New Roman" w:cs="Times New Roman"/>
          <w:b/>
          <w:bCs/>
          <w:i/>
          <w:iCs/>
          <w:sz w:val="28"/>
          <w:szCs w:val="28"/>
          <w:lang w:val="en-US"/>
        </w:rPr>
        <w:t>mumbled</w:t>
      </w:r>
      <w:r w:rsidRPr="00B6098B">
        <w:rPr>
          <w:rFonts w:ascii="Times New Roman" w:hAnsi="Times New Roman" w:cs="Times New Roman"/>
          <w:i/>
          <w:iCs/>
          <w:sz w:val="28"/>
          <w:szCs w:val="28"/>
          <w:lang w:val="en-US"/>
        </w:rPr>
        <w:t xml:space="preserve"> something.</w:t>
      </w:r>
    </w:p>
    <w:p w14:paraId="68DD50C5" w14:textId="77777777" w:rsidR="00B6098B" w:rsidRPr="00B6098B" w:rsidRDefault="00B6098B" w:rsidP="00E95D22">
      <w:pPr>
        <w:spacing w:after="0" w:line="360" w:lineRule="auto"/>
        <w:ind w:firstLine="709"/>
        <w:jc w:val="both"/>
        <w:rPr>
          <w:rFonts w:ascii="Times New Roman" w:hAnsi="Times New Roman" w:cs="Times New Roman"/>
          <w:b/>
          <w:bCs/>
          <w:sz w:val="28"/>
          <w:szCs w:val="28"/>
          <w:lang w:val="ru-RU"/>
        </w:rPr>
      </w:pPr>
      <w:r w:rsidRPr="00B6098B">
        <w:rPr>
          <w:rFonts w:ascii="Times New Roman" w:hAnsi="Times New Roman" w:cs="Times New Roman"/>
          <w:sz w:val="28"/>
          <w:szCs w:val="28"/>
          <w:lang w:val="ru-RU"/>
        </w:rPr>
        <w:t xml:space="preserve">АТКС: что-то </w:t>
      </w:r>
      <w:r w:rsidRPr="00B6098B">
        <w:rPr>
          <w:rFonts w:ascii="Times New Roman" w:hAnsi="Times New Roman" w:cs="Times New Roman"/>
          <w:b/>
          <w:bCs/>
          <w:sz w:val="28"/>
          <w:szCs w:val="28"/>
          <w:lang w:val="ru-RU"/>
        </w:rPr>
        <w:t>происходит</w:t>
      </w:r>
    </w:p>
    <w:p w14:paraId="0D709792" w14:textId="77777777" w:rsidR="00B6098B" w:rsidRPr="00B6098B" w:rsidRDefault="00B6098B" w:rsidP="00E95D22">
      <w:pPr>
        <w:spacing w:after="0" w:line="360" w:lineRule="auto"/>
        <w:ind w:firstLine="709"/>
        <w:jc w:val="both"/>
        <w:rPr>
          <w:rFonts w:ascii="Times New Roman" w:hAnsi="Times New Roman" w:cs="Times New Roman"/>
          <w:i/>
          <w:iCs/>
          <w:sz w:val="28"/>
          <w:szCs w:val="28"/>
          <w:lang w:val="en-US"/>
        </w:rPr>
      </w:pPr>
      <w:r w:rsidRPr="00B6098B">
        <w:rPr>
          <w:rFonts w:ascii="Times New Roman" w:hAnsi="Times New Roman" w:cs="Times New Roman"/>
          <w:sz w:val="28"/>
          <w:szCs w:val="28"/>
          <w:lang w:val="ru-RU"/>
        </w:rPr>
        <w:t>40.</w:t>
      </w:r>
      <w:r w:rsidRPr="00B6098B">
        <w:rPr>
          <w:rFonts w:ascii="Times New Roman" w:hAnsi="Times New Roman" w:cs="Times New Roman"/>
          <w:i/>
          <w:iCs/>
          <w:sz w:val="28"/>
          <w:szCs w:val="28"/>
          <w:lang w:val="ru-RU"/>
        </w:rPr>
        <w:t xml:space="preserve"> При этом </w:t>
      </w:r>
      <w:r w:rsidRPr="00B6098B">
        <w:rPr>
          <w:rFonts w:ascii="Times New Roman" w:hAnsi="Times New Roman" w:cs="Times New Roman"/>
          <w:b/>
          <w:bCs/>
          <w:i/>
          <w:iCs/>
          <w:sz w:val="28"/>
          <w:szCs w:val="28"/>
          <w:lang w:val="ru-RU"/>
        </w:rPr>
        <w:t>вел</w:t>
      </w:r>
      <w:r w:rsidRPr="00B6098B">
        <w:rPr>
          <w:rFonts w:ascii="Times New Roman" w:hAnsi="Times New Roman" w:cs="Times New Roman"/>
          <w:i/>
          <w:iCs/>
          <w:sz w:val="28"/>
          <w:szCs w:val="28"/>
          <w:lang w:val="ru-RU"/>
        </w:rPr>
        <w:t xml:space="preserve"> себя как ребенок. </w:t>
      </w:r>
      <w:r w:rsidRPr="00B6098B">
        <w:rPr>
          <w:rFonts w:ascii="Times New Roman" w:hAnsi="Times New Roman" w:cs="Times New Roman"/>
          <w:i/>
          <w:iCs/>
          <w:sz w:val="28"/>
          <w:szCs w:val="28"/>
          <w:lang w:val="en-US"/>
        </w:rPr>
        <w:t>(</w:t>
      </w:r>
      <w:proofErr w:type="spellStart"/>
      <w:r w:rsidRPr="00B6098B">
        <w:rPr>
          <w:rFonts w:ascii="Times New Roman" w:hAnsi="Times New Roman" w:cs="Times New Roman"/>
          <w:i/>
          <w:iCs/>
          <w:sz w:val="28"/>
          <w:szCs w:val="28"/>
        </w:rPr>
        <w:t>стр</w:t>
      </w:r>
      <w:proofErr w:type="spellEnd"/>
      <w:r w:rsidRPr="00B6098B">
        <w:rPr>
          <w:rFonts w:ascii="Times New Roman" w:hAnsi="Times New Roman" w:cs="Times New Roman"/>
          <w:i/>
          <w:iCs/>
          <w:sz w:val="28"/>
          <w:szCs w:val="28"/>
          <w:lang w:val="en-US"/>
        </w:rPr>
        <w:t>. 384)</w:t>
      </w:r>
    </w:p>
    <w:p w14:paraId="33737523" w14:textId="77777777" w:rsidR="00B6098B" w:rsidRPr="00B6098B" w:rsidRDefault="00B6098B" w:rsidP="00E95D22">
      <w:pPr>
        <w:spacing w:after="0" w:line="360" w:lineRule="auto"/>
        <w:ind w:firstLine="709"/>
        <w:jc w:val="both"/>
        <w:rPr>
          <w:rFonts w:ascii="Times New Roman" w:hAnsi="Times New Roman" w:cs="Times New Roman"/>
          <w:i/>
          <w:iCs/>
          <w:sz w:val="28"/>
          <w:szCs w:val="28"/>
          <w:lang w:val="en-US"/>
        </w:rPr>
      </w:pPr>
      <w:r w:rsidRPr="00B6098B">
        <w:rPr>
          <w:rFonts w:ascii="Times New Roman" w:hAnsi="Times New Roman" w:cs="Times New Roman"/>
          <w:i/>
          <w:iCs/>
          <w:sz w:val="28"/>
          <w:szCs w:val="28"/>
          <w:lang w:val="en-US"/>
        </w:rPr>
        <w:t xml:space="preserve">    At the same </w:t>
      </w:r>
      <w:proofErr w:type="gramStart"/>
      <w:r w:rsidRPr="00B6098B">
        <w:rPr>
          <w:rFonts w:ascii="Times New Roman" w:hAnsi="Times New Roman" w:cs="Times New Roman"/>
          <w:i/>
          <w:iCs/>
          <w:sz w:val="28"/>
          <w:szCs w:val="28"/>
          <w:lang w:val="en-US"/>
        </w:rPr>
        <w:t>time</w:t>
      </w:r>
      <w:proofErr w:type="gramEnd"/>
      <w:r w:rsidRPr="00B6098B">
        <w:rPr>
          <w:rFonts w:ascii="Times New Roman" w:hAnsi="Times New Roman" w:cs="Times New Roman"/>
          <w:i/>
          <w:iCs/>
          <w:sz w:val="28"/>
          <w:szCs w:val="28"/>
          <w:lang w:val="en-US"/>
        </w:rPr>
        <w:t xml:space="preserve"> he </w:t>
      </w:r>
      <w:r w:rsidRPr="00B6098B">
        <w:rPr>
          <w:rFonts w:ascii="Times New Roman" w:hAnsi="Times New Roman" w:cs="Times New Roman"/>
          <w:b/>
          <w:bCs/>
          <w:i/>
          <w:iCs/>
          <w:sz w:val="28"/>
          <w:szCs w:val="28"/>
          <w:lang w:val="en-US"/>
        </w:rPr>
        <w:t>acts</w:t>
      </w:r>
      <w:r w:rsidRPr="00B6098B">
        <w:rPr>
          <w:rFonts w:ascii="Times New Roman" w:hAnsi="Times New Roman" w:cs="Times New Roman"/>
          <w:i/>
          <w:iCs/>
          <w:sz w:val="28"/>
          <w:szCs w:val="28"/>
          <w:lang w:val="en-US"/>
        </w:rPr>
        <w:t xml:space="preserve"> like a child.</w:t>
      </w:r>
    </w:p>
    <w:p w14:paraId="6F6182EC" w14:textId="77777777" w:rsidR="00B6098B" w:rsidRPr="00B6098B" w:rsidRDefault="00B6098B" w:rsidP="00E95D22">
      <w:pPr>
        <w:spacing w:after="0" w:line="360" w:lineRule="auto"/>
        <w:ind w:firstLine="709"/>
        <w:jc w:val="both"/>
        <w:rPr>
          <w:rFonts w:ascii="Times New Roman" w:hAnsi="Times New Roman" w:cs="Times New Roman"/>
          <w:b/>
          <w:bCs/>
          <w:sz w:val="28"/>
          <w:szCs w:val="28"/>
          <w:lang w:val="ru-RU"/>
        </w:rPr>
      </w:pPr>
      <w:r w:rsidRPr="00B6098B">
        <w:rPr>
          <w:rFonts w:ascii="Times New Roman" w:hAnsi="Times New Roman" w:cs="Times New Roman"/>
          <w:sz w:val="28"/>
          <w:szCs w:val="28"/>
          <w:lang w:val="ru-RU"/>
        </w:rPr>
        <w:t xml:space="preserve">АТКС: что-то </w:t>
      </w:r>
      <w:r w:rsidRPr="00B6098B">
        <w:rPr>
          <w:rFonts w:ascii="Times New Roman" w:hAnsi="Times New Roman" w:cs="Times New Roman"/>
          <w:b/>
          <w:bCs/>
          <w:sz w:val="28"/>
          <w:szCs w:val="28"/>
          <w:lang w:val="ru-RU"/>
        </w:rPr>
        <w:t>происходило</w:t>
      </w:r>
    </w:p>
    <w:p w14:paraId="0AE89551"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Далее, в таблице 1 приводятся данные примеры подробнее с использованием более широкого контекста. Таблица 1 представляет собой образец подробного анализа </w:t>
      </w:r>
      <w:proofErr w:type="gramStart"/>
      <w:r w:rsidRPr="00B6098B">
        <w:rPr>
          <w:rFonts w:ascii="Times New Roman" w:hAnsi="Times New Roman" w:cs="Times New Roman"/>
          <w:sz w:val="28"/>
          <w:szCs w:val="28"/>
          <w:lang w:val="ru-RU"/>
        </w:rPr>
        <w:t>видо-временных</w:t>
      </w:r>
      <w:proofErr w:type="gramEnd"/>
      <w:r w:rsidRPr="00B6098B">
        <w:rPr>
          <w:rFonts w:ascii="Times New Roman" w:hAnsi="Times New Roman" w:cs="Times New Roman"/>
          <w:sz w:val="28"/>
          <w:szCs w:val="28"/>
          <w:lang w:val="ru-RU"/>
        </w:rPr>
        <w:t xml:space="preserve"> форм в контексте с применением обратного перевода на русский язык английского варианта текста. Из соображений экономии места мы приводим здесь только часть этой таблицы. </w:t>
      </w:r>
    </w:p>
    <w:tbl>
      <w:tblPr>
        <w:tblStyle w:val="ac"/>
        <w:tblW w:w="0" w:type="auto"/>
        <w:tblLook w:val="04A0" w:firstRow="1" w:lastRow="0" w:firstColumn="1" w:lastColumn="0" w:noHBand="0" w:noVBand="1"/>
      </w:tblPr>
      <w:tblGrid>
        <w:gridCol w:w="3115"/>
        <w:gridCol w:w="3115"/>
        <w:gridCol w:w="3234"/>
      </w:tblGrid>
      <w:tr w:rsidR="00B6098B" w:rsidRPr="00336F91" w14:paraId="2B5C77B9" w14:textId="77777777" w:rsidTr="0052211C">
        <w:tc>
          <w:tcPr>
            <w:tcW w:w="3115" w:type="dxa"/>
            <w:tcBorders>
              <w:top w:val="single" w:sz="4" w:space="0" w:color="auto"/>
              <w:left w:val="single" w:sz="4" w:space="0" w:color="auto"/>
              <w:bottom w:val="single" w:sz="4" w:space="0" w:color="auto"/>
              <w:right w:val="single" w:sz="4" w:space="0" w:color="auto"/>
            </w:tcBorders>
            <w:hideMark/>
          </w:tcPr>
          <w:p w14:paraId="17B50863" w14:textId="77777777" w:rsidR="00B6098B" w:rsidRPr="00B6098B" w:rsidRDefault="00B6098B" w:rsidP="00E95D22">
            <w:pPr>
              <w:spacing w:line="360" w:lineRule="auto"/>
              <w:jc w:val="center"/>
              <w:rPr>
                <w:rFonts w:ascii="Times New Roman" w:hAnsi="Times New Roman" w:cs="Times New Roman"/>
                <w:b/>
                <w:bCs/>
                <w:sz w:val="28"/>
                <w:szCs w:val="28"/>
              </w:rPr>
            </w:pPr>
            <w:proofErr w:type="spellStart"/>
            <w:r w:rsidRPr="00B6098B">
              <w:rPr>
                <w:rFonts w:ascii="Times New Roman" w:hAnsi="Times New Roman" w:cs="Times New Roman"/>
                <w:b/>
                <w:bCs/>
                <w:sz w:val="28"/>
                <w:szCs w:val="28"/>
              </w:rPr>
              <w:t>Оригинал</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65764BC2" w14:textId="77777777" w:rsidR="00F65DCF" w:rsidRDefault="00B6098B" w:rsidP="00E95D22">
            <w:pPr>
              <w:spacing w:line="360" w:lineRule="auto"/>
              <w:jc w:val="center"/>
              <w:rPr>
                <w:rFonts w:ascii="Times New Roman" w:hAnsi="Times New Roman" w:cs="Times New Roman"/>
                <w:b/>
                <w:bCs/>
                <w:sz w:val="28"/>
                <w:szCs w:val="28"/>
              </w:rPr>
            </w:pPr>
            <w:proofErr w:type="spellStart"/>
            <w:r w:rsidRPr="00B6098B">
              <w:rPr>
                <w:rFonts w:ascii="Times New Roman" w:hAnsi="Times New Roman" w:cs="Times New Roman"/>
                <w:b/>
                <w:bCs/>
                <w:sz w:val="28"/>
                <w:szCs w:val="28"/>
              </w:rPr>
              <w:t>Перевод</w:t>
            </w:r>
            <w:proofErr w:type="spellEnd"/>
            <w:r w:rsidRPr="00B6098B">
              <w:rPr>
                <w:rFonts w:ascii="Times New Roman" w:hAnsi="Times New Roman" w:cs="Times New Roman"/>
                <w:b/>
                <w:bCs/>
                <w:sz w:val="28"/>
                <w:szCs w:val="28"/>
              </w:rPr>
              <w:t xml:space="preserve"> </w:t>
            </w:r>
          </w:p>
          <w:p w14:paraId="170F8E24" w14:textId="1438E357" w:rsidR="00B6098B" w:rsidRPr="00B6098B" w:rsidRDefault="00B6098B" w:rsidP="00E95D22">
            <w:pPr>
              <w:spacing w:line="360" w:lineRule="auto"/>
              <w:jc w:val="center"/>
              <w:rPr>
                <w:rFonts w:ascii="Times New Roman" w:hAnsi="Times New Roman" w:cs="Times New Roman"/>
                <w:b/>
                <w:bCs/>
                <w:sz w:val="28"/>
                <w:szCs w:val="28"/>
              </w:rPr>
            </w:pPr>
            <w:r w:rsidRPr="00B6098B">
              <w:rPr>
                <w:rFonts w:ascii="Times New Roman" w:hAnsi="Times New Roman" w:cs="Times New Roman"/>
                <w:b/>
                <w:bCs/>
                <w:sz w:val="28"/>
                <w:szCs w:val="28"/>
              </w:rPr>
              <w:t>Э</w:t>
            </w:r>
            <w:proofErr w:type="spellStart"/>
            <w:r w:rsidR="00F65DCF">
              <w:rPr>
                <w:rFonts w:ascii="Times New Roman" w:hAnsi="Times New Roman" w:cs="Times New Roman"/>
                <w:b/>
                <w:bCs/>
                <w:sz w:val="28"/>
                <w:szCs w:val="28"/>
                <w:lang w:val="ru-RU"/>
              </w:rPr>
              <w:t>ндрю</w:t>
            </w:r>
            <w:proofErr w:type="spellEnd"/>
            <w:r w:rsidR="00F65DCF">
              <w:rPr>
                <w:rFonts w:ascii="Times New Roman" w:hAnsi="Times New Roman" w:cs="Times New Roman"/>
                <w:b/>
                <w:bCs/>
                <w:sz w:val="28"/>
                <w:szCs w:val="28"/>
                <w:lang w:val="ru-RU"/>
              </w:rPr>
              <w:t xml:space="preserve"> </w:t>
            </w:r>
            <w:proofErr w:type="spellStart"/>
            <w:r w:rsidRPr="00B6098B">
              <w:rPr>
                <w:rFonts w:ascii="Times New Roman" w:hAnsi="Times New Roman" w:cs="Times New Roman"/>
                <w:b/>
                <w:bCs/>
                <w:sz w:val="28"/>
                <w:szCs w:val="28"/>
              </w:rPr>
              <w:t>Бромфилда</w:t>
            </w:r>
            <w:proofErr w:type="spellEnd"/>
          </w:p>
        </w:tc>
        <w:tc>
          <w:tcPr>
            <w:tcW w:w="3234" w:type="dxa"/>
            <w:tcBorders>
              <w:top w:val="single" w:sz="4" w:space="0" w:color="auto"/>
              <w:left w:val="single" w:sz="4" w:space="0" w:color="auto"/>
              <w:bottom w:val="single" w:sz="4" w:space="0" w:color="auto"/>
              <w:right w:val="single" w:sz="4" w:space="0" w:color="auto"/>
            </w:tcBorders>
            <w:hideMark/>
          </w:tcPr>
          <w:p w14:paraId="27ACA7D0" w14:textId="77777777" w:rsidR="00F65DCF" w:rsidRPr="00331C46" w:rsidRDefault="00B6098B" w:rsidP="00E95D22">
            <w:pPr>
              <w:spacing w:line="360" w:lineRule="auto"/>
              <w:jc w:val="center"/>
              <w:rPr>
                <w:rFonts w:ascii="Times New Roman" w:hAnsi="Times New Roman" w:cs="Times New Roman"/>
                <w:b/>
                <w:bCs/>
                <w:sz w:val="28"/>
                <w:szCs w:val="28"/>
                <w:lang w:val="ru-RU"/>
              </w:rPr>
            </w:pPr>
            <w:r w:rsidRPr="00331C46">
              <w:rPr>
                <w:rFonts w:ascii="Times New Roman" w:hAnsi="Times New Roman" w:cs="Times New Roman"/>
                <w:b/>
                <w:bCs/>
                <w:sz w:val="28"/>
                <w:szCs w:val="28"/>
                <w:lang w:val="ru-RU"/>
              </w:rPr>
              <w:t xml:space="preserve">Дословный перевод </w:t>
            </w:r>
          </w:p>
          <w:p w14:paraId="4ACCBC31" w14:textId="324BE5BF" w:rsidR="00B6098B" w:rsidRPr="00F65DCF" w:rsidRDefault="00B6098B" w:rsidP="00E95D22">
            <w:pPr>
              <w:spacing w:line="360" w:lineRule="auto"/>
              <w:jc w:val="center"/>
              <w:rPr>
                <w:rFonts w:ascii="Times New Roman" w:hAnsi="Times New Roman" w:cs="Times New Roman"/>
                <w:b/>
                <w:bCs/>
                <w:sz w:val="28"/>
                <w:szCs w:val="28"/>
                <w:lang w:val="ru-RU"/>
              </w:rPr>
            </w:pPr>
            <w:r w:rsidRPr="00331C46">
              <w:rPr>
                <w:rFonts w:ascii="Times New Roman" w:hAnsi="Times New Roman" w:cs="Times New Roman"/>
                <w:b/>
                <w:bCs/>
                <w:sz w:val="28"/>
                <w:szCs w:val="28"/>
                <w:lang w:val="ru-RU"/>
              </w:rPr>
              <w:t>с английского</w:t>
            </w:r>
            <w:r w:rsidR="00F65DCF">
              <w:rPr>
                <w:rFonts w:ascii="Times New Roman" w:hAnsi="Times New Roman" w:cs="Times New Roman"/>
                <w:b/>
                <w:bCs/>
                <w:sz w:val="28"/>
                <w:szCs w:val="28"/>
                <w:lang w:val="ru-RU"/>
              </w:rPr>
              <w:t xml:space="preserve"> языка</w:t>
            </w:r>
          </w:p>
        </w:tc>
      </w:tr>
      <w:tr w:rsidR="00B6098B" w:rsidRPr="00B6098B" w14:paraId="0DD71B26" w14:textId="77777777" w:rsidTr="0052211C">
        <w:tc>
          <w:tcPr>
            <w:tcW w:w="3115" w:type="dxa"/>
            <w:tcBorders>
              <w:top w:val="single" w:sz="4" w:space="0" w:color="auto"/>
              <w:left w:val="single" w:sz="4" w:space="0" w:color="auto"/>
              <w:bottom w:val="single" w:sz="4" w:space="0" w:color="auto"/>
              <w:right w:val="single" w:sz="4" w:space="0" w:color="auto"/>
            </w:tcBorders>
          </w:tcPr>
          <w:p w14:paraId="1569B878" w14:textId="77777777" w:rsidR="00B6098B" w:rsidRPr="00B6098B" w:rsidRDefault="00B6098B" w:rsidP="00E95D22">
            <w:pPr>
              <w:spacing w:line="360" w:lineRule="auto"/>
              <w:jc w:val="both"/>
              <w:rPr>
                <w:rFonts w:ascii="Times New Roman" w:hAnsi="Times New Roman" w:cs="Times New Roman"/>
                <w:i/>
                <w:iCs/>
                <w:sz w:val="28"/>
                <w:szCs w:val="28"/>
                <w:lang w:val="ru-RU"/>
              </w:rPr>
            </w:pPr>
            <w:r w:rsidRPr="00B6098B">
              <w:rPr>
                <w:rFonts w:ascii="Times New Roman" w:hAnsi="Times New Roman" w:cs="Times New Roman"/>
                <w:i/>
                <w:iCs/>
                <w:sz w:val="28"/>
                <w:szCs w:val="28"/>
                <w:lang w:val="ru-RU"/>
              </w:rPr>
              <w:t xml:space="preserve">Особенно </w:t>
            </w:r>
            <w:r w:rsidRPr="00B6098B">
              <w:rPr>
                <w:rFonts w:ascii="Times New Roman" w:hAnsi="Times New Roman" w:cs="Times New Roman"/>
                <w:b/>
                <w:bCs/>
                <w:i/>
                <w:iCs/>
                <w:sz w:val="28"/>
                <w:szCs w:val="28"/>
                <w:lang w:val="ru-RU"/>
              </w:rPr>
              <w:t>тяжело было</w:t>
            </w:r>
            <w:r w:rsidRPr="00B6098B">
              <w:rPr>
                <w:rFonts w:ascii="Times New Roman" w:hAnsi="Times New Roman" w:cs="Times New Roman"/>
                <w:i/>
                <w:iCs/>
                <w:sz w:val="28"/>
                <w:szCs w:val="28"/>
                <w:lang w:val="ru-RU"/>
              </w:rPr>
              <w:t xml:space="preserve"> в первые дни. Только я </w:t>
            </w:r>
            <w:r w:rsidRPr="00B6098B">
              <w:rPr>
                <w:rFonts w:ascii="Times New Roman" w:hAnsi="Times New Roman" w:cs="Times New Roman"/>
                <w:b/>
                <w:bCs/>
                <w:i/>
                <w:iCs/>
                <w:sz w:val="28"/>
                <w:szCs w:val="28"/>
                <w:lang w:val="ru-RU"/>
              </w:rPr>
              <w:t>отмучилась</w:t>
            </w:r>
            <w:r w:rsidRPr="00B6098B">
              <w:rPr>
                <w:rFonts w:ascii="Times New Roman" w:hAnsi="Times New Roman" w:cs="Times New Roman"/>
                <w:i/>
                <w:iCs/>
                <w:sz w:val="28"/>
                <w:szCs w:val="28"/>
                <w:lang w:val="ru-RU"/>
              </w:rPr>
              <w:t xml:space="preserve"> с лежачей мамой, теперь </w:t>
            </w:r>
            <w:r w:rsidRPr="00B6098B">
              <w:rPr>
                <w:rFonts w:ascii="Times New Roman" w:hAnsi="Times New Roman" w:cs="Times New Roman"/>
                <w:b/>
                <w:bCs/>
                <w:i/>
                <w:iCs/>
                <w:sz w:val="28"/>
                <w:szCs w:val="28"/>
                <w:lang w:val="ru-RU"/>
              </w:rPr>
              <w:t>приходилось ездить</w:t>
            </w:r>
            <w:r w:rsidRPr="00B6098B">
              <w:rPr>
                <w:rFonts w:ascii="Times New Roman" w:hAnsi="Times New Roman" w:cs="Times New Roman"/>
                <w:i/>
                <w:iCs/>
                <w:sz w:val="28"/>
                <w:szCs w:val="28"/>
                <w:lang w:val="ru-RU"/>
              </w:rPr>
              <w:t xml:space="preserve"> каждый день к отцу. </w:t>
            </w:r>
          </w:p>
          <w:p w14:paraId="13D69948" w14:textId="77777777" w:rsidR="00B6098B" w:rsidRPr="00B6098B" w:rsidRDefault="00B6098B" w:rsidP="00E95D22">
            <w:pPr>
              <w:spacing w:line="360" w:lineRule="auto"/>
              <w:ind w:firstLine="709"/>
              <w:jc w:val="both"/>
              <w:rPr>
                <w:rFonts w:ascii="Times New Roman" w:hAnsi="Times New Roman" w:cs="Times New Roman"/>
                <w:b/>
                <w:bCs/>
                <w:i/>
                <w:iCs/>
                <w:sz w:val="28"/>
                <w:szCs w:val="28"/>
                <w:lang w:val="ru-RU"/>
              </w:rPr>
            </w:pPr>
          </w:p>
          <w:p w14:paraId="2AC30FC9" w14:textId="77777777" w:rsidR="00B6098B" w:rsidRPr="00B6098B" w:rsidRDefault="00B6098B" w:rsidP="00E95D22">
            <w:pPr>
              <w:spacing w:line="360" w:lineRule="auto"/>
              <w:ind w:firstLine="709"/>
              <w:jc w:val="both"/>
              <w:rPr>
                <w:rFonts w:ascii="Times New Roman" w:hAnsi="Times New Roman" w:cs="Times New Roman"/>
                <w:b/>
                <w:bCs/>
                <w:i/>
                <w:iCs/>
                <w:sz w:val="28"/>
                <w:szCs w:val="28"/>
                <w:lang w:val="ru-RU"/>
              </w:rPr>
            </w:pPr>
          </w:p>
          <w:p w14:paraId="18416771" w14:textId="77777777" w:rsidR="00B6098B" w:rsidRPr="00B6098B" w:rsidRDefault="00B6098B" w:rsidP="00E95D22">
            <w:pPr>
              <w:spacing w:line="360" w:lineRule="auto"/>
              <w:jc w:val="both"/>
              <w:rPr>
                <w:rFonts w:ascii="Times New Roman" w:hAnsi="Times New Roman" w:cs="Times New Roman"/>
                <w:b/>
                <w:bCs/>
                <w:i/>
                <w:iCs/>
                <w:sz w:val="28"/>
                <w:szCs w:val="28"/>
                <w:lang w:val="ru-RU"/>
              </w:rPr>
            </w:pPr>
          </w:p>
          <w:p w14:paraId="00687465" w14:textId="77777777" w:rsidR="00F65DCF" w:rsidRDefault="00F65DCF" w:rsidP="00E95D22">
            <w:pPr>
              <w:spacing w:line="360" w:lineRule="auto"/>
              <w:jc w:val="both"/>
              <w:rPr>
                <w:rFonts w:ascii="Times New Roman" w:hAnsi="Times New Roman" w:cs="Times New Roman"/>
                <w:b/>
                <w:bCs/>
                <w:i/>
                <w:iCs/>
                <w:sz w:val="28"/>
                <w:szCs w:val="28"/>
                <w:lang w:val="ru-RU"/>
              </w:rPr>
            </w:pPr>
          </w:p>
          <w:p w14:paraId="1186F634" w14:textId="77777777" w:rsidR="00F65DCF" w:rsidRDefault="00F65DCF" w:rsidP="00E95D22">
            <w:pPr>
              <w:spacing w:line="360" w:lineRule="auto"/>
              <w:jc w:val="both"/>
              <w:rPr>
                <w:rFonts w:ascii="Times New Roman" w:hAnsi="Times New Roman" w:cs="Times New Roman"/>
                <w:b/>
                <w:bCs/>
                <w:i/>
                <w:iCs/>
                <w:sz w:val="28"/>
                <w:szCs w:val="28"/>
                <w:lang w:val="ru-RU"/>
              </w:rPr>
            </w:pPr>
          </w:p>
          <w:p w14:paraId="202A103A" w14:textId="4245F9A5" w:rsidR="00B6098B" w:rsidRPr="00B6098B" w:rsidRDefault="00B6098B" w:rsidP="00E95D22">
            <w:pPr>
              <w:spacing w:line="360" w:lineRule="auto"/>
              <w:jc w:val="both"/>
              <w:rPr>
                <w:rFonts w:ascii="Times New Roman" w:hAnsi="Times New Roman" w:cs="Times New Roman"/>
                <w:i/>
                <w:iCs/>
                <w:sz w:val="28"/>
                <w:szCs w:val="28"/>
                <w:lang w:val="ru-RU"/>
              </w:rPr>
            </w:pPr>
            <w:r w:rsidRPr="00B6098B">
              <w:rPr>
                <w:rFonts w:ascii="Times New Roman" w:hAnsi="Times New Roman" w:cs="Times New Roman"/>
                <w:b/>
                <w:bCs/>
                <w:i/>
                <w:iCs/>
                <w:sz w:val="28"/>
                <w:szCs w:val="28"/>
                <w:lang w:val="ru-RU"/>
              </w:rPr>
              <w:t>Жил</w:t>
            </w:r>
            <w:r w:rsidRPr="00B6098B">
              <w:rPr>
                <w:rFonts w:ascii="Times New Roman" w:hAnsi="Times New Roman" w:cs="Times New Roman"/>
                <w:i/>
                <w:iCs/>
                <w:sz w:val="28"/>
                <w:szCs w:val="28"/>
                <w:lang w:val="ru-RU"/>
              </w:rPr>
              <w:t xml:space="preserve"> он </w:t>
            </w:r>
            <w:proofErr w:type="spellStart"/>
            <w:r w:rsidRPr="00B6098B">
              <w:rPr>
                <w:rFonts w:ascii="Times New Roman" w:hAnsi="Times New Roman" w:cs="Times New Roman"/>
                <w:i/>
                <w:iCs/>
                <w:sz w:val="28"/>
                <w:szCs w:val="28"/>
                <w:lang w:val="ru-RU"/>
              </w:rPr>
              <w:t>неухоженно</w:t>
            </w:r>
            <w:proofErr w:type="spellEnd"/>
            <w:r w:rsidRPr="00B6098B">
              <w:rPr>
                <w:rFonts w:ascii="Times New Roman" w:hAnsi="Times New Roman" w:cs="Times New Roman"/>
                <w:i/>
                <w:iCs/>
                <w:sz w:val="28"/>
                <w:szCs w:val="28"/>
                <w:lang w:val="ru-RU"/>
              </w:rPr>
              <w:t xml:space="preserve">, совсем без опыта. Сковородку за отсутствием </w:t>
            </w:r>
            <w:r w:rsidRPr="00B6098B">
              <w:rPr>
                <w:rFonts w:ascii="Times New Roman" w:hAnsi="Times New Roman" w:cs="Times New Roman"/>
                <w:i/>
                <w:iCs/>
                <w:sz w:val="28"/>
                <w:szCs w:val="28"/>
                <w:lang w:val="ru-RU"/>
              </w:rPr>
              <w:lastRenderedPageBreak/>
              <w:t xml:space="preserve">подставки </w:t>
            </w:r>
            <w:r w:rsidRPr="00B6098B">
              <w:rPr>
                <w:rFonts w:ascii="Times New Roman" w:hAnsi="Times New Roman" w:cs="Times New Roman"/>
                <w:b/>
                <w:bCs/>
                <w:i/>
                <w:iCs/>
                <w:sz w:val="28"/>
                <w:szCs w:val="28"/>
                <w:lang w:val="ru-RU"/>
              </w:rPr>
              <w:t>ставил</w:t>
            </w:r>
            <w:r w:rsidRPr="00B6098B">
              <w:rPr>
                <w:rFonts w:ascii="Times New Roman" w:hAnsi="Times New Roman" w:cs="Times New Roman"/>
                <w:i/>
                <w:iCs/>
                <w:sz w:val="28"/>
                <w:szCs w:val="28"/>
                <w:lang w:val="ru-RU"/>
              </w:rPr>
              <w:t xml:space="preserve"> на пепельницу. О занавески руки </w:t>
            </w:r>
            <w:r w:rsidRPr="00B6098B">
              <w:rPr>
                <w:rFonts w:ascii="Times New Roman" w:hAnsi="Times New Roman" w:cs="Times New Roman"/>
                <w:b/>
                <w:bCs/>
                <w:i/>
                <w:iCs/>
                <w:sz w:val="28"/>
                <w:szCs w:val="28"/>
                <w:lang w:val="ru-RU"/>
              </w:rPr>
              <w:t>вытирал</w:t>
            </w:r>
            <w:r w:rsidRPr="00B6098B">
              <w:rPr>
                <w:rFonts w:ascii="Times New Roman" w:hAnsi="Times New Roman" w:cs="Times New Roman"/>
                <w:i/>
                <w:iCs/>
                <w:sz w:val="28"/>
                <w:szCs w:val="28"/>
                <w:lang w:val="ru-RU"/>
              </w:rPr>
              <w:t xml:space="preserve">. </w:t>
            </w:r>
            <w:r w:rsidRPr="00B6098B">
              <w:rPr>
                <w:rFonts w:ascii="Times New Roman" w:hAnsi="Times New Roman" w:cs="Times New Roman"/>
                <w:b/>
                <w:bCs/>
                <w:i/>
                <w:iCs/>
                <w:sz w:val="28"/>
                <w:szCs w:val="28"/>
                <w:lang w:val="ru-RU"/>
              </w:rPr>
              <w:t>Пришлось</w:t>
            </w:r>
            <w:r w:rsidRPr="00B6098B">
              <w:rPr>
                <w:rFonts w:ascii="Times New Roman" w:hAnsi="Times New Roman" w:cs="Times New Roman"/>
                <w:i/>
                <w:iCs/>
                <w:sz w:val="28"/>
                <w:szCs w:val="28"/>
                <w:lang w:val="ru-RU"/>
              </w:rPr>
              <w:t xml:space="preserve"> все </w:t>
            </w:r>
            <w:r w:rsidRPr="00B6098B">
              <w:rPr>
                <w:rFonts w:ascii="Times New Roman" w:hAnsi="Times New Roman" w:cs="Times New Roman"/>
                <w:b/>
                <w:bCs/>
                <w:i/>
                <w:iCs/>
                <w:sz w:val="28"/>
                <w:szCs w:val="28"/>
                <w:lang w:val="ru-RU"/>
              </w:rPr>
              <w:t>покупать</w:t>
            </w:r>
            <w:r w:rsidRPr="00B6098B">
              <w:rPr>
                <w:rFonts w:ascii="Times New Roman" w:hAnsi="Times New Roman" w:cs="Times New Roman"/>
                <w:i/>
                <w:iCs/>
                <w:sz w:val="28"/>
                <w:szCs w:val="28"/>
                <w:lang w:val="ru-RU"/>
              </w:rPr>
              <w:t xml:space="preserve"> или </w:t>
            </w:r>
            <w:r w:rsidRPr="00B6098B">
              <w:rPr>
                <w:rFonts w:ascii="Times New Roman" w:hAnsi="Times New Roman" w:cs="Times New Roman"/>
                <w:b/>
                <w:bCs/>
                <w:i/>
                <w:iCs/>
                <w:sz w:val="28"/>
                <w:szCs w:val="28"/>
                <w:lang w:val="ru-RU"/>
              </w:rPr>
              <w:t>нести</w:t>
            </w:r>
            <w:r w:rsidRPr="00B6098B">
              <w:rPr>
                <w:rFonts w:ascii="Times New Roman" w:hAnsi="Times New Roman" w:cs="Times New Roman"/>
                <w:i/>
                <w:iCs/>
                <w:sz w:val="28"/>
                <w:szCs w:val="28"/>
                <w:lang w:val="ru-RU"/>
              </w:rPr>
              <w:t xml:space="preserve"> из дому. </w:t>
            </w:r>
          </w:p>
          <w:p w14:paraId="08BD4110" w14:textId="77777777" w:rsidR="00B6098B" w:rsidRPr="00B6098B" w:rsidRDefault="00B6098B" w:rsidP="00E95D22">
            <w:pPr>
              <w:spacing w:line="360" w:lineRule="auto"/>
              <w:jc w:val="both"/>
              <w:rPr>
                <w:rFonts w:ascii="Times New Roman" w:hAnsi="Times New Roman" w:cs="Times New Roman"/>
                <w:i/>
                <w:iCs/>
                <w:sz w:val="28"/>
                <w:szCs w:val="28"/>
                <w:lang w:val="ru-RU"/>
              </w:rPr>
            </w:pPr>
          </w:p>
          <w:p w14:paraId="2D5D079E" w14:textId="77777777" w:rsidR="00B6098B" w:rsidRPr="00B6098B" w:rsidRDefault="00B6098B" w:rsidP="00E95D22">
            <w:pPr>
              <w:spacing w:line="360" w:lineRule="auto"/>
              <w:jc w:val="both"/>
              <w:rPr>
                <w:rFonts w:ascii="Times New Roman" w:hAnsi="Times New Roman" w:cs="Times New Roman"/>
                <w:i/>
                <w:iCs/>
                <w:sz w:val="28"/>
                <w:szCs w:val="28"/>
                <w:lang w:val="ru-RU"/>
              </w:rPr>
            </w:pPr>
            <w:r w:rsidRPr="00B6098B">
              <w:rPr>
                <w:rFonts w:ascii="Times New Roman" w:hAnsi="Times New Roman" w:cs="Times New Roman"/>
                <w:i/>
                <w:iCs/>
                <w:sz w:val="28"/>
                <w:szCs w:val="28"/>
                <w:lang w:val="ru-RU"/>
              </w:rPr>
              <w:t xml:space="preserve">Снова судно, массажи, пролежни, кормление с ложки. Сразу после инсульта у него </w:t>
            </w:r>
            <w:r w:rsidRPr="00B6098B">
              <w:rPr>
                <w:rFonts w:ascii="Times New Roman" w:hAnsi="Times New Roman" w:cs="Times New Roman"/>
                <w:b/>
                <w:bCs/>
                <w:i/>
                <w:iCs/>
                <w:sz w:val="28"/>
                <w:szCs w:val="28"/>
                <w:lang w:val="ru-RU"/>
              </w:rPr>
              <w:t>было</w:t>
            </w:r>
            <w:r w:rsidRPr="00B6098B">
              <w:rPr>
                <w:rFonts w:ascii="Times New Roman" w:hAnsi="Times New Roman" w:cs="Times New Roman"/>
                <w:i/>
                <w:iCs/>
                <w:sz w:val="28"/>
                <w:szCs w:val="28"/>
                <w:lang w:val="ru-RU"/>
              </w:rPr>
              <w:t xml:space="preserve"> недержание. </w:t>
            </w:r>
            <w:r w:rsidRPr="00B6098B">
              <w:rPr>
                <w:rFonts w:ascii="Times New Roman" w:hAnsi="Times New Roman" w:cs="Times New Roman"/>
                <w:b/>
                <w:bCs/>
                <w:i/>
                <w:iCs/>
                <w:sz w:val="28"/>
                <w:szCs w:val="28"/>
                <w:lang w:val="ru-RU"/>
              </w:rPr>
              <w:t>Подкладывала</w:t>
            </w:r>
            <w:r w:rsidRPr="00B6098B">
              <w:rPr>
                <w:rFonts w:ascii="Times New Roman" w:hAnsi="Times New Roman" w:cs="Times New Roman"/>
                <w:i/>
                <w:iCs/>
                <w:sz w:val="28"/>
                <w:szCs w:val="28"/>
                <w:lang w:val="ru-RU"/>
              </w:rPr>
              <w:t xml:space="preserve"> пеленки, как под младенца. &lt;…&gt;</w:t>
            </w:r>
          </w:p>
          <w:p w14:paraId="64FA0FFD" w14:textId="77777777" w:rsidR="00B6098B" w:rsidRPr="00B6098B" w:rsidRDefault="00B6098B" w:rsidP="00E95D22">
            <w:pPr>
              <w:spacing w:line="360" w:lineRule="auto"/>
              <w:jc w:val="both"/>
              <w:rPr>
                <w:rFonts w:ascii="Times New Roman" w:hAnsi="Times New Roman" w:cs="Times New Roman"/>
                <w:i/>
                <w:iCs/>
                <w:sz w:val="28"/>
                <w:szCs w:val="28"/>
                <w:u w:val="single"/>
                <w:lang w:val="ru-RU"/>
              </w:rPr>
            </w:pPr>
          </w:p>
          <w:p w14:paraId="3B422A10" w14:textId="77777777" w:rsidR="00F65DCF" w:rsidRDefault="00F65DCF" w:rsidP="00E95D22">
            <w:pPr>
              <w:spacing w:line="360" w:lineRule="auto"/>
              <w:jc w:val="both"/>
              <w:rPr>
                <w:rFonts w:ascii="Times New Roman" w:hAnsi="Times New Roman" w:cs="Times New Roman"/>
                <w:b/>
                <w:bCs/>
                <w:i/>
                <w:iCs/>
                <w:sz w:val="28"/>
                <w:szCs w:val="28"/>
                <w:lang w:val="ru-RU"/>
              </w:rPr>
            </w:pPr>
          </w:p>
          <w:p w14:paraId="680D4033" w14:textId="77777777" w:rsidR="00F65DCF" w:rsidRDefault="00F65DCF" w:rsidP="00E95D22">
            <w:pPr>
              <w:spacing w:line="360" w:lineRule="auto"/>
              <w:jc w:val="both"/>
              <w:rPr>
                <w:rFonts w:ascii="Times New Roman" w:hAnsi="Times New Roman" w:cs="Times New Roman"/>
                <w:b/>
                <w:bCs/>
                <w:i/>
                <w:iCs/>
                <w:sz w:val="28"/>
                <w:szCs w:val="28"/>
                <w:lang w:val="ru-RU"/>
              </w:rPr>
            </w:pPr>
          </w:p>
          <w:p w14:paraId="684443B6" w14:textId="74547B5B" w:rsidR="00B6098B" w:rsidRPr="00F65DCF" w:rsidRDefault="00B6098B" w:rsidP="00E95D22">
            <w:pPr>
              <w:spacing w:line="360" w:lineRule="auto"/>
              <w:jc w:val="both"/>
              <w:rPr>
                <w:rFonts w:ascii="Times New Roman" w:hAnsi="Times New Roman" w:cs="Times New Roman"/>
                <w:sz w:val="28"/>
                <w:szCs w:val="28"/>
                <w:lang w:val="ru-RU"/>
              </w:rPr>
            </w:pPr>
            <w:r w:rsidRPr="00B6098B">
              <w:rPr>
                <w:rFonts w:ascii="Times New Roman" w:hAnsi="Times New Roman" w:cs="Times New Roman"/>
                <w:b/>
                <w:bCs/>
                <w:i/>
                <w:iCs/>
                <w:sz w:val="28"/>
                <w:szCs w:val="28"/>
                <w:lang w:val="ru-RU"/>
              </w:rPr>
              <w:t>Один раз УБИРАЮ за ним &lt;…&gt;, МЕНЯЮ постель, МОРЩУСЬ от вони, он ШАМКАЕТ что-то</w:t>
            </w:r>
            <w:r w:rsidRPr="00B6098B">
              <w:rPr>
                <w:rFonts w:ascii="Times New Roman" w:hAnsi="Times New Roman" w:cs="Times New Roman"/>
                <w:b/>
                <w:bCs/>
                <w:i/>
                <w:iCs/>
                <w:sz w:val="28"/>
                <w:szCs w:val="28"/>
                <w:u w:val="single"/>
                <w:lang w:val="ru-RU"/>
              </w:rPr>
              <w:t xml:space="preserve"> </w:t>
            </w:r>
            <w:r w:rsidRPr="00B6098B">
              <w:rPr>
                <w:rFonts w:ascii="Times New Roman" w:hAnsi="Times New Roman" w:cs="Times New Roman"/>
                <w:i/>
                <w:iCs/>
                <w:sz w:val="28"/>
                <w:szCs w:val="28"/>
                <w:lang w:val="ru-RU"/>
              </w:rPr>
              <w:t>(пример 39)</w:t>
            </w:r>
            <w:r w:rsidRPr="00B6098B">
              <w:rPr>
                <w:rFonts w:ascii="Times New Roman" w:hAnsi="Times New Roman" w:cs="Times New Roman"/>
                <w:b/>
                <w:bCs/>
                <w:i/>
                <w:iCs/>
                <w:sz w:val="28"/>
                <w:szCs w:val="28"/>
                <w:lang w:val="ru-RU"/>
              </w:rPr>
              <w:t xml:space="preserve">. </w:t>
            </w:r>
            <w:r w:rsidRPr="00F65DCF">
              <w:rPr>
                <w:rFonts w:ascii="Times New Roman" w:hAnsi="Times New Roman" w:cs="Times New Roman"/>
                <w:i/>
                <w:iCs/>
                <w:sz w:val="28"/>
                <w:szCs w:val="28"/>
                <w:lang w:val="ru-RU"/>
              </w:rPr>
              <w:t>Не понимаю &lt;…&gt;</w:t>
            </w:r>
          </w:p>
        </w:tc>
        <w:tc>
          <w:tcPr>
            <w:tcW w:w="3115" w:type="dxa"/>
            <w:tcBorders>
              <w:top w:val="single" w:sz="4" w:space="0" w:color="auto"/>
              <w:left w:val="single" w:sz="4" w:space="0" w:color="auto"/>
              <w:bottom w:val="single" w:sz="4" w:space="0" w:color="auto"/>
              <w:right w:val="single" w:sz="4" w:space="0" w:color="auto"/>
            </w:tcBorders>
          </w:tcPr>
          <w:p w14:paraId="1DE67F0D" w14:textId="77777777" w:rsidR="00B6098B" w:rsidRPr="00B6098B" w:rsidRDefault="00B6098B" w:rsidP="00E95D22">
            <w:pPr>
              <w:spacing w:line="360" w:lineRule="auto"/>
              <w:jc w:val="both"/>
              <w:rPr>
                <w:rFonts w:ascii="Times New Roman" w:hAnsi="Times New Roman" w:cs="Times New Roman"/>
                <w:i/>
                <w:iCs/>
                <w:sz w:val="28"/>
                <w:szCs w:val="28"/>
                <w:lang w:val="en-US"/>
              </w:rPr>
            </w:pPr>
            <w:r w:rsidRPr="00B6098B">
              <w:rPr>
                <w:rFonts w:ascii="Times New Roman" w:hAnsi="Times New Roman" w:cs="Times New Roman"/>
                <w:i/>
                <w:iCs/>
                <w:sz w:val="28"/>
                <w:szCs w:val="28"/>
                <w:lang w:val="en-US"/>
              </w:rPr>
              <w:lastRenderedPageBreak/>
              <w:t>The first few days were especially hard. It’d only just finished with all the worry and strain of Mummy’s illness, and now I had to go to see my father every day.</w:t>
            </w:r>
          </w:p>
          <w:p w14:paraId="2EA4D8B6" w14:textId="77777777" w:rsidR="00B6098B" w:rsidRPr="00B6098B" w:rsidRDefault="00B6098B" w:rsidP="00E95D22">
            <w:pPr>
              <w:spacing w:line="360" w:lineRule="auto"/>
              <w:jc w:val="both"/>
              <w:rPr>
                <w:rFonts w:ascii="Times New Roman" w:hAnsi="Times New Roman" w:cs="Times New Roman"/>
                <w:i/>
                <w:iCs/>
                <w:sz w:val="28"/>
                <w:szCs w:val="28"/>
                <w:lang w:val="en-US"/>
              </w:rPr>
            </w:pPr>
          </w:p>
          <w:p w14:paraId="051A806F" w14:textId="77777777" w:rsidR="00B6098B" w:rsidRPr="00B6098B" w:rsidRDefault="00B6098B" w:rsidP="00E95D22">
            <w:pPr>
              <w:spacing w:line="360" w:lineRule="auto"/>
              <w:jc w:val="both"/>
              <w:rPr>
                <w:rFonts w:ascii="Times New Roman" w:hAnsi="Times New Roman" w:cs="Times New Roman"/>
                <w:i/>
                <w:iCs/>
                <w:sz w:val="28"/>
                <w:szCs w:val="28"/>
                <w:lang w:val="en-US"/>
              </w:rPr>
            </w:pPr>
          </w:p>
          <w:p w14:paraId="64BDCC48" w14:textId="77777777" w:rsidR="00B6098B" w:rsidRPr="00B6098B" w:rsidRDefault="00B6098B" w:rsidP="00E95D22">
            <w:pPr>
              <w:spacing w:line="360" w:lineRule="auto"/>
              <w:jc w:val="both"/>
              <w:rPr>
                <w:rFonts w:ascii="Times New Roman" w:hAnsi="Times New Roman" w:cs="Times New Roman"/>
                <w:i/>
                <w:iCs/>
                <w:sz w:val="28"/>
                <w:szCs w:val="28"/>
                <w:lang w:val="en-US"/>
              </w:rPr>
            </w:pPr>
          </w:p>
          <w:p w14:paraId="6D7F6C30" w14:textId="77777777" w:rsidR="00F65DCF" w:rsidRDefault="00F65DCF" w:rsidP="00E95D22">
            <w:pPr>
              <w:spacing w:line="360" w:lineRule="auto"/>
              <w:jc w:val="both"/>
              <w:rPr>
                <w:rFonts w:ascii="Times New Roman" w:hAnsi="Times New Roman" w:cs="Times New Roman"/>
                <w:i/>
                <w:iCs/>
                <w:sz w:val="28"/>
                <w:szCs w:val="28"/>
                <w:lang w:val="en-US"/>
              </w:rPr>
            </w:pPr>
          </w:p>
          <w:p w14:paraId="6052DB91" w14:textId="019FE0CB" w:rsidR="00B6098B" w:rsidRPr="00B6098B" w:rsidRDefault="00B6098B" w:rsidP="00E95D22">
            <w:pPr>
              <w:spacing w:line="360" w:lineRule="auto"/>
              <w:jc w:val="both"/>
              <w:rPr>
                <w:rFonts w:ascii="Times New Roman" w:hAnsi="Times New Roman" w:cs="Times New Roman"/>
                <w:i/>
                <w:iCs/>
                <w:sz w:val="28"/>
                <w:szCs w:val="28"/>
                <w:lang w:val="en-US"/>
              </w:rPr>
            </w:pPr>
            <w:r w:rsidRPr="00B6098B">
              <w:rPr>
                <w:rFonts w:ascii="Times New Roman" w:hAnsi="Times New Roman" w:cs="Times New Roman"/>
                <w:i/>
                <w:iCs/>
                <w:sz w:val="28"/>
                <w:szCs w:val="28"/>
                <w:lang w:val="en-US"/>
              </w:rPr>
              <w:t xml:space="preserve">He lived in a complete mess, without any household things at all. There was no trivet, so he </w:t>
            </w:r>
            <w:r w:rsidRPr="00B6098B">
              <w:rPr>
                <w:rFonts w:ascii="Times New Roman" w:hAnsi="Times New Roman" w:cs="Times New Roman"/>
                <w:i/>
                <w:iCs/>
                <w:sz w:val="28"/>
                <w:szCs w:val="28"/>
                <w:lang w:val="en-US"/>
              </w:rPr>
              <w:lastRenderedPageBreak/>
              <w:t>put the frying pan on an ashtray. He wiped his hands on the curtains. I had to buy everything or bring it from home.</w:t>
            </w:r>
          </w:p>
          <w:p w14:paraId="65BE3BB7" w14:textId="77777777" w:rsidR="00B6098B" w:rsidRPr="00B6098B" w:rsidRDefault="00B6098B" w:rsidP="00E95D22">
            <w:pPr>
              <w:spacing w:line="360" w:lineRule="auto"/>
              <w:jc w:val="both"/>
              <w:rPr>
                <w:rFonts w:ascii="Times New Roman" w:hAnsi="Times New Roman" w:cs="Times New Roman"/>
                <w:i/>
                <w:iCs/>
                <w:sz w:val="28"/>
                <w:szCs w:val="28"/>
                <w:lang w:val="en-US"/>
              </w:rPr>
            </w:pPr>
          </w:p>
          <w:p w14:paraId="4E05C6DA" w14:textId="77777777" w:rsidR="00B6098B" w:rsidRPr="00B6098B" w:rsidRDefault="00B6098B" w:rsidP="00E95D22">
            <w:pPr>
              <w:spacing w:line="360" w:lineRule="auto"/>
              <w:jc w:val="both"/>
              <w:rPr>
                <w:rFonts w:ascii="Times New Roman" w:hAnsi="Times New Roman" w:cs="Times New Roman"/>
                <w:i/>
                <w:iCs/>
                <w:sz w:val="28"/>
                <w:szCs w:val="28"/>
                <w:lang w:val="en-US"/>
              </w:rPr>
            </w:pPr>
          </w:p>
          <w:p w14:paraId="7DB83EAB" w14:textId="77777777" w:rsidR="00B6098B" w:rsidRPr="00B6098B" w:rsidRDefault="00B6098B" w:rsidP="00E95D22">
            <w:pPr>
              <w:spacing w:line="360" w:lineRule="auto"/>
              <w:jc w:val="both"/>
              <w:rPr>
                <w:rFonts w:ascii="Times New Roman" w:hAnsi="Times New Roman" w:cs="Times New Roman"/>
                <w:i/>
                <w:iCs/>
                <w:sz w:val="28"/>
                <w:szCs w:val="28"/>
                <w:lang w:val="en-US"/>
              </w:rPr>
            </w:pPr>
            <w:r w:rsidRPr="00B6098B">
              <w:rPr>
                <w:rFonts w:ascii="Times New Roman" w:hAnsi="Times New Roman" w:cs="Times New Roman"/>
                <w:i/>
                <w:iCs/>
                <w:sz w:val="28"/>
                <w:szCs w:val="28"/>
                <w:lang w:val="en-US"/>
              </w:rPr>
              <w:t xml:space="preserve">Back to the bedpan, the massages, the bedsores, the </w:t>
            </w:r>
            <w:proofErr w:type="spellStart"/>
            <w:r w:rsidRPr="00B6098B">
              <w:rPr>
                <w:rFonts w:ascii="Times New Roman" w:hAnsi="Times New Roman" w:cs="Times New Roman"/>
                <w:i/>
                <w:iCs/>
                <w:sz w:val="28"/>
                <w:szCs w:val="28"/>
                <w:lang w:val="en-US"/>
              </w:rPr>
              <w:t>spoonfeeding</w:t>
            </w:r>
            <w:proofErr w:type="spellEnd"/>
            <w:r w:rsidRPr="00B6098B">
              <w:rPr>
                <w:rFonts w:ascii="Times New Roman" w:hAnsi="Times New Roman" w:cs="Times New Roman"/>
                <w:i/>
                <w:iCs/>
                <w:sz w:val="28"/>
                <w:szCs w:val="28"/>
                <w:lang w:val="en-US"/>
              </w:rPr>
              <w:t>. Immediately after the stroke he was incontinent. I put nappies under him, as if he was a small child &lt;…&gt;</w:t>
            </w:r>
          </w:p>
          <w:p w14:paraId="204925A7" w14:textId="77777777" w:rsidR="00B6098B" w:rsidRPr="00B6098B" w:rsidRDefault="00B6098B" w:rsidP="00E95D22">
            <w:pPr>
              <w:spacing w:line="360" w:lineRule="auto"/>
              <w:jc w:val="both"/>
              <w:rPr>
                <w:rFonts w:ascii="Times New Roman" w:hAnsi="Times New Roman" w:cs="Times New Roman"/>
                <w:i/>
                <w:iCs/>
                <w:sz w:val="28"/>
                <w:szCs w:val="28"/>
                <w:u w:val="single"/>
                <w:lang w:val="en-US"/>
              </w:rPr>
            </w:pPr>
          </w:p>
          <w:p w14:paraId="70011EAB" w14:textId="77777777" w:rsidR="00F65DCF" w:rsidRDefault="00F65DCF" w:rsidP="00E95D22">
            <w:pPr>
              <w:spacing w:line="360" w:lineRule="auto"/>
              <w:jc w:val="both"/>
              <w:rPr>
                <w:rFonts w:ascii="Times New Roman" w:hAnsi="Times New Roman" w:cs="Times New Roman"/>
                <w:b/>
                <w:bCs/>
                <w:i/>
                <w:iCs/>
                <w:sz w:val="28"/>
                <w:szCs w:val="28"/>
                <w:lang w:val="en-US"/>
              </w:rPr>
            </w:pPr>
          </w:p>
          <w:p w14:paraId="31363124" w14:textId="760275C3" w:rsidR="00B6098B" w:rsidRPr="00B6098B" w:rsidRDefault="00B6098B" w:rsidP="00E95D22">
            <w:pPr>
              <w:spacing w:line="360" w:lineRule="auto"/>
              <w:jc w:val="both"/>
              <w:rPr>
                <w:rFonts w:ascii="Times New Roman" w:hAnsi="Times New Roman" w:cs="Times New Roman"/>
                <w:b/>
                <w:bCs/>
                <w:i/>
                <w:iCs/>
                <w:sz w:val="28"/>
                <w:szCs w:val="28"/>
                <w:lang w:val="en-US"/>
              </w:rPr>
            </w:pPr>
            <w:r w:rsidRPr="00B6098B">
              <w:rPr>
                <w:rFonts w:ascii="Times New Roman" w:hAnsi="Times New Roman" w:cs="Times New Roman"/>
                <w:b/>
                <w:bCs/>
                <w:i/>
                <w:iCs/>
                <w:sz w:val="28"/>
                <w:szCs w:val="28"/>
                <w:lang w:val="en-US"/>
              </w:rPr>
              <w:t>Once, when I CLEARED UP &lt;…&gt;, CHANGED the bed, wrinkling up my face at the stink, he MUMBLED something.</w:t>
            </w:r>
          </w:p>
          <w:p w14:paraId="0707F1C5" w14:textId="77777777" w:rsidR="00B6098B" w:rsidRPr="00B6098B" w:rsidRDefault="00B6098B" w:rsidP="00E95D22">
            <w:pPr>
              <w:spacing w:line="360" w:lineRule="auto"/>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I don</w:t>
            </w:r>
            <w:r w:rsidRPr="00B6098B">
              <w:rPr>
                <w:rFonts w:ascii="Times New Roman" w:hAnsi="Times New Roman" w:cs="Times New Roman"/>
                <w:i/>
                <w:iCs/>
                <w:sz w:val="28"/>
                <w:szCs w:val="28"/>
              </w:rPr>
              <w:t>’</w:t>
            </w:r>
            <w:r w:rsidRPr="00B6098B">
              <w:rPr>
                <w:rFonts w:ascii="Times New Roman" w:hAnsi="Times New Roman" w:cs="Times New Roman"/>
                <w:i/>
                <w:iCs/>
                <w:sz w:val="28"/>
                <w:szCs w:val="28"/>
                <w:lang w:val="en-US"/>
              </w:rPr>
              <w:t>t understand</w:t>
            </w:r>
            <w:r w:rsidRPr="00B6098B">
              <w:rPr>
                <w:rFonts w:ascii="Times New Roman" w:hAnsi="Times New Roman" w:cs="Times New Roman"/>
                <w:i/>
                <w:iCs/>
                <w:sz w:val="28"/>
                <w:szCs w:val="28"/>
              </w:rPr>
              <w:t xml:space="preserve"> &lt;…&gt;</w:t>
            </w:r>
          </w:p>
        </w:tc>
        <w:tc>
          <w:tcPr>
            <w:tcW w:w="3234" w:type="dxa"/>
            <w:tcBorders>
              <w:top w:val="single" w:sz="4" w:space="0" w:color="auto"/>
              <w:left w:val="single" w:sz="4" w:space="0" w:color="auto"/>
              <w:bottom w:val="single" w:sz="4" w:space="0" w:color="auto"/>
              <w:right w:val="single" w:sz="4" w:space="0" w:color="auto"/>
            </w:tcBorders>
          </w:tcPr>
          <w:p w14:paraId="56D2D52D" w14:textId="77777777" w:rsidR="00B6098B" w:rsidRPr="00B6098B" w:rsidRDefault="00B6098B" w:rsidP="00E95D22">
            <w:pPr>
              <w:spacing w:line="360" w:lineRule="auto"/>
              <w:jc w:val="both"/>
              <w:rPr>
                <w:rFonts w:ascii="Times New Roman" w:hAnsi="Times New Roman" w:cs="Times New Roman"/>
                <w:i/>
                <w:iCs/>
                <w:sz w:val="28"/>
                <w:szCs w:val="28"/>
                <w:lang w:val="ru-RU"/>
              </w:rPr>
            </w:pPr>
            <w:r w:rsidRPr="00B6098B">
              <w:rPr>
                <w:rFonts w:ascii="Times New Roman" w:hAnsi="Times New Roman" w:cs="Times New Roman"/>
                <w:i/>
                <w:iCs/>
                <w:sz w:val="28"/>
                <w:szCs w:val="28"/>
                <w:lang w:val="ru-RU"/>
              </w:rPr>
              <w:lastRenderedPageBreak/>
              <w:t xml:space="preserve">Первые несколько дней </w:t>
            </w:r>
            <w:r w:rsidRPr="00B6098B">
              <w:rPr>
                <w:rFonts w:ascii="Times New Roman" w:hAnsi="Times New Roman" w:cs="Times New Roman"/>
                <w:b/>
                <w:bCs/>
                <w:i/>
                <w:iCs/>
                <w:sz w:val="28"/>
                <w:szCs w:val="28"/>
                <w:lang w:val="ru-RU"/>
              </w:rPr>
              <w:t>были</w:t>
            </w:r>
            <w:r w:rsidRPr="00B6098B">
              <w:rPr>
                <w:rFonts w:ascii="Times New Roman" w:hAnsi="Times New Roman" w:cs="Times New Roman"/>
                <w:i/>
                <w:iCs/>
                <w:sz w:val="28"/>
                <w:szCs w:val="28"/>
                <w:lang w:val="ru-RU"/>
              </w:rPr>
              <w:t xml:space="preserve"> особенно </w:t>
            </w:r>
            <w:r w:rsidRPr="00B6098B">
              <w:rPr>
                <w:rFonts w:ascii="Times New Roman" w:hAnsi="Times New Roman" w:cs="Times New Roman"/>
                <w:b/>
                <w:bCs/>
                <w:i/>
                <w:iCs/>
                <w:sz w:val="28"/>
                <w:szCs w:val="28"/>
                <w:lang w:val="ru-RU"/>
              </w:rPr>
              <w:t>тяжелыми</w:t>
            </w:r>
            <w:r w:rsidRPr="00B6098B">
              <w:rPr>
                <w:rFonts w:ascii="Times New Roman" w:hAnsi="Times New Roman" w:cs="Times New Roman"/>
                <w:i/>
                <w:iCs/>
                <w:sz w:val="28"/>
                <w:szCs w:val="28"/>
                <w:lang w:val="ru-RU"/>
              </w:rPr>
              <w:t xml:space="preserve">. Только что </w:t>
            </w:r>
            <w:r w:rsidRPr="00B6098B">
              <w:rPr>
                <w:rFonts w:ascii="Times New Roman" w:hAnsi="Times New Roman" w:cs="Times New Roman"/>
                <w:b/>
                <w:bCs/>
                <w:i/>
                <w:iCs/>
                <w:sz w:val="28"/>
                <w:szCs w:val="28"/>
                <w:lang w:val="ru-RU"/>
              </w:rPr>
              <w:t>закончились</w:t>
            </w:r>
            <w:r w:rsidRPr="00B6098B">
              <w:rPr>
                <w:rFonts w:ascii="Times New Roman" w:hAnsi="Times New Roman" w:cs="Times New Roman"/>
                <w:i/>
                <w:iCs/>
                <w:sz w:val="28"/>
                <w:szCs w:val="28"/>
                <w:lang w:val="ru-RU"/>
              </w:rPr>
              <w:t xml:space="preserve"> все тревоги и переживания, связанные с болезнью мамы, а теперь мне </w:t>
            </w:r>
            <w:r w:rsidRPr="00B6098B">
              <w:rPr>
                <w:rFonts w:ascii="Times New Roman" w:hAnsi="Times New Roman" w:cs="Times New Roman"/>
                <w:b/>
                <w:bCs/>
                <w:i/>
                <w:iCs/>
                <w:sz w:val="28"/>
                <w:szCs w:val="28"/>
                <w:lang w:val="ru-RU"/>
              </w:rPr>
              <w:t>приходилось</w:t>
            </w:r>
            <w:r w:rsidRPr="00B6098B">
              <w:rPr>
                <w:rFonts w:ascii="Times New Roman" w:hAnsi="Times New Roman" w:cs="Times New Roman"/>
                <w:i/>
                <w:iCs/>
                <w:sz w:val="28"/>
                <w:szCs w:val="28"/>
                <w:lang w:val="ru-RU"/>
              </w:rPr>
              <w:t xml:space="preserve"> каждый день </w:t>
            </w:r>
            <w:r w:rsidRPr="00B6098B">
              <w:rPr>
                <w:rFonts w:ascii="Times New Roman" w:hAnsi="Times New Roman" w:cs="Times New Roman"/>
                <w:b/>
                <w:bCs/>
                <w:i/>
                <w:iCs/>
                <w:sz w:val="28"/>
                <w:szCs w:val="28"/>
                <w:lang w:val="ru-RU"/>
              </w:rPr>
              <w:t>навещать</w:t>
            </w:r>
            <w:r w:rsidRPr="00B6098B">
              <w:rPr>
                <w:rFonts w:ascii="Times New Roman" w:hAnsi="Times New Roman" w:cs="Times New Roman"/>
                <w:i/>
                <w:iCs/>
                <w:sz w:val="28"/>
                <w:szCs w:val="28"/>
                <w:lang w:val="ru-RU"/>
              </w:rPr>
              <w:t xml:space="preserve"> отца.</w:t>
            </w:r>
          </w:p>
          <w:p w14:paraId="71490B8B" w14:textId="77777777" w:rsidR="00B6098B" w:rsidRPr="00B6098B" w:rsidRDefault="00B6098B" w:rsidP="00E95D22">
            <w:pPr>
              <w:spacing w:line="360" w:lineRule="auto"/>
              <w:jc w:val="both"/>
              <w:rPr>
                <w:rFonts w:ascii="Times New Roman" w:hAnsi="Times New Roman" w:cs="Times New Roman"/>
                <w:i/>
                <w:iCs/>
                <w:sz w:val="28"/>
                <w:szCs w:val="28"/>
                <w:lang w:val="ru-RU"/>
              </w:rPr>
            </w:pPr>
          </w:p>
          <w:p w14:paraId="1A4CB86D" w14:textId="77777777" w:rsidR="00B6098B" w:rsidRPr="00B6098B" w:rsidRDefault="00B6098B" w:rsidP="00E95D22">
            <w:pPr>
              <w:spacing w:line="360" w:lineRule="auto"/>
              <w:jc w:val="both"/>
              <w:rPr>
                <w:rFonts w:ascii="Times New Roman" w:hAnsi="Times New Roman" w:cs="Times New Roman"/>
                <w:i/>
                <w:iCs/>
                <w:sz w:val="28"/>
                <w:szCs w:val="28"/>
                <w:lang w:val="ru-RU"/>
              </w:rPr>
            </w:pPr>
            <w:r w:rsidRPr="00B6098B">
              <w:rPr>
                <w:rFonts w:ascii="Times New Roman" w:hAnsi="Times New Roman" w:cs="Times New Roman"/>
                <w:i/>
                <w:iCs/>
                <w:sz w:val="28"/>
                <w:szCs w:val="28"/>
                <w:lang w:val="ru-RU"/>
              </w:rPr>
              <w:t xml:space="preserve">Он </w:t>
            </w:r>
            <w:r w:rsidRPr="00B6098B">
              <w:rPr>
                <w:rFonts w:ascii="Times New Roman" w:hAnsi="Times New Roman" w:cs="Times New Roman"/>
                <w:b/>
                <w:bCs/>
                <w:i/>
                <w:iCs/>
                <w:sz w:val="28"/>
                <w:szCs w:val="28"/>
                <w:lang w:val="ru-RU"/>
              </w:rPr>
              <w:t>жил</w:t>
            </w:r>
            <w:r w:rsidRPr="00B6098B">
              <w:rPr>
                <w:rFonts w:ascii="Times New Roman" w:hAnsi="Times New Roman" w:cs="Times New Roman"/>
                <w:i/>
                <w:iCs/>
                <w:sz w:val="28"/>
                <w:szCs w:val="28"/>
                <w:lang w:val="ru-RU"/>
              </w:rPr>
              <w:t xml:space="preserve"> в полном беспорядке, совсем безо всякой домашней утвари. Подставки не было, поэтому он </w:t>
            </w:r>
            <w:r w:rsidRPr="00B6098B">
              <w:rPr>
                <w:rFonts w:ascii="Times New Roman" w:hAnsi="Times New Roman" w:cs="Times New Roman"/>
                <w:b/>
                <w:bCs/>
                <w:i/>
                <w:iCs/>
                <w:sz w:val="28"/>
                <w:szCs w:val="28"/>
                <w:lang w:val="ru-RU"/>
              </w:rPr>
              <w:lastRenderedPageBreak/>
              <w:t>поставил</w:t>
            </w:r>
            <w:r w:rsidRPr="00B6098B">
              <w:rPr>
                <w:rFonts w:ascii="Times New Roman" w:hAnsi="Times New Roman" w:cs="Times New Roman"/>
                <w:i/>
                <w:iCs/>
                <w:sz w:val="28"/>
                <w:szCs w:val="28"/>
                <w:lang w:val="ru-RU"/>
              </w:rPr>
              <w:t xml:space="preserve"> сковороду на пепельницу. </w:t>
            </w:r>
            <w:r w:rsidRPr="00B6098B">
              <w:rPr>
                <w:rFonts w:ascii="Times New Roman" w:hAnsi="Times New Roman" w:cs="Times New Roman"/>
                <w:b/>
                <w:bCs/>
                <w:i/>
                <w:iCs/>
                <w:sz w:val="28"/>
                <w:szCs w:val="28"/>
                <w:lang w:val="ru-RU"/>
              </w:rPr>
              <w:t>Вытирал</w:t>
            </w:r>
            <w:r w:rsidRPr="00B6098B">
              <w:rPr>
                <w:rFonts w:ascii="Times New Roman" w:hAnsi="Times New Roman" w:cs="Times New Roman"/>
                <w:i/>
                <w:iCs/>
                <w:sz w:val="28"/>
                <w:szCs w:val="28"/>
                <w:lang w:val="ru-RU"/>
              </w:rPr>
              <w:t xml:space="preserve"> руки о занавески. </w:t>
            </w:r>
            <w:r w:rsidRPr="00B6098B">
              <w:rPr>
                <w:rFonts w:ascii="Times New Roman" w:hAnsi="Times New Roman" w:cs="Times New Roman"/>
                <w:b/>
                <w:bCs/>
                <w:i/>
                <w:iCs/>
                <w:sz w:val="28"/>
                <w:szCs w:val="28"/>
                <w:lang w:val="ru-RU"/>
              </w:rPr>
              <w:t>Пришлось</w:t>
            </w:r>
            <w:r w:rsidRPr="00B6098B">
              <w:rPr>
                <w:rFonts w:ascii="Times New Roman" w:hAnsi="Times New Roman" w:cs="Times New Roman"/>
                <w:i/>
                <w:iCs/>
                <w:sz w:val="28"/>
                <w:szCs w:val="28"/>
                <w:lang w:val="ru-RU"/>
              </w:rPr>
              <w:t xml:space="preserve"> мне все </w:t>
            </w:r>
            <w:r w:rsidRPr="00B6098B">
              <w:rPr>
                <w:rFonts w:ascii="Times New Roman" w:hAnsi="Times New Roman" w:cs="Times New Roman"/>
                <w:b/>
                <w:bCs/>
                <w:i/>
                <w:iCs/>
                <w:sz w:val="28"/>
                <w:szCs w:val="28"/>
                <w:lang w:val="ru-RU"/>
              </w:rPr>
              <w:t>покупать</w:t>
            </w:r>
            <w:r w:rsidRPr="00B6098B">
              <w:rPr>
                <w:rFonts w:ascii="Times New Roman" w:hAnsi="Times New Roman" w:cs="Times New Roman"/>
                <w:i/>
                <w:iCs/>
                <w:sz w:val="28"/>
                <w:szCs w:val="28"/>
                <w:lang w:val="ru-RU"/>
              </w:rPr>
              <w:t xml:space="preserve"> или </w:t>
            </w:r>
            <w:r w:rsidRPr="00B6098B">
              <w:rPr>
                <w:rFonts w:ascii="Times New Roman" w:hAnsi="Times New Roman" w:cs="Times New Roman"/>
                <w:b/>
                <w:bCs/>
                <w:i/>
                <w:iCs/>
                <w:sz w:val="28"/>
                <w:szCs w:val="28"/>
                <w:lang w:val="ru-RU"/>
              </w:rPr>
              <w:t>привозить</w:t>
            </w:r>
            <w:r w:rsidRPr="00B6098B">
              <w:rPr>
                <w:rFonts w:ascii="Times New Roman" w:hAnsi="Times New Roman" w:cs="Times New Roman"/>
                <w:i/>
                <w:iCs/>
                <w:sz w:val="28"/>
                <w:szCs w:val="28"/>
                <w:lang w:val="ru-RU"/>
              </w:rPr>
              <w:t xml:space="preserve"> из дома.</w:t>
            </w:r>
          </w:p>
          <w:p w14:paraId="0C4BFADA" w14:textId="77777777" w:rsidR="00B6098B" w:rsidRPr="00B6098B" w:rsidRDefault="00B6098B" w:rsidP="00E95D22">
            <w:pPr>
              <w:spacing w:line="360" w:lineRule="auto"/>
              <w:jc w:val="both"/>
              <w:rPr>
                <w:rFonts w:ascii="Times New Roman" w:hAnsi="Times New Roman" w:cs="Times New Roman"/>
                <w:i/>
                <w:iCs/>
                <w:sz w:val="28"/>
                <w:szCs w:val="28"/>
                <w:lang w:val="ru-RU"/>
              </w:rPr>
            </w:pPr>
          </w:p>
          <w:p w14:paraId="59E33B16" w14:textId="77777777" w:rsidR="00B6098B" w:rsidRPr="00B6098B" w:rsidRDefault="00B6098B" w:rsidP="00E95D22">
            <w:pPr>
              <w:spacing w:line="360" w:lineRule="auto"/>
              <w:jc w:val="both"/>
              <w:rPr>
                <w:rFonts w:ascii="Times New Roman" w:hAnsi="Times New Roman" w:cs="Times New Roman"/>
                <w:i/>
                <w:iCs/>
                <w:sz w:val="28"/>
                <w:szCs w:val="28"/>
                <w:lang w:val="ru-RU"/>
              </w:rPr>
            </w:pPr>
            <w:r w:rsidRPr="00B6098B">
              <w:rPr>
                <w:rFonts w:ascii="Times New Roman" w:hAnsi="Times New Roman" w:cs="Times New Roman"/>
                <w:i/>
                <w:iCs/>
                <w:sz w:val="28"/>
                <w:szCs w:val="28"/>
                <w:lang w:val="ru-RU"/>
              </w:rPr>
              <w:t xml:space="preserve">Снова судна, массажи, пролежни, кормление с ложечки. Сразу после инсульта у него </w:t>
            </w:r>
            <w:r w:rsidRPr="00B6098B">
              <w:rPr>
                <w:rFonts w:ascii="Times New Roman" w:hAnsi="Times New Roman" w:cs="Times New Roman"/>
                <w:b/>
                <w:bCs/>
                <w:i/>
                <w:iCs/>
                <w:sz w:val="28"/>
                <w:szCs w:val="28"/>
                <w:lang w:val="ru-RU"/>
              </w:rPr>
              <w:t>появилось</w:t>
            </w:r>
            <w:r w:rsidRPr="00B6098B">
              <w:rPr>
                <w:rFonts w:ascii="Times New Roman" w:hAnsi="Times New Roman" w:cs="Times New Roman"/>
                <w:i/>
                <w:iCs/>
                <w:sz w:val="28"/>
                <w:szCs w:val="28"/>
                <w:lang w:val="ru-RU"/>
              </w:rPr>
              <w:t xml:space="preserve"> недержание. </w:t>
            </w:r>
            <w:r w:rsidRPr="00B6098B">
              <w:rPr>
                <w:rFonts w:ascii="Times New Roman" w:hAnsi="Times New Roman" w:cs="Times New Roman"/>
                <w:b/>
                <w:bCs/>
                <w:i/>
                <w:iCs/>
                <w:sz w:val="28"/>
                <w:szCs w:val="28"/>
                <w:lang w:val="ru-RU"/>
              </w:rPr>
              <w:t>Подкладываю</w:t>
            </w:r>
            <w:r w:rsidRPr="00B6098B">
              <w:rPr>
                <w:rFonts w:ascii="Times New Roman" w:hAnsi="Times New Roman" w:cs="Times New Roman"/>
                <w:i/>
                <w:iCs/>
                <w:sz w:val="28"/>
                <w:szCs w:val="28"/>
                <w:lang w:val="ru-RU"/>
              </w:rPr>
              <w:t xml:space="preserve"> под него подгузники, как если бы он был маленьким ребенком.</w:t>
            </w:r>
          </w:p>
          <w:p w14:paraId="0E8680F1" w14:textId="77777777" w:rsidR="00F65DCF" w:rsidRDefault="00F65DCF" w:rsidP="00E95D22">
            <w:pPr>
              <w:spacing w:line="360" w:lineRule="auto"/>
              <w:jc w:val="both"/>
              <w:rPr>
                <w:rFonts w:ascii="Times New Roman" w:hAnsi="Times New Roman" w:cs="Times New Roman"/>
                <w:b/>
                <w:bCs/>
                <w:i/>
                <w:iCs/>
                <w:sz w:val="28"/>
                <w:szCs w:val="28"/>
                <w:lang w:val="ru-RU"/>
              </w:rPr>
            </w:pPr>
          </w:p>
          <w:p w14:paraId="7D5E962D" w14:textId="4C66603A" w:rsidR="00B6098B" w:rsidRPr="00B6098B" w:rsidRDefault="00B6098B" w:rsidP="00E95D22">
            <w:pPr>
              <w:spacing w:line="360" w:lineRule="auto"/>
              <w:jc w:val="both"/>
              <w:rPr>
                <w:rFonts w:ascii="Times New Roman" w:hAnsi="Times New Roman" w:cs="Times New Roman"/>
                <w:b/>
                <w:bCs/>
                <w:i/>
                <w:iCs/>
                <w:sz w:val="28"/>
                <w:szCs w:val="28"/>
                <w:lang w:val="ru-RU"/>
              </w:rPr>
            </w:pPr>
            <w:r w:rsidRPr="00B6098B">
              <w:rPr>
                <w:rFonts w:ascii="Times New Roman" w:hAnsi="Times New Roman" w:cs="Times New Roman"/>
                <w:b/>
                <w:bCs/>
                <w:i/>
                <w:iCs/>
                <w:sz w:val="28"/>
                <w:szCs w:val="28"/>
                <w:lang w:val="ru-RU"/>
              </w:rPr>
              <w:t>Однажды, когда я ПРИБИРАЛАСЬ &lt;…&gt;, МЕНЯЛА постель, МОРЩИЛАСЬ от вони, он что-то ПРОБОРМОТАЛ.</w:t>
            </w:r>
          </w:p>
          <w:p w14:paraId="30B43EB9" w14:textId="77777777" w:rsidR="00B6098B" w:rsidRPr="00B6098B" w:rsidRDefault="00B6098B" w:rsidP="00E95D22">
            <w:pPr>
              <w:spacing w:line="360" w:lineRule="auto"/>
              <w:jc w:val="both"/>
              <w:rPr>
                <w:rFonts w:ascii="Times New Roman" w:hAnsi="Times New Roman" w:cs="Times New Roman"/>
                <w:sz w:val="28"/>
                <w:szCs w:val="28"/>
              </w:rPr>
            </w:pPr>
            <w:r w:rsidRPr="00B6098B">
              <w:rPr>
                <w:rFonts w:ascii="Times New Roman" w:hAnsi="Times New Roman" w:cs="Times New Roman"/>
                <w:i/>
                <w:iCs/>
                <w:sz w:val="28"/>
                <w:szCs w:val="28"/>
              </w:rPr>
              <w:t xml:space="preserve">Я </w:t>
            </w:r>
            <w:proofErr w:type="spellStart"/>
            <w:r w:rsidRPr="00B6098B">
              <w:rPr>
                <w:rFonts w:ascii="Times New Roman" w:hAnsi="Times New Roman" w:cs="Times New Roman"/>
                <w:b/>
                <w:bCs/>
                <w:i/>
                <w:iCs/>
                <w:sz w:val="28"/>
                <w:szCs w:val="28"/>
              </w:rPr>
              <w:t>не</w:t>
            </w:r>
            <w:proofErr w:type="spellEnd"/>
            <w:r w:rsidRPr="00B6098B">
              <w:rPr>
                <w:rFonts w:ascii="Times New Roman" w:hAnsi="Times New Roman" w:cs="Times New Roman"/>
                <w:b/>
                <w:bCs/>
                <w:i/>
                <w:iCs/>
                <w:sz w:val="28"/>
                <w:szCs w:val="28"/>
              </w:rPr>
              <w:t xml:space="preserve"> </w:t>
            </w:r>
            <w:proofErr w:type="spellStart"/>
            <w:r w:rsidRPr="00B6098B">
              <w:rPr>
                <w:rFonts w:ascii="Times New Roman" w:hAnsi="Times New Roman" w:cs="Times New Roman"/>
                <w:b/>
                <w:bCs/>
                <w:i/>
                <w:iCs/>
                <w:sz w:val="28"/>
                <w:szCs w:val="28"/>
              </w:rPr>
              <w:t>понимаю</w:t>
            </w:r>
            <w:proofErr w:type="spellEnd"/>
            <w:r w:rsidRPr="00B6098B">
              <w:rPr>
                <w:rFonts w:ascii="Times New Roman" w:hAnsi="Times New Roman" w:cs="Times New Roman"/>
                <w:i/>
                <w:iCs/>
                <w:sz w:val="28"/>
                <w:szCs w:val="28"/>
              </w:rPr>
              <w:t>.</w:t>
            </w:r>
          </w:p>
        </w:tc>
      </w:tr>
      <w:tr w:rsidR="00B6098B" w:rsidRPr="00336F91" w14:paraId="3ECBCEB2" w14:textId="77777777" w:rsidTr="0052211C">
        <w:tc>
          <w:tcPr>
            <w:tcW w:w="3115" w:type="dxa"/>
            <w:tcBorders>
              <w:top w:val="single" w:sz="4" w:space="0" w:color="auto"/>
              <w:left w:val="single" w:sz="4" w:space="0" w:color="auto"/>
              <w:bottom w:val="single" w:sz="4" w:space="0" w:color="auto"/>
              <w:right w:val="single" w:sz="4" w:space="0" w:color="auto"/>
            </w:tcBorders>
          </w:tcPr>
          <w:p w14:paraId="10392F6A" w14:textId="77777777" w:rsidR="00B6098B" w:rsidRPr="00B6098B" w:rsidRDefault="00B6098B" w:rsidP="00E95D22">
            <w:pPr>
              <w:spacing w:line="360" w:lineRule="auto"/>
              <w:jc w:val="both"/>
              <w:rPr>
                <w:rFonts w:ascii="Times New Roman" w:hAnsi="Times New Roman" w:cs="Times New Roman"/>
                <w:i/>
                <w:iCs/>
                <w:sz w:val="28"/>
                <w:szCs w:val="28"/>
                <w:lang w:val="ru-RU"/>
              </w:rPr>
            </w:pPr>
            <w:r w:rsidRPr="00B6098B">
              <w:rPr>
                <w:rFonts w:ascii="Times New Roman" w:hAnsi="Times New Roman" w:cs="Times New Roman"/>
                <w:i/>
                <w:iCs/>
                <w:sz w:val="28"/>
                <w:szCs w:val="28"/>
                <w:lang w:val="ru-RU"/>
              </w:rPr>
              <w:lastRenderedPageBreak/>
              <w:t xml:space="preserve">А это он </w:t>
            </w:r>
            <w:r w:rsidRPr="00B6098B">
              <w:rPr>
                <w:rFonts w:ascii="Times New Roman" w:hAnsi="Times New Roman" w:cs="Times New Roman"/>
                <w:b/>
                <w:bCs/>
                <w:i/>
                <w:iCs/>
                <w:sz w:val="28"/>
                <w:szCs w:val="28"/>
                <w:lang w:val="ru-RU"/>
              </w:rPr>
              <w:t>просил</w:t>
            </w:r>
            <w:r w:rsidRPr="00B6098B">
              <w:rPr>
                <w:rFonts w:ascii="Times New Roman" w:hAnsi="Times New Roman" w:cs="Times New Roman"/>
                <w:i/>
                <w:iCs/>
                <w:sz w:val="28"/>
                <w:szCs w:val="28"/>
                <w:lang w:val="ru-RU"/>
              </w:rPr>
              <w:t xml:space="preserve"> прощения. &lt;…&gt;</w:t>
            </w:r>
          </w:p>
          <w:p w14:paraId="5D38EDF6" w14:textId="77777777" w:rsidR="0052211C" w:rsidRDefault="0052211C" w:rsidP="00E95D22">
            <w:pPr>
              <w:spacing w:line="360" w:lineRule="auto"/>
              <w:jc w:val="both"/>
              <w:rPr>
                <w:rFonts w:ascii="Times New Roman" w:hAnsi="Times New Roman" w:cs="Times New Roman"/>
                <w:b/>
                <w:bCs/>
                <w:i/>
                <w:iCs/>
                <w:sz w:val="28"/>
                <w:szCs w:val="28"/>
                <w:lang w:val="ru-RU"/>
              </w:rPr>
            </w:pPr>
          </w:p>
          <w:p w14:paraId="382EDE83" w14:textId="057B109C" w:rsidR="00B6098B" w:rsidRPr="00B6098B" w:rsidRDefault="00B6098B" w:rsidP="00E95D22">
            <w:pPr>
              <w:spacing w:line="360" w:lineRule="auto"/>
              <w:jc w:val="both"/>
              <w:rPr>
                <w:rFonts w:ascii="Times New Roman" w:hAnsi="Times New Roman" w:cs="Times New Roman"/>
                <w:i/>
                <w:iCs/>
                <w:noProof/>
                <w:sz w:val="28"/>
                <w:szCs w:val="28"/>
                <w:lang w:val="ru-RU"/>
              </w:rPr>
            </w:pPr>
            <w:r w:rsidRPr="00B6098B">
              <w:rPr>
                <w:rFonts w:ascii="Times New Roman" w:hAnsi="Times New Roman" w:cs="Times New Roman"/>
                <w:b/>
                <w:bCs/>
                <w:i/>
                <w:iCs/>
                <w:sz w:val="28"/>
                <w:szCs w:val="28"/>
                <w:lang w:val="ru-RU"/>
              </w:rPr>
              <w:t xml:space="preserve">При этом ВЕЛ себя как ребенок </w:t>
            </w:r>
            <w:r w:rsidRPr="00B6098B">
              <w:rPr>
                <w:rFonts w:ascii="Times New Roman" w:hAnsi="Times New Roman" w:cs="Times New Roman"/>
                <w:i/>
                <w:iCs/>
                <w:sz w:val="28"/>
                <w:szCs w:val="28"/>
                <w:lang w:val="ru-RU"/>
              </w:rPr>
              <w:t xml:space="preserve">(пример </w:t>
            </w:r>
            <w:r w:rsidRPr="00B6098B">
              <w:rPr>
                <w:rFonts w:ascii="Times New Roman" w:hAnsi="Times New Roman" w:cs="Times New Roman"/>
                <w:i/>
                <w:iCs/>
                <w:sz w:val="28"/>
                <w:szCs w:val="28"/>
                <w:lang w:val="ru-RU"/>
              </w:rPr>
              <w:lastRenderedPageBreak/>
              <w:t>40)</w:t>
            </w:r>
            <w:r w:rsidRPr="00B6098B">
              <w:rPr>
                <w:rFonts w:ascii="Times New Roman" w:hAnsi="Times New Roman" w:cs="Times New Roman"/>
                <w:b/>
                <w:bCs/>
                <w:i/>
                <w:iCs/>
                <w:sz w:val="28"/>
                <w:szCs w:val="28"/>
                <w:lang w:val="ru-RU"/>
              </w:rPr>
              <w:t>.</w:t>
            </w:r>
            <w:r w:rsidRPr="00B6098B">
              <w:rPr>
                <w:rFonts w:ascii="Times New Roman" w:hAnsi="Times New Roman" w:cs="Times New Roman"/>
                <w:i/>
                <w:iCs/>
                <w:sz w:val="28"/>
                <w:szCs w:val="28"/>
                <w:lang w:val="ru-RU"/>
              </w:rPr>
              <w:t xml:space="preserve"> </w:t>
            </w:r>
            <w:r w:rsidRPr="00B6098B">
              <w:rPr>
                <w:rFonts w:ascii="Times New Roman" w:hAnsi="Times New Roman" w:cs="Times New Roman"/>
                <w:b/>
                <w:bCs/>
                <w:i/>
                <w:iCs/>
                <w:noProof/>
                <w:sz w:val="28"/>
                <w:szCs w:val="28"/>
                <w:lang w:val="ru-RU"/>
              </w:rPr>
              <w:t>Мою</w:t>
            </w:r>
            <w:r w:rsidRPr="00B6098B">
              <w:rPr>
                <w:rFonts w:ascii="Times New Roman" w:hAnsi="Times New Roman" w:cs="Times New Roman"/>
                <w:i/>
                <w:iCs/>
                <w:noProof/>
                <w:sz w:val="28"/>
                <w:szCs w:val="28"/>
                <w:lang w:val="ru-RU"/>
              </w:rPr>
              <w:t xml:space="preserve"> его, а он </w:t>
            </w:r>
            <w:r w:rsidRPr="00B6098B">
              <w:rPr>
                <w:rFonts w:ascii="Times New Roman" w:hAnsi="Times New Roman" w:cs="Times New Roman"/>
                <w:b/>
                <w:bCs/>
                <w:i/>
                <w:iCs/>
                <w:noProof/>
                <w:sz w:val="28"/>
                <w:szCs w:val="28"/>
                <w:lang w:val="ru-RU"/>
              </w:rPr>
              <w:t>капризничает</w:t>
            </w:r>
            <w:r w:rsidRPr="00B6098B">
              <w:rPr>
                <w:rFonts w:ascii="Times New Roman" w:hAnsi="Times New Roman" w:cs="Times New Roman"/>
                <w:i/>
                <w:iCs/>
                <w:noProof/>
                <w:sz w:val="28"/>
                <w:szCs w:val="28"/>
                <w:lang w:val="ru-RU"/>
              </w:rPr>
              <w:t xml:space="preserve"> – то вода горячая, то холодная. </w:t>
            </w:r>
            <w:r w:rsidRPr="00B6098B">
              <w:rPr>
                <w:rFonts w:ascii="Times New Roman" w:hAnsi="Times New Roman" w:cs="Times New Roman"/>
                <w:b/>
                <w:bCs/>
                <w:i/>
                <w:iCs/>
                <w:noProof/>
                <w:sz w:val="28"/>
                <w:szCs w:val="28"/>
                <w:lang w:val="ru-RU"/>
              </w:rPr>
              <w:t>Намыливаю</w:t>
            </w:r>
            <w:r w:rsidRPr="00B6098B">
              <w:rPr>
                <w:rFonts w:ascii="Times New Roman" w:hAnsi="Times New Roman" w:cs="Times New Roman"/>
                <w:i/>
                <w:iCs/>
                <w:noProof/>
                <w:sz w:val="28"/>
                <w:szCs w:val="28"/>
                <w:lang w:val="ru-RU"/>
              </w:rPr>
              <w:t xml:space="preserve"> детским мылом губку – ноет, что губка дерет кожу. </w:t>
            </w:r>
            <w:r w:rsidRPr="00B6098B">
              <w:rPr>
                <w:rFonts w:ascii="Times New Roman" w:hAnsi="Times New Roman" w:cs="Times New Roman"/>
                <w:b/>
                <w:bCs/>
                <w:i/>
                <w:iCs/>
                <w:noProof/>
                <w:sz w:val="28"/>
                <w:szCs w:val="28"/>
                <w:lang w:val="ru-RU"/>
              </w:rPr>
              <w:t>Приходилось</w:t>
            </w:r>
            <w:r w:rsidRPr="00B6098B">
              <w:rPr>
                <w:rFonts w:ascii="Times New Roman" w:hAnsi="Times New Roman" w:cs="Times New Roman"/>
                <w:i/>
                <w:iCs/>
                <w:noProof/>
                <w:sz w:val="28"/>
                <w:szCs w:val="28"/>
                <w:lang w:val="ru-RU"/>
              </w:rPr>
              <w:t xml:space="preserve"> </w:t>
            </w:r>
            <w:r w:rsidRPr="00B6098B">
              <w:rPr>
                <w:rFonts w:ascii="Times New Roman" w:hAnsi="Times New Roman" w:cs="Times New Roman"/>
                <w:b/>
                <w:bCs/>
                <w:i/>
                <w:iCs/>
                <w:noProof/>
                <w:sz w:val="28"/>
                <w:szCs w:val="28"/>
                <w:lang w:val="ru-RU"/>
              </w:rPr>
              <w:t>намыливать</w:t>
            </w:r>
            <w:r w:rsidRPr="00B6098B">
              <w:rPr>
                <w:rFonts w:ascii="Times New Roman" w:hAnsi="Times New Roman" w:cs="Times New Roman"/>
                <w:i/>
                <w:iCs/>
                <w:noProof/>
                <w:sz w:val="28"/>
                <w:szCs w:val="28"/>
                <w:lang w:val="ru-RU"/>
              </w:rPr>
              <w:t xml:space="preserve"> ладонями. Кожа дряблая, </w:t>
            </w:r>
            <w:r w:rsidRPr="00B6098B">
              <w:rPr>
                <w:rFonts w:ascii="Times New Roman" w:hAnsi="Times New Roman" w:cs="Times New Roman"/>
                <w:b/>
                <w:bCs/>
                <w:i/>
                <w:iCs/>
                <w:noProof/>
                <w:sz w:val="28"/>
                <w:szCs w:val="28"/>
                <w:lang w:val="ru-RU"/>
              </w:rPr>
              <w:t>болтается</w:t>
            </w:r>
            <w:r w:rsidRPr="00B6098B">
              <w:rPr>
                <w:rFonts w:ascii="Times New Roman" w:hAnsi="Times New Roman" w:cs="Times New Roman"/>
                <w:i/>
                <w:iCs/>
                <w:noProof/>
                <w:sz w:val="28"/>
                <w:szCs w:val="28"/>
                <w:lang w:val="ru-RU"/>
              </w:rPr>
              <w:t xml:space="preserve">, будто </w:t>
            </w:r>
            <w:r w:rsidRPr="00B6098B">
              <w:rPr>
                <w:rFonts w:ascii="Times New Roman" w:hAnsi="Times New Roman" w:cs="Times New Roman"/>
                <w:b/>
                <w:bCs/>
                <w:i/>
                <w:iCs/>
                <w:noProof/>
                <w:sz w:val="28"/>
                <w:szCs w:val="28"/>
                <w:lang w:val="ru-RU"/>
              </w:rPr>
              <w:t>соскальзывает</w:t>
            </w:r>
            <w:r w:rsidRPr="00B6098B">
              <w:rPr>
                <w:rFonts w:ascii="Times New Roman" w:hAnsi="Times New Roman" w:cs="Times New Roman"/>
                <w:i/>
                <w:iCs/>
                <w:noProof/>
                <w:sz w:val="28"/>
                <w:szCs w:val="28"/>
                <w:lang w:val="ru-RU"/>
              </w:rPr>
              <w:t xml:space="preserve"> с тела. </w:t>
            </w:r>
            <w:r w:rsidRPr="00B6098B">
              <w:rPr>
                <w:rFonts w:ascii="Times New Roman" w:hAnsi="Times New Roman" w:cs="Times New Roman"/>
                <w:b/>
                <w:bCs/>
                <w:i/>
                <w:iCs/>
                <w:noProof/>
                <w:sz w:val="28"/>
                <w:szCs w:val="28"/>
                <w:lang w:val="ru-RU"/>
              </w:rPr>
              <w:t>Промываю</w:t>
            </w:r>
            <w:r w:rsidRPr="00B6098B">
              <w:rPr>
                <w:rFonts w:ascii="Times New Roman" w:hAnsi="Times New Roman" w:cs="Times New Roman"/>
                <w:i/>
                <w:iCs/>
                <w:noProof/>
                <w:sz w:val="28"/>
                <w:szCs w:val="28"/>
                <w:lang w:val="ru-RU"/>
              </w:rPr>
              <w:t xml:space="preserve"> ему все складки, морщины.</w:t>
            </w:r>
          </w:p>
          <w:p w14:paraId="791B23D3" w14:textId="77777777" w:rsidR="00B6098B" w:rsidRPr="00B6098B" w:rsidRDefault="00B6098B" w:rsidP="00E95D22">
            <w:pPr>
              <w:spacing w:line="360" w:lineRule="auto"/>
              <w:ind w:firstLine="709"/>
              <w:jc w:val="both"/>
              <w:rPr>
                <w:rFonts w:ascii="Times New Roman" w:hAnsi="Times New Roman" w:cs="Times New Roman"/>
                <w:b/>
                <w:bCs/>
                <w:i/>
                <w:iCs/>
                <w:noProof/>
                <w:sz w:val="28"/>
                <w:szCs w:val="28"/>
                <w:lang w:val="ru-RU"/>
              </w:rPr>
            </w:pPr>
          </w:p>
          <w:p w14:paraId="213A467F" w14:textId="77777777" w:rsidR="00B6098B" w:rsidRPr="00B6098B" w:rsidRDefault="00B6098B" w:rsidP="00E95D22">
            <w:pPr>
              <w:spacing w:line="360" w:lineRule="auto"/>
              <w:jc w:val="both"/>
              <w:rPr>
                <w:rFonts w:ascii="Times New Roman" w:hAnsi="Times New Roman" w:cs="Times New Roman"/>
                <w:b/>
                <w:bCs/>
                <w:i/>
                <w:iCs/>
                <w:noProof/>
                <w:sz w:val="28"/>
                <w:szCs w:val="28"/>
                <w:lang w:val="ru-RU"/>
              </w:rPr>
            </w:pPr>
          </w:p>
          <w:p w14:paraId="53AF3EE4" w14:textId="77777777" w:rsidR="00B6098B" w:rsidRPr="00B6098B" w:rsidRDefault="00B6098B" w:rsidP="00E95D22">
            <w:pPr>
              <w:spacing w:line="360" w:lineRule="auto"/>
              <w:jc w:val="both"/>
              <w:rPr>
                <w:rFonts w:ascii="Times New Roman" w:hAnsi="Times New Roman" w:cs="Times New Roman"/>
                <w:b/>
                <w:bCs/>
                <w:i/>
                <w:iCs/>
                <w:noProof/>
                <w:sz w:val="28"/>
                <w:szCs w:val="28"/>
                <w:lang w:val="ru-RU"/>
              </w:rPr>
            </w:pPr>
          </w:p>
          <w:p w14:paraId="050C98FB" w14:textId="77777777" w:rsidR="00B6098B" w:rsidRPr="00B6098B" w:rsidRDefault="00B6098B" w:rsidP="00E95D22">
            <w:pPr>
              <w:spacing w:line="360" w:lineRule="auto"/>
              <w:jc w:val="both"/>
              <w:rPr>
                <w:rFonts w:ascii="Times New Roman" w:hAnsi="Times New Roman" w:cs="Times New Roman"/>
                <w:b/>
                <w:bCs/>
                <w:i/>
                <w:iCs/>
                <w:noProof/>
                <w:sz w:val="28"/>
                <w:szCs w:val="28"/>
                <w:lang w:val="ru-RU"/>
              </w:rPr>
            </w:pPr>
          </w:p>
          <w:p w14:paraId="4F559B17" w14:textId="77777777" w:rsidR="00B6098B" w:rsidRPr="00B6098B" w:rsidRDefault="00B6098B" w:rsidP="00E95D22">
            <w:pPr>
              <w:spacing w:line="360" w:lineRule="auto"/>
              <w:jc w:val="both"/>
              <w:rPr>
                <w:rFonts w:ascii="Times New Roman" w:hAnsi="Times New Roman" w:cs="Times New Roman"/>
                <w:i/>
                <w:iCs/>
                <w:sz w:val="28"/>
                <w:szCs w:val="28"/>
                <w:lang w:val="ru-RU"/>
              </w:rPr>
            </w:pPr>
            <w:r w:rsidRPr="00B6098B">
              <w:rPr>
                <w:rFonts w:ascii="Times New Roman" w:hAnsi="Times New Roman" w:cs="Times New Roman"/>
                <w:b/>
                <w:bCs/>
                <w:i/>
                <w:iCs/>
                <w:noProof/>
                <w:sz w:val="28"/>
                <w:szCs w:val="28"/>
                <w:lang w:val="ru-RU"/>
              </w:rPr>
              <w:t>Массирую</w:t>
            </w:r>
            <w:r w:rsidRPr="00B6098B">
              <w:rPr>
                <w:rFonts w:ascii="Times New Roman" w:hAnsi="Times New Roman" w:cs="Times New Roman"/>
                <w:i/>
                <w:iCs/>
                <w:noProof/>
                <w:sz w:val="28"/>
                <w:szCs w:val="28"/>
                <w:lang w:val="ru-RU"/>
              </w:rPr>
              <w:t xml:space="preserve"> его больную руку и думаю </w:t>
            </w:r>
            <w:r w:rsidRPr="00B6098B">
              <w:rPr>
                <w:rFonts w:ascii="Times New Roman" w:hAnsi="Times New Roman" w:cs="Times New Roman"/>
                <w:i/>
                <w:iCs/>
                <w:sz w:val="28"/>
                <w:szCs w:val="28"/>
                <w:lang w:val="ru-RU"/>
              </w:rPr>
              <w:t>&lt;…&gt;.</w:t>
            </w:r>
          </w:p>
          <w:p w14:paraId="222BAD41" w14:textId="77777777" w:rsidR="00B6098B" w:rsidRPr="00B6098B" w:rsidRDefault="00B6098B" w:rsidP="00E95D22">
            <w:pPr>
              <w:spacing w:line="360" w:lineRule="auto"/>
              <w:jc w:val="both"/>
              <w:rPr>
                <w:rFonts w:ascii="Times New Roman" w:hAnsi="Times New Roman" w:cs="Times New Roman"/>
                <w:b/>
                <w:bCs/>
                <w:i/>
                <w:iCs/>
                <w:sz w:val="28"/>
                <w:szCs w:val="28"/>
                <w:lang w:val="ru-RU"/>
              </w:rPr>
            </w:pPr>
          </w:p>
          <w:p w14:paraId="00A25FAC" w14:textId="77777777" w:rsidR="00B6098B" w:rsidRPr="00B6098B" w:rsidRDefault="00B6098B" w:rsidP="00E95D22">
            <w:pPr>
              <w:spacing w:line="360" w:lineRule="auto"/>
              <w:jc w:val="both"/>
              <w:rPr>
                <w:rFonts w:ascii="Times New Roman" w:hAnsi="Times New Roman" w:cs="Times New Roman"/>
                <w:i/>
                <w:iCs/>
                <w:sz w:val="28"/>
                <w:szCs w:val="28"/>
                <w:lang w:val="ru-RU"/>
              </w:rPr>
            </w:pPr>
            <w:r w:rsidRPr="00B6098B">
              <w:rPr>
                <w:rFonts w:ascii="Times New Roman" w:hAnsi="Times New Roman" w:cs="Times New Roman"/>
                <w:b/>
                <w:bCs/>
                <w:i/>
                <w:iCs/>
                <w:sz w:val="28"/>
                <w:szCs w:val="28"/>
                <w:lang w:val="ru-RU"/>
              </w:rPr>
              <w:t>Стригла</w:t>
            </w:r>
            <w:r w:rsidRPr="00B6098B">
              <w:rPr>
                <w:rFonts w:ascii="Times New Roman" w:hAnsi="Times New Roman" w:cs="Times New Roman"/>
                <w:i/>
                <w:iCs/>
                <w:sz w:val="28"/>
                <w:szCs w:val="28"/>
                <w:lang w:val="ru-RU"/>
              </w:rPr>
              <w:t xml:space="preserve"> ему волосы, ногти. </w:t>
            </w:r>
            <w:r w:rsidRPr="00B6098B">
              <w:rPr>
                <w:rFonts w:ascii="Times New Roman" w:hAnsi="Times New Roman" w:cs="Times New Roman"/>
                <w:b/>
                <w:bCs/>
                <w:i/>
                <w:iCs/>
                <w:sz w:val="28"/>
                <w:szCs w:val="28"/>
                <w:lang w:val="ru-RU"/>
              </w:rPr>
              <w:t>Вымачивала</w:t>
            </w:r>
            <w:r w:rsidRPr="00B6098B">
              <w:rPr>
                <w:rFonts w:ascii="Times New Roman" w:hAnsi="Times New Roman" w:cs="Times New Roman"/>
                <w:i/>
                <w:iCs/>
                <w:sz w:val="28"/>
                <w:szCs w:val="28"/>
                <w:lang w:val="ru-RU"/>
              </w:rPr>
              <w:t xml:space="preserve"> ноги в горячей воде &lt;…&gt;. У него к старости пальцы на левой ноге </w:t>
            </w:r>
            <w:r w:rsidRPr="00B6098B">
              <w:rPr>
                <w:rFonts w:ascii="Times New Roman" w:hAnsi="Times New Roman" w:cs="Times New Roman"/>
                <w:b/>
                <w:bCs/>
                <w:i/>
                <w:iCs/>
                <w:sz w:val="28"/>
                <w:szCs w:val="28"/>
                <w:lang w:val="ru-RU"/>
              </w:rPr>
              <w:t>скрестились</w:t>
            </w:r>
            <w:r w:rsidRPr="00B6098B">
              <w:rPr>
                <w:rFonts w:ascii="Times New Roman" w:hAnsi="Times New Roman" w:cs="Times New Roman"/>
                <w:i/>
                <w:iCs/>
                <w:sz w:val="28"/>
                <w:szCs w:val="28"/>
                <w:lang w:val="ru-RU"/>
              </w:rPr>
              <w:t xml:space="preserve"> &lt;…&gt;. Он </w:t>
            </w:r>
            <w:r w:rsidRPr="00B6098B">
              <w:rPr>
                <w:rFonts w:ascii="Times New Roman" w:hAnsi="Times New Roman" w:cs="Times New Roman"/>
                <w:b/>
                <w:bCs/>
                <w:i/>
                <w:iCs/>
                <w:sz w:val="28"/>
                <w:szCs w:val="28"/>
                <w:lang w:val="ru-RU"/>
              </w:rPr>
              <w:t>шутил</w:t>
            </w:r>
            <w:r w:rsidRPr="00B6098B">
              <w:rPr>
                <w:rFonts w:ascii="Times New Roman" w:hAnsi="Times New Roman" w:cs="Times New Roman"/>
                <w:i/>
                <w:iCs/>
                <w:sz w:val="28"/>
                <w:szCs w:val="28"/>
                <w:lang w:val="ru-RU"/>
              </w:rPr>
              <w:t>, что на удачу.</w:t>
            </w:r>
          </w:p>
          <w:p w14:paraId="703D00C7" w14:textId="77777777" w:rsidR="00B6098B" w:rsidRPr="00B6098B" w:rsidRDefault="00B6098B" w:rsidP="00E95D22">
            <w:pPr>
              <w:spacing w:line="360" w:lineRule="auto"/>
              <w:ind w:firstLine="709"/>
              <w:jc w:val="both"/>
              <w:rPr>
                <w:rFonts w:ascii="Times New Roman" w:hAnsi="Times New Roman" w:cs="Times New Roman"/>
                <w:i/>
                <w:iCs/>
                <w:sz w:val="28"/>
                <w:szCs w:val="28"/>
                <w:lang w:val="ru-RU"/>
              </w:rPr>
            </w:pPr>
          </w:p>
          <w:p w14:paraId="6F53D471" w14:textId="77777777" w:rsidR="00B6098B" w:rsidRPr="00B6098B" w:rsidRDefault="00B6098B" w:rsidP="00E95D22">
            <w:pPr>
              <w:spacing w:line="360" w:lineRule="auto"/>
              <w:jc w:val="both"/>
              <w:rPr>
                <w:rFonts w:ascii="Times New Roman" w:hAnsi="Times New Roman" w:cs="Times New Roman"/>
                <w:i/>
                <w:iCs/>
                <w:sz w:val="28"/>
                <w:szCs w:val="28"/>
                <w:lang w:val="ru-RU"/>
              </w:rPr>
            </w:pPr>
          </w:p>
          <w:p w14:paraId="7E09EC0E" w14:textId="77777777" w:rsidR="00B6098B" w:rsidRPr="00B6098B" w:rsidRDefault="00B6098B" w:rsidP="00E95D22">
            <w:pPr>
              <w:spacing w:line="360" w:lineRule="auto"/>
              <w:jc w:val="both"/>
              <w:rPr>
                <w:rFonts w:ascii="Times New Roman" w:hAnsi="Times New Roman" w:cs="Times New Roman"/>
                <w:i/>
                <w:iCs/>
                <w:sz w:val="28"/>
                <w:szCs w:val="28"/>
                <w:lang w:val="ru-RU"/>
              </w:rPr>
            </w:pPr>
          </w:p>
          <w:p w14:paraId="0C55B25B" w14:textId="77777777" w:rsidR="00B6098B" w:rsidRPr="00B6098B" w:rsidRDefault="00B6098B" w:rsidP="00E95D22">
            <w:pPr>
              <w:spacing w:line="360" w:lineRule="auto"/>
              <w:jc w:val="both"/>
              <w:rPr>
                <w:rFonts w:ascii="Times New Roman" w:hAnsi="Times New Roman" w:cs="Times New Roman"/>
                <w:i/>
                <w:iCs/>
                <w:sz w:val="28"/>
                <w:szCs w:val="28"/>
                <w:lang w:val="ru-RU"/>
              </w:rPr>
            </w:pPr>
            <w:r w:rsidRPr="00B6098B">
              <w:rPr>
                <w:rFonts w:ascii="Times New Roman" w:hAnsi="Times New Roman" w:cs="Times New Roman"/>
                <w:i/>
                <w:iCs/>
                <w:sz w:val="28"/>
                <w:szCs w:val="28"/>
                <w:lang w:val="ru-RU"/>
              </w:rPr>
              <w:t xml:space="preserve">Везде ему </w:t>
            </w:r>
            <w:r w:rsidRPr="00B6098B">
              <w:rPr>
                <w:rFonts w:ascii="Times New Roman" w:hAnsi="Times New Roman" w:cs="Times New Roman"/>
                <w:b/>
                <w:bCs/>
                <w:i/>
                <w:iCs/>
                <w:sz w:val="28"/>
                <w:szCs w:val="28"/>
                <w:lang w:val="ru-RU"/>
              </w:rPr>
              <w:t>мыла</w:t>
            </w:r>
            <w:r w:rsidRPr="00B6098B">
              <w:rPr>
                <w:rFonts w:ascii="Times New Roman" w:hAnsi="Times New Roman" w:cs="Times New Roman"/>
                <w:i/>
                <w:iCs/>
                <w:sz w:val="28"/>
                <w:szCs w:val="28"/>
                <w:lang w:val="ru-RU"/>
              </w:rPr>
              <w:t xml:space="preserve"> &lt;…&gt;.</w:t>
            </w:r>
          </w:p>
          <w:p w14:paraId="4EA7FA2A" w14:textId="77777777" w:rsidR="00B6098B" w:rsidRPr="00B6098B" w:rsidRDefault="00B6098B" w:rsidP="00E95D22">
            <w:pPr>
              <w:spacing w:line="360" w:lineRule="auto"/>
              <w:ind w:firstLine="709"/>
              <w:jc w:val="both"/>
              <w:rPr>
                <w:rFonts w:ascii="Times New Roman" w:hAnsi="Times New Roman" w:cs="Times New Roman"/>
                <w:i/>
                <w:iCs/>
                <w:sz w:val="28"/>
                <w:szCs w:val="28"/>
                <w:lang w:val="ru-RU"/>
              </w:rPr>
            </w:pPr>
          </w:p>
          <w:p w14:paraId="15F7F4BD" w14:textId="77777777" w:rsidR="00B6098B" w:rsidRPr="00B6098B" w:rsidRDefault="00B6098B" w:rsidP="00E95D22">
            <w:pPr>
              <w:spacing w:line="360" w:lineRule="auto"/>
              <w:jc w:val="both"/>
              <w:rPr>
                <w:rFonts w:ascii="Times New Roman" w:hAnsi="Times New Roman" w:cs="Times New Roman"/>
                <w:i/>
                <w:iCs/>
                <w:sz w:val="28"/>
                <w:szCs w:val="28"/>
                <w:lang w:val="ru-RU"/>
              </w:rPr>
            </w:pPr>
            <w:r w:rsidRPr="00B6098B">
              <w:rPr>
                <w:rFonts w:ascii="Times New Roman" w:hAnsi="Times New Roman" w:cs="Times New Roman"/>
                <w:i/>
                <w:iCs/>
                <w:sz w:val="28"/>
                <w:szCs w:val="28"/>
                <w:lang w:val="ru-RU"/>
              </w:rPr>
              <w:t xml:space="preserve">Он </w:t>
            </w:r>
            <w:r w:rsidRPr="00B6098B">
              <w:rPr>
                <w:rFonts w:ascii="Times New Roman" w:hAnsi="Times New Roman" w:cs="Times New Roman"/>
                <w:b/>
                <w:bCs/>
                <w:i/>
                <w:iCs/>
                <w:sz w:val="28"/>
                <w:szCs w:val="28"/>
                <w:lang w:val="ru-RU"/>
              </w:rPr>
              <w:t>боялся</w:t>
            </w:r>
            <w:r w:rsidRPr="00B6098B">
              <w:rPr>
                <w:rFonts w:ascii="Times New Roman" w:hAnsi="Times New Roman" w:cs="Times New Roman"/>
                <w:i/>
                <w:iCs/>
                <w:sz w:val="28"/>
                <w:szCs w:val="28"/>
                <w:lang w:val="ru-RU"/>
              </w:rPr>
              <w:t xml:space="preserve">, что у него тоже рак &lt;…&gt;. </w:t>
            </w:r>
            <w:r w:rsidRPr="00B6098B">
              <w:rPr>
                <w:rFonts w:ascii="Times New Roman" w:hAnsi="Times New Roman" w:cs="Times New Roman"/>
                <w:b/>
                <w:bCs/>
                <w:i/>
                <w:iCs/>
                <w:sz w:val="28"/>
                <w:szCs w:val="28"/>
                <w:lang w:val="ru-RU"/>
              </w:rPr>
              <w:t>Ощупала</w:t>
            </w:r>
            <w:r w:rsidRPr="00B6098B">
              <w:rPr>
                <w:rFonts w:ascii="Times New Roman" w:hAnsi="Times New Roman" w:cs="Times New Roman"/>
                <w:i/>
                <w:iCs/>
                <w:sz w:val="28"/>
                <w:szCs w:val="28"/>
                <w:lang w:val="ru-RU"/>
              </w:rPr>
              <w:t xml:space="preserve"> ему предстательную железу &lt;…&gt;.</w:t>
            </w:r>
          </w:p>
          <w:p w14:paraId="6474A50A" w14:textId="77777777" w:rsidR="00B6098B" w:rsidRPr="00B6098B" w:rsidRDefault="00B6098B" w:rsidP="00E95D22">
            <w:pPr>
              <w:spacing w:line="360" w:lineRule="auto"/>
              <w:jc w:val="both"/>
              <w:rPr>
                <w:rFonts w:ascii="Times New Roman" w:hAnsi="Times New Roman" w:cs="Times New Roman"/>
                <w:i/>
                <w:iCs/>
                <w:sz w:val="28"/>
                <w:szCs w:val="28"/>
                <w:lang w:val="ru-RU"/>
              </w:rPr>
            </w:pPr>
          </w:p>
          <w:p w14:paraId="69EC5B2E" w14:textId="77777777" w:rsidR="00B6098B" w:rsidRPr="00B6098B" w:rsidRDefault="00B6098B" w:rsidP="00E95D22">
            <w:pPr>
              <w:spacing w:line="360" w:lineRule="auto"/>
              <w:jc w:val="both"/>
              <w:rPr>
                <w:rFonts w:ascii="Times New Roman" w:hAnsi="Times New Roman" w:cs="Times New Roman"/>
                <w:i/>
                <w:iCs/>
                <w:sz w:val="28"/>
                <w:szCs w:val="28"/>
                <w:lang w:val="ru-RU"/>
              </w:rPr>
            </w:pPr>
            <w:r w:rsidRPr="00B6098B">
              <w:rPr>
                <w:rFonts w:ascii="Times New Roman" w:hAnsi="Times New Roman" w:cs="Times New Roman"/>
                <w:i/>
                <w:iCs/>
                <w:sz w:val="28"/>
                <w:szCs w:val="28"/>
                <w:lang w:val="ru-RU"/>
              </w:rPr>
              <w:t xml:space="preserve">Отец </w:t>
            </w:r>
            <w:r w:rsidRPr="00B6098B">
              <w:rPr>
                <w:rFonts w:ascii="Times New Roman" w:hAnsi="Times New Roman" w:cs="Times New Roman"/>
                <w:b/>
                <w:bCs/>
                <w:i/>
                <w:iCs/>
                <w:sz w:val="28"/>
                <w:szCs w:val="28"/>
                <w:lang w:val="ru-RU"/>
              </w:rPr>
              <w:t>стал читать</w:t>
            </w:r>
            <w:r w:rsidRPr="00B6098B">
              <w:rPr>
                <w:rFonts w:ascii="Times New Roman" w:hAnsi="Times New Roman" w:cs="Times New Roman"/>
                <w:i/>
                <w:iCs/>
                <w:sz w:val="28"/>
                <w:szCs w:val="28"/>
                <w:lang w:val="ru-RU"/>
              </w:rPr>
              <w:t xml:space="preserve"> медицинские книги, </w:t>
            </w:r>
            <w:r w:rsidRPr="00B6098B">
              <w:rPr>
                <w:rFonts w:ascii="Times New Roman" w:hAnsi="Times New Roman" w:cs="Times New Roman"/>
                <w:b/>
                <w:bCs/>
                <w:i/>
                <w:iCs/>
                <w:sz w:val="28"/>
                <w:szCs w:val="28"/>
                <w:lang w:val="ru-RU"/>
              </w:rPr>
              <w:t>спорить</w:t>
            </w:r>
            <w:r w:rsidRPr="00B6098B">
              <w:rPr>
                <w:rFonts w:ascii="Times New Roman" w:hAnsi="Times New Roman" w:cs="Times New Roman"/>
                <w:i/>
                <w:iCs/>
                <w:sz w:val="28"/>
                <w:szCs w:val="28"/>
                <w:lang w:val="ru-RU"/>
              </w:rPr>
              <w:t xml:space="preserve"> с врачами &lt;…&gt;.</w:t>
            </w:r>
          </w:p>
          <w:p w14:paraId="6FF3987E" w14:textId="77777777" w:rsidR="00B6098B" w:rsidRPr="00B6098B" w:rsidRDefault="00B6098B" w:rsidP="00E95D22">
            <w:pPr>
              <w:spacing w:line="360" w:lineRule="auto"/>
              <w:jc w:val="both"/>
              <w:rPr>
                <w:rFonts w:ascii="Times New Roman" w:hAnsi="Times New Roman" w:cs="Times New Roman"/>
                <w:i/>
                <w:iCs/>
                <w:sz w:val="28"/>
                <w:szCs w:val="28"/>
                <w:lang w:val="ru-RU"/>
              </w:rPr>
            </w:pPr>
            <w:r w:rsidRPr="00B6098B">
              <w:rPr>
                <w:rFonts w:ascii="Times New Roman" w:hAnsi="Times New Roman" w:cs="Times New Roman"/>
                <w:i/>
                <w:iCs/>
                <w:sz w:val="28"/>
                <w:szCs w:val="28"/>
                <w:lang w:val="ru-RU"/>
              </w:rPr>
              <w:t xml:space="preserve">Ему </w:t>
            </w:r>
            <w:r w:rsidRPr="00B6098B">
              <w:rPr>
                <w:rFonts w:ascii="Times New Roman" w:hAnsi="Times New Roman" w:cs="Times New Roman"/>
                <w:b/>
                <w:bCs/>
                <w:i/>
                <w:iCs/>
                <w:sz w:val="28"/>
                <w:szCs w:val="28"/>
                <w:lang w:val="ru-RU"/>
              </w:rPr>
              <w:t>запретили</w:t>
            </w:r>
            <w:r w:rsidRPr="00B6098B">
              <w:rPr>
                <w:rFonts w:ascii="Times New Roman" w:hAnsi="Times New Roman" w:cs="Times New Roman"/>
                <w:i/>
                <w:iCs/>
                <w:sz w:val="28"/>
                <w:szCs w:val="28"/>
                <w:lang w:val="ru-RU"/>
              </w:rPr>
              <w:t xml:space="preserve"> курить – он </w:t>
            </w:r>
            <w:r w:rsidRPr="00B6098B">
              <w:rPr>
                <w:rFonts w:ascii="Times New Roman" w:hAnsi="Times New Roman" w:cs="Times New Roman"/>
                <w:b/>
                <w:bCs/>
                <w:i/>
                <w:iCs/>
                <w:sz w:val="28"/>
                <w:szCs w:val="28"/>
                <w:lang w:val="ru-RU"/>
              </w:rPr>
              <w:t>продолжал курить</w:t>
            </w:r>
            <w:r w:rsidRPr="00B6098B">
              <w:rPr>
                <w:rFonts w:ascii="Times New Roman" w:hAnsi="Times New Roman" w:cs="Times New Roman"/>
                <w:i/>
                <w:iCs/>
                <w:sz w:val="28"/>
                <w:szCs w:val="28"/>
                <w:lang w:val="ru-RU"/>
              </w:rPr>
              <w:t xml:space="preserve"> как ни в чем не бывало. Я </w:t>
            </w:r>
            <w:r w:rsidRPr="00B6098B">
              <w:rPr>
                <w:rFonts w:ascii="Times New Roman" w:hAnsi="Times New Roman" w:cs="Times New Roman"/>
                <w:b/>
                <w:bCs/>
                <w:i/>
                <w:iCs/>
                <w:sz w:val="28"/>
                <w:szCs w:val="28"/>
                <w:lang w:val="ru-RU"/>
              </w:rPr>
              <w:t>махнула</w:t>
            </w:r>
            <w:r w:rsidRPr="00B6098B">
              <w:rPr>
                <w:rFonts w:ascii="Times New Roman" w:hAnsi="Times New Roman" w:cs="Times New Roman"/>
                <w:i/>
                <w:iCs/>
                <w:sz w:val="28"/>
                <w:szCs w:val="28"/>
                <w:lang w:val="ru-RU"/>
              </w:rPr>
              <w:t xml:space="preserve"> рукой.</w:t>
            </w:r>
          </w:p>
          <w:p w14:paraId="6F2E152E" w14:textId="77777777" w:rsidR="00B6098B" w:rsidRPr="00B6098B" w:rsidRDefault="00B6098B" w:rsidP="00E95D22">
            <w:pPr>
              <w:spacing w:line="360" w:lineRule="auto"/>
              <w:jc w:val="both"/>
              <w:rPr>
                <w:rFonts w:ascii="Times New Roman" w:hAnsi="Times New Roman" w:cs="Times New Roman"/>
                <w:b/>
                <w:bCs/>
                <w:i/>
                <w:iCs/>
                <w:sz w:val="28"/>
                <w:szCs w:val="28"/>
                <w:lang w:val="ru-RU"/>
              </w:rPr>
            </w:pPr>
          </w:p>
          <w:p w14:paraId="7B092160" w14:textId="77777777" w:rsidR="00F65DCF" w:rsidRDefault="00F65DCF" w:rsidP="00E95D22">
            <w:pPr>
              <w:spacing w:line="360" w:lineRule="auto"/>
              <w:jc w:val="both"/>
              <w:rPr>
                <w:rFonts w:ascii="Times New Roman" w:hAnsi="Times New Roman" w:cs="Times New Roman"/>
                <w:b/>
                <w:bCs/>
                <w:i/>
                <w:iCs/>
                <w:sz w:val="28"/>
                <w:szCs w:val="28"/>
                <w:lang w:val="ru-RU"/>
              </w:rPr>
            </w:pPr>
          </w:p>
          <w:p w14:paraId="55EF65D8" w14:textId="4BA10351" w:rsidR="00B6098B" w:rsidRPr="00B6098B" w:rsidRDefault="00B6098B" w:rsidP="00E95D22">
            <w:pPr>
              <w:spacing w:line="360" w:lineRule="auto"/>
              <w:jc w:val="both"/>
              <w:rPr>
                <w:sz w:val="28"/>
                <w:szCs w:val="28"/>
                <w:lang w:val="ru-RU"/>
              </w:rPr>
            </w:pPr>
            <w:r w:rsidRPr="00B6098B">
              <w:rPr>
                <w:rFonts w:ascii="Times New Roman" w:hAnsi="Times New Roman" w:cs="Times New Roman"/>
                <w:b/>
                <w:bCs/>
                <w:i/>
                <w:iCs/>
                <w:sz w:val="28"/>
                <w:szCs w:val="28"/>
                <w:lang w:val="ru-RU"/>
              </w:rPr>
              <w:t>Варю</w:t>
            </w:r>
            <w:r w:rsidRPr="00B6098B">
              <w:rPr>
                <w:rFonts w:ascii="Times New Roman" w:hAnsi="Times New Roman" w:cs="Times New Roman"/>
                <w:i/>
                <w:iCs/>
                <w:sz w:val="28"/>
                <w:szCs w:val="28"/>
                <w:lang w:val="ru-RU"/>
              </w:rPr>
              <w:t xml:space="preserve"> ему кашу </w:t>
            </w:r>
            <w:r w:rsidRPr="00B6098B">
              <w:rPr>
                <w:rFonts w:ascii="Times New Roman" w:hAnsi="Times New Roman" w:cs="Times New Roman"/>
                <w:i/>
                <w:iCs/>
                <w:noProof/>
                <w:sz w:val="28"/>
                <w:szCs w:val="28"/>
                <w:lang w:val="ru-RU"/>
              </w:rPr>
              <w:t xml:space="preserve">– </w:t>
            </w:r>
            <w:r w:rsidRPr="00B6098B">
              <w:rPr>
                <w:rFonts w:ascii="Times New Roman" w:hAnsi="Times New Roman" w:cs="Times New Roman"/>
                <w:b/>
                <w:bCs/>
                <w:i/>
                <w:iCs/>
                <w:noProof/>
                <w:sz w:val="28"/>
                <w:szCs w:val="28"/>
                <w:lang w:val="ru-RU"/>
              </w:rPr>
              <w:t>недоволен</w:t>
            </w:r>
            <w:r w:rsidRPr="00B6098B">
              <w:rPr>
                <w:rFonts w:ascii="Times New Roman" w:hAnsi="Times New Roman" w:cs="Times New Roman"/>
                <w:i/>
                <w:iCs/>
                <w:noProof/>
                <w:sz w:val="28"/>
                <w:szCs w:val="28"/>
                <w:lang w:val="ru-RU"/>
              </w:rPr>
              <w:t xml:space="preserve">, </w:t>
            </w:r>
            <w:r w:rsidRPr="00B6098B">
              <w:rPr>
                <w:rFonts w:ascii="Times New Roman" w:hAnsi="Times New Roman" w:cs="Times New Roman"/>
                <w:b/>
                <w:bCs/>
                <w:i/>
                <w:iCs/>
                <w:noProof/>
                <w:sz w:val="28"/>
                <w:szCs w:val="28"/>
                <w:lang w:val="ru-RU"/>
              </w:rPr>
              <w:t>звякает</w:t>
            </w:r>
            <w:r w:rsidRPr="00B6098B">
              <w:rPr>
                <w:rFonts w:ascii="Times New Roman" w:hAnsi="Times New Roman" w:cs="Times New Roman"/>
                <w:i/>
                <w:iCs/>
                <w:noProof/>
                <w:sz w:val="28"/>
                <w:szCs w:val="28"/>
                <w:lang w:val="ru-RU"/>
              </w:rPr>
              <w:t xml:space="preserve"> обиженно ложкой, </w:t>
            </w:r>
            <w:r w:rsidRPr="00B6098B">
              <w:rPr>
                <w:rFonts w:ascii="Times New Roman" w:hAnsi="Times New Roman" w:cs="Times New Roman"/>
                <w:b/>
                <w:bCs/>
                <w:i/>
                <w:iCs/>
                <w:noProof/>
                <w:sz w:val="28"/>
                <w:szCs w:val="28"/>
                <w:lang w:val="ru-RU"/>
              </w:rPr>
              <w:t>сопит</w:t>
            </w:r>
            <w:r w:rsidRPr="00B6098B">
              <w:rPr>
                <w:rFonts w:ascii="Times New Roman" w:hAnsi="Times New Roman" w:cs="Times New Roman"/>
                <w:i/>
                <w:iCs/>
                <w:noProof/>
                <w:sz w:val="28"/>
                <w:szCs w:val="28"/>
                <w:lang w:val="ru-RU"/>
              </w:rPr>
              <w:t xml:space="preserve">, вяло </w:t>
            </w:r>
            <w:r w:rsidRPr="00B6098B">
              <w:rPr>
                <w:rFonts w:ascii="Times New Roman" w:hAnsi="Times New Roman" w:cs="Times New Roman"/>
                <w:b/>
                <w:bCs/>
                <w:i/>
                <w:iCs/>
                <w:noProof/>
                <w:sz w:val="28"/>
                <w:szCs w:val="28"/>
                <w:lang w:val="ru-RU"/>
              </w:rPr>
              <w:t>ковыряется</w:t>
            </w:r>
            <w:r w:rsidRPr="00B6098B">
              <w:rPr>
                <w:rFonts w:ascii="Times New Roman" w:hAnsi="Times New Roman" w:cs="Times New Roman"/>
                <w:i/>
                <w:iCs/>
                <w:noProof/>
                <w:sz w:val="28"/>
                <w:szCs w:val="28"/>
                <w:lang w:val="ru-RU"/>
              </w:rPr>
              <w:t xml:space="preserve"> в тарелке, </w:t>
            </w:r>
            <w:r w:rsidRPr="00B6098B">
              <w:rPr>
                <w:rFonts w:ascii="Times New Roman" w:hAnsi="Times New Roman" w:cs="Times New Roman"/>
                <w:b/>
                <w:bCs/>
                <w:i/>
                <w:iCs/>
                <w:noProof/>
                <w:sz w:val="28"/>
                <w:szCs w:val="28"/>
                <w:lang w:val="ru-RU"/>
              </w:rPr>
              <w:t>хмыкает</w:t>
            </w:r>
            <w:r w:rsidRPr="00B6098B">
              <w:rPr>
                <w:rFonts w:ascii="Times New Roman" w:hAnsi="Times New Roman" w:cs="Times New Roman"/>
                <w:i/>
                <w:iCs/>
                <w:noProof/>
                <w:sz w:val="28"/>
                <w:szCs w:val="28"/>
                <w:lang w:val="ru-RU"/>
              </w:rPr>
              <w:t xml:space="preserve">, </w:t>
            </w:r>
            <w:r w:rsidRPr="00B6098B">
              <w:rPr>
                <w:rFonts w:ascii="Times New Roman" w:hAnsi="Times New Roman" w:cs="Times New Roman"/>
                <w:b/>
                <w:bCs/>
                <w:i/>
                <w:iCs/>
                <w:noProof/>
                <w:sz w:val="28"/>
                <w:szCs w:val="28"/>
                <w:lang w:val="ru-RU"/>
              </w:rPr>
              <w:t>морщится.</w:t>
            </w:r>
          </w:p>
        </w:tc>
        <w:tc>
          <w:tcPr>
            <w:tcW w:w="3115" w:type="dxa"/>
            <w:tcBorders>
              <w:top w:val="single" w:sz="4" w:space="0" w:color="auto"/>
              <w:left w:val="single" w:sz="4" w:space="0" w:color="auto"/>
              <w:bottom w:val="single" w:sz="4" w:space="0" w:color="auto"/>
              <w:right w:val="single" w:sz="4" w:space="0" w:color="auto"/>
            </w:tcBorders>
          </w:tcPr>
          <w:p w14:paraId="5C22EB1B" w14:textId="77777777" w:rsidR="00B6098B" w:rsidRPr="00B6098B" w:rsidRDefault="00B6098B" w:rsidP="00E95D22">
            <w:pPr>
              <w:spacing w:line="360" w:lineRule="auto"/>
              <w:jc w:val="both"/>
              <w:rPr>
                <w:rFonts w:ascii="Times New Roman" w:hAnsi="Times New Roman" w:cs="Times New Roman"/>
                <w:i/>
                <w:iCs/>
                <w:sz w:val="28"/>
                <w:szCs w:val="28"/>
                <w:lang w:val="en-US"/>
              </w:rPr>
            </w:pPr>
            <w:r w:rsidRPr="00B6098B">
              <w:rPr>
                <w:rFonts w:ascii="Times New Roman" w:hAnsi="Times New Roman" w:cs="Times New Roman"/>
                <w:i/>
                <w:iCs/>
                <w:sz w:val="28"/>
                <w:szCs w:val="28"/>
                <w:lang w:val="en-US"/>
              </w:rPr>
              <w:lastRenderedPageBreak/>
              <w:t>He was apologizing to me.</w:t>
            </w:r>
          </w:p>
          <w:p w14:paraId="42A24A44" w14:textId="77777777" w:rsidR="00B6098B" w:rsidRPr="00B6098B" w:rsidRDefault="00B6098B" w:rsidP="00E95D22">
            <w:pPr>
              <w:spacing w:line="360" w:lineRule="auto"/>
              <w:jc w:val="both"/>
              <w:rPr>
                <w:rFonts w:ascii="Times New Roman" w:hAnsi="Times New Roman" w:cs="Times New Roman"/>
                <w:i/>
                <w:iCs/>
                <w:sz w:val="28"/>
                <w:szCs w:val="28"/>
                <w:u w:val="single"/>
                <w:lang w:val="en-US"/>
              </w:rPr>
            </w:pPr>
          </w:p>
          <w:p w14:paraId="38660703" w14:textId="77777777" w:rsidR="00B6098B" w:rsidRPr="00B6098B" w:rsidRDefault="00B6098B" w:rsidP="00E95D22">
            <w:pPr>
              <w:spacing w:line="360" w:lineRule="auto"/>
              <w:jc w:val="both"/>
              <w:rPr>
                <w:rFonts w:ascii="Times New Roman" w:hAnsi="Times New Roman" w:cs="Times New Roman"/>
                <w:i/>
                <w:iCs/>
                <w:sz w:val="28"/>
                <w:szCs w:val="28"/>
                <w:lang w:val="en-US"/>
              </w:rPr>
            </w:pPr>
            <w:r w:rsidRPr="00B6098B">
              <w:rPr>
                <w:rFonts w:ascii="Times New Roman" w:hAnsi="Times New Roman" w:cs="Times New Roman"/>
                <w:b/>
                <w:bCs/>
                <w:i/>
                <w:iCs/>
                <w:sz w:val="28"/>
                <w:szCs w:val="28"/>
                <w:lang w:val="en-US"/>
              </w:rPr>
              <w:t>At the same time, he ACTS like a child.</w:t>
            </w:r>
            <w:r w:rsidRPr="00B6098B">
              <w:rPr>
                <w:rFonts w:ascii="Times New Roman" w:hAnsi="Times New Roman" w:cs="Times New Roman"/>
                <w:i/>
                <w:iCs/>
                <w:sz w:val="28"/>
                <w:szCs w:val="28"/>
                <w:lang w:val="en-US"/>
              </w:rPr>
              <w:t xml:space="preserve"> While </w:t>
            </w:r>
            <w:r w:rsidRPr="00B6098B">
              <w:rPr>
                <w:rFonts w:ascii="Times New Roman" w:hAnsi="Times New Roman" w:cs="Times New Roman"/>
                <w:i/>
                <w:iCs/>
                <w:sz w:val="28"/>
                <w:szCs w:val="28"/>
                <w:lang w:val="en-US"/>
              </w:rPr>
              <w:lastRenderedPageBreak/>
              <w:t>I’m washing him, he starts acting up – the water’s either too hot or too cold. I lather him up with children’s soap on a sponge and he starts whingeing – the sponge is scarping his skin. I have to lather him with my hands. His skin dangles flabbily, as if it’s slipping off his body. I wash all his folds and wrinkles.</w:t>
            </w:r>
          </w:p>
          <w:p w14:paraId="3D27C20D" w14:textId="77777777" w:rsidR="00B6098B" w:rsidRPr="00B6098B" w:rsidRDefault="00B6098B" w:rsidP="00E95D22">
            <w:pPr>
              <w:spacing w:line="360" w:lineRule="auto"/>
              <w:jc w:val="both"/>
              <w:rPr>
                <w:rFonts w:ascii="Times New Roman" w:hAnsi="Times New Roman" w:cs="Times New Roman"/>
                <w:i/>
                <w:iCs/>
                <w:sz w:val="28"/>
                <w:szCs w:val="28"/>
                <w:lang w:val="en-US"/>
              </w:rPr>
            </w:pPr>
          </w:p>
          <w:p w14:paraId="394C3CE6" w14:textId="77777777" w:rsidR="00B6098B" w:rsidRPr="00B6098B" w:rsidRDefault="00B6098B" w:rsidP="00E95D22">
            <w:pPr>
              <w:spacing w:line="360" w:lineRule="auto"/>
              <w:jc w:val="both"/>
              <w:rPr>
                <w:rFonts w:ascii="Times New Roman" w:hAnsi="Times New Roman" w:cs="Times New Roman"/>
                <w:i/>
                <w:iCs/>
                <w:sz w:val="28"/>
                <w:szCs w:val="28"/>
                <w:lang w:val="en-US"/>
              </w:rPr>
            </w:pPr>
          </w:p>
          <w:p w14:paraId="3CC904AB" w14:textId="77777777" w:rsidR="00B6098B" w:rsidRPr="00B6098B" w:rsidRDefault="00B6098B" w:rsidP="00E95D22">
            <w:pPr>
              <w:spacing w:line="360" w:lineRule="auto"/>
              <w:jc w:val="both"/>
              <w:rPr>
                <w:rFonts w:ascii="Times New Roman" w:hAnsi="Times New Roman" w:cs="Times New Roman"/>
                <w:i/>
                <w:iCs/>
                <w:sz w:val="28"/>
                <w:szCs w:val="28"/>
                <w:lang w:val="en-US"/>
              </w:rPr>
            </w:pPr>
          </w:p>
          <w:p w14:paraId="4B06B241" w14:textId="77777777" w:rsidR="00B6098B" w:rsidRPr="00B6098B" w:rsidRDefault="00B6098B" w:rsidP="00E95D22">
            <w:pPr>
              <w:spacing w:line="360" w:lineRule="auto"/>
              <w:jc w:val="both"/>
              <w:rPr>
                <w:rFonts w:ascii="Times New Roman" w:hAnsi="Times New Roman" w:cs="Times New Roman"/>
                <w:i/>
                <w:iCs/>
                <w:sz w:val="28"/>
                <w:szCs w:val="28"/>
                <w:lang w:val="en-US"/>
              </w:rPr>
            </w:pPr>
            <w:r w:rsidRPr="00B6098B">
              <w:rPr>
                <w:rFonts w:ascii="Times New Roman" w:hAnsi="Times New Roman" w:cs="Times New Roman"/>
                <w:i/>
                <w:iCs/>
                <w:sz w:val="28"/>
                <w:szCs w:val="28"/>
                <w:lang w:val="en-US"/>
              </w:rPr>
              <w:t>I massage his disabled arm and wonder &lt;…&gt;</w:t>
            </w:r>
          </w:p>
          <w:p w14:paraId="5AF153A9" w14:textId="77777777" w:rsidR="00B6098B" w:rsidRPr="00B6098B" w:rsidRDefault="00B6098B" w:rsidP="00E95D22">
            <w:pPr>
              <w:spacing w:line="360" w:lineRule="auto"/>
              <w:jc w:val="both"/>
              <w:rPr>
                <w:rFonts w:ascii="Times New Roman" w:hAnsi="Times New Roman" w:cs="Times New Roman"/>
                <w:i/>
                <w:iCs/>
                <w:sz w:val="28"/>
                <w:szCs w:val="28"/>
                <w:lang w:val="en-US"/>
              </w:rPr>
            </w:pPr>
          </w:p>
          <w:p w14:paraId="77235162" w14:textId="77777777" w:rsidR="00B6098B" w:rsidRPr="00B6098B" w:rsidRDefault="00B6098B" w:rsidP="00E95D22">
            <w:pPr>
              <w:spacing w:line="360" w:lineRule="auto"/>
              <w:jc w:val="both"/>
              <w:rPr>
                <w:rFonts w:ascii="Times New Roman" w:hAnsi="Times New Roman" w:cs="Times New Roman"/>
                <w:i/>
                <w:iCs/>
                <w:sz w:val="28"/>
                <w:szCs w:val="28"/>
                <w:lang w:val="en-US"/>
              </w:rPr>
            </w:pPr>
            <w:r w:rsidRPr="00B6098B">
              <w:rPr>
                <w:rFonts w:ascii="Times New Roman" w:hAnsi="Times New Roman" w:cs="Times New Roman"/>
                <w:i/>
                <w:iCs/>
                <w:sz w:val="28"/>
                <w:szCs w:val="28"/>
                <w:lang w:val="en-US"/>
              </w:rPr>
              <w:t>I cut his hair and nails. I soaked his feet in hot water &lt;…&gt;. In his old age the second and third toes on his left foot had crossed. He joked, saying that was for good luck.</w:t>
            </w:r>
          </w:p>
          <w:p w14:paraId="20F61863" w14:textId="77777777" w:rsidR="00B6098B" w:rsidRPr="00B6098B" w:rsidRDefault="00B6098B" w:rsidP="00E95D22">
            <w:pPr>
              <w:spacing w:line="360" w:lineRule="auto"/>
              <w:jc w:val="both"/>
              <w:rPr>
                <w:rFonts w:ascii="Times New Roman" w:hAnsi="Times New Roman" w:cs="Times New Roman"/>
                <w:i/>
                <w:iCs/>
                <w:sz w:val="28"/>
                <w:szCs w:val="28"/>
                <w:lang w:val="en-US"/>
              </w:rPr>
            </w:pPr>
          </w:p>
          <w:p w14:paraId="1C124424" w14:textId="77777777" w:rsidR="00B6098B" w:rsidRPr="00B6098B" w:rsidRDefault="00B6098B" w:rsidP="00E95D22">
            <w:pPr>
              <w:spacing w:line="360" w:lineRule="auto"/>
              <w:jc w:val="both"/>
              <w:rPr>
                <w:rFonts w:ascii="Times New Roman" w:hAnsi="Times New Roman" w:cs="Times New Roman"/>
                <w:i/>
                <w:iCs/>
                <w:sz w:val="28"/>
                <w:szCs w:val="28"/>
                <w:lang w:val="en-US"/>
              </w:rPr>
            </w:pPr>
          </w:p>
          <w:p w14:paraId="03CCD912" w14:textId="77777777" w:rsidR="00B6098B" w:rsidRPr="00B6098B" w:rsidRDefault="00B6098B" w:rsidP="00E95D22">
            <w:pPr>
              <w:spacing w:line="360" w:lineRule="auto"/>
              <w:jc w:val="both"/>
              <w:rPr>
                <w:rFonts w:ascii="Times New Roman" w:hAnsi="Times New Roman" w:cs="Times New Roman"/>
                <w:i/>
                <w:iCs/>
                <w:sz w:val="28"/>
                <w:szCs w:val="28"/>
                <w:lang w:val="en-US"/>
              </w:rPr>
            </w:pPr>
          </w:p>
          <w:p w14:paraId="6A5B4CDF" w14:textId="77777777" w:rsidR="00F65DCF" w:rsidRDefault="00F65DCF" w:rsidP="00E95D22">
            <w:pPr>
              <w:spacing w:line="360" w:lineRule="auto"/>
              <w:jc w:val="both"/>
              <w:rPr>
                <w:rFonts w:ascii="Times New Roman" w:hAnsi="Times New Roman" w:cs="Times New Roman"/>
                <w:i/>
                <w:iCs/>
                <w:sz w:val="28"/>
                <w:szCs w:val="28"/>
                <w:lang w:val="en-US"/>
              </w:rPr>
            </w:pPr>
          </w:p>
          <w:p w14:paraId="64B03FA9" w14:textId="79A281D2" w:rsidR="00B6098B" w:rsidRPr="00B6098B" w:rsidRDefault="00B6098B" w:rsidP="00E95D22">
            <w:pPr>
              <w:spacing w:line="360" w:lineRule="auto"/>
              <w:jc w:val="both"/>
              <w:rPr>
                <w:rFonts w:ascii="Times New Roman" w:hAnsi="Times New Roman" w:cs="Times New Roman"/>
                <w:i/>
                <w:iCs/>
                <w:sz w:val="28"/>
                <w:szCs w:val="28"/>
                <w:lang w:val="en-US"/>
              </w:rPr>
            </w:pPr>
            <w:r w:rsidRPr="00B6098B">
              <w:rPr>
                <w:rFonts w:ascii="Times New Roman" w:hAnsi="Times New Roman" w:cs="Times New Roman"/>
                <w:i/>
                <w:iCs/>
                <w:sz w:val="28"/>
                <w:szCs w:val="28"/>
                <w:lang w:val="en-US"/>
              </w:rPr>
              <w:t>I washed him everywhere &lt;…&gt;</w:t>
            </w:r>
          </w:p>
          <w:p w14:paraId="50CE7C3C" w14:textId="77777777" w:rsidR="00B6098B" w:rsidRPr="00B6098B" w:rsidRDefault="00B6098B" w:rsidP="00E95D22">
            <w:pPr>
              <w:spacing w:line="360" w:lineRule="auto"/>
              <w:jc w:val="both"/>
              <w:rPr>
                <w:rFonts w:ascii="Times New Roman" w:hAnsi="Times New Roman" w:cs="Times New Roman"/>
                <w:i/>
                <w:iCs/>
                <w:sz w:val="28"/>
                <w:szCs w:val="28"/>
                <w:lang w:val="en-US"/>
              </w:rPr>
            </w:pPr>
            <w:r w:rsidRPr="00B6098B">
              <w:rPr>
                <w:rFonts w:ascii="Times New Roman" w:hAnsi="Times New Roman" w:cs="Times New Roman"/>
                <w:i/>
                <w:iCs/>
                <w:sz w:val="28"/>
                <w:szCs w:val="28"/>
                <w:lang w:val="en-US"/>
              </w:rPr>
              <w:t>He was afraid that he had cancer too &lt;…&gt;. I felt his prostatic gland &lt;…&gt;</w:t>
            </w:r>
          </w:p>
          <w:p w14:paraId="1C80EF41" w14:textId="77777777" w:rsidR="00B6098B" w:rsidRPr="00B6098B" w:rsidRDefault="00B6098B" w:rsidP="00E95D22">
            <w:pPr>
              <w:spacing w:line="360" w:lineRule="auto"/>
              <w:jc w:val="both"/>
              <w:rPr>
                <w:rFonts w:ascii="Times New Roman" w:hAnsi="Times New Roman" w:cs="Times New Roman"/>
                <w:i/>
                <w:iCs/>
                <w:sz w:val="28"/>
                <w:szCs w:val="28"/>
                <w:lang w:val="en-US"/>
              </w:rPr>
            </w:pPr>
          </w:p>
          <w:p w14:paraId="55644FEA" w14:textId="77777777" w:rsidR="0052211C" w:rsidRDefault="0052211C" w:rsidP="00E95D22">
            <w:pPr>
              <w:spacing w:line="360" w:lineRule="auto"/>
              <w:jc w:val="both"/>
              <w:rPr>
                <w:rFonts w:ascii="Times New Roman" w:hAnsi="Times New Roman" w:cs="Times New Roman"/>
                <w:i/>
                <w:iCs/>
                <w:sz w:val="28"/>
                <w:szCs w:val="28"/>
                <w:lang w:val="en-US"/>
              </w:rPr>
            </w:pPr>
          </w:p>
          <w:p w14:paraId="2955BBE9" w14:textId="3C1D9184" w:rsidR="00B6098B" w:rsidRPr="00B6098B" w:rsidRDefault="00B6098B" w:rsidP="00E95D22">
            <w:pPr>
              <w:spacing w:line="360" w:lineRule="auto"/>
              <w:jc w:val="both"/>
              <w:rPr>
                <w:rFonts w:ascii="Times New Roman" w:hAnsi="Times New Roman" w:cs="Times New Roman"/>
                <w:i/>
                <w:iCs/>
                <w:sz w:val="28"/>
                <w:szCs w:val="28"/>
                <w:lang w:val="en-US"/>
              </w:rPr>
            </w:pPr>
            <w:r w:rsidRPr="00B6098B">
              <w:rPr>
                <w:rFonts w:ascii="Times New Roman" w:hAnsi="Times New Roman" w:cs="Times New Roman"/>
                <w:i/>
                <w:iCs/>
                <w:sz w:val="28"/>
                <w:szCs w:val="28"/>
                <w:lang w:val="en-US"/>
              </w:rPr>
              <w:t>My father started reading medical books and arguing with the doctors &lt;…&gt;</w:t>
            </w:r>
          </w:p>
          <w:p w14:paraId="526721F7" w14:textId="77777777" w:rsidR="00B6098B" w:rsidRPr="00B6098B" w:rsidRDefault="00B6098B" w:rsidP="00E95D22">
            <w:pPr>
              <w:spacing w:line="360" w:lineRule="auto"/>
              <w:jc w:val="both"/>
              <w:rPr>
                <w:rFonts w:ascii="Times New Roman" w:hAnsi="Times New Roman" w:cs="Times New Roman"/>
                <w:i/>
                <w:iCs/>
                <w:sz w:val="28"/>
                <w:szCs w:val="28"/>
                <w:lang w:val="en-US"/>
              </w:rPr>
            </w:pPr>
            <w:r w:rsidRPr="00B6098B">
              <w:rPr>
                <w:rFonts w:ascii="Times New Roman" w:hAnsi="Times New Roman" w:cs="Times New Roman"/>
                <w:i/>
                <w:iCs/>
                <w:sz w:val="28"/>
                <w:szCs w:val="28"/>
                <w:lang w:val="en-US"/>
              </w:rPr>
              <w:t>They told him not to smoke – he carried on puffing away as if nothing had happened. I gave that up as a bad job.</w:t>
            </w:r>
          </w:p>
          <w:p w14:paraId="598EE967" w14:textId="77777777" w:rsidR="00B6098B" w:rsidRPr="00B6098B" w:rsidRDefault="00B6098B" w:rsidP="00E95D22">
            <w:pPr>
              <w:spacing w:line="360" w:lineRule="auto"/>
              <w:jc w:val="both"/>
              <w:rPr>
                <w:rFonts w:ascii="Times New Roman" w:hAnsi="Times New Roman" w:cs="Times New Roman"/>
                <w:i/>
                <w:iCs/>
                <w:noProof/>
                <w:sz w:val="28"/>
                <w:szCs w:val="28"/>
                <w:lang w:val="en-US"/>
              </w:rPr>
            </w:pPr>
          </w:p>
          <w:p w14:paraId="5A9D0B1A" w14:textId="77777777" w:rsidR="00B6098B" w:rsidRPr="00B6098B" w:rsidRDefault="00B6098B" w:rsidP="00E95D22">
            <w:pPr>
              <w:spacing w:line="360" w:lineRule="auto"/>
              <w:jc w:val="both"/>
              <w:rPr>
                <w:rFonts w:ascii="Times New Roman" w:hAnsi="Times New Roman" w:cs="Times New Roman"/>
                <w:sz w:val="28"/>
                <w:szCs w:val="28"/>
                <w:lang w:val="en-US"/>
              </w:rPr>
            </w:pPr>
            <w:r w:rsidRPr="00B6098B">
              <w:rPr>
                <w:rFonts w:ascii="Times New Roman" w:hAnsi="Times New Roman" w:cs="Times New Roman"/>
                <w:i/>
                <w:iCs/>
                <w:noProof/>
                <w:sz w:val="28"/>
                <w:szCs w:val="28"/>
                <w:lang w:val="en-US"/>
              </w:rPr>
              <w:t>I cook him semolina – he turns sulky, clatters his spoon resentfully, sniffs, probs feebly at his plate, clears his throat, wrinkles up his face.</w:t>
            </w:r>
          </w:p>
        </w:tc>
        <w:tc>
          <w:tcPr>
            <w:tcW w:w="3234" w:type="dxa"/>
            <w:tcBorders>
              <w:top w:val="single" w:sz="4" w:space="0" w:color="auto"/>
              <w:left w:val="single" w:sz="4" w:space="0" w:color="auto"/>
              <w:bottom w:val="single" w:sz="4" w:space="0" w:color="auto"/>
              <w:right w:val="single" w:sz="4" w:space="0" w:color="auto"/>
            </w:tcBorders>
          </w:tcPr>
          <w:p w14:paraId="55BFD9DB" w14:textId="77777777" w:rsidR="00B6098B" w:rsidRPr="00B6098B" w:rsidRDefault="00B6098B" w:rsidP="00E95D22">
            <w:pPr>
              <w:spacing w:line="360" w:lineRule="auto"/>
              <w:jc w:val="both"/>
              <w:rPr>
                <w:rFonts w:ascii="Times New Roman" w:hAnsi="Times New Roman" w:cs="Times New Roman"/>
                <w:i/>
                <w:iCs/>
                <w:sz w:val="28"/>
                <w:szCs w:val="28"/>
                <w:lang w:val="ru-RU"/>
              </w:rPr>
            </w:pPr>
            <w:r w:rsidRPr="00B6098B">
              <w:rPr>
                <w:rFonts w:ascii="Times New Roman" w:hAnsi="Times New Roman" w:cs="Times New Roman"/>
                <w:i/>
                <w:iCs/>
                <w:sz w:val="28"/>
                <w:szCs w:val="28"/>
                <w:lang w:val="ru-RU"/>
              </w:rPr>
              <w:lastRenderedPageBreak/>
              <w:t xml:space="preserve">Он </w:t>
            </w:r>
            <w:r w:rsidRPr="00B6098B">
              <w:rPr>
                <w:rFonts w:ascii="Times New Roman" w:hAnsi="Times New Roman" w:cs="Times New Roman"/>
                <w:b/>
                <w:bCs/>
                <w:i/>
                <w:iCs/>
                <w:sz w:val="28"/>
                <w:szCs w:val="28"/>
                <w:lang w:val="ru-RU"/>
              </w:rPr>
              <w:t>просил</w:t>
            </w:r>
            <w:r w:rsidRPr="00B6098B">
              <w:rPr>
                <w:rFonts w:ascii="Times New Roman" w:hAnsi="Times New Roman" w:cs="Times New Roman"/>
                <w:i/>
                <w:iCs/>
                <w:sz w:val="28"/>
                <w:szCs w:val="28"/>
                <w:lang w:val="ru-RU"/>
              </w:rPr>
              <w:t xml:space="preserve"> у меня прощения.</w:t>
            </w:r>
          </w:p>
          <w:p w14:paraId="3C15989A" w14:textId="77777777" w:rsidR="00B6098B" w:rsidRPr="00B6098B" w:rsidRDefault="00B6098B" w:rsidP="00E95D22">
            <w:pPr>
              <w:spacing w:line="360" w:lineRule="auto"/>
              <w:jc w:val="both"/>
              <w:rPr>
                <w:rFonts w:ascii="Times New Roman" w:hAnsi="Times New Roman" w:cs="Times New Roman"/>
                <w:i/>
                <w:iCs/>
                <w:sz w:val="28"/>
                <w:szCs w:val="28"/>
                <w:u w:val="single"/>
                <w:lang w:val="ru-RU"/>
              </w:rPr>
            </w:pPr>
          </w:p>
          <w:p w14:paraId="4F7345A5" w14:textId="77777777" w:rsidR="00B6098B" w:rsidRPr="00B6098B" w:rsidRDefault="00B6098B" w:rsidP="00E95D22">
            <w:pPr>
              <w:spacing w:line="360" w:lineRule="auto"/>
              <w:jc w:val="both"/>
              <w:rPr>
                <w:rFonts w:ascii="Times New Roman" w:hAnsi="Times New Roman" w:cs="Times New Roman"/>
                <w:i/>
                <w:iCs/>
                <w:sz w:val="28"/>
                <w:szCs w:val="28"/>
                <w:lang w:val="ru-RU"/>
              </w:rPr>
            </w:pPr>
            <w:r w:rsidRPr="00B6098B">
              <w:rPr>
                <w:rFonts w:ascii="Times New Roman" w:hAnsi="Times New Roman" w:cs="Times New Roman"/>
                <w:b/>
                <w:bCs/>
                <w:i/>
                <w:iCs/>
                <w:sz w:val="28"/>
                <w:szCs w:val="28"/>
                <w:lang w:val="ru-RU"/>
              </w:rPr>
              <w:t xml:space="preserve">В то же время он ВЕДЕТ себя как </w:t>
            </w:r>
            <w:r w:rsidRPr="00B6098B">
              <w:rPr>
                <w:rFonts w:ascii="Times New Roman" w:hAnsi="Times New Roman" w:cs="Times New Roman"/>
                <w:b/>
                <w:bCs/>
                <w:i/>
                <w:iCs/>
                <w:sz w:val="28"/>
                <w:szCs w:val="28"/>
                <w:lang w:val="ru-RU"/>
              </w:rPr>
              <w:lastRenderedPageBreak/>
              <w:t>ребенок.</w:t>
            </w:r>
            <w:r w:rsidRPr="00B6098B">
              <w:rPr>
                <w:rFonts w:ascii="Times New Roman" w:hAnsi="Times New Roman" w:cs="Times New Roman"/>
                <w:i/>
                <w:iCs/>
                <w:sz w:val="28"/>
                <w:szCs w:val="28"/>
                <w:lang w:val="ru-RU"/>
              </w:rPr>
              <w:t xml:space="preserve"> Пока я его </w:t>
            </w:r>
            <w:r w:rsidRPr="00B6098B">
              <w:rPr>
                <w:rFonts w:ascii="Times New Roman" w:hAnsi="Times New Roman" w:cs="Times New Roman"/>
                <w:b/>
                <w:bCs/>
                <w:i/>
                <w:iCs/>
                <w:sz w:val="28"/>
                <w:szCs w:val="28"/>
                <w:lang w:val="ru-RU"/>
              </w:rPr>
              <w:t>мою</w:t>
            </w:r>
            <w:r w:rsidRPr="00B6098B">
              <w:rPr>
                <w:rFonts w:ascii="Times New Roman" w:hAnsi="Times New Roman" w:cs="Times New Roman"/>
                <w:i/>
                <w:iCs/>
                <w:sz w:val="28"/>
                <w:szCs w:val="28"/>
                <w:lang w:val="ru-RU"/>
              </w:rPr>
              <w:t xml:space="preserve">, он </w:t>
            </w:r>
            <w:r w:rsidRPr="00B6098B">
              <w:rPr>
                <w:rFonts w:ascii="Times New Roman" w:hAnsi="Times New Roman" w:cs="Times New Roman"/>
                <w:b/>
                <w:bCs/>
                <w:i/>
                <w:iCs/>
                <w:sz w:val="28"/>
                <w:szCs w:val="28"/>
                <w:lang w:val="ru-RU"/>
              </w:rPr>
              <w:t>начинает</w:t>
            </w:r>
            <w:r w:rsidRPr="00B6098B">
              <w:rPr>
                <w:rFonts w:ascii="Times New Roman" w:hAnsi="Times New Roman" w:cs="Times New Roman"/>
                <w:i/>
                <w:iCs/>
                <w:sz w:val="28"/>
                <w:szCs w:val="28"/>
                <w:lang w:val="ru-RU"/>
              </w:rPr>
              <w:t xml:space="preserve"> </w:t>
            </w:r>
            <w:r w:rsidRPr="00B6098B">
              <w:rPr>
                <w:rFonts w:ascii="Times New Roman" w:hAnsi="Times New Roman" w:cs="Times New Roman"/>
                <w:b/>
                <w:bCs/>
                <w:i/>
                <w:iCs/>
                <w:sz w:val="28"/>
                <w:szCs w:val="28"/>
                <w:lang w:val="ru-RU"/>
              </w:rPr>
              <w:t>капризничать</w:t>
            </w:r>
            <w:r w:rsidRPr="00B6098B">
              <w:rPr>
                <w:rFonts w:ascii="Times New Roman" w:hAnsi="Times New Roman" w:cs="Times New Roman"/>
                <w:i/>
                <w:iCs/>
                <w:sz w:val="28"/>
                <w:szCs w:val="28"/>
                <w:lang w:val="ru-RU"/>
              </w:rPr>
              <w:t xml:space="preserve"> – вода либо слишком горячая, либо слишком холодная. Я </w:t>
            </w:r>
            <w:r w:rsidRPr="00B6098B">
              <w:rPr>
                <w:rFonts w:ascii="Times New Roman" w:hAnsi="Times New Roman" w:cs="Times New Roman"/>
                <w:b/>
                <w:bCs/>
                <w:i/>
                <w:iCs/>
                <w:sz w:val="28"/>
                <w:szCs w:val="28"/>
                <w:lang w:val="ru-RU"/>
              </w:rPr>
              <w:t>намыливаю</w:t>
            </w:r>
            <w:r w:rsidRPr="00B6098B">
              <w:rPr>
                <w:rFonts w:ascii="Times New Roman" w:hAnsi="Times New Roman" w:cs="Times New Roman"/>
                <w:i/>
                <w:iCs/>
                <w:sz w:val="28"/>
                <w:szCs w:val="28"/>
                <w:lang w:val="ru-RU"/>
              </w:rPr>
              <w:t xml:space="preserve"> его детским мылом, и он </w:t>
            </w:r>
            <w:r w:rsidRPr="00B6098B">
              <w:rPr>
                <w:rFonts w:ascii="Times New Roman" w:hAnsi="Times New Roman" w:cs="Times New Roman"/>
                <w:b/>
                <w:bCs/>
                <w:i/>
                <w:iCs/>
                <w:sz w:val="28"/>
                <w:szCs w:val="28"/>
                <w:lang w:val="ru-RU"/>
              </w:rPr>
              <w:t>начинает хныкать</w:t>
            </w:r>
            <w:r w:rsidRPr="00B6098B">
              <w:rPr>
                <w:rFonts w:ascii="Times New Roman" w:hAnsi="Times New Roman" w:cs="Times New Roman"/>
                <w:i/>
                <w:iCs/>
                <w:sz w:val="28"/>
                <w:szCs w:val="28"/>
                <w:lang w:val="ru-RU"/>
              </w:rPr>
              <w:t xml:space="preserve"> – губка </w:t>
            </w:r>
            <w:r w:rsidRPr="00B6098B">
              <w:rPr>
                <w:rFonts w:ascii="Times New Roman" w:hAnsi="Times New Roman" w:cs="Times New Roman"/>
                <w:b/>
                <w:bCs/>
                <w:i/>
                <w:iCs/>
                <w:sz w:val="28"/>
                <w:szCs w:val="28"/>
                <w:lang w:val="ru-RU"/>
              </w:rPr>
              <w:t>царапает</w:t>
            </w:r>
            <w:r w:rsidRPr="00B6098B">
              <w:rPr>
                <w:rFonts w:ascii="Times New Roman" w:hAnsi="Times New Roman" w:cs="Times New Roman"/>
                <w:i/>
                <w:iCs/>
                <w:sz w:val="28"/>
                <w:szCs w:val="28"/>
                <w:lang w:val="ru-RU"/>
              </w:rPr>
              <w:t xml:space="preserve"> его кожу. </w:t>
            </w:r>
            <w:r w:rsidRPr="00B6098B">
              <w:rPr>
                <w:rFonts w:ascii="Times New Roman" w:hAnsi="Times New Roman" w:cs="Times New Roman"/>
                <w:b/>
                <w:bCs/>
                <w:i/>
                <w:iCs/>
                <w:sz w:val="28"/>
                <w:szCs w:val="28"/>
                <w:lang w:val="ru-RU"/>
              </w:rPr>
              <w:t>Приходиться намыливать</w:t>
            </w:r>
            <w:r w:rsidRPr="00B6098B">
              <w:rPr>
                <w:rFonts w:ascii="Times New Roman" w:hAnsi="Times New Roman" w:cs="Times New Roman"/>
                <w:i/>
                <w:iCs/>
                <w:sz w:val="28"/>
                <w:szCs w:val="28"/>
                <w:lang w:val="ru-RU"/>
              </w:rPr>
              <w:t xml:space="preserve"> его руками. Его кожа </w:t>
            </w:r>
            <w:r w:rsidRPr="00B6098B">
              <w:rPr>
                <w:rFonts w:ascii="Times New Roman" w:hAnsi="Times New Roman" w:cs="Times New Roman"/>
                <w:b/>
                <w:bCs/>
                <w:i/>
                <w:iCs/>
                <w:sz w:val="28"/>
                <w:szCs w:val="28"/>
                <w:lang w:val="ru-RU"/>
              </w:rPr>
              <w:t>дряблая</w:t>
            </w:r>
            <w:r w:rsidRPr="00B6098B">
              <w:rPr>
                <w:rFonts w:ascii="Times New Roman" w:hAnsi="Times New Roman" w:cs="Times New Roman"/>
                <w:i/>
                <w:iCs/>
                <w:sz w:val="28"/>
                <w:szCs w:val="28"/>
                <w:lang w:val="ru-RU"/>
              </w:rPr>
              <w:t xml:space="preserve">, будто соскальзывающая с его тела. </w:t>
            </w:r>
            <w:r w:rsidRPr="00B6098B">
              <w:rPr>
                <w:rFonts w:ascii="Times New Roman" w:hAnsi="Times New Roman" w:cs="Times New Roman"/>
                <w:b/>
                <w:bCs/>
                <w:i/>
                <w:iCs/>
                <w:sz w:val="28"/>
                <w:szCs w:val="28"/>
                <w:lang w:val="ru-RU"/>
              </w:rPr>
              <w:t>Промываю</w:t>
            </w:r>
            <w:r w:rsidRPr="00B6098B">
              <w:rPr>
                <w:rFonts w:ascii="Times New Roman" w:hAnsi="Times New Roman" w:cs="Times New Roman"/>
                <w:i/>
                <w:iCs/>
                <w:sz w:val="28"/>
                <w:szCs w:val="28"/>
                <w:lang w:val="ru-RU"/>
              </w:rPr>
              <w:t xml:space="preserve"> все складки и морщинки.</w:t>
            </w:r>
          </w:p>
          <w:p w14:paraId="14439F17" w14:textId="77777777" w:rsidR="00B6098B" w:rsidRPr="00B6098B" w:rsidRDefault="00B6098B" w:rsidP="00E95D22">
            <w:pPr>
              <w:spacing w:line="360" w:lineRule="auto"/>
              <w:jc w:val="both"/>
              <w:rPr>
                <w:rFonts w:ascii="Times New Roman" w:hAnsi="Times New Roman" w:cs="Times New Roman"/>
                <w:i/>
                <w:iCs/>
                <w:sz w:val="28"/>
                <w:szCs w:val="28"/>
                <w:lang w:val="ru-RU"/>
              </w:rPr>
            </w:pPr>
          </w:p>
          <w:p w14:paraId="013AE829" w14:textId="77777777" w:rsidR="00B6098B" w:rsidRPr="00B6098B" w:rsidRDefault="00B6098B" w:rsidP="00E95D22">
            <w:pPr>
              <w:spacing w:line="360" w:lineRule="auto"/>
              <w:jc w:val="both"/>
              <w:rPr>
                <w:rFonts w:ascii="Times New Roman" w:hAnsi="Times New Roman" w:cs="Times New Roman"/>
                <w:i/>
                <w:iCs/>
                <w:sz w:val="28"/>
                <w:szCs w:val="28"/>
                <w:lang w:val="ru-RU"/>
              </w:rPr>
            </w:pPr>
            <w:r w:rsidRPr="00B6098B">
              <w:rPr>
                <w:rFonts w:ascii="Times New Roman" w:hAnsi="Times New Roman" w:cs="Times New Roman"/>
                <w:i/>
                <w:iCs/>
                <w:sz w:val="28"/>
                <w:szCs w:val="28"/>
                <w:lang w:val="ru-RU"/>
              </w:rPr>
              <w:t>Массирую его больную руку и думаю &lt;…&gt;</w:t>
            </w:r>
          </w:p>
          <w:p w14:paraId="4BE92637" w14:textId="77777777" w:rsidR="00B6098B" w:rsidRPr="00B6098B" w:rsidRDefault="00B6098B" w:rsidP="00E95D22">
            <w:pPr>
              <w:spacing w:line="360" w:lineRule="auto"/>
              <w:jc w:val="both"/>
              <w:rPr>
                <w:rFonts w:ascii="Times New Roman" w:hAnsi="Times New Roman" w:cs="Times New Roman"/>
                <w:i/>
                <w:iCs/>
                <w:sz w:val="28"/>
                <w:szCs w:val="28"/>
                <w:lang w:val="ru-RU"/>
              </w:rPr>
            </w:pPr>
          </w:p>
          <w:p w14:paraId="4A6BE419" w14:textId="77777777" w:rsidR="00B6098B" w:rsidRPr="00B6098B" w:rsidRDefault="00B6098B" w:rsidP="00E95D22">
            <w:pPr>
              <w:spacing w:line="360" w:lineRule="auto"/>
              <w:jc w:val="both"/>
              <w:rPr>
                <w:rFonts w:ascii="Times New Roman" w:hAnsi="Times New Roman" w:cs="Times New Roman"/>
                <w:i/>
                <w:iCs/>
                <w:sz w:val="28"/>
                <w:szCs w:val="28"/>
                <w:lang w:val="ru-RU"/>
              </w:rPr>
            </w:pPr>
            <w:r w:rsidRPr="00B6098B">
              <w:rPr>
                <w:rFonts w:ascii="Times New Roman" w:hAnsi="Times New Roman" w:cs="Times New Roman"/>
                <w:i/>
                <w:iCs/>
                <w:sz w:val="28"/>
                <w:szCs w:val="28"/>
                <w:lang w:val="ru-RU"/>
              </w:rPr>
              <w:t xml:space="preserve">Я </w:t>
            </w:r>
            <w:r w:rsidRPr="00B6098B">
              <w:rPr>
                <w:rFonts w:ascii="Times New Roman" w:hAnsi="Times New Roman" w:cs="Times New Roman"/>
                <w:b/>
                <w:bCs/>
                <w:i/>
                <w:iCs/>
                <w:sz w:val="28"/>
                <w:szCs w:val="28"/>
                <w:lang w:val="ru-RU"/>
              </w:rPr>
              <w:t>стригла</w:t>
            </w:r>
            <w:r w:rsidRPr="00B6098B">
              <w:rPr>
                <w:rFonts w:ascii="Times New Roman" w:hAnsi="Times New Roman" w:cs="Times New Roman"/>
                <w:i/>
                <w:iCs/>
                <w:sz w:val="28"/>
                <w:szCs w:val="28"/>
                <w:lang w:val="ru-RU"/>
              </w:rPr>
              <w:t xml:space="preserve"> ему волосы и ногти. </w:t>
            </w:r>
            <w:r w:rsidRPr="00B6098B">
              <w:rPr>
                <w:rFonts w:ascii="Times New Roman" w:hAnsi="Times New Roman" w:cs="Times New Roman"/>
                <w:b/>
                <w:bCs/>
                <w:i/>
                <w:iCs/>
                <w:sz w:val="28"/>
                <w:szCs w:val="28"/>
                <w:lang w:val="ru-RU"/>
              </w:rPr>
              <w:t>Вымачивала</w:t>
            </w:r>
            <w:r w:rsidRPr="00B6098B">
              <w:rPr>
                <w:rFonts w:ascii="Times New Roman" w:hAnsi="Times New Roman" w:cs="Times New Roman"/>
                <w:i/>
                <w:iCs/>
                <w:sz w:val="28"/>
                <w:szCs w:val="28"/>
                <w:lang w:val="ru-RU"/>
              </w:rPr>
              <w:t xml:space="preserve"> ноги в горячей воде &lt;…&gt;. В преклонном возрасте у него </w:t>
            </w:r>
            <w:r w:rsidRPr="00B6098B">
              <w:rPr>
                <w:rFonts w:ascii="Times New Roman" w:hAnsi="Times New Roman" w:cs="Times New Roman"/>
                <w:b/>
                <w:bCs/>
                <w:i/>
                <w:iCs/>
                <w:sz w:val="28"/>
                <w:szCs w:val="28"/>
                <w:lang w:val="ru-RU"/>
              </w:rPr>
              <w:t>скрестились</w:t>
            </w:r>
            <w:r w:rsidRPr="00B6098B">
              <w:rPr>
                <w:rFonts w:ascii="Times New Roman" w:hAnsi="Times New Roman" w:cs="Times New Roman"/>
                <w:i/>
                <w:iCs/>
                <w:sz w:val="28"/>
                <w:szCs w:val="28"/>
                <w:lang w:val="ru-RU"/>
              </w:rPr>
              <w:t xml:space="preserve"> второй и третий пальцы на левой ноге. Он </w:t>
            </w:r>
            <w:r w:rsidRPr="00B6098B">
              <w:rPr>
                <w:rFonts w:ascii="Times New Roman" w:hAnsi="Times New Roman" w:cs="Times New Roman"/>
                <w:b/>
                <w:bCs/>
                <w:i/>
                <w:iCs/>
                <w:sz w:val="28"/>
                <w:szCs w:val="28"/>
                <w:lang w:val="ru-RU"/>
              </w:rPr>
              <w:t>пошутил</w:t>
            </w:r>
            <w:r w:rsidRPr="00B6098B">
              <w:rPr>
                <w:rFonts w:ascii="Times New Roman" w:hAnsi="Times New Roman" w:cs="Times New Roman"/>
                <w:i/>
                <w:iCs/>
                <w:sz w:val="28"/>
                <w:szCs w:val="28"/>
                <w:lang w:val="ru-RU"/>
              </w:rPr>
              <w:t xml:space="preserve">, сказав, что это на </w:t>
            </w:r>
            <w:r w:rsidRPr="00B6098B">
              <w:rPr>
                <w:rFonts w:ascii="Times New Roman" w:hAnsi="Times New Roman" w:cs="Times New Roman"/>
                <w:i/>
                <w:iCs/>
                <w:sz w:val="28"/>
                <w:szCs w:val="28"/>
                <w:lang w:val="ru-RU"/>
              </w:rPr>
              <w:lastRenderedPageBreak/>
              <w:t>удачу.</w:t>
            </w:r>
          </w:p>
          <w:p w14:paraId="281A6967" w14:textId="77777777" w:rsidR="00B6098B" w:rsidRPr="00B6098B" w:rsidRDefault="00B6098B" w:rsidP="00E95D22">
            <w:pPr>
              <w:spacing w:line="360" w:lineRule="auto"/>
              <w:jc w:val="both"/>
              <w:rPr>
                <w:rFonts w:ascii="Times New Roman" w:hAnsi="Times New Roman" w:cs="Times New Roman"/>
                <w:i/>
                <w:iCs/>
                <w:sz w:val="28"/>
                <w:szCs w:val="28"/>
                <w:lang w:val="ru-RU"/>
              </w:rPr>
            </w:pPr>
          </w:p>
          <w:p w14:paraId="7624DD4E" w14:textId="77777777" w:rsidR="00B6098B" w:rsidRPr="00B6098B" w:rsidRDefault="00B6098B" w:rsidP="00E95D22">
            <w:pPr>
              <w:spacing w:line="360" w:lineRule="auto"/>
              <w:jc w:val="both"/>
              <w:rPr>
                <w:rFonts w:ascii="Times New Roman" w:hAnsi="Times New Roman" w:cs="Times New Roman"/>
                <w:i/>
                <w:iCs/>
                <w:sz w:val="28"/>
                <w:szCs w:val="28"/>
                <w:lang w:val="ru-RU"/>
              </w:rPr>
            </w:pPr>
            <w:r w:rsidRPr="00B6098B">
              <w:rPr>
                <w:rFonts w:ascii="Times New Roman" w:hAnsi="Times New Roman" w:cs="Times New Roman"/>
                <w:i/>
                <w:iCs/>
                <w:sz w:val="28"/>
                <w:szCs w:val="28"/>
                <w:lang w:val="ru-RU"/>
              </w:rPr>
              <w:t xml:space="preserve">Я </w:t>
            </w:r>
            <w:r w:rsidRPr="00B6098B">
              <w:rPr>
                <w:rFonts w:ascii="Times New Roman" w:hAnsi="Times New Roman" w:cs="Times New Roman"/>
                <w:b/>
                <w:bCs/>
                <w:i/>
                <w:iCs/>
                <w:sz w:val="28"/>
                <w:szCs w:val="28"/>
                <w:lang w:val="ru-RU"/>
              </w:rPr>
              <w:t>мыла</w:t>
            </w:r>
            <w:r w:rsidRPr="00B6098B">
              <w:rPr>
                <w:rFonts w:ascii="Times New Roman" w:hAnsi="Times New Roman" w:cs="Times New Roman"/>
                <w:i/>
                <w:iCs/>
                <w:sz w:val="28"/>
                <w:szCs w:val="28"/>
                <w:lang w:val="ru-RU"/>
              </w:rPr>
              <w:t xml:space="preserve"> его везде &lt;…&gt;</w:t>
            </w:r>
          </w:p>
          <w:p w14:paraId="7F4B02AD" w14:textId="77777777" w:rsidR="00B6098B" w:rsidRPr="00B6098B" w:rsidRDefault="00B6098B" w:rsidP="00E95D22">
            <w:pPr>
              <w:spacing w:line="360" w:lineRule="auto"/>
              <w:jc w:val="both"/>
              <w:rPr>
                <w:rFonts w:ascii="Times New Roman" w:hAnsi="Times New Roman" w:cs="Times New Roman"/>
                <w:b/>
                <w:bCs/>
                <w:i/>
                <w:iCs/>
                <w:sz w:val="28"/>
                <w:szCs w:val="28"/>
                <w:lang w:val="ru-RU"/>
              </w:rPr>
            </w:pPr>
          </w:p>
          <w:p w14:paraId="0AFD6DDF" w14:textId="77777777" w:rsidR="00B6098B" w:rsidRPr="00B6098B" w:rsidRDefault="00B6098B" w:rsidP="00E95D22">
            <w:pPr>
              <w:spacing w:line="360" w:lineRule="auto"/>
              <w:jc w:val="both"/>
              <w:rPr>
                <w:rFonts w:ascii="Times New Roman" w:hAnsi="Times New Roman" w:cs="Times New Roman"/>
                <w:i/>
                <w:iCs/>
                <w:sz w:val="28"/>
                <w:szCs w:val="28"/>
                <w:lang w:val="ru-RU"/>
              </w:rPr>
            </w:pPr>
            <w:r w:rsidRPr="00B6098B">
              <w:rPr>
                <w:rFonts w:ascii="Times New Roman" w:hAnsi="Times New Roman" w:cs="Times New Roman"/>
                <w:b/>
                <w:bCs/>
                <w:i/>
                <w:iCs/>
                <w:sz w:val="28"/>
                <w:szCs w:val="28"/>
                <w:lang w:val="ru-RU"/>
              </w:rPr>
              <w:t>Боялся</w:t>
            </w:r>
            <w:r w:rsidRPr="00B6098B">
              <w:rPr>
                <w:rFonts w:ascii="Times New Roman" w:hAnsi="Times New Roman" w:cs="Times New Roman"/>
                <w:i/>
                <w:iCs/>
                <w:sz w:val="28"/>
                <w:szCs w:val="28"/>
                <w:lang w:val="ru-RU"/>
              </w:rPr>
              <w:t xml:space="preserve">, что у него тоже рак &lt;…&gt;. Я </w:t>
            </w:r>
            <w:r w:rsidRPr="00B6098B">
              <w:rPr>
                <w:rFonts w:ascii="Times New Roman" w:hAnsi="Times New Roman" w:cs="Times New Roman"/>
                <w:b/>
                <w:bCs/>
                <w:i/>
                <w:iCs/>
                <w:sz w:val="28"/>
                <w:szCs w:val="28"/>
                <w:lang w:val="ru-RU"/>
              </w:rPr>
              <w:t>пощупала</w:t>
            </w:r>
            <w:r w:rsidRPr="00B6098B">
              <w:rPr>
                <w:rFonts w:ascii="Times New Roman" w:hAnsi="Times New Roman" w:cs="Times New Roman"/>
                <w:i/>
                <w:iCs/>
                <w:sz w:val="28"/>
                <w:szCs w:val="28"/>
                <w:lang w:val="ru-RU"/>
              </w:rPr>
              <w:t xml:space="preserve"> его предстательную железу &lt;…&gt;</w:t>
            </w:r>
          </w:p>
          <w:p w14:paraId="26577D9F" w14:textId="77777777" w:rsidR="0052211C" w:rsidRDefault="0052211C" w:rsidP="00E95D22">
            <w:pPr>
              <w:spacing w:line="360" w:lineRule="auto"/>
              <w:jc w:val="both"/>
              <w:rPr>
                <w:rFonts w:ascii="Times New Roman" w:hAnsi="Times New Roman" w:cs="Times New Roman"/>
                <w:i/>
                <w:iCs/>
                <w:sz w:val="28"/>
                <w:szCs w:val="28"/>
                <w:lang w:val="ru-RU"/>
              </w:rPr>
            </w:pPr>
          </w:p>
          <w:p w14:paraId="1BCE840C" w14:textId="045AB17B" w:rsidR="00B6098B" w:rsidRPr="00B6098B" w:rsidRDefault="00B6098B" w:rsidP="00E95D22">
            <w:pPr>
              <w:spacing w:line="360" w:lineRule="auto"/>
              <w:jc w:val="both"/>
              <w:rPr>
                <w:rFonts w:ascii="Times New Roman" w:hAnsi="Times New Roman" w:cs="Times New Roman"/>
                <w:i/>
                <w:iCs/>
                <w:sz w:val="28"/>
                <w:szCs w:val="28"/>
                <w:lang w:val="ru-RU"/>
              </w:rPr>
            </w:pPr>
            <w:r w:rsidRPr="00B6098B">
              <w:rPr>
                <w:rFonts w:ascii="Times New Roman" w:hAnsi="Times New Roman" w:cs="Times New Roman"/>
                <w:i/>
                <w:iCs/>
                <w:sz w:val="28"/>
                <w:szCs w:val="28"/>
                <w:lang w:val="ru-RU"/>
              </w:rPr>
              <w:t xml:space="preserve">Отец </w:t>
            </w:r>
            <w:r w:rsidRPr="00B6098B">
              <w:rPr>
                <w:rFonts w:ascii="Times New Roman" w:hAnsi="Times New Roman" w:cs="Times New Roman"/>
                <w:b/>
                <w:bCs/>
                <w:i/>
                <w:iCs/>
                <w:sz w:val="28"/>
                <w:szCs w:val="28"/>
                <w:lang w:val="ru-RU"/>
              </w:rPr>
              <w:t>начал</w:t>
            </w:r>
            <w:r w:rsidRPr="00B6098B">
              <w:rPr>
                <w:rFonts w:ascii="Times New Roman" w:hAnsi="Times New Roman" w:cs="Times New Roman"/>
                <w:i/>
                <w:iCs/>
                <w:sz w:val="28"/>
                <w:szCs w:val="28"/>
                <w:lang w:val="ru-RU"/>
              </w:rPr>
              <w:t xml:space="preserve"> </w:t>
            </w:r>
            <w:r w:rsidRPr="00B6098B">
              <w:rPr>
                <w:rFonts w:ascii="Times New Roman" w:hAnsi="Times New Roman" w:cs="Times New Roman"/>
                <w:b/>
                <w:bCs/>
                <w:i/>
                <w:iCs/>
                <w:sz w:val="28"/>
                <w:szCs w:val="28"/>
                <w:lang w:val="ru-RU"/>
              </w:rPr>
              <w:t>читать</w:t>
            </w:r>
            <w:r w:rsidRPr="00B6098B">
              <w:rPr>
                <w:rFonts w:ascii="Times New Roman" w:hAnsi="Times New Roman" w:cs="Times New Roman"/>
                <w:i/>
                <w:iCs/>
                <w:sz w:val="28"/>
                <w:szCs w:val="28"/>
                <w:lang w:val="ru-RU"/>
              </w:rPr>
              <w:t xml:space="preserve"> медицинские книги и </w:t>
            </w:r>
            <w:r w:rsidRPr="00B6098B">
              <w:rPr>
                <w:rFonts w:ascii="Times New Roman" w:hAnsi="Times New Roman" w:cs="Times New Roman"/>
                <w:b/>
                <w:bCs/>
                <w:i/>
                <w:iCs/>
                <w:sz w:val="28"/>
                <w:szCs w:val="28"/>
                <w:lang w:val="ru-RU"/>
              </w:rPr>
              <w:t>спорить</w:t>
            </w:r>
            <w:r w:rsidRPr="00B6098B">
              <w:rPr>
                <w:rFonts w:ascii="Times New Roman" w:hAnsi="Times New Roman" w:cs="Times New Roman"/>
                <w:i/>
                <w:iCs/>
                <w:sz w:val="28"/>
                <w:szCs w:val="28"/>
                <w:lang w:val="ru-RU"/>
              </w:rPr>
              <w:t xml:space="preserve"> с врачами &lt;…&gt;</w:t>
            </w:r>
          </w:p>
          <w:p w14:paraId="5CAC7EC6" w14:textId="77777777" w:rsidR="00B6098B" w:rsidRPr="00B6098B" w:rsidRDefault="00B6098B" w:rsidP="00E95D22">
            <w:pPr>
              <w:spacing w:line="360" w:lineRule="auto"/>
              <w:jc w:val="both"/>
              <w:rPr>
                <w:rFonts w:ascii="Times New Roman" w:hAnsi="Times New Roman" w:cs="Times New Roman"/>
                <w:i/>
                <w:iCs/>
                <w:sz w:val="28"/>
                <w:szCs w:val="28"/>
                <w:lang w:val="ru-RU"/>
              </w:rPr>
            </w:pPr>
          </w:p>
          <w:p w14:paraId="6992E1EF" w14:textId="4F8E5208" w:rsidR="00B6098B" w:rsidRPr="00B6098B" w:rsidRDefault="00B6098B" w:rsidP="00E95D22">
            <w:pPr>
              <w:spacing w:line="360" w:lineRule="auto"/>
              <w:jc w:val="both"/>
              <w:rPr>
                <w:rFonts w:ascii="Times New Roman" w:hAnsi="Times New Roman" w:cs="Times New Roman"/>
                <w:i/>
                <w:iCs/>
                <w:sz w:val="28"/>
                <w:szCs w:val="28"/>
                <w:lang w:val="ru-RU"/>
              </w:rPr>
            </w:pPr>
            <w:r w:rsidRPr="00B6098B">
              <w:rPr>
                <w:rFonts w:ascii="Times New Roman" w:hAnsi="Times New Roman" w:cs="Times New Roman"/>
                <w:i/>
                <w:iCs/>
                <w:sz w:val="28"/>
                <w:szCs w:val="28"/>
                <w:lang w:val="ru-RU"/>
              </w:rPr>
              <w:t xml:space="preserve">Ему </w:t>
            </w:r>
            <w:r w:rsidRPr="00B6098B">
              <w:rPr>
                <w:rFonts w:ascii="Times New Roman" w:hAnsi="Times New Roman" w:cs="Times New Roman"/>
                <w:b/>
                <w:bCs/>
                <w:i/>
                <w:iCs/>
                <w:sz w:val="28"/>
                <w:szCs w:val="28"/>
                <w:lang w:val="ru-RU"/>
              </w:rPr>
              <w:t>сказали</w:t>
            </w:r>
            <w:r w:rsidRPr="00B6098B">
              <w:rPr>
                <w:rFonts w:ascii="Times New Roman" w:hAnsi="Times New Roman" w:cs="Times New Roman"/>
                <w:i/>
                <w:iCs/>
                <w:sz w:val="28"/>
                <w:szCs w:val="28"/>
                <w:lang w:val="ru-RU"/>
              </w:rPr>
              <w:t xml:space="preserve"> не курить – он </w:t>
            </w:r>
            <w:r w:rsidRPr="00B6098B">
              <w:rPr>
                <w:rFonts w:ascii="Times New Roman" w:hAnsi="Times New Roman" w:cs="Times New Roman"/>
                <w:b/>
                <w:bCs/>
                <w:i/>
                <w:iCs/>
                <w:sz w:val="28"/>
                <w:szCs w:val="28"/>
                <w:lang w:val="ru-RU"/>
              </w:rPr>
              <w:t>продолжал курить</w:t>
            </w:r>
            <w:r w:rsidRPr="00B6098B">
              <w:rPr>
                <w:rFonts w:ascii="Times New Roman" w:hAnsi="Times New Roman" w:cs="Times New Roman"/>
                <w:i/>
                <w:iCs/>
                <w:sz w:val="28"/>
                <w:szCs w:val="28"/>
                <w:lang w:val="ru-RU"/>
              </w:rPr>
              <w:t xml:space="preserve">, как ни в чем не бывало. Я </w:t>
            </w:r>
            <w:r w:rsidRPr="00B6098B">
              <w:rPr>
                <w:rFonts w:ascii="Times New Roman" w:hAnsi="Times New Roman" w:cs="Times New Roman"/>
                <w:b/>
                <w:bCs/>
                <w:i/>
                <w:iCs/>
                <w:sz w:val="28"/>
                <w:szCs w:val="28"/>
                <w:lang w:val="ru-RU"/>
              </w:rPr>
              <w:t>решила</w:t>
            </w:r>
            <w:r w:rsidRPr="00B6098B">
              <w:rPr>
                <w:rFonts w:ascii="Times New Roman" w:hAnsi="Times New Roman" w:cs="Times New Roman"/>
                <w:i/>
                <w:iCs/>
                <w:sz w:val="28"/>
                <w:szCs w:val="28"/>
                <w:lang w:val="ru-RU"/>
              </w:rPr>
              <w:t>, что это бесполезно.</w:t>
            </w:r>
          </w:p>
          <w:p w14:paraId="42F26C62" w14:textId="77777777" w:rsidR="00B6098B" w:rsidRPr="00B6098B" w:rsidRDefault="00B6098B" w:rsidP="00E95D22">
            <w:pPr>
              <w:spacing w:line="360" w:lineRule="auto"/>
              <w:jc w:val="both"/>
              <w:rPr>
                <w:rFonts w:ascii="Times New Roman" w:hAnsi="Times New Roman" w:cs="Times New Roman"/>
                <w:b/>
                <w:bCs/>
                <w:i/>
                <w:iCs/>
                <w:noProof/>
                <w:sz w:val="28"/>
                <w:szCs w:val="28"/>
                <w:lang w:val="ru-RU"/>
              </w:rPr>
            </w:pPr>
          </w:p>
          <w:p w14:paraId="6934CE48" w14:textId="77777777" w:rsidR="00B6098B" w:rsidRPr="00B6098B" w:rsidRDefault="00B6098B" w:rsidP="00E95D22">
            <w:pPr>
              <w:spacing w:line="360" w:lineRule="auto"/>
              <w:jc w:val="both"/>
              <w:rPr>
                <w:rFonts w:ascii="Times New Roman" w:hAnsi="Times New Roman" w:cs="Times New Roman"/>
                <w:b/>
                <w:bCs/>
                <w:i/>
                <w:iCs/>
                <w:noProof/>
                <w:sz w:val="28"/>
                <w:szCs w:val="28"/>
                <w:lang w:val="ru-RU"/>
              </w:rPr>
            </w:pPr>
          </w:p>
          <w:p w14:paraId="29DA8277" w14:textId="77777777" w:rsidR="00B6098B" w:rsidRPr="00B6098B" w:rsidRDefault="00B6098B" w:rsidP="00E95D22">
            <w:pPr>
              <w:spacing w:line="360" w:lineRule="auto"/>
              <w:jc w:val="both"/>
              <w:rPr>
                <w:rFonts w:ascii="Times New Roman" w:hAnsi="Times New Roman" w:cs="Times New Roman"/>
                <w:sz w:val="28"/>
                <w:szCs w:val="28"/>
                <w:lang w:val="ru-RU"/>
              </w:rPr>
            </w:pPr>
            <w:r w:rsidRPr="00B6098B">
              <w:rPr>
                <w:rFonts w:ascii="Times New Roman" w:hAnsi="Times New Roman" w:cs="Times New Roman"/>
                <w:b/>
                <w:bCs/>
                <w:i/>
                <w:iCs/>
                <w:noProof/>
                <w:sz w:val="28"/>
                <w:szCs w:val="28"/>
                <w:lang w:val="ru-RU"/>
              </w:rPr>
              <w:t>Готовлю</w:t>
            </w:r>
            <w:r w:rsidRPr="00B6098B">
              <w:rPr>
                <w:rFonts w:ascii="Times New Roman" w:hAnsi="Times New Roman" w:cs="Times New Roman"/>
                <w:i/>
                <w:iCs/>
                <w:noProof/>
                <w:sz w:val="28"/>
                <w:szCs w:val="28"/>
                <w:lang w:val="ru-RU"/>
              </w:rPr>
              <w:t xml:space="preserve"> ему манную кашу – он </w:t>
            </w:r>
            <w:r w:rsidRPr="00B6098B">
              <w:rPr>
                <w:rFonts w:ascii="Times New Roman" w:hAnsi="Times New Roman" w:cs="Times New Roman"/>
                <w:b/>
                <w:bCs/>
                <w:i/>
                <w:iCs/>
                <w:noProof/>
                <w:sz w:val="28"/>
                <w:szCs w:val="28"/>
                <w:lang w:val="ru-RU"/>
              </w:rPr>
              <w:t>хмурится</w:t>
            </w:r>
            <w:r w:rsidRPr="00B6098B">
              <w:rPr>
                <w:rFonts w:ascii="Times New Roman" w:hAnsi="Times New Roman" w:cs="Times New Roman"/>
                <w:i/>
                <w:iCs/>
                <w:noProof/>
                <w:sz w:val="28"/>
                <w:szCs w:val="28"/>
                <w:lang w:val="ru-RU"/>
              </w:rPr>
              <w:t xml:space="preserve">, обиженно </w:t>
            </w:r>
            <w:r w:rsidRPr="00B6098B">
              <w:rPr>
                <w:rFonts w:ascii="Times New Roman" w:hAnsi="Times New Roman" w:cs="Times New Roman"/>
                <w:b/>
                <w:bCs/>
                <w:i/>
                <w:iCs/>
                <w:noProof/>
                <w:sz w:val="28"/>
                <w:szCs w:val="28"/>
                <w:lang w:val="ru-RU"/>
              </w:rPr>
              <w:t>стучит</w:t>
            </w:r>
            <w:r w:rsidRPr="00B6098B">
              <w:rPr>
                <w:rFonts w:ascii="Times New Roman" w:hAnsi="Times New Roman" w:cs="Times New Roman"/>
                <w:i/>
                <w:iCs/>
                <w:noProof/>
                <w:sz w:val="28"/>
                <w:szCs w:val="28"/>
                <w:lang w:val="ru-RU"/>
              </w:rPr>
              <w:t xml:space="preserve"> ложкой, </w:t>
            </w:r>
            <w:r w:rsidRPr="00B6098B">
              <w:rPr>
                <w:rFonts w:ascii="Times New Roman" w:hAnsi="Times New Roman" w:cs="Times New Roman"/>
                <w:b/>
                <w:bCs/>
                <w:i/>
                <w:iCs/>
                <w:noProof/>
                <w:sz w:val="28"/>
                <w:szCs w:val="28"/>
                <w:lang w:val="ru-RU"/>
              </w:rPr>
              <w:t>фыркает</w:t>
            </w:r>
            <w:r w:rsidRPr="00B6098B">
              <w:rPr>
                <w:rFonts w:ascii="Times New Roman" w:hAnsi="Times New Roman" w:cs="Times New Roman"/>
                <w:i/>
                <w:iCs/>
                <w:noProof/>
                <w:sz w:val="28"/>
                <w:szCs w:val="28"/>
                <w:lang w:val="ru-RU"/>
              </w:rPr>
              <w:t xml:space="preserve">, вяло </w:t>
            </w:r>
            <w:r w:rsidRPr="00B6098B">
              <w:rPr>
                <w:rFonts w:ascii="Times New Roman" w:hAnsi="Times New Roman" w:cs="Times New Roman"/>
                <w:b/>
                <w:bCs/>
                <w:i/>
                <w:iCs/>
                <w:noProof/>
                <w:sz w:val="28"/>
                <w:szCs w:val="28"/>
                <w:lang w:val="ru-RU"/>
              </w:rPr>
              <w:t>ковыряется</w:t>
            </w:r>
            <w:r w:rsidRPr="00B6098B">
              <w:rPr>
                <w:rFonts w:ascii="Times New Roman" w:hAnsi="Times New Roman" w:cs="Times New Roman"/>
                <w:i/>
                <w:iCs/>
                <w:noProof/>
                <w:sz w:val="28"/>
                <w:szCs w:val="28"/>
                <w:lang w:val="ru-RU"/>
              </w:rPr>
              <w:t xml:space="preserve"> в тарелке, </w:t>
            </w:r>
            <w:r w:rsidRPr="00B6098B">
              <w:rPr>
                <w:rFonts w:ascii="Times New Roman" w:hAnsi="Times New Roman" w:cs="Times New Roman"/>
                <w:b/>
                <w:bCs/>
                <w:i/>
                <w:iCs/>
                <w:noProof/>
                <w:sz w:val="28"/>
                <w:szCs w:val="28"/>
                <w:lang w:val="ru-RU"/>
              </w:rPr>
              <w:t>откашливается</w:t>
            </w:r>
            <w:r w:rsidRPr="00B6098B">
              <w:rPr>
                <w:rFonts w:ascii="Times New Roman" w:hAnsi="Times New Roman" w:cs="Times New Roman"/>
                <w:i/>
                <w:iCs/>
                <w:noProof/>
                <w:sz w:val="28"/>
                <w:szCs w:val="28"/>
                <w:lang w:val="ru-RU"/>
              </w:rPr>
              <w:t xml:space="preserve">, </w:t>
            </w:r>
            <w:r w:rsidRPr="00B6098B">
              <w:rPr>
                <w:rFonts w:ascii="Times New Roman" w:hAnsi="Times New Roman" w:cs="Times New Roman"/>
                <w:b/>
                <w:bCs/>
                <w:i/>
                <w:iCs/>
                <w:noProof/>
                <w:sz w:val="28"/>
                <w:szCs w:val="28"/>
                <w:lang w:val="ru-RU"/>
              </w:rPr>
              <w:t>морщится.</w:t>
            </w:r>
          </w:p>
        </w:tc>
      </w:tr>
    </w:tbl>
    <w:p w14:paraId="2BC556BC" w14:textId="2FDDC768" w:rsidR="00B6098B" w:rsidRPr="00F65DCF" w:rsidRDefault="00B6098B" w:rsidP="00E95D22">
      <w:pPr>
        <w:spacing w:after="0" w:line="360" w:lineRule="auto"/>
        <w:jc w:val="center"/>
        <w:rPr>
          <w:rFonts w:ascii="Times New Roman" w:hAnsi="Times New Roman" w:cs="Times New Roman"/>
          <w:noProof/>
          <w:sz w:val="26"/>
          <w:szCs w:val="26"/>
          <w:lang w:val="ru-RU"/>
        </w:rPr>
      </w:pPr>
      <w:r w:rsidRPr="00F65DCF">
        <w:rPr>
          <w:rFonts w:ascii="Times New Roman" w:hAnsi="Times New Roman" w:cs="Times New Roman"/>
          <w:noProof/>
          <w:sz w:val="26"/>
          <w:szCs w:val="26"/>
          <w:lang w:val="ru-RU"/>
        </w:rPr>
        <w:lastRenderedPageBreak/>
        <w:t>Таблица 1. Анализ примеров 39 и 40</w:t>
      </w:r>
    </w:p>
    <w:p w14:paraId="4C9D3C7E" w14:textId="6D45869F" w:rsidR="00B6098B" w:rsidRPr="00B6098B" w:rsidRDefault="00B6098B" w:rsidP="00E95D22">
      <w:pPr>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lastRenderedPageBreak/>
        <w:t xml:space="preserve">С грамматической точки зрения, </w:t>
      </w:r>
      <w:r w:rsidRPr="00B6098B">
        <w:rPr>
          <w:rFonts w:ascii="Times New Roman" w:hAnsi="Times New Roman" w:cs="Times New Roman"/>
          <w:noProof/>
          <w:color w:val="000000" w:themeColor="text1"/>
          <w:sz w:val="28"/>
          <w:szCs w:val="28"/>
          <w:lang w:val="ru-RU"/>
        </w:rPr>
        <w:t>исходным является предложение на русском языке</w:t>
      </w:r>
      <w:r w:rsidR="00E05758">
        <w:rPr>
          <w:rFonts w:ascii="Times New Roman" w:hAnsi="Times New Roman" w:cs="Times New Roman"/>
          <w:noProof/>
          <w:color w:val="000000" w:themeColor="text1"/>
          <w:sz w:val="28"/>
          <w:szCs w:val="28"/>
          <w:lang w:val="ru-RU"/>
        </w:rPr>
        <w:t xml:space="preserve"> (оригинал), </w:t>
      </w:r>
      <w:r w:rsidRPr="00B6098B">
        <w:rPr>
          <w:rFonts w:ascii="Times New Roman" w:hAnsi="Times New Roman" w:cs="Times New Roman"/>
          <w:noProof/>
          <w:color w:val="000000" w:themeColor="text1"/>
          <w:sz w:val="28"/>
          <w:szCs w:val="28"/>
          <w:lang w:val="ru-RU"/>
        </w:rPr>
        <w:t xml:space="preserve">поскольку, если брать во внимание контекст, главная героиня повествует о ее жизни </w:t>
      </w:r>
      <w:r w:rsidRPr="00B6098B">
        <w:rPr>
          <w:rFonts w:ascii="Times New Roman" w:hAnsi="Times New Roman" w:cs="Times New Roman"/>
          <w:noProof/>
          <w:sz w:val="28"/>
          <w:szCs w:val="28"/>
          <w:lang w:val="ru-RU"/>
        </w:rPr>
        <w:t>в период болезни отца (</w:t>
      </w:r>
      <w:r w:rsidRPr="00B6098B">
        <w:rPr>
          <w:rFonts w:ascii="Times New Roman" w:hAnsi="Times New Roman" w:cs="Times New Roman"/>
          <w:i/>
          <w:iCs/>
          <w:noProof/>
          <w:sz w:val="28"/>
          <w:szCs w:val="28"/>
          <w:lang w:val="ru-RU"/>
        </w:rPr>
        <w:t xml:space="preserve">тяжело было в первые дни… жил он неухоженно… подкладывала пеленки </w:t>
      </w:r>
      <w:r w:rsidRPr="00B6098B">
        <w:rPr>
          <w:rFonts w:ascii="Times New Roman" w:hAnsi="Times New Roman" w:cs="Times New Roman"/>
          <w:noProof/>
          <w:sz w:val="28"/>
          <w:szCs w:val="28"/>
          <w:lang w:val="ru-RU"/>
        </w:rPr>
        <w:t>и т.п.), то есть речь идет о событиях в прошлом. Следовательно, на факт прошлого должны указывать выбор видо-временной формы, лексическое окружение глагола и соответствующие суффиксы и приставки (в зависимости от вида глагола).</w:t>
      </w:r>
    </w:p>
    <w:p w14:paraId="47269194" w14:textId="77777777" w:rsidR="00B6098B" w:rsidRPr="00B6098B" w:rsidRDefault="00B6098B" w:rsidP="00E95D22">
      <w:pPr>
        <w:spacing w:after="0" w:line="360" w:lineRule="auto"/>
        <w:ind w:firstLine="709"/>
        <w:jc w:val="both"/>
        <w:rPr>
          <w:rFonts w:ascii="Times New Roman" w:hAnsi="Times New Roman" w:cs="Times New Roman"/>
          <w:strike/>
          <w:noProof/>
          <w:sz w:val="28"/>
          <w:szCs w:val="28"/>
          <w:lang w:val="ru-RU"/>
        </w:rPr>
      </w:pPr>
      <w:r w:rsidRPr="00B6098B">
        <w:rPr>
          <w:rFonts w:ascii="Times New Roman" w:hAnsi="Times New Roman" w:cs="Times New Roman"/>
          <w:noProof/>
          <w:sz w:val="28"/>
          <w:szCs w:val="28"/>
          <w:lang w:val="ru-RU"/>
        </w:rPr>
        <w:t xml:space="preserve">Тем не менее стоит вспомнить, что в русском языке существует переносное употребление времен, и в «Письмовнике» Михаил Шишкина активно использует настоящее историческое. Так, повествуя о событиях минувших дней, автор, параллельно с прошедшим временем в его классическом понимании, задействует настоящее историческое. </w:t>
      </w:r>
    </w:p>
    <w:p w14:paraId="2DABB282" w14:textId="59765458" w:rsidR="00B6098B" w:rsidRPr="00B6098B" w:rsidRDefault="00B6098B" w:rsidP="00E95D22">
      <w:pPr>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 xml:space="preserve">Прослеживая вид и время глаголов в упомянутых предложениях, мы </w:t>
      </w:r>
      <w:r w:rsidR="006548AC">
        <w:rPr>
          <w:rFonts w:ascii="Times New Roman" w:hAnsi="Times New Roman" w:cs="Times New Roman"/>
          <w:noProof/>
          <w:sz w:val="28"/>
          <w:szCs w:val="28"/>
          <w:lang w:val="ru-RU"/>
        </w:rPr>
        <w:t>замечаем</w:t>
      </w:r>
      <w:r w:rsidRPr="00B6098B">
        <w:rPr>
          <w:rFonts w:ascii="Times New Roman" w:hAnsi="Times New Roman" w:cs="Times New Roman"/>
          <w:noProof/>
          <w:sz w:val="28"/>
          <w:szCs w:val="28"/>
          <w:lang w:val="ru-RU"/>
        </w:rPr>
        <w:t>, что автор попеременно использует настоящее и прошедшее времена,</w:t>
      </w:r>
      <w:r w:rsidRPr="00B6098B">
        <w:rPr>
          <w:rFonts w:ascii="Times New Roman" w:hAnsi="Times New Roman" w:cs="Times New Roman"/>
          <w:i/>
          <w:iCs/>
          <w:noProof/>
          <w:sz w:val="28"/>
          <w:szCs w:val="28"/>
          <w:lang w:val="ru-RU"/>
        </w:rPr>
        <w:t xml:space="preserve"> </w:t>
      </w:r>
      <w:r w:rsidRPr="00B6098B">
        <w:rPr>
          <w:rFonts w:ascii="Times New Roman" w:hAnsi="Times New Roman" w:cs="Times New Roman"/>
          <w:noProof/>
          <w:sz w:val="28"/>
          <w:szCs w:val="28"/>
          <w:lang w:val="ru-RU"/>
        </w:rPr>
        <w:t xml:space="preserve">таким образом пытаясь добиться эффекта «ожившего прошлого», поскольку хочет показать, что героиня романа очень существенно все переживает. </w:t>
      </w:r>
    </w:p>
    <w:p w14:paraId="2EEBF39A" w14:textId="70D3B911" w:rsidR="00B6098B" w:rsidRDefault="00B6098B" w:rsidP="00E95D22">
      <w:pPr>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 xml:space="preserve">Сравнивая тексты на двух языках, а также опираясь на дословный перевод английского текста, мы понимаем, что перевод глагольных форм выполнен в строгом соответствии с формами русского глагола. В следующем подпункте мы выявили возможные причины подобных несоответствий глагольных форм при переводе текста с одного языка на другой. </w:t>
      </w:r>
    </w:p>
    <w:p w14:paraId="056FB099" w14:textId="77777777" w:rsidR="006548AC" w:rsidRDefault="006548AC" w:rsidP="00E95D22">
      <w:pPr>
        <w:spacing w:after="0" w:line="360" w:lineRule="auto"/>
        <w:ind w:firstLine="709"/>
        <w:jc w:val="both"/>
        <w:rPr>
          <w:rFonts w:ascii="Times New Roman" w:hAnsi="Times New Roman" w:cs="Times New Roman"/>
          <w:noProof/>
          <w:sz w:val="28"/>
          <w:szCs w:val="28"/>
          <w:lang w:val="ru-RU"/>
        </w:rPr>
      </w:pPr>
    </w:p>
    <w:p w14:paraId="782F4F4E" w14:textId="77777777" w:rsidR="00B6098B" w:rsidRPr="00B6098B" w:rsidRDefault="00B6098B" w:rsidP="00E95D22">
      <w:pPr>
        <w:spacing w:after="0" w:line="360" w:lineRule="auto"/>
        <w:ind w:firstLine="709"/>
        <w:jc w:val="both"/>
        <w:rPr>
          <w:rFonts w:ascii="Times New Roman" w:hAnsi="Times New Roman" w:cs="Times New Roman"/>
          <w:b/>
          <w:bCs/>
          <w:noProof/>
          <w:sz w:val="28"/>
          <w:szCs w:val="28"/>
          <w:lang w:val="ru-RU"/>
        </w:rPr>
      </w:pPr>
      <w:r w:rsidRPr="00B6098B">
        <w:rPr>
          <w:rFonts w:ascii="Times New Roman" w:hAnsi="Times New Roman" w:cs="Times New Roman"/>
          <w:b/>
          <w:bCs/>
          <w:i/>
          <w:iCs/>
          <w:sz w:val="28"/>
          <w:szCs w:val="28"/>
          <w:lang w:val="ru-RU"/>
        </w:rPr>
        <w:t xml:space="preserve">2.4.1 Причины </w:t>
      </w:r>
      <w:proofErr w:type="gramStart"/>
      <w:r w:rsidRPr="00B6098B">
        <w:rPr>
          <w:rFonts w:ascii="Times New Roman" w:hAnsi="Times New Roman" w:cs="Times New Roman"/>
          <w:b/>
          <w:bCs/>
          <w:i/>
          <w:iCs/>
          <w:sz w:val="28"/>
          <w:szCs w:val="28"/>
          <w:lang w:val="ru-RU"/>
        </w:rPr>
        <w:t>видо-временных</w:t>
      </w:r>
      <w:proofErr w:type="gramEnd"/>
      <w:r w:rsidRPr="00B6098B">
        <w:rPr>
          <w:rFonts w:ascii="Times New Roman" w:hAnsi="Times New Roman" w:cs="Times New Roman"/>
          <w:b/>
          <w:bCs/>
          <w:i/>
          <w:iCs/>
          <w:sz w:val="28"/>
          <w:szCs w:val="28"/>
          <w:lang w:val="ru-RU"/>
        </w:rPr>
        <w:t xml:space="preserve"> несоответствий </w:t>
      </w:r>
    </w:p>
    <w:p w14:paraId="4A026377" w14:textId="77777777" w:rsidR="00B6098B" w:rsidRPr="00B6098B" w:rsidRDefault="00B6098B" w:rsidP="00E95D22">
      <w:pPr>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 xml:space="preserve">Случаи несоответствий видо-временных форм в романе «Письмовник» М. Шишкина встречаются не раз, и подобные несовпадения присутствуют в вышеупомянутых примерах 39 и 40. Поводом для подобного интерпетирования переводчиком того или иного времени заключается, вероятно, в </w:t>
      </w:r>
      <w:r w:rsidRPr="00B6098B">
        <w:rPr>
          <w:rFonts w:ascii="Times New Roman" w:hAnsi="Times New Roman" w:cs="Times New Roman"/>
          <w:i/>
          <w:iCs/>
          <w:noProof/>
          <w:sz w:val="28"/>
          <w:szCs w:val="28"/>
          <w:lang w:val="ru-RU"/>
        </w:rPr>
        <w:t>переводческих трансформациях</w:t>
      </w:r>
      <w:r w:rsidRPr="00B6098B">
        <w:rPr>
          <w:rFonts w:ascii="Times New Roman" w:hAnsi="Times New Roman" w:cs="Times New Roman"/>
          <w:noProof/>
          <w:sz w:val="28"/>
          <w:szCs w:val="28"/>
          <w:lang w:val="ru-RU"/>
        </w:rPr>
        <w:t xml:space="preserve">, а именно – </w:t>
      </w:r>
      <w:r w:rsidRPr="00B6098B">
        <w:rPr>
          <w:rFonts w:ascii="Times New Roman" w:hAnsi="Times New Roman" w:cs="Times New Roman"/>
          <w:i/>
          <w:iCs/>
          <w:noProof/>
          <w:sz w:val="28"/>
          <w:szCs w:val="28"/>
          <w:lang w:val="ru-RU"/>
        </w:rPr>
        <w:t>грамматических</w:t>
      </w:r>
      <w:r w:rsidRPr="00B6098B">
        <w:rPr>
          <w:rFonts w:ascii="Times New Roman" w:hAnsi="Times New Roman" w:cs="Times New Roman"/>
          <w:noProof/>
          <w:sz w:val="28"/>
          <w:szCs w:val="28"/>
          <w:lang w:val="ru-RU"/>
        </w:rPr>
        <w:t xml:space="preserve"> </w:t>
      </w:r>
      <w:r w:rsidRPr="00B6098B">
        <w:rPr>
          <w:rFonts w:ascii="Times New Roman" w:hAnsi="Times New Roman" w:cs="Times New Roman"/>
          <w:i/>
          <w:iCs/>
          <w:noProof/>
          <w:sz w:val="28"/>
          <w:szCs w:val="28"/>
          <w:lang w:val="ru-RU"/>
        </w:rPr>
        <w:t>заменах</w:t>
      </w:r>
      <w:r w:rsidRPr="00B6098B">
        <w:rPr>
          <w:rFonts w:ascii="Times New Roman" w:hAnsi="Times New Roman" w:cs="Times New Roman"/>
          <w:noProof/>
          <w:sz w:val="28"/>
          <w:szCs w:val="28"/>
          <w:lang w:val="ru-RU"/>
        </w:rPr>
        <w:t xml:space="preserve">. Трансформация в процессе перевода – это сознательное действие, </w:t>
      </w:r>
      <w:r w:rsidRPr="00B6098B">
        <w:rPr>
          <w:rFonts w:ascii="Times New Roman" w:hAnsi="Times New Roman" w:cs="Times New Roman"/>
          <w:noProof/>
          <w:sz w:val="28"/>
          <w:szCs w:val="28"/>
          <w:lang w:val="ru-RU"/>
        </w:rPr>
        <w:lastRenderedPageBreak/>
        <w:t>совершаемое переводчиком под влиянием достаточно глубоких причин – несовпадения языковых структур.</w:t>
      </w:r>
    </w:p>
    <w:p w14:paraId="58AE9715" w14:textId="77777777" w:rsidR="00B6098B" w:rsidRPr="00B6098B" w:rsidRDefault="00B6098B" w:rsidP="00E95D22">
      <w:pPr>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b/>
          <w:bCs/>
          <w:noProof/>
          <w:sz w:val="28"/>
          <w:szCs w:val="28"/>
          <w:lang w:val="ru-RU"/>
        </w:rPr>
        <w:t>Грамматическая переводческая трансформация</w:t>
      </w:r>
      <w:r w:rsidRPr="00B6098B">
        <w:rPr>
          <w:rFonts w:ascii="Times New Roman" w:hAnsi="Times New Roman" w:cs="Times New Roman"/>
          <w:noProof/>
          <w:sz w:val="28"/>
          <w:szCs w:val="28"/>
          <w:lang w:val="ru-RU"/>
        </w:rPr>
        <w:t xml:space="preserve"> – это один из приемов перевода, заключающийся в изменении структуры предложения или словосочетания при сохранении семантической информации. Это полная или частичная реконструкция предложения, замена частей речи и членов предложения при переводе [Комиссаров 1982: 208-209]. Замена – это наиболее распространенный вид переводческой трансформации. В таком случае осуществляется замена не только части речи, членов предложения и т.д., но и формы слов, а именно времени глагола, что мы можем наблюдать при переводе «Письмовника» на английский язык.</w:t>
      </w:r>
    </w:p>
    <w:p w14:paraId="3CE6EC14" w14:textId="77777777" w:rsidR="00B6098B" w:rsidRPr="00B6098B" w:rsidRDefault="00B6098B" w:rsidP="00E95D22">
      <w:pPr>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Обычные случаи замены времени заключаются в том, что нормы английского языка диктуют употребление формы настоящего времени в придаточных предложениях времени или условия, даже там, где русский эквивалентный глагол будет иметь форму будущего времени. Однако, с нашей точки зрения, в случае с романом «Письмовник» М. Шишкина замена времени глагола обусловлена:</w:t>
      </w:r>
    </w:p>
    <w:p w14:paraId="01FB80E1" w14:textId="77777777" w:rsidR="00B6098B" w:rsidRPr="00B6098B" w:rsidRDefault="00B6098B" w:rsidP="00E95D22">
      <w:pPr>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b/>
          <w:bCs/>
          <w:noProof/>
          <w:sz w:val="28"/>
          <w:szCs w:val="28"/>
          <w:lang w:val="ru-RU"/>
        </w:rPr>
        <w:t>1.</w:t>
      </w:r>
      <w:r w:rsidRPr="00B6098B">
        <w:rPr>
          <w:rFonts w:ascii="Times New Roman" w:hAnsi="Times New Roman" w:cs="Times New Roman"/>
          <w:noProof/>
          <w:sz w:val="28"/>
          <w:szCs w:val="28"/>
          <w:lang w:val="ru-RU"/>
        </w:rPr>
        <w:t xml:space="preserve"> </w:t>
      </w:r>
      <w:r w:rsidRPr="00B6098B">
        <w:rPr>
          <w:rFonts w:ascii="Times New Roman" w:hAnsi="Times New Roman" w:cs="Times New Roman"/>
          <w:b/>
          <w:bCs/>
          <w:noProof/>
          <w:sz w:val="28"/>
          <w:szCs w:val="28"/>
          <w:lang w:val="ru-RU"/>
        </w:rPr>
        <w:t>Различием в авторском оформлении конкретных действий и их интерпретации</w:t>
      </w:r>
      <w:r w:rsidRPr="00B6098B">
        <w:rPr>
          <w:rFonts w:ascii="Times New Roman" w:hAnsi="Times New Roman" w:cs="Times New Roman"/>
          <w:noProof/>
          <w:sz w:val="28"/>
          <w:szCs w:val="28"/>
          <w:lang w:val="ru-RU"/>
        </w:rPr>
        <w:t xml:space="preserve">: </w:t>
      </w:r>
      <w:r w:rsidRPr="00B6098B">
        <w:rPr>
          <w:rFonts w:ascii="Times New Roman" w:hAnsi="Times New Roman" w:cs="Times New Roman"/>
          <w:i/>
          <w:iCs/>
          <w:noProof/>
          <w:sz w:val="28"/>
          <w:szCs w:val="28"/>
          <w:lang w:val="ru-RU"/>
        </w:rPr>
        <w:t>конкретные действия</w:t>
      </w:r>
      <w:r w:rsidRPr="00B6098B">
        <w:rPr>
          <w:rFonts w:ascii="Times New Roman" w:hAnsi="Times New Roman" w:cs="Times New Roman"/>
          <w:noProof/>
          <w:sz w:val="28"/>
          <w:szCs w:val="28"/>
          <w:lang w:val="ru-RU"/>
        </w:rPr>
        <w:t xml:space="preserve"> выражены </w:t>
      </w:r>
      <w:r w:rsidRPr="00B6098B">
        <w:rPr>
          <w:rFonts w:ascii="Times New Roman" w:hAnsi="Times New Roman" w:cs="Times New Roman"/>
          <w:i/>
          <w:iCs/>
          <w:noProof/>
          <w:sz w:val="28"/>
          <w:szCs w:val="28"/>
          <w:lang w:val="ru-RU"/>
        </w:rPr>
        <w:t>настоящим</w:t>
      </w:r>
      <w:r w:rsidRPr="00B6098B">
        <w:rPr>
          <w:rFonts w:ascii="Times New Roman" w:hAnsi="Times New Roman" w:cs="Times New Roman"/>
          <w:noProof/>
          <w:sz w:val="28"/>
          <w:szCs w:val="28"/>
          <w:lang w:val="ru-RU"/>
        </w:rPr>
        <w:t xml:space="preserve"> временем, а их </w:t>
      </w:r>
      <w:r w:rsidRPr="00B6098B">
        <w:rPr>
          <w:rFonts w:ascii="Times New Roman" w:hAnsi="Times New Roman" w:cs="Times New Roman"/>
          <w:i/>
          <w:iCs/>
          <w:noProof/>
          <w:sz w:val="28"/>
          <w:szCs w:val="28"/>
          <w:lang w:val="ru-RU"/>
        </w:rPr>
        <w:t>интерпретация</w:t>
      </w:r>
      <w:r w:rsidRPr="00B6098B">
        <w:rPr>
          <w:rFonts w:ascii="Times New Roman" w:hAnsi="Times New Roman" w:cs="Times New Roman"/>
          <w:noProof/>
          <w:sz w:val="28"/>
          <w:szCs w:val="28"/>
          <w:lang w:val="ru-RU"/>
        </w:rPr>
        <w:t xml:space="preserve"> – </w:t>
      </w:r>
      <w:r w:rsidRPr="00B6098B">
        <w:rPr>
          <w:rFonts w:ascii="Times New Roman" w:hAnsi="Times New Roman" w:cs="Times New Roman"/>
          <w:i/>
          <w:iCs/>
          <w:noProof/>
          <w:sz w:val="28"/>
          <w:szCs w:val="28"/>
          <w:lang w:val="ru-RU"/>
        </w:rPr>
        <w:t>прошедшим</w:t>
      </w:r>
      <w:r w:rsidRPr="00B6098B">
        <w:rPr>
          <w:rFonts w:ascii="Times New Roman" w:hAnsi="Times New Roman" w:cs="Times New Roman"/>
          <w:noProof/>
          <w:sz w:val="28"/>
          <w:szCs w:val="28"/>
          <w:lang w:val="ru-RU"/>
        </w:rPr>
        <w:t xml:space="preserve">. То есть, в нашем понимании, прошедшее время в данных высказываниях – это обобщение фактов, а настоящее историческое – это иллюстрирование данных фактов. </w:t>
      </w:r>
    </w:p>
    <w:p w14:paraId="288BE166"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b/>
          <w:bCs/>
          <w:noProof/>
          <w:sz w:val="28"/>
          <w:szCs w:val="28"/>
          <w:lang w:val="ru-RU"/>
        </w:rPr>
        <w:t>2.</w:t>
      </w:r>
      <w:r w:rsidRPr="00B6098B">
        <w:rPr>
          <w:rFonts w:ascii="Times New Roman" w:hAnsi="Times New Roman" w:cs="Times New Roman"/>
          <w:noProof/>
          <w:sz w:val="28"/>
          <w:szCs w:val="28"/>
          <w:lang w:val="ru-RU"/>
        </w:rPr>
        <w:t xml:space="preserve"> </w:t>
      </w:r>
      <w:r w:rsidRPr="00B6098B">
        <w:rPr>
          <w:rFonts w:ascii="Times New Roman" w:hAnsi="Times New Roman" w:cs="Times New Roman"/>
          <w:b/>
          <w:bCs/>
          <w:noProof/>
          <w:sz w:val="28"/>
          <w:szCs w:val="28"/>
          <w:lang w:val="ru-RU"/>
        </w:rPr>
        <w:t>Личной интерпретацией переводчика</w:t>
      </w:r>
      <w:r w:rsidRPr="00B6098B">
        <w:rPr>
          <w:rFonts w:ascii="Times New Roman" w:hAnsi="Times New Roman" w:cs="Times New Roman"/>
          <w:noProof/>
          <w:sz w:val="28"/>
          <w:szCs w:val="28"/>
          <w:lang w:val="ru-RU"/>
        </w:rPr>
        <w:t xml:space="preserve"> Эндрю Бромфилда. Употребление настоящего исторического также сохраняется и в английском тексте (</w:t>
      </w:r>
      <w:r w:rsidRPr="00B6098B">
        <w:rPr>
          <w:rFonts w:ascii="Times New Roman" w:hAnsi="Times New Roman" w:cs="Times New Roman"/>
          <w:noProof/>
          <w:sz w:val="28"/>
          <w:szCs w:val="28"/>
          <w:lang w:val="en-US"/>
        </w:rPr>
        <w:t>historic</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present</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tense</w:t>
      </w:r>
      <w:r w:rsidRPr="00B6098B">
        <w:rPr>
          <w:rFonts w:ascii="Times New Roman" w:hAnsi="Times New Roman" w:cs="Times New Roman"/>
          <w:noProof/>
          <w:sz w:val="28"/>
          <w:szCs w:val="28"/>
          <w:lang w:val="ru-RU"/>
        </w:rPr>
        <w:t xml:space="preserve">), тем не менее примеры 39 </w:t>
      </w:r>
      <w:r w:rsidRPr="00B6098B">
        <w:rPr>
          <w:rFonts w:ascii="Times New Roman" w:hAnsi="Times New Roman" w:cs="Times New Roman"/>
          <w:sz w:val="28"/>
          <w:szCs w:val="28"/>
          <w:lang w:val="ru-RU"/>
        </w:rPr>
        <w:t>(</w:t>
      </w:r>
      <w:r w:rsidRPr="00B6098B">
        <w:rPr>
          <w:rFonts w:ascii="Times New Roman" w:hAnsi="Times New Roman" w:cs="Times New Roman"/>
          <w:i/>
          <w:iCs/>
          <w:sz w:val="28"/>
          <w:szCs w:val="28"/>
          <w:lang w:val="ru-RU"/>
        </w:rPr>
        <w:t xml:space="preserve">Один раз </w:t>
      </w:r>
      <w:r w:rsidRPr="00B6098B">
        <w:rPr>
          <w:rFonts w:ascii="Times New Roman" w:hAnsi="Times New Roman" w:cs="Times New Roman"/>
          <w:b/>
          <w:bCs/>
          <w:i/>
          <w:iCs/>
          <w:sz w:val="28"/>
          <w:szCs w:val="28"/>
          <w:lang w:val="ru-RU"/>
        </w:rPr>
        <w:t>убираю</w:t>
      </w:r>
      <w:r w:rsidRPr="00B6098B">
        <w:rPr>
          <w:rFonts w:ascii="Times New Roman" w:hAnsi="Times New Roman" w:cs="Times New Roman"/>
          <w:i/>
          <w:iCs/>
          <w:sz w:val="28"/>
          <w:szCs w:val="28"/>
          <w:lang w:val="ru-RU"/>
        </w:rPr>
        <w:t xml:space="preserve"> за ним &lt;…&gt;, </w:t>
      </w:r>
      <w:r w:rsidRPr="00B6098B">
        <w:rPr>
          <w:rFonts w:ascii="Times New Roman" w:hAnsi="Times New Roman" w:cs="Times New Roman"/>
          <w:b/>
          <w:bCs/>
          <w:i/>
          <w:iCs/>
          <w:sz w:val="28"/>
          <w:szCs w:val="28"/>
          <w:lang w:val="ru-RU"/>
        </w:rPr>
        <w:t>меняю</w:t>
      </w:r>
      <w:r w:rsidRPr="00B6098B">
        <w:rPr>
          <w:rFonts w:ascii="Times New Roman" w:hAnsi="Times New Roman" w:cs="Times New Roman"/>
          <w:i/>
          <w:iCs/>
          <w:sz w:val="28"/>
          <w:szCs w:val="28"/>
          <w:lang w:val="ru-RU"/>
        </w:rPr>
        <w:t xml:space="preserve"> постель, </w:t>
      </w:r>
      <w:r w:rsidRPr="00B6098B">
        <w:rPr>
          <w:rFonts w:ascii="Times New Roman" w:hAnsi="Times New Roman" w:cs="Times New Roman"/>
          <w:b/>
          <w:bCs/>
          <w:i/>
          <w:iCs/>
          <w:sz w:val="28"/>
          <w:szCs w:val="28"/>
          <w:lang w:val="ru-RU"/>
        </w:rPr>
        <w:t>морщусь</w:t>
      </w:r>
      <w:r w:rsidRPr="00B6098B">
        <w:rPr>
          <w:rFonts w:ascii="Times New Roman" w:hAnsi="Times New Roman" w:cs="Times New Roman"/>
          <w:i/>
          <w:iCs/>
          <w:sz w:val="28"/>
          <w:szCs w:val="28"/>
          <w:lang w:val="ru-RU"/>
        </w:rPr>
        <w:t xml:space="preserve"> от вони, он </w:t>
      </w:r>
      <w:r w:rsidRPr="00B6098B">
        <w:rPr>
          <w:rFonts w:ascii="Times New Roman" w:hAnsi="Times New Roman" w:cs="Times New Roman"/>
          <w:b/>
          <w:bCs/>
          <w:i/>
          <w:iCs/>
          <w:sz w:val="28"/>
          <w:szCs w:val="28"/>
          <w:lang w:val="ru-RU"/>
        </w:rPr>
        <w:t>шамкает</w:t>
      </w:r>
      <w:r w:rsidRPr="00B6098B">
        <w:rPr>
          <w:rFonts w:ascii="Times New Roman" w:hAnsi="Times New Roman" w:cs="Times New Roman"/>
          <w:i/>
          <w:iCs/>
          <w:sz w:val="28"/>
          <w:szCs w:val="28"/>
          <w:lang w:val="ru-RU"/>
        </w:rPr>
        <w:t xml:space="preserve"> что-то. Не </w:t>
      </w:r>
      <w:r w:rsidRPr="00B6098B">
        <w:rPr>
          <w:rFonts w:ascii="Times New Roman" w:hAnsi="Times New Roman" w:cs="Times New Roman"/>
          <w:b/>
          <w:bCs/>
          <w:i/>
          <w:iCs/>
          <w:sz w:val="28"/>
          <w:szCs w:val="28"/>
          <w:lang w:val="ru-RU"/>
        </w:rPr>
        <w:t>понимаю</w:t>
      </w:r>
      <w:r w:rsidRPr="00B6098B">
        <w:rPr>
          <w:rFonts w:ascii="Times New Roman" w:hAnsi="Times New Roman" w:cs="Times New Roman"/>
          <w:sz w:val="28"/>
          <w:szCs w:val="28"/>
          <w:lang w:val="ru-RU"/>
        </w:rPr>
        <w:t xml:space="preserve"> – </w:t>
      </w:r>
      <w:r w:rsidRPr="00B6098B">
        <w:rPr>
          <w:rFonts w:ascii="Times New Roman" w:hAnsi="Times New Roman" w:cs="Times New Roman"/>
          <w:i/>
          <w:iCs/>
          <w:sz w:val="28"/>
          <w:szCs w:val="28"/>
        </w:rPr>
        <w:t>Once</w:t>
      </w:r>
      <w:r w:rsidRPr="00B6098B">
        <w:rPr>
          <w:rFonts w:ascii="Times New Roman" w:hAnsi="Times New Roman" w:cs="Times New Roman"/>
          <w:i/>
          <w:iCs/>
          <w:sz w:val="28"/>
          <w:szCs w:val="28"/>
          <w:lang w:val="ru-RU"/>
        </w:rPr>
        <w:t xml:space="preserve">, </w:t>
      </w:r>
      <w:proofErr w:type="spellStart"/>
      <w:r w:rsidRPr="00B6098B">
        <w:rPr>
          <w:rFonts w:ascii="Times New Roman" w:hAnsi="Times New Roman" w:cs="Times New Roman"/>
          <w:i/>
          <w:iCs/>
          <w:sz w:val="28"/>
          <w:szCs w:val="28"/>
        </w:rPr>
        <w:t>when</w:t>
      </w:r>
      <w:proofErr w:type="spellEnd"/>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rPr>
        <w:t>I</w:t>
      </w:r>
      <w:r w:rsidRPr="00B6098B">
        <w:rPr>
          <w:rFonts w:ascii="Times New Roman" w:hAnsi="Times New Roman" w:cs="Times New Roman"/>
          <w:i/>
          <w:iCs/>
          <w:sz w:val="28"/>
          <w:szCs w:val="28"/>
          <w:lang w:val="ru-RU"/>
        </w:rPr>
        <w:t xml:space="preserve"> </w:t>
      </w:r>
      <w:proofErr w:type="spellStart"/>
      <w:r w:rsidRPr="00B6098B">
        <w:rPr>
          <w:rFonts w:ascii="Times New Roman" w:hAnsi="Times New Roman" w:cs="Times New Roman"/>
          <w:b/>
          <w:bCs/>
          <w:i/>
          <w:iCs/>
          <w:sz w:val="28"/>
          <w:szCs w:val="28"/>
        </w:rPr>
        <w:t>cleared</w:t>
      </w:r>
      <w:proofErr w:type="spellEnd"/>
      <w:r w:rsidRPr="00B6098B">
        <w:rPr>
          <w:rFonts w:ascii="Times New Roman" w:hAnsi="Times New Roman" w:cs="Times New Roman"/>
          <w:b/>
          <w:bCs/>
          <w:i/>
          <w:iCs/>
          <w:sz w:val="28"/>
          <w:szCs w:val="28"/>
          <w:lang w:val="ru-RU"/>
        </w:rPr>
        <w:t xml:space="preserve"> </w:t>
      </w:r>
      <w:r w:rsidRPr="00B6098B">
        <w:rPr>
          <w:rFonts w:ascii="Times New Roman" w:hAnsi="Times New Roman" w:cs="Times New Roman"/>
          <w:b/>
          <w:bCs/>
          <w:i/>
          <w:iCs/>
          <w:sz w:val="28"/>
          <w:szCs w:val="28"/>
        </w:rPr>
        <w:t>up</w:t>
      </w:r>
      <w:r w:rsidRPr="00B6098B">
        <w:rPr>
          <w:rFonts w:ascii="Times New Roman" w:hAnsi="Times New Roman" w:cs="Times New Roman"/>
          <w:i/>
          <w:iCs/>
          <w:sz w:val="28"/>
          <w:szCs w:val="28"/>
          <w:lang w:val="ru-RU"/>
        </w:rPr>
        <w:t xml:space="preserve"> &lt;…&gt;, </w:t>
      </w:r>
      <w:proofErr w:type="spellStart"/>
      <w:r w:rsidRPr="00B6098B">
        <w:rPr>
          <w:rFonts w:ascii="Times New Roman" w:hAnsi="Times New Roman" w:cs="Times New Roman"/>
          <w:b/>
          <w:bCs/>
          <w:i/>
          <w:iCs/>
          <w:sz w:val="28"/>
          <w:szCs w:val="28"/>
        </w:rPr>
        <w:t>changed</w:t>
      </w:r>
      <w:proofErr w:type="spellEnd"/>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rPr>
        <w:t>the</w:t>
      </w:r>
      <w:r w:rsidRPr="00B6098B">
        <w:rPr>
          <w:rFonts w:ascii="Times New Roman" w:hAnsi="Times New Roman" w:cs="Times New Roman"/>
          <w:i/>
          <w:iCs/>
          <w:sz w:val="28"/>
          <w:szCs w:val="28"/>
          <w:lang w:val="ru-RU"/>
        </w:rPr>
        <w:t xml:space="preserve"> </w:t>
      </w:r>
      <w:proofErr w:type="spellStart"/>
      <w:r w:rsidRPr="00B6098B">
        <w:rPr>
          <w:rFonts w:ascii="Times New Roman" w:hAnsi="Times New Roman" w:cs="Times New Roman"/>
          <w:i/>
          <w:iCs/>
          <w:sz w:val="28"/>
          <w:szCs w:val="28"/>
        </w:rPr>
        <w:t>bed</w:t>
      </w:r>
      <w:proofErr w:type="spellEnd"/>
      <w:r w:rsidRPr="00B6098B">
        <w:rPr>
          <w:rFonts w:ascii="Times New Roman" w:hAnsi="Times New Roman" w:cs="Times New Roman"/>
          <w:i/>
          <w:iCs/>
          <w:sz w:val="28"/>
          <w:szCs w:val="28"/>
          <w:lang w:val="ru-RU"/>
        </w:rPr>
        <w:t xml:space="preserve">, </w:t>
      </w:r>
      <w:proofErr w:type="spellStart"/>
      <w:r w:rsidRPr="00B6098B">
        <w:rPr>
          <w:rFonts w:ascii="Times New Roman" w:hAnsi="Times New Roman" w:cs="Times New Roman"/>
          <w:i/>
          <w:iCs/>
          <w:sz w:val="28"/>
          <w:szCs w:val="28"/>
        </w:rPr>
        <w:t>wrinkling</w:t>
      </w:r>
      <w:proofErr w:type="spellEnd"/>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rPr>
        <w:t>up</w:t>
      </w:r>
      <w:r w:rsidRPr="00B6098B">
        <w:rPr>
          <w:rFonts w:ascii="Times New Roman" w:hAnsi="Times New Roman" w:cs="Times New Roman"/>
          <w:i/>
          <w:iCs/>
          <w:sz w:val="28"/>
          <w:szCs w:val="28"/>
          <w:lang w:val="ru-RU"/>
        </w:rPr>
        <w:t xml:space="preserve"> </w:t>
      </w:r>
      <w:proofErr w:type="spellStart"/>
      <w:r w:rsidRPr="00B6098B">
        <w:rPr>
          <w:rFonts w:ascii="Times New Roman" w:hAnsi="Times New Roman" w:cs="Times New Roman"/>
          <w:i/>
          <w:iCs/>
          <w:sz w:val="28"/>
          <w:szCs w:val="28"/>
        </w:rPr>
        <w:t>my</w:t>
      </w:r>
      <w:proofErr w:type="spellEnd"/>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rPr>
        <w:t>face</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rPr>
        <w:t>at</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rPr>
        <w:t>the</w:t>
      </w:r>
      <w:r w:rsidRPr="00B6098B">
        <w:rPr>
          <w:rFonts w:ascii="Times New Roman" w:hAnsi="Times New Roman" w:cs="Times New Roman"/>
          <w:i/>
          <w:iCs/>
          <w:sz w:val="28"/>
          <w:szCs w:val="28"/>
          <w:lang w:val="ru-RU"/>
        </w:rPr>
        <w:t xml:space="preserve"> </w:t>
      </w:r>
      <w:proofErr w:type="spellStart"/>
      <w:r w:rsidRPr="00B6098B">
        <w:rPr>
          <w:rFonts w:ascii="Times New Roman" w:hAnsi="Times New Roman" w:cs="Times New Roman"/>
          <w:i/>
          <w:iCs/>
          <w:sz w:val="28"/>
          <w:szCs w:val="28"/>
        </w:rPr>
        <w:t>stink</w:t>
      </w:r>
      <w:proofErr w:type="spellEnd"/>
      <w:r w:rsidRPr="00B6098B">
        <w:rPr>
          <w:rFonts w:ascii="Times New Roman" w:hAnsi="Times New Roman" w:cs="Times New Roman"/>
          <w:i/>
          <w:iCs/>
          <w:sz w:val="28"/>
          <w:szCs w:val="28"/>
          <w:lang w:val="ru-RU"/>
        </w:rPr>
        <w:t xml:space="preserve">, </w:t>
      </w:r>
      <w:proofErr w:type="spellStart"/>
      <w:r w:rsidRPr="00B6098B">
        <w:rPr>
          <w:rFonts w:ascii="Times New Roman" w:hAnsi="Times New Roman" w:cs="Times New Roman"/>
          <w:i/>
          <w:iCs/>
          <w:sz w:val="28"/>
          <w:szCs w:val="28"/>
        </w:rPr>
        <w:t>he</w:t>
      </w:r>
      <w:proofErr w:type="spellEnd"/>
      <w:r w:rsidRPr="00B6098B">
        <w:rPr>
          <w:rFonts w:ascii="Times New Roman" w:hAnsi="Times New Roman" w:cs="Times New Roman"/>
          <w:i/>
          <w:iCs/>
          <w:sz w:val="28"/>
          <w:szCs w:val="28"/>
          <w:lang w:val="ru-RU"/>
        </w:rPr>
        <w:t xml:space="preserve"> </w:t>
      </w:r>
      <w:proofErr w:type="spellStart"/>
      <w:r w:rsidRPr="00B6098B">
        <w:rPr>
          <w:rFonts w:ascii="Times New Roman" w:hAnsi="Times New Roman" w:cs="Times New Roman"/>
          <w:b/>
          <w:bCs/>
          <w:i/>
          <w:iCs/>
          <w:sz w:val="28"/>
          <w:szCs w:val="28"/>
        </w:rPr>
        <w:t>mumbled</w:t>
      </w:r>
      <w:proofErr w:type="spellEnd"/>
      <w:r w:rsidRPr="00B6098B">
        <w:rPr>
          <w:rFonts w:ascii="Times New Roman" w:hAnsi="Times New Roman" w:cs="Times New Roman"/>
          <w:i/>
          <w:iCs/>
          <w:sz w:val="28"/>
          <w:szCs w:val="28"/>
          <w:lang w:val="ru-RU"/>
        </w:rPr>
        <w:t xml:space="preserve"> </w:t>
      </w:r>
      <w:proofErr w:type="spellStart"/>
      <w:r w:rsidRPr="00B6098B">
        <w:rPr>
          <w:rFonts w:ascii="Times New Roman" w:hAnsi="Times New Roman" w:cs="Times New Roman"/>
          <w:i/>
          <w:iCs/>
          <w:sz w:val="28"/>
          <w:szCs w:val="28"/>
        </w:rPr>
        <w:t>something</w:t>
      </w:r>
      <w:proofErr w:type="spellEnd"/>
      <w:r w:rsidRPr="00B6098B">
        <w:rPr>
          <w:rFonts w:ascii="Times New Roman" w:hAnsi="Times New Roman" w:cs="Times New Roman"/>
          <w:sz w:val="28"/>
          <w:szCs w:val="28"/>
          <w:lang w:val="ru-RU"/>
        </w:rPr>
        <w:t xml:space="preserve">) и 40 </w:t>
      </w:r>
      <w:r w:rsidRPr="00B6098B">
        <w:rPr>
          <w:rFonts w:ascii="Times New Roman" w:hAnsi="Times New Roman" w:cs="Times New Roman"/>
          <w:noProof/>
          <w:sz w:val="28"/>
          <w:szCs w:val="28"/>
          <w:lang w:val="ru-RU"/>
        </w:rPr>
        <w:t>(</w:t>
      </w:r>
      <w:r w:rsidRPr="00B6098B">
        <w:rPr>
          <w:rFonts w:ascii="Times New Roman" w:hAnsi="Times New Roman" w:cs="Times New Roman"/>
          <w:i/>
          <w:iCs/>
          <w:sz w:val="28"/>
          <w:szCs w:val="28"/>
          <w:lang w:val="ru-RU"/>
        </w:rPr>
        <w:t xml:space="preserve">При этом </w:t>
      </w:r>
      <w:r w:rsidRPr="00B6098B">
        <w:rPr>
          <w:rFonts w:ascii="Times New Roman" w:hAnsi="Times New Roman" w:cs="Times New Roman"/>
          <w:b/>
          <w:bCs/>
          <w:i/>
          <w:iCs/>
          <w:sz w:val="28"/>
          <w:szCs w:val="28"/>
          <w:lang w:val="ru-RU"/>
        </w:rPr>
        <w:t>вел</w:t>
      </w:r>
      <w:r w:rsidRPr="00B6098B">
        <w:rPr>
          <w:rFonts w:ascii="Times New Roman" w:hAnsi="Times New Roman" w:cs="Times New Roman"/>
          <w:i/>
          <w:iCs/>
          <w:sz w:val="28"/>
          <w:szCs w:val="28"/>
          <w:lang w:val="ru-RU"/>
        </w:rPr>
        <w:t xml:space="preserve"> себя как ребенок</w:t>
      </w:r>
      <w:r w:rsidRPr="00B6098B">
        <w:rPr>
          <w:rFonts w:ascii="Times New Roman" w:hAnsi="Times New Roman" w:cs="Times New Roman"/>
          <w:sz w:val="28"/>
          <w:szCs w:val="28"/>
          <w:lang w:val="ru-RU"/>
        </w:rPr>
        <w:t xml:space="preserve"> и </w:t>
      </w:r>
      <w:r w:rsidRPr="00B6098B">
        <w:rPr>
          <w:rFonts w:ascii="Times New Roman" w:hAnsi="Times New Roman" w:cs="Times New Roman"/>
          <w:i/>
          <w:iCs/>
          <w:sz w:val="28"/>
          <w:szCs w:val="28"/>
          <w:lang w:val="en-US"/>
        </w:rPr>
        <w:t>At</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the</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same</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time</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he</w:t>
      </w:r>
      <w:r w:rsidRPr="00B6098B">
        <w:rPr>
          <w:rFonts w:ascii="Times New Roman" w:hAnsi="Times New Roman" w:cs="Times New Roman"/>
          <w:i/>
          <w:iCs/>
          <w:sz w:val="28"/>
          <w:szCs w:val="28"/>
          <w:lang w:val="ru-RU"/>
        </w:rPr>
        <w:t xml:space="preserve"> </w:t>
      </w:r>
      <w:r w:rsidRPr="00B6098B">
        <w:rPr>
          <w:rFonts w:ascii="Times New Roman" w:hAnsi="Times New Roman" w:cs="Times New Roman"/>
          <w:b/>
          <w:bCs/>
          <w:i/>
          <w:iCs/>
          <w:sz w:val="28"/>
          <w:szCs w:val="28"/>
          <w:lang w:val="en-US"/>
        </w:rPr>
        <w:t>acts</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like</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a</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child</w:t>
      </w:r>
      <w:r w:rsidRPr="00B6098B">
        <w:rPr>
          <w:rFonts w:ascii="Times New Roman" w:hAnsi="Times New Roman" w:cs="Times New Roman"/>
          <w:i/>
          <w:iCs/>
          <w:sz w:val="28"/>
          <w:szCs w:val="28"/>
          <w:lang w:val="ru-RU"/>
        </w:rPr>
        <w:t xml:space="preserve">) </w:t>
      </w:r>
      <w:r w:rsidRPr="00B6098B">
        <w:rPr>
          <w:rFonts w:ascii="Times New Roman" w:hAnsi="Times New Roman" w:cs="Times New Roman"/>
          <w:sz w:val="28"/>
          <w:szCs w:val="28"/>
          <w:lang w:val="ru-RU"/>
        </w:rPr>
        <w:t xml:space="preserve">показывают, что переводчик видит </w:t>
      </w:r>
      <w:r w:rsidRPr="00B6098B">
        <w:rPr>
          <w:rFonts w:ascii="Times New Roman" w:hAnsi="Times New Roman" w:cs="Times New Roman"/>
          <w:sz w:val="28"/>
          <w:szCs w:val="28"/>
          <w:lang w:val="ru-RU"/>
        </w:rPr>
        <w:lastRenderedPageBreak/>
        <w:t xml:space="preserve">ситуацию гораздо более живой и актуальной в момент речи, и оттого более важной, поскольку переносит прошедшие события в настоящее. </w:t>
      </w:r>
    </w:p>
    <w:p w14:paraId="1952DF99" w14:textId="77777777" w:rsidR="00B6098B" w:rsidRPr="00B6098B" w:rsidRDefault="00B6098B" w:rsidP="00E95D22">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Рассмотрим дословный перевод английских предложений примеров 39 и 40: </w:t>
      </w:r>
      <w:r w:rsidRPr="00B6098B">
        <w:rPr>
          <w:rFonts w:ascii="Times New Roman" w:hAnsi="Times New Roman" w:cs="Times New Roman"/>
          <w:i/>
          <w:iCs/>
          <w:sz w:val="28"/>
          <w:szCs w:val="28"/>
          <w:lang w:val="ru-RU"/>
        </w:rPr>
        <w:t xml:space="preserve">В то же время он </w:t>
      </w:r>
      <w:r w:rsidRPr="00B6098B">
        <w:rPr>
          <w:rFonts w:ascii="Times New Roman" w:hAnsi="Times New Roman" w:cs="Times New Roman"/>
          <w:i/>
          <w:iCs/>
          <w:sz w:val="28"/>
          <w:szCs w:val="28"/>
          <w:u w:val="single"/>
          <w:lang w:val="ru-RU"/>
        </w:rPr>
        <w:t>ведет</w:t>
      </w:r>
      <w:r w:rsidRPr="00B6098B">
        <w:rPr>
          <w:rFonts w:ascii="Times New Roman" w:hAnsi="Times New Roman" w:cs="Times New Roman"/>
          <w:i/>
          <w:iCs/>
          <w:sz w:val="28"/>
          <w:szCs w:val="28"/>
          <w:lang w:val="ru-RU"/>
        </w:rPr>
        <w:t xml:space="preserve"> себя как ребенок</w:t>
      </w:r>
      <w:r w:rsidRPr="00B6098B">
        <w:rPr>
          <w:rFonts w:ascii="Times New Roman" w:hAnsi="Times New Roman" w:cs="Times New Roman"/>
          <w:sz w:val="28"/>
          <w:szCs w:val="28"/>
          <w:lang w:val="ru-RU"/>
        </w:rPr>
        <w:t xml:space="preserve"> и </w:t>
      </w:r>
      <w:r w:rsidRPr="00B6098B">
        <w:rPr>
          <w:rFonts w:ascii="Times New Roman" w:hAnsi="Times New Roman" w:cs="Times New Roman"/>
          <w:i/>
          <w:iCs/>
          <w:sz w:val="28"/>
          <w:szCs w:val="28"/>
          <w:lang w:val="ru-RU"/>
        </w:rPr>
        <w:t xml:space="preserve">Однажды, когда я </w:t>
      </w:r>
      <w:r w:rsidRPr="00B6098B">
        <w:rPr>
          <w:rFonts w:ascii="Times New Roman" w:hAnsi="Times New Roman" w:cs="Times New Roman"/>
          <w:i/>
          <w:iCs/>
          <w:sz w:val="28"/>
          <w:szCs w:val="28"/>
          <w:u w:val="single"/>
          <w:lang w:val="ru-RU"/>
        </w:rPr>
        <w:t>прибиралась</w:t>
      </w:r>
      <w:r w:rsidRPr="00B6098B">
        <w:rPr>
          <w:rFonts w:ascii="Times New Roman" w:hAnsi="Times New Roman" w:cs="Times New Roman"/>
          <w:i/>
          <w:iCs/>
          <w:sz w:val="28"/>
          <w:szCs w:val="28"/>
          <w:lang w:val="ru-RU"/>
        </w:rPr>
        <w:t xml:space="preserve"> &lt;…&gt;, </w:t>
      </w:r>
      <w:r w:rsidRPr="00B6098B">
        <w:rPr>
          <w:rFonts w:ascii="Times New Roman" w:hAnsi="Times New Roman" w:cs="Times New Roman"/>
          <w:i/>
          <w:iCs/>
          <w:sz w:val="28"/>
          <w:szCs w:val="28"/>
          <w:u w:val="single"/>
          <w:lang w:val="ru-RU"/>
        </w:rPr>
        <w:t>меняла</w:t>
      </w:r>
      <w:r w:rsidRPr="00B6098B">
        <w:rPr>
          <w:rFonts w:ascii="Times New Roman" w:hAnsi="Times New Roman" w:cs="Times New Roman"/>
          <w:i/>
          <w:iCs/>
          <w:sz w:val="28"/>
          <w:szCs w:val="28"/>
          <w:lang w:val="ru-RU"/>
        </w:rPr>
        <w:t xml:space="preserve"> постель, морщась от вони, он что-то </w:t>
      </w:r>
      <w:r w:rsidRPr="00B6098B">
        <w:rPr>
          <w:rFonts w:ascii="Times New Roman" w:hAnsi="Times New Roman" w:cs="Times New Roman"/>
          <w:i/>
          <w:iCs/>
          <w:sz w:val="28"/>
          <w:szCs w:val="28"/>
          <w:u w:val="single"/>
          <w:lang w:val="ru-RU"/>
        </w:rPr>
        <w:t>пробормотал</w:t>
      </w:r>
      <w:r w:rsidRPr="00B6098B">
        <w:rPr>
          <w:rFonts w:ascii="Times New Roman" w:hAnsi="Times New Roman" w:cs="Times New Roman"/>
          <w:sz w:val="28"/>
          <w:szCs w:val="28"/>
          <w:lang w:val="ru-RU"/>
        </w:rPr>
        <w:t xml:space="preserve"> – переводчик пытается не просто перенести читателя в прошлое, а придать больше экспрессивности выражаемым эмоциям Саши, которая повествует о сложном периоде в ее жизни – болезни отца. </w:t>
      </w:r>
    </w:p>
    <w:p w14:paraId="59A2E9AB" w14:textId="2B8E99B9" w:rsidR="0039725C" w:rsidRDefault="00B6098B" w:rsidP="003B3C28">
      <w:pPr>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Таким образом, автор романа «Письмовник», задействуя настоящее историческое время, как бы акцентирует внимание на конкретных действиях, придавая им особую важность и актуальность, а переводчик, в свою очередь, видит все повествование как одно целое, без конкретных действий, заменяя одно время другим (то есть применяя переводческие трансформации).</w:t>
      </w:r>
    </w:p>
    <w:p w14:paraId="18AC1B50" w14:textId="77777777" w:rsidR="006548AC" w:rsidRPr="0039725C" w:rsidRDefault="006548AC" w:rsidP="003B3C28">
      <w:pPr>
        <w:spacing w:after="0" w:line="360" w:lineRule="auto"/>
        <w:ind w:firstLine="709"/>
        <w:jc w:val="both"/>
        <w:rPr>
          <w:rFonts w:ascii="Times New Roman" w:hAnsi="Times New Roman" w:cs="Times New Roman"/>
          <w:noProof/>
          <w:sz w:val="28"/>
          <w:szCs w:val="28"/>
          <w:lang w:val="ru-RU"/>
        </w:rPr>
      </w:pPr>
    </w:p>
    <w:p w14:paraId="31C156BC" w14:textId="77777777" w:rsidR="003B3C28" w:rsidRDefault="00B6098B" w:rsidP="003B3C28">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b/>
          <w:bCs/>
          <w:i/>
          <w:iCs/>
          <w:sz w:val="28"/>
          <w:szCs w:val="28"/>
          <w:lang w:val="ru-RU"/>
        </w:rPr>
        <w:t xml:space="preserve">2.4.2 Количество </w:t>
      </w:r>
      <w:proofErr w:type="gramStart"/>
      <w:r w:rsidRPr="00B6098B">
        <w:rPr>
          <w:rFonts w:ascii="Times New Roman" w:hAnsi="Times New Roman" w:cs="Times New Roman"/>
          <w:b/>
          <w:bCs/>
          <w:i/>
          <w:iCs/>
          <w:sz w:val="28"/>
          <w:szCs w:val="28"/>
          <w:lang w:val="ru-RU"/>
        </w:rPr>
        <w:t>видо-временных</w:t>
      </w:r>
      <w:proofErr w:type="gramEnd"/>
      <w:r w:rsidRPr="00B6098B">
        <w:rPr>
          <w:rFonts w:ascii="Times New Roman" w:hAnsi="Times New Roman" w:cs="Times New Roman"/>
          <w:b/>
          <w:bCs/>
          <w:i/>
          <w:iCs/>
          <w:sz w:val="28"/>
          <w:szCs w:val="28"/>
          <w:lang w:val="ru-RU"/>
        </w:rPr>
        <w:t xml:space="preserve"> соответствий и несоответствий в романе и их процентное соотношение</w:t>
      </w:r>
    </w:p>
    <w:p w14:paraId="71DDA72C" w14:textId="1A151604" w:rsidR="00B6098B" w:rsidRDefault="00B6098B" w:rsidP="003B3C28">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При анализе глагольных форм в «Письмовнике» М. Шишкина и его переводе на английский язык ‘</w:t>
      </w:r>
      <w:r w:rsidRPr="00B6098B">
        <w:rPr>
          <w:rFonts w:ascii="Times New Roman" w:hAnsi="Times New Roman" w:cs="Times New Roman"/>
          <w:sz w:val="28"/>
          <w:szCs w:val="28"/>
          <w:lang w:val="en-US"/>
        </w:rPr>
        <w:t>The</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Light</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and</w:t>
      </w:r>
      <w:r w:rsidRPr="00B6098B">
        <w:rPr>
          <w:rFonts w:ascii="Times New Roman" w:hAnsi="Times New Roman" w:cs="Times New Roman"/>
          <w:sz w:val="28"/>
          <w:szCs w:val="28"/>
          <w:lang w:val="ru-RU"/>
        </w:rPr>
        <w:t xml:space="preserve"> </w:t>
      </w:r>
      <w:r w:rsidR="00CD4959">
        <w:rPr>
          <w:rFonts w:ascii="Times New Roman" w:hAnsi="Times New Roman" w:cs="Times New Roman"/>
          <w:sz w:val="28"/>
          <w:szCs w:val="28"/>
          <w:lang w:val="en-US"/>
        </w:rPr>
        <w:t>t</w:t>
      </w:r>
      <w:r w:rsidRPr="00B6098B">
        <w:rPr>
          <w:rFonts w:ascii="Times New Roman" w:hAnsi="Times New Roman" w:cs="Times New Roman"/>
          <w:sz w:val="28"/>
          <w:szCs w:val="28"/>
          <w:lang w:val="en-US"/>
        </w:rPr>
        <w:t>he</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Dark</w:t>
      </w:r>
      <w:r w:rsidRPr="00B6098B">
        <w:rPr>
          <w:rFonts w:ascii="Times New Roman" w:hAnsi="Times New Roman" w:cs="Times New Roman"/>
          <w:sz w:val="28"/>
          <w:szCs w:val="28"/>
          <w:lang w:val="ru-RU"/>
        </w:rPr>
        <w:t xml:space="preserve">’ Э. </w:t>
      </w:r>
      <w:proofErr w:type="spellStart"/>
      <w:r w:rsidRPr="00B6098B">
        <w:rPr>
          <w:rFonts w:ascii="Times New Roman" w:hAnsi="Times New Roman" w:cs="Times New Roman"/>
          <w:sz w:val="28"/>
          <w:szCs w:val="28"/>
          <w:lang w:val="ru-RU"/>
        </w:rPr>
        <w:t>Бромфилда</w:t>
      </w:r>
      <w:proofErr w:type="spellEnd"/>
      <w:r w:rsidRPr="00B6098B">
        <w:rPr>
          <w:rFonts w:ascii="Times New Roman" w:hAnsi="Times New Roman" w:cs="Times New Roman"/>
          <w:sz w:val="28"/>
          <w:szCs w:val="28"/>
          <w:lang w:val="ru-RU"/>
        </w:rPr>
        <w:t xml:space="preserve"> важным было определить количество </w:t>
      </w:r>
      <w:proofErr w:type="gramStart"/>
      <w:r w:rsidRPr="00B6098B">
        <w:rPr>
          <w:rFonts w:ascii="Times New Roman" w:hAnsi="Times New Roman" w:cs="Times New Roman"/>
          <w:sz w:val="28"/>
          <w:szCs w:val="28"/>
          <w:lang w:val="ru-RU"/>
        </w:rPr>
        <w:t>видо-временных</w:t>
      </w:r>
      <w:proofErr w:type="gramEnd"/>
      <w:r w:rsidRPr="00B6098B">
        <w:rPr>
          <w:rFonts w:ascii="Times New Roman" w:hAnsi="Times New Roman" w:cs="Times New Roman"/>
          <w:sz w:val="28"/>
          <w:szCs w:val="28"/>
          <w:lang w:val="ru-RU"/>
        </w:rPr>
        <w:t xml:space="preserve"> несоответствий и их процентное соотношение с видо-временными соответствиями, чтобы выяснить, насколько часто перевод не совпадал с оригиналом. Нижеследующая диаграмма 3 демонстрирует количество высказываний в разных временных пластах в романе, которые </w:t>
      </w:r>
      <w:r w:rsidRPr="00B6098B">
        <w:rPr>
          <w:rFonts w:ascii="Times New Roman" w:hAnsi="Times New Roman" w:cs="Times New Roman"/>
          <w:b/>
          <w:bCs/>
          <w:sz w:val="28"/>
          <w:szCs w:val="28"/>
          <w:lang w:val="ru-RU"/>
        </w:rPr>
        <w:t xml:space="preserve">соответствуют </w:t>
      </w:r>
      <w:r w:rsidRPr="00B6098B">
        <w:rPr>
          <w:rFonts w:ascii="Times New Roman" w:hAnsi="Times New Roman" w:cs="Times New Roman"/>
          <w:sz w:val="28"/>
          <w:szCs w:val="28"/>
          <w:lang w:val="ru-RU"/>
        </w:rPr>
        <w:t xml:space="preserve">по </w:t>
      </w:r>
      <w:proofErr w:type="gramStart"/>
      <w:r w:rsidRPr="00B6098B">
        <w:rPr>
          <w:rFonts w:ascii="Times New Roman" w:hAnsi="Times New Roman" w:cs="Times New Roman"/>
          <w:sz w:val="28"/>
          <w:szCs w:val="28"/>
          <w:lang w:val="ru-RU"/>
        </w:rPr>
        <w:t>видо-временным</w:t>
      </w:r>
      <w:proofErr w:type="gramEnd"/>
      <w:r w:rsidRPr="00B6098B">
        <w:rPr>
          <w:rFonts w:ascii="Times New Roman" w:hAnsi="Times New Roman" w:cs="Times New Roman"/>
          <w:sz w:val="28"/>
          <w:szCs w:val="28"/>
          <w:lang w:val="ru-RU"/>
        </w:rPr>
        <w:t xml:space="preserve"> формам переводному изданию романа </w:t>
      </w:r>
      <w:r w:rsidR="00CD4959" w:rsidRPr="00CD4959">
        <w:rPr>
          <w:rFonts w:ascii="Times New Roman" w:hAnsi="Times New Roman" w:cs="Times New Roman"/>
          <w:sz w:val="28"/>
          <w:szCs w:val="28"/>
          <w:lang w:val="ru-RU"/>
        </w:rPr>
        <w:t>‘</w:t>
      </w:r>
      <w:r w:rsidRPr="00CD4959">
        <w:rPr>
          <w:rFonts w:ascii="Times New Roman" w:hAnsi="Times New Roman" w:cs="Times New Roman"/>
          <w:sz w:val="28"/>
          <w:szCs w:val="28"/>
          <w:lang w:val="en-US"/>
        </w:rPr>
        <w:t>The</w:t>
      </w:r>
      <w:r w:rsidRPr="00CD4959">
        <w:rPr>
          <w:rFonts w:ascii="Times New Roman" w:hAnsi="Times New Roman" w:cs="Times New Roman"/>
          <w:sz w:val="28"/>
          <w:szCs w:val="28"/>
          <w:lang w:val="ru-RU"/>
        </w:rPr>
        <w:t xml:space="preserve"> </w:t>
      </w:r>
      <w:r w:rsidRPr="00CD4959">
        <w:rPr>
          <w:rFonts w:ascii="Times New Roman" w:hAnsi="Times New Roman" w:cs="Times New Roman"/>
          <w:sz w:val="28"/>
          <w:szCs w:val="28"/>
          <w:lang w:val="en-US"/>
        </w:rPr>
        <w:t>Light</w:t>
      </w:r>
      <w:r w:rsidRPr="00CD4959">
        <w:rPr>
          <w:rFonts w:ascii="Times New Roman" w:hAnsi="Times New Roman" w:cs="Times New Roman"/>
          <w:sz w:val="28"/>
          <w:szCs w:val="28"/>
          <w:lang w:val="ru-RU"/>
        </w:rPr>
        <w:t xml:space="preserve"> </w:t>
      </w:r>
      <w:r w:rsidRPr="00CD4959">
        <w:rPr>
          <w:rFonts w:ascii="Times New Roman" w:hAnsi="Times New Roman" w:cs="Times New Roman"/>
          <w:sz w:val="28"/>
          <w:szCs w:val="28"/>
          <w:lang w:val="en-US"/>
        </w:rPr>
        <w:t>and</w:t>
      </w:r>
      <w:r w:rsidRPr="00CD4959">
        <w:rPr>
          <w:rFonts w:ascii="Times New Roman" w:hAnsi="Times New Roman" w:cs="Times New Roman"/>
          <w:sz w:val="28"/>
          <w:szCs w:val="28"/>
          <w:lang w:val="ru-RU"/>
        </w:rPr>
        <w:t xml:space="preserve"> </w:t>
      </w:r>
      <w:r w:rsidRPr="00CD4959">
        <w:rPr>
          <w:rFonts w:ascii="Times New Roman" w:hAnsi="Times New Roman" w:cs="Times New Roman"/>
          <w:sz w:val="28"/>
          <w:szCs w:val="28"/>
          <w:lang w:val="en-US"/>
        </w:rPr>
        <w:t>the</w:t>
      </w:r>
      <w:r w:rsidRPr="00CD4959">
        <w:rPr>
          <w:rFonts w:ascii="Times New Roman" w:hAnsi="Times New Roman" w:cs="Times New Roman"/>
          <w:sz w:val="28"/>
          <w:szCs w:val="28"/>
          <w:lang w:val="ru-RU"/>
        </w:rPr>
        <w:t xml:space="preserve"> </w:t>
      </w:r>
      <w:r w:rsidRPr="00CD4959">
        <w:rPr>
          <w:rFonts w:ascii="Times New Roman" w:hAnsi="Times New Roman" w:cs="Times New Roman"/>
          <w:sz w:val="28"/>
          <w:szCs w:val="28"/>
          <w:lang w:val="en-US"/>
        </w:rPr>
        <w:t>Dark</w:t>
      </w:r>
      <w:r w:rsidR="00CD4959" w:rsidRPr="00CD4959">
        <w:rPr>
          <w:rFonts w:ascii="Times New Roman" w:hAnsi="Times New Roman" w:cs="Times New Roman"/>
          <w:sz w:val="28"/>
          <w:szCs w:val="28"/>
          <w:lang w:val="ru-RU"/>
        </w:rPr>
        <w:t>’</w:t>
      </w:r>
      <w:r w:rsidRPr="00B6098B">
        <w:rPr>
          <w:rFonts w:ascii="Times New Roman" w:hAnsi="Times New Roman" w:cs="Times New Roman"/>
          <w:sz w:val="28"/>
          <w:szCs w:val="28"/>
          <w:lang w:val="ru-RU"/>
        </w:rPr>
        <w:t>.</w:t>
      </w:r>
    </w:p>
    <w:p w14:paraId="30C288E2" w14:textId="760A7D84" w:rsidR="006548AC" w:rsidRDefault="003B3C28" w:rsidP="002167C5">
      <w:pPr>
        <w:tabs>
          <w:tab w:val="left" w:pos="1470"/>
        </w:tabs>
        <w:spacing w:after="0" w:line="360" w:lineRule="auto"/>
        <w:ind w:firstLine="709"/>
        <w:jc w:val="center"/>
        <w:rPr>
          <w:rFonts w:ascii="Times New Roman" w:hAnsi="Times New Roman" w:cs="Times New Roman"/>
          <w:noProof/>
          <w:sz w:val="26"/>
          <w:szCs w:val="26"/>
          <w:lang w:val="ru-RU"/>
        </w:rPr>
      </w:pPr>
      <w:r w:rsidRPr="003B3C28">
        <w:rPr>
          <w:noProof/>
          <w:sz w:val="26"/>
          <w:szCs w:val="26"/>
        </w:rPr>
        <w:lastRenderedPageBreak/>
        <w:drawing>
          <wp:anchor distT="0" distB="0" distL="114300" distR="114300" simplePos="0" relativeHeight="251662848" behindDoc="0" locked="0" layoutInCell="1" allowOverlap="1" wp14:anchorId="488E81F9" wp14:editId="43E75206">
            <wp:simplePos x="0" y="0"/>
            <wp:positionH relativeFrom="margin">
              <wp:posOffset>34263</wp:posOffset>
            </wp:positionH>
            <wp:positionV relativeFrom="paragraph">
              <wp:posOffset>88983</wp:posOffset>
            </wp:positionV>
            <wp:extent cx="5888990" cy="3212465"/>
            <wp:effectExtent l="0" t="0" r="16510" b="6985"/>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page">
              <wp14:pctHeight>0</wp14:pctHeight>
            </wp14:sizeRelV>
          </wp:anchor>
        </w:drawing>
      </w:r>
      <w:r w:rsidRPr="003B3C28">
        <w:rPr>
          <w:rFonts w:ascii="Times New Roman" w:hAnsi="Times New Roman" w:cs="Times New Roman"/>
          <w:noProof/>
          <w:sz w:val="26"/>
          <w:szCs w:val="26"/>
          <w:lang w:val="ru-RU"/>
        </w:rPr>
        <w:t>Диаграмма 3.</w:t>
      </w:r>
      <w:r w:rsidRPr="00B6098B">
        <w:rPr>
          <w:rFonts w:ascii="Times New Roman" w:hAnsi="Times New Roman" w:cs="Times New Roman"/>
          <w:noProof/>
          <w:sz w:val="28"/>
          <w:szCs w:val="28"/>
          <w:lang w:val="ru-RU"/>
        </w:rPr>
        <w:t xml:space="preserve"> </w:t>
      </w:r>
      <w:r w:rsidRPr="003B3C28">
        <w:rPr>
          <w:rFonts w:ascii="Times New Roman" w:hAnsi="Times New Roman" w:cs="Times New Roman"/>
          <w:noProof/>
          <w:sz w:val="26"/>
          <w:szCs w:val="26"/>
          <w:lang w:val="ru-RU"/>
        </w:rPr>
        <w:t>Временные соответствия в романе</w:t>
      </w:r>
    </w:p>
    <w:p w14:paraId="0B7E3AF9" w14:textId="77777777" w:rsidR="002167C5" w:rsidRPr="002167C5" w:rsidRDefault="002167C5" w:rsidP="002167C5">
      <w:pPr>
        <w:tabs>
          <w:tab w:val="left" w:pos="1470"/>
        </w:tabs>
        <w:spacing w:after="0" w:line="360" w:lineRule="auto"/>
        <w:ind w:firstLine="709"/>
        <w:jc w:val="center"/>
        <w:rPr>
          <w:rFonts w:ascii="Times New Roman" w:hAnsi="Times New Roman" w:cs="Times New Roman"/>
          <w:noProof/>
          <w:sz w:val="26"/>
          <w:szCs w:val="26"/>
          <w:lang w:val="ru-RU"/>
        </w:rPr>
      </w:pPr>
    </w:p>
    <w:p w14:paraId="4F70A2AA" w14:textId="77777777" w:rsidR="00B6098B" w:rsidRPr="00B6098B" w:rsidRDefault="00B6098B" w:rsidP="00E95D22">
      <w:pPr>
        <w:tabs>
          <w:tab w:val="left" w:pos="5450"/>
        </w:tabs>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i/>
          <w:iCs/>
          <w:noProof/>
          <w:sz w:val="28"/>
          <w:szCs w:val="28"/>
          <w:lang w:val="ru-RU"/>
        </w:rPr>
        <w:t>Соответствия</w:t>
      </w:r>
      <w:r w:rsidRPr="00B6098B">
        <w:rPr>
          <w:rFonts w:ascii="Times New Roman" w:hAnsi="Times New Roman" w:cs="Times New Roman"/>
          <w:noProof/>
          <w:sz w:val="28"/>
          <w:szCs w:val="28"/>
          <w:lang w:val="ru-RU"/>
        </w:rPr>
        <w:t xml:space="preserve"> определялись по тому, совпадала ли грамматическая семантика русской глагольной формы с английской. С этой целью: а) сопоставлялись друг с другом частные значения вида и частные значения времени русского глагола с временем и аспектом английского глагола; б) осуществлялся дословный перевод английских предложений.</w:t>
      </w:r>
    </w:p>
    <w:p w14:paraId="2F1D3145" w14:textId="77777777" w:rsidR="00B6098B" w:rsidRPr="00B6098B" w:rsidRDefault="00B6098B" w:rsidP="00E95D22">
      <w:pPr>
        <w:tabs>
          <w:tab w:val="left" w:pos="5450"/>
        </w:tabs>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 xml:space="preserve">Например: </w:t>
      </w:r>
    </w:p>
    <w:p w14:paraId="0DF7F1EC" w14:textId="77777777" w:rsidR="00B6098B" w:rsidRPr="00B6098B" w:rsidRDefault="00B6098B" w:rsidP="00E95D22">
      <w:pPr>
        <w:tabs>
          <w:tab w:val="left" w:pos="1470"/>
        </w:tabs>
        <w:spacing w:after="0" w:line="360" w:lineRule="auto"/>
        <w:ind w:firstLine="709"/>
        <w:jc w:val="both"/>
        <w:rPr>
          <w:rFonts w:ascii="Times New Roman" w:hAnsi="Times New Roman" w:cs="Times New Roman"/>
          <w:noProof/>
          <w:sz w:val="28"/>
          <w:szCs w:val="28"/>
          <w:lang w:val="en-US"/>
        </w:rPr>
      </w:pPr>
      <w:r w:rsidRPr="00B6098B">
        <w:rPr>
          <w:rFonts w:ascii="Times New Roman" w:hAnsi="Times New Roman" w:cs="Times New Roman"/>
          <w:noProof/>
          <w:sz w:val="28"/>
          <w:szCs w:val="28"/>
          <w:lang w:val="ru-RU"/>
        </w:rPr>
        <w:t xml:space="preserve">40. </w:t>
      </w:r>
      <w:r w:rsidRPr="00B6098B">
        <w:rPr>
          <w:rFonts w:ascii="Times New Roman" w:hAnsi="Times New Roman" w:cs="Times New Roman"/>
          <w:b/>
          <w:bCs/>
          <w:i/>
          <w:iCs/>
          <w:noProof/>
          <w:sz w:val="28"/>
          <w:szCs w:val="28"/>
          <w:lang w:val="ru-RU"/>
        </w:rPr>
        <w:t>Засыпает</w:t>
      </w:r>
      <w:r w:rsidRPr="00B6098B">
        <w:rPr>
          <w:rFonts w:ascii="Times New Roman" w:hAnsi="Times New Roman" w:cs="Times New Roman"/>
          <w:i/>
          <w:iCs/>
          <w:noProof/>
          <w:sz w:val="28"/>
          <w:szCs w:val="28"/>
          <w:lang w:val="ru-RU"/>
        </w:rPr>
        <w:t xml:space="preserve"> не с новыми игрушками, а со своим облезлым тигренком.</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w:t>
      </w:r>
      <w:r w:rsidRPr="00B6098B">
        <w:rPr>
          <w:rFonts w:ascii="Times New Roman" w:hAnsi="Times New Roman" w:cs="Times New Roman"/>
          <w:noProof/>
          <w:sz w:val="28"/>
          <w:szCs w:val="28"/>
        </w:rPr>
        <w:t>стр</w:t>
      </w:r>
      <w:r w:rsidRPr="00B6098B">
        <w:rPr>
          <w:rFonts w:ascii="Times New Roman" w:hAnsi="Times New Roman" w:cs="Times New Roman"/>
          <w:noProof/>
          <w:sz w:val="28"/>
          <w:szCs w:val="28"/>
          <w:lang w:val="en-US"/>
        </w:rPr>
        <w:t>. 237)</w:t>
      </w:r>
    </w:p>
    <w:p w14:paraId="7C0893A4" w14:textId="77777777" w:rsidR="00B6098B" w:rsidRPr="00B6098B" w:rsidRDefault="00B6098B" w:rsidP="00E95D22">
      <w:pPr>
        <w:tabs>
          <w:tab w:val="left" w:pos="1470"/>
        </w:tabs>
        <w:spacing w:after="0" w:line="360" w:lineRule="auto"/>
        <w:ind w:firstLine="709"/>
        <w:jc w:val="both"/>
        <w:rPr>
          <w:rFonts w:ascii="Times New Roman" w:hAnsi="Times New Roman" w:cs="Times New Roman"/>
          <w:noProof/>
          <w:sz w:val="28"/>
          <w:szCs w:val="28"/>
          <w:lang w:val="en-US"/>
        </w:rPr>
      </w:pPr>
      <w:r w:rsidRPr="00B6098B">
        <w:rPr>
          <w:rFonts w:ascii="Times New Roman" w:hAnsi="Times New Roman" w:cs="Times New Roman"/>
          <w:noProof/>
          <w:sz w:val="28"/>
          <w:szCs w:val="28"/>
          <w:lang w:val="en-US"/>
        </w:rPr>
        <w:t xml:space="preserve">    </w:t>
      </w:r>
      <w:r w:rsidRPr="00B6098B">
        <w:rPr>
          <w:rFonts w:ascii="Times New Roman" w:hAnsi="Times New Roman" w:cs="Times New Roman"/>
          <w:i/>
          <w:iCs/>
          <w:noProof/>
          <w:sz w:val="28"/>
          <w:szCs w:val="28"/>
          <w:lang w:val="en-US"/>
        </w:rPr>
        <w:t xml:space="preserve">She </w:t>
      </w:r>
      <w:r w:rsidRPr="00B6098B">
        <w:rPr>
          <w:rFonts w:ascii="Times New Roman" w:hAnsi="Times New Roman" w:cs="Times New Roman"/>
          <w:b/>
          <w:bCs/>
          <w:i/>
          <w:iCs/>
          <w:noProof/>
          <w:sz w:val="28"/>
          <w:szCs w:val="28"/>
          <w:lang w:val="en-US"/>
        </w:rPr>
        <w:t>falls asleep</w:t>
      </w:r>
      <w:r w:rsidRPr="00B6098B">
        <w:rPr>
          <w:rFonts w:ascii="Times New Roman" w:hAnsi="Times New Roman" w:cs="Times New Roman"/>
          <w:i/>
          <w:iCs/>
          <w:noProof/>
          <w:sz w:val="28"/>
          <w:szCs w:val="28"/>
          <w:lang w:val="en-US"/>
        </w:rPr>
        <w:t xml:space="preserve"> with her moulting tiger cub, not her new toys.</w:t>
      </w:r>
      <w:r w:rsidRPr="00B6098B">
        <w:rPr>
          <w:rFonts w:ascii="Times New Roman" w:hAnsi="Times New Roman" w:cs="Times New Roman"/>
          <w:noProof/>
          <w:sz w:val="28"/>
          <w:szCs w:val="28"/>
          <w:lang w:val="en-US"/>
        </w:rPr>
        <w:t xml:space="preserve"> </w:t>
      </w:r>
    </w:p>
    <w:p w14:paraId="70150185" w14:textId="77777777" w:rsidR="00B6098B" w:rsidRPr="00B6098B" w:rsidRDefault="00B6098B" w:rsidP="00E95D22">
      <w:pPr>
        <w:tabs>
          <w:tab w:val="left" w:pos="1470"/>
        </w:tabs>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 xml:space="preserve">АТКС: что-то </w:t>
      </w:r>
      <w:r w:rsidRPr="00B6098B">
        <w:rPr>
          <w:rFonts w:ascii="Times New Roman" w:hAnsi="Times New Roman" w:cs="Times New Roman"/>
          <w:b/>
          <w:bCs/>
          <w:noProof/>
          <w:sz w:val="28"/>
          <w:szCs w:val="28"/>
          <w:lang w:val="ru-RU"/>
        </w:rPr>
        <w:t>происходит</w:t>
      </w:r>
    </w:p>
    <w:p w14:paraId="70E850C3" w14:textId="77777777" w:rsidR="00B6098B" w:rsidRPr="00B6098B" w:rsidRDefault="00B6098B" w:rsidP="00E95D22">
      <w:pPr>
        <w:tabs>
          <w:tab w:val="left" w:pos="1470"/>
        </w:tabs>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 xml:space="preserve">Настоящее время, локализованное во времени, в русском тексте идентично по значению с </w:t>
      </w:r>
      <w:r w:rsidRPr="00B6098B">
        <w:rPr>
          <w:rFonts w:ascii="Times New Roman" w:hAnsi="Times New Roman" w:cs="Times New Roman"/>
          <w:noProof/>
          <w:sz w:val="28"/>
          <w:szCs w:val="28"/>
          <w:lang w:val="en-US"/>
        </w:rPr>
        <w:t>Present</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Indefinite</w:t>
      </w:r>
      <w:r w:rsidRPr="00B6098B">
        <w:rPr>
          <w:rFonts w:ascii="Times New Roman" w:hAnsi="Times New Roman" w:cs="Times New Roman"/>
          <w:noProof/>
          <w:sz w:val="28"/>
          <w:szCs w:val="28"/>
          <w:lang w:val="ru-RU"/>
        </w:rPr>
        <w:t xml:space="preserve"> в английском тексте, поскольку постоянно-непрерывное значение (частое значение вида) в настоящем НСВ (а именно – настоящем привычного действия) и «настоящее неопределенное время» (</w:t>
      </w:r>
      <w:r w:rsidRPr="00B6098B">
        <w:rPr>
          <w:rFonts w:ascii="Times New Roman" w:hAnsi="Times New Roman" w:cs="Times New Roman"/>
          <w:noProof/>
          <w:sz w:val="28"/>
          <w:szCs w:val="28"/>
          <w:lang w:val="en-US"/>
        </w:rPr>
        <w:t>Present</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Indefinite</w:t>
      </w:r>
      <w:r w:rsidRPr="00B6098B">
        <w:rPr>
          <w:rFonts w:ascii="Times New Roman" w:hAnsi="Times New Roman" w:cs="Times New Roman"/>
          <w:noProof/>
          <w:sz w:val="28"/>
          <w:szCs w:val="28"/>
          <w:lang w:val="ru-RU"/>
        </w:rPr>
        <w:t>) имеют одинаковую временную локализованность и аспектуальность (</w:t>
      </w:r>
      <w:r w:rsidRPr="00B6098B">
        <w:rPr>
          <w:rFonts w:ascii="Times New Roman" w:hAnsi="Times New Roman" w:cs="Times New Roman"/>
          <w:i/>
          <w:iCs/>
          <w:noProof/>
          <w:sz w:val="28"/>
          <w:szCs w:val="28"/>
          <w:lang w:val="ru-RU"/>
        </w:rPr>
        <w:t>засыпает/</w:t>
      </w:r>
      <w:r w:rsidRPr="00B6098B">
        <w:rPr>
          <w:rFonts w:ascii="Times New Roman" w:hAnsi="Times New Roman" w:cs="Times New Roman"/>
          <w:i/>
          <w:iCs/>
          <w:noProof/>
          <w:sz w:val="28"/>
          <w:szCs w:val="28"/>
          <w:lang w:val="en-US"/>
        </w:rPr>
        <w:t>falls</w:t>
      </w:r>
      <w:r w:rsidRPr="00B6098B">
        <w:rPr>
          <w:rFonts w:ascii="Times New Roman" w:hAnsi="Times New Roman" w:cs="Times New Roman"/>
          <w:i/>
          <w:iCs/>
          <w:noProof/>
          <w:sz w:val="28"/>
          <w:szCs w:val="28"/>
          <w:lang w:val="ru-RU"/>
        </w:rPr>
        <w:t xml:space="preserve"> </w:t>
      </w:r>
      <w:r w:rsidRPr="00B6098B">
        <w:rPr>
          <w:rFonts w:ascii="Times New Roman" w:hAnsi="Times New Roman" w:cs="Times New Roman"/>
          <w:i/>
          <w:iCs/>
          <w:noProof/>
          <w:sz w:val="28"/>
          <w:szCs w:val="28"/>
          <w:lang w:val="en-US"/>
        </w:rPr>
        <w:t>asleep</w:t>
      </w:r>
      <w:r w:rsidRPr="00B6098B">
        <w:rPr>
          <w:rFonts w:ascii="Times New Roman" w:hAnsi="Times New Roman" w:cs="Times New Roman"/>
          <w:i/>
          <w:iCs/>
          <w:noProof/>
          <w:sz w:val="28"/>
          <w:szCs w:val="28"/>
          <w:lang w:val="ru-RU"/>
        </w:rPr>
        <w:t xml:space="preserve"> </w:t>
      </w:r>
      <w:r w:rsidRPr="00B6098B">
        <w:rPr>
          <w:rFonts w:ascii="Times New Roman" w:hAnsi="Times New Roman" w:cs="Times New Roman"/>
          <w:noProof/>
          <w:sz w:val="28"/>
          <w:szCs w:val="28"/>
          <w:lang w:val="ru-RU"/>
        </w:rPr>
        <w:t>– не каждый день, не регулярно, а именно в тот промежуток времени, о котором повествует героиня).</w:t>
      </w:r>
    </w:p>
    <w:p w14:paraId="1B6F3603" w14:textId="77777777" w:rsidR="00B6098B" w:rsidRPr="00B6098B" w:rsidRDefault="00B6098B" w:rsidP="00E95D22">
      <w:pPr>
        <w:tabs>
          <w:tab w:val="left" w:pos="1470"/>
        </w:tabs>
        <w:spacing w:after="0" w:line="360" w:lineRule="auto"/>
        <w:ind w:firstLine="709"/>
        <w:jc w:val="both"/>
        <w:rPr>
          <w:rFonts w:ascii="Times New Roman" w:hAnsi="Times New Roman" w:cs="Times New Roman"/>
          <w:noProof/>
          <w:sz w:val="28"/>
          <w:szCs w:val="28"/>
          <w:lang w:val="en-US"/>
        </w:rPr>
      </w:pPr>
      <w:r w:rsidRPr="00B6098B">
        <w:rPr>
          <w:rFonts w:ascii="Times New Roman" w:hAnsi="Times New Roman" w:cs="Times New Roman"/>
          <w:noProof/>
          <w:sz w:val="28"/>
          <w:szCs w:val="28"/>
          <w:lang w:val="ru-RU"/>
        </w:rPr>
        <w:lastRenderedPageBreak/>
        <w:t xml:space="preserve">41. </w:t>
      </w:r>
      <w:r w:rsidRPr="00B6098B">
        <w:rPr>
          <w:rFonts w:ascii="Times New Roman" w:hAnsi="Times New Roman" w:cs="Times New Roman"/>
          <w:i/>
          <w:iCs/>
          <w:noProof/>
          <w:sz w:val="28"/>
          <w:szCs w:val="28"/>
          <w:lang w:val="ru-RU"/>
        </w:rPr>
        <w:t xml:space="preserve">У кондукторши очки </w:t>
      </w:r>
      <w:r w:rsidRPr="00B6098B">
        <w:rPr>
          <w:rFonts w:ascii="Times New Roman" w:hAnsi="Times New Roman" w:cs="Times New Roman"/>
          <w:b/>
          <w:bCs/>
          <w:i/>
          <w:iCs/>
          <w:noProof/>
          <w:sz w:val="28"/>
          <w:szCs w:val="28"/>
          <w:lang w:val="ru-RU"/>
        </w:rPr>
        <w:t>запотели</w:t>
      </w:r>
      <w:r w:rsidRPr="00B6098B">
        <w:rPr>
          <w:rFonts w:ascii="Times New Roman" w:hAnsi="Times New Roman" w:cs="Times New Roman"/>
          <w:i/>
          <w:iCs/>
          <w:noProof/>
          <w:sz w:val="28"/>
          <w:szCs w:val="28"/>
          <w:lang w:val="ru-RU"/>
        </w:rPr>
        <w:t xml:space="preserve">, она </w:t>
      </w:r>
      <w:r w:rsidRPr="00B6098B">
        <w:rPr>
          <w:rFonts w:ascii="Times New Roman" w:hAnsi="Times New Roman" w:cs="Times New Roman"/>
          <w:b/>
          <w:bCs/>
          <w:i/>
          <w:iCs/>
          <w:noProof/>
          <w:sz w:val="28"/>
          <w:szCs w:val="28"/>
          <w:lang w:val="ru-RU"/>
        </w:rPr>
        <w:t>подняла</w:t>
      </w:r>
      <w:r w:rsidRPr="00B6098B">
        <w:rPr>
          <w:rFonts w:ascii="Times New Roman" w:hAnsi="Times New Roman" w:cs="Times New Roman"/>
          <w:i/>
          <w:iCs/>
          <w:noProof/>
          <w:sz w:val="28"/>
          <w:szCs w:val="28"/>
          <w:lang w:val="ru-RU"/>
        </w:rPr>
        <w:t xml:space="preserve"> их на лоб и </w:t>
      </w:r>
      <w:r w:rsidRPr="00B6098B">
        <w:rPr>
          <w:rFonts w:ascii="Times New Roman" w:hAnsi="Times New Roman" w:cs="Times New Roman"/>
          <w:b/>
          <w:bCs/>
          <w:i/>
          <w:iCs/>
          <w:noProof/>
          <w:sz w:val="28"/>
          <w:szCs w:val="28"/>
          <w:lang w:val="ru-RU"/>
        </w:rPr>
        <w:t>пересчитывает</w:t>
      </w:r>
      <w:r w:rsidRPr="00B6098B">
        <w:rPr>
          <w:rFonts w:ascii="Times New Roman" w:hAnsi="Times New Roman" w:cs="Times New Roman"/>
          <w:i/>
          <w:iCs/>
          <w:noProof/>
          <w:sz w:val="28"/>
          <w:szCs w:val="28"/>
          <w:lang w:val="ru-RU"/>
        </w:rPr>
        <w:t xml:space="preserve"> в сумке мелочь, </w:t>
      </w:r>
      <w:r w:rsidRPr="00B6098B">
        <w:rPr>
          <w:rFonts w:ascii="Times New Roman" w:hAnsi="Times New Roman" w:cs="Times New Roman"/>
          <w:b/>
          <w:bCs/>
          <w:i/>
          <w:iCs/>
          <w:noProof/>
          <w:sz w:val="28"/>
          <w:szCs w:val="28"/>
          <w:lang w:val="ru-RU"/>
        </w:rPr>
        <w:t>рассматривает</w:t>
      </w:r>
      <w:r w:rsidRPr="00B6098B">
        <w:rPr>
          <w:rFonts w:ascii="Times New Roman" w:hAnsi="Times New Roman" w:cs="Times New Roman"/>
          <w:i/>
          <w:iCs/>
          <w:noProof/>
          <w:sz w:val="28"/>
          <w:szCs w:val="28"/>
          <w:lang w:val="ru-RU"/>
        </w:rPr>
        <w:t xml:space="preserve"> монеты утрехтской безглавой чеканки.</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w:t>
      </w:r>
      <w:r w:rsidRPr="00B6098B">
        <w:rPr>
          <w:rFonts w:ascii="Times New Roman" w:hAnsi="Times New Roman" w:cs="Times New Roman"/>
          <w:noProof/>
          <w:sz w:val="28"/>
          <w:szCs w:val="28"/>
        </w:rPr>
        <w:t>стр</w:t>
      </w:r>
      <w:r w:rsidRPr="00B6098B">
        <w:rPr>
          <w:rFonts w:ascii="Times New Roman" w:hAnsi="Times New Roman" w:cs="Times New Roman"/>
          <w:noProof/>
          <w:sz w:val="28"/>
          <w:szCs w:val="28"/>
          <w:lang w:val="en-US"/>
        </w:rPr>
        <w:t>. 410)</w:t>
      </w:r>
    </w:p>
    <w:p w14:paraId="1477DD98" w14:textId="77777777" w:rsidR="00B6098B" w:rsidRPr="00B6098B" w:rsidRDefault="00B6098B" w:rsidP="00E95D22">
      <w:pPr>
        <w:tabs>
          <w:tab w:val="left" w:pos="1470"/>
        </w:tabs>
        <w:spacing w:after="0" w:line="360" w:lineRule="auto"/>
        <w:ind w:firstLine="709"/>
        <w:jc w:val="both"/>
        <w:rPr>
          <w:rFonts w:ascii="Times New Roman" w:hAnsi="Times New Roman" w:cs="Times New Roman"/>
          <w:noProof/>
          <w:sz w:val="28"/>
          <w:szCs w:val="28"/>
          <w:lang w:val="en-US"/>
        </w:rPr>
      </w:pPr>
      <w:r w:rsidRPr="00B6098B">
        <w:rPr>
          <w:rFonts w:ascii="Times New Roman" w:hAnsi="Times New Roman" w:cs="Times New Roman"/>
          <w:noProof/>
          <w:sz w:val="28"/>
          <w:szCs w:val="28"/>
          <w:lang w:val="en-US"/>
        </w:rPr>
        <w:t xml:space="preserve">    </w:t>
      </w:r>
      <w:r w:rsidRPr="00B6098B">
        <w:rPr>
          <w:rFonts w:ascii="Times New Roman" w:hAnsi="Times New Roman" w:cs="Times New Roman"/>
          <w:i/>
          <w:iCs/>
          <w:noProof/>
          <w:sz w:val="28"/>
          <w:szCs w:val="28"/>
          <w:lang w:val="en-US"/>
        </w:rPr>
        <w:t xml:space="preserve">The conductress’s glasses </w:t>
      </w:r>
      <w:r w:rsidRPr="00B6098B">
        <w:rPr>
          <w:rFonts w:ascii="Times New Roman" w:hAnsi="Times New Roman" w:cs="Times New Roman"/>
          <w:b/>
          <w:bCs/>
          <w:i/>
          <w:iCs/>
          <w:noProof/>
          <w:sz w:val="28"/>
          <w:szCs w:val="28"/>
          <w:lang w:val="en-US"/>
        </w:rPr>
        <w:t>have steamed up</w:t>
      </w:r>
      <w:r w:rsidRPr="00B6098B">
        <w:rPr>
          <w:rFonts w:ascii="Times New Roman" w:hAnsi="Times New Roman" w:cs="Times New Roman"/>
          <w:i/>
          <w:iCs/>
          <w:noProof/>
          <w:sz w:val="28"/>
          <w:szCs w:val="28"/>
          <w:lang w:val="en-US"/>
        </w:rPr>
        <w:t>, she</w:t>
      </w:r>
      <w:r w:rsidRPr="00B6098B">
        <w:rPr>
          <w:rFonts w:ascii="Times New Roman" w:hAnsi="Times New Roman" w:cs="Times New Roman"/>
          <w:b/>
          <w:bCs/>
          <w:i/>
          <w:iCs/>
          <w:noProof/>
          <w:sz w:val="28"/>
          <w:szCs w:val="28"/>
          <w:lang w:val="en-US"/>
        </w:rPr>
        <w:t xml:space="preserve">’s pushed </w:t>
      </w:r>
      <w:r w:rsidRPr="00B6098B">
        <w:rPr>
          <w:rFonts w:ascii="Times New Roman" w:hAnsi="Times New Roman" w:cs="Times New Roman"/>
          <w:i/>
          <w:iCs/>
          <w:noProof/>
          <w:sz w:val="28"/>
          <w:szCs w:val="28"/>
          <w:lang w:val="en-US"/>
        </w:rPr>
        <w:t>them up onto her forehead and she’</w:t>
      </w:r>
      <w:r w:rsidRPr="00B6098B">
        <w:rPr>
          <w:rFonts w:ascii="Times New Roman" w:hAnsi="Times New Roman" w:cs="Times New Roman"/>
          <w:b/>
          <w:bCs/>
          <w:i/>
          <w:iCs/>
          <w:noProof/>
          <w:sz w:val="28"/>
          <w:szCs w:val="28"/>
          <w:lang w:val="en-US"/>
        </w:rPr>
        <w:t>s counting</w:t>
      </w:r>
      <w:r w:rsidRPr="00B6098B">
        <w:rPr>
          <w:rFonts w:ascii="Times New Roman" w:hAnsi="Times New Roman" w:cs="Times New Roman"/>
          <w:i/>
          <w:iCs/>
          <w:noProof/>
          <w:sz w:val="28"/>
          <w:szCs w:val="28"/>
          <w:lang w:val="en-US"/>
        </w:rPr>
        <w:t xml:space="preserve"> the change in her satchel, </w:t>
      </w:r>
      <w:r w:rsidRPr="00B6098B">
        <w:rPr>
          <w:rFonts w:ascii="Times New Roman" w:hAnsi="Times New Roman" w:cs="Times New Roman"/>
          <w:b/>
          <w:bCs/>
          <w:i/>
          <w:iCs/>
          <w:noProof/>
          <w:sz w:val="28"/>
          <w:szCs w:val="28"/>
          <w:lang w:val="en-US"/>
        </w:rPr>
        <w:t>examining</w:t>
      </w:r>
      <w:r w:rsidRPr="00B6098B">
        <w:rPr>
          <w:rFonts w:ascii="Times New Roman" w:hAnsi="Times New Roman" w:cs="Times New Roman"/>
          <w:i/>
          <w:iCs/>
          <w:noProof/>
          <w:sz w:val="28"/>
          <w:szCs w:val="28"/>
          <w:lang w:val="en-US"/>
        </w:rPr>
        <w:t xml:space="preserve"> the coins with no heads minted in Utrecht.</w:t>
      </w:r>
      <w:r w:rsidRPr="00B6098B">
        <w:rPr>
          <w:rFonts w:ascii="Times New Roman" w:hAnsi="Times New Roman" w:cs="Times New Roman"/>
          <w:noProof/>
          <w:sz w:val="28"/>
          <w:szCs w:val="28"/>
          <w:lang w:val="en-US"/>
        </w:rPr>
        <w:t xml:space="preserve"> </w:t>
      </w:r>
    </w:p>
    <w:p w14:paraId="557CD527" w14:textId="77777777" w:rsidR="00B6098B" w:rsidRPr="00B6098B" w:rsidRDefault="00B6098B" w:rsidP="00E95D22">
      <w:pPr>
        <w:tabs>
          <w:tab w:val="left" w:pos="1470"/>
        </w:tabs>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 xml:space="preserve">АТКС: когда что-то </w:t>
      </w:r>
      <w:r w:rsidRPr="00B6098B">
        <w:rPr>
          <w:rFonts w:ascii="Times New Roman" w:hAnsi="Times New Roman" w:cs="Times New Roman"/>
          <w:b/>
          <w:bCs/>
          <w:noProof/>
          <w:sz w:val="28"/>
          <w:szCs w:val="28"/>
          <w:lang w:val="ru-RU"/>
        </w:rPr>
        <w:t>произошло</w:t>
      </w:r>
      <w:r w:rsidRPr="00B6098B">
        <w:rPr>
          <w:rFonts w:ascii="Times New Roman" w:hAnsi="Times New Roman" w:cs="Times New Roman"/>
          <w:noProof/>
          <w:sz w:val="28"/>
          <w:szCs w:val="28"/>
          <w:lang w:val="ru-RU"/>
        </w:rPr>
        <w:t xml:space="preserve">, что-то </w:t>
      </w:r>
      <w:r w:rsidRPr="00B6098B">
        <w:rPr>
          <w:rFonts w:ascii="Times New Roman" w:hAnsi="Times New Roman" w:cs="Times New Roman"/>
          <w:b/>
          <w:bCs/>
          <w:noProof/>
          <w:sz w:val="28"/>
          <w:szCs w:val="28"/>
          <w:lang w:val="ru-RU"/>
        </w:rPr>
        <w:t>происходит</w:t>
      </w:r>
      <w:r w:rsidRPr="00B6098B">
        <w:rPr>
          <w:rFonts w:ascii="Times New Roman" w:hAnsi="Times New Roman" w:cs="Times New Roman"/>
          <w:noProof/>
          <w:sz w:val="28"/>
          <w:szCs w:val="28"/>
          <w:lang w:val="ru-RU"/>
        </w:rPr>
        <w:t xml:space="preserve"> в данный момент </w:t>
      </w:r>
    </w:p>
    <w:p w14:paraId="310A1734" w14:textId="77777777" w:rsidR="00B6098B" w:rsidRPr="00B6098B" w:rsidRDefault="00B6098B" w:rsidP="00E95D22">
      <w:pPr>
        <w:tabs>
          <w:tab w:val="left" w:pos="1470"/>
        </w:tabs>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 xml:space="preserve">В предложении присутствуют два времени – прошедшее и настоящее: а) прошедшее время в русском тексте идентично по значению с </w:t>
      </w:r>
      <w:r w:rsidRPr="00B6098B">
        <w:rPr>
          <w:rFonts w:ascii="Times New Roman" w:hAnsi="Times New Roman" w:cs="Times New Roman"/>
          <w:noProof/>
          <w:sz w:val="28"/>
          <w:szCs w:val="28"/>
          <w:lang w:val="en-US"/>
        </w:rPr>
        <w:t>Present</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Pefrect</w:t>
      </w:r>
      <w:r w:rsidRPr="00B6098B">
        <w:rPr>
          <w:rFonts w:ascii="Times New Roman" w:hAnsi="Times New Roman" w:cs="Times New Roman"/>
          <w:noProof/>
          <w:sz w:val="28"/>
          <w:szCs w:val="28"/>
          <w:lang w:val="ru-RU"/>
        </w:rPr>
        <w:t xml:space="preserve"> в английском тексте, поскольку конкретно-фактическое значение в прошедшем СВ (а именно – перфектном) и «настоящее совершенное время» (</w:t>
      </w:r>
      <w:r w:rsidRPr="00B6098B">
        <w:rPr>
          <w:rFonts w:ascii="Times New Roman" w:hAnsi="Times New Roman" w:cs="Times New Roman"/>
          <w:noProof/>
          <w:sz w:val="28"/>
          <w:szCs w:val="28"/>
          <w:lang w:val="en-US"/>
        </w:rPr>
        <w:t>Present</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Perfect</w:t>
      </w:r>
      <w:r w:rsidRPr="00B6098B">
        <w:rPr>
          <w:rFonts w:ascii="Times New Roman" w:hAnsi="Times New Roman" w:cs="Times New Roman"/>
          <w:noProof/>
          <w:sz w:val="28"/>
          <w:szCs w:val="28"/>
          <w:lang w:val="ru-RU"/>
        </w:rPr>
        <w:t>) имеют одинаковую временную отнесенность и аспектуальность (</w:t>
      </w:r>
      <w:r w:rsidRPr="00B6098B">
        <w:rPr>
          <w:rFonts w:ascii="Times New Roman" w:hAnsi="Times New Roman" w:cs="Times New Roman"/>
          <w:i/>
          <w:iCs/>
          <w:noProof/>
          <w:sz w:val="28"/>
          <w:szCs w:val="28"/>
          <w:lang w:val="ru-RU"/>
        </w:rPr>
        <w:t>запотели/</w:t>
      </w:r>
      <w:r w:rsidRPr="00B6098B">
        <w:rPr>
          <w:rFonts w:ascii="Times New Roman" w:hAnsi="Times New Roman" w:cs="Times New Roman"/>
          <w:i/>
          <w:iCs/>
          <w:noProof/>
          <w:sz w:val="28"/>
          <w:szCs w:val="28"/>
          <w:lang w:val="en-US"/>
        </w:rPr>
        <w:t>have</w:t>
      </w:r>
      <w:r w:rsidRPr="00B6098B">
        <w:rPr>
          <w:rFonts w:ascii="Times New Roman" w:hAnsi="Times New Roman" w:cs="Times New Roman"/>
          <w:i/>
          <w:iCs/>
          <w:noProof/>
          <w:sz w:val="28"/>
          <w:szCs w:val="28"/>
          <w:lang w:val="ru-RU"/>
        </w:rPr>
        <w:t xml:space="preserve"> </w:t>
      </w:r>
      <w:r w:rsidRPr="00B6098B">
        <w:rPr>
          <w:rFonts w:ascii="Times New Roman" w:hAnsi="Times New Roman" w:cs="Times New Roman"/>
          <w:i/>
          <w:iCs/>
          <w:noProof/>
          <w:sz w:val="28"/>
          <w:szCs w:val="28"/>
          <w:lang w:val="en-US"/>
        </w:rPr>
        <w:t>steamed</w:t>
      </w:r>
      <w:r w:rsidRPr="00B6098B">
        <w:rPr>
          <w:rFonts w:ascii="Times New Roman" w:hAnsi="Times New Roman" w:cs="Times New Roman"/>
          <w:i/>
          <w:iCs/>
          <w:noProof/>
          <w:sz w:val="28"/>
          <w:szCs w:val="28"/>
          <w:lang w:val="ru-RU"/>
        </w:rPr>
        <w:t xml:space="preserve"> </w:t>
      </w:r>
      <w:r w:rsidRPr="00B6098B">
        <w:rPr>
          <w:rFonts w:ascii="Times New Roman" w:hAnsi="Times New Roman" w:cs="Times New Roman"/>
          <w:i/>
          <w:iCs/>
          <w:noProof/>
          <w:sz w:val="28"/>
          <w:szCs w:val="28"/>
          <w:lang w:val="en-US"/>
        </w:rPr>
        <w:t>up</w:t>
      </w:r>
      <w:r w:rsidRPr="00B6098B">
        <w:rPr>
          <w:rFonts w:ascii="Times New Roman" w:hAnsi="Times New Roman" w:cs="Times New Roman"/>
          <w:i/>
          <w:iCs/>
          <w:noProof/>
          <w:sz w:val="28"/>
          <w:szCs w:val="28"/>
          <w:lang w:val="ru-RU"/>
        </w:rPr>
        <w:t>, подняла/</w:t>
      </w:r>
      <w:r w:rsidRPr="00B6098B">
        <w:rPr>
          <w:rFonts w:ascii="Times New Roman" w:hAnsi="Times New Roman" w:cs="Times New Roman"/>
          <w:i/>
          <w:iCs/>
          <w:noProof/>
          <w:sz w:val="28"/>
          <w:szCs w:val="28"/>
          <w:lang w:val="en-US"/>
        </w:rPr>
        <w:t>has</w:t>
      </w:r>
      <w:r w:rsidRPr="00B6098B">
        <w:rPr>
          <w:rFonts w:ascii="Times New Roman" w:hAnsi="Times New Roman" w:cs="Times New Roman"/>
          <w:i/>
          <w:iCs/>
          <w:noProof/>
          <w:sz w:val="28"/>
          <w:szCs w:val="28"/>
          <w:lang w:val="ru-RU"/>
        </w:rPr>
        <w:t xml:space="preserve"> </w:t>
      </w:r>
      <w:r w:rsidRPr="00B6098B">
        <w:rPr>
          <w:rFonts w:ascii="Times New Roman" w:hAnsi="Times New Roman" w:cs="Times New Roman"/>
          <w:i/>
          <w:iCs/>
          <w:noProof/>
          <w:sz w:val="28"/>
          <w:szCs w:val="28"/>
          <w:lang w:val="en-US"/>
        </w:rPr>
        <w:t>pushed</w:t>
      </w:r>
      <w:r w:rsidRPr="00B6098B">
        <w:rPr>
          <w:rFonts w:ascii="Times New Roman" w:hAnsi="Times New Roman" w:cs="Times New Roman"/>
          <w:i/>
          <w:iCs/>
          <w:noProof/>
          <w:sz w:val="28"/>
          <w:szCs w:val="28"/>
          <w:lang w:val="ru-RU"/>
        </w:rPr>
        <w:t xml:space="preserve"> </w:t>
      </w:r>
      <w:r w:rsidRPr="00B6098B">
        <w:rPr>
          <w:rFonts w:ascii="Times New Roman" w:hAnsi="Times New Roman" w:cs="Times New Roman"/>
          <w:i/>
          <w:iCs/>
          <w:noProof/>
          <w:sz w:val="28"/>
          <w:szCs w:val="28"/>
          <w:lang w:val="en-US"/>
        </w:rPr>
        <w:t>up</w:t>
      </w:r>
      <w:r w:rsidRPr="00B6098B">
        <w:rPr>
          <w:rFonts w:ascii="Times New Roman" w:hAnsi="Times New Roman" w:cs="Times New Roman"/>
          <w:noProof/>
          <w:sz w:val="28"/>
          <w:szCs w:val="28"/>
          <w:lang w:val="ru-RU"/>
        </w:rPr>
        <w:t xml:space="preserve"> – действие произошло несколько мгновений назад, оно локализовано, и его результаты актуальны в настоящий момент); б) настоящее время в русском тексте идентично по значению с </w:t>
      </w:r>
      <w:r w:rsidRPr="00B6098B">
        <w:rPr>
          <w:rFonts w:ascii="Times New Roman" w:hAnsi="Times New Roman" w:cs="Times New Roman"/>
          <w:noProof/>
          <w:sz w:val="28"/>
          <w:szCs w:val="28"/>
          <w:lang w:val="en-US"/>
        </w:rPr>
        <w:t>Present</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Continuous</w:t>
      </w:r>
      <w:r w:rsidRPr="00B6098B">
        <w:rPr>
          <w:rFonts w:ascii="Times New Roman" w:hAnsi="Times New Roman" w:cs="Times New Roman"/>
          <w:noProof/>
          <w:sz w:val="28"/>
          <w:szCs w:val="28"/>
          <w:lang w:val="ru-RU"/>
        </w:rPr>
        <w:t xml:space="preserve"> в английском тексте, поскольку конкретно-процессное значение в настоящем настоящем историческом и «настоящее длительное время» (</w:t>
      </w:r>
      <w:r w:rsidRPr="00B6098B">
        <w:rPr>
          <w:rFonts w:ascii="Times New Roman" w:hAnsi="Times New Roman" w:cs="Times New Roman"/>
          <w:noProof/>
          <w:sz w:val="28"/>
          <w:szCs w:val="28"/>
          <w:lang w:val="en-US"/>
        </w:rPr>
        <w:t>Present</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Continuous</w:t>
      </w:r>
      <w:r w:rsidRPr="00B6098B">
        <w:rPr>
          <w:rFonts w:ascii="Times New Roman" w:hAnsi="Times New Roman" w:cs="Times New Roman"/>
          <w:noProof/>
          <w:sz w:val="28"/>
          <w:szCs w:val="28"/>
          <w:lang w:val="ru-RU"/>
        </w:rPr>
        <w:t>) имеют схожую временную локализованность и аспектуальность (</w:t>
      </w:r>
      <w:r w:rsidRPr="00B6098B">
        <w:rPr>
          <w:rFonts w:ascii="Times New Roman" w:hAnsi="Times New Roman" w:cs="Times New Roman"/>
          <w:i/>
          <w:iCs/>
          <w:noProof/>
          <w:sz w:val="28"/>
          <w:szCs w:val="28"/>
          <w:lang w:val="ru-RU"/>
        </w:rPr>
        <w:t>пересчитывает/</w:t>
      </w:r>
      <w:r w:rsidRPr="00B6098B">
        <w:rPr>
          <w:rFonts w:ascii="Times New Roman" w:hAnsi="Times New Roman" w:cs="Times New Roman"/>
          <w:i/>
          <w:iCs/>
          <w:noProof/>
          <w:sz w:val="28"/>
          <w:szCs w:val="28"/>
          <w:lang w:val="en-US"/>
        </w:rPr>
        <w:t>is</w:t>
      </w:r>
      <w:r w:rsidRPr="00B6098B">
        <w:rPr>
          <w:rFonts w:ascii="Times New Roman" w:hAnsi="Times New Roman" w:cs="Times New Roman"/>
          <w:i/>
          <w:iCs/>
          <w:noProof/>
          <w:sz w:val="28"/>
          <w:szCs w:val="28"/>
          <w:lang w:val="ru-RU"/>
        </w:rPr>
        <w:t xml:space="preserve"> </w:t>
      </w:r>
      <w:r w:rsidRPr="00B6098B">
        <w:rPr>
          <w:rFonts w:ascii="Times New Roman" w:hAnsi="Times New Roman" w:cs="Times New Roman"/>
          <w:i/>
          <w:iCs/>
          <w:noProof/>
          <w:sz w:val="28"/>
          <w:szCs w:val="28"/>
          <w:lang w:val="en-US"/>
        </w:rPr>
        <w:t>counting</w:t>
      </w:r>
      <w:r w:rsidRPr="00B6098B">
        <w:rPr>
          <w:rFonts w:ascii="Times New Roman" w:hAnsi="Times New Roman" w:cs="Times New Roman"/>
          <w:i/>
          <w:iCs/>
          <w:noProof/>
          <w:sz w:val="28"/>
          <w:szCs w:val="28"/>
          <w:lang w:val="ru-RU"/>
        </w:rPr>
        <w:t>, рассматривает/</w:t>
      </w:r>
      <w:r w:rsidRPr="00B6098B">
        <w:rPr>
          <w:rFonts w:ascii="Times New Roman" w:hAnsi="Times New Roman" w:cs="Times New Roman"/>
          <w:i/>
          <w:iCs/>
          <w:noProof/>
          <w:sz w:val="28"/>
          <w:szCs w:val="28"/>
          <w:lang w:val="en-US"/>
        </w:rPr>
        <w:t>examining</w:t>
      </w:r>
      <w:r w:rsidRPr="00B6098B">
        <w:rPr>
          <w:rFonts w:ascii="Times New Roman" w:hAnsi="Times New Roman" w:cs="Times New Roman"/>
          <w:noProof/>
          <w:sz w:val="28"/>
          <w:szCs w:val="28"/>
          <w:lang w:val="ru-RU"/>
        </w:rPr>
        <w:t xml:space="preserve"> – действие осуществляется в момент речи).</w:t>
      </w:r>
    </w:p>
    <w:p w14:paraId="6B28FE27" w14:textId="77777777" w:rsidR="00B6098B" w:rsidRPr="00B6098B" w:rsidRDefault="00B6098B" w:rsidP="00E95D22">
      <w:pPr>
        <w:tabs>
          <w:tab w:val="left" w:pos="147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Нижеследующая диаграмма 4 демонстрирует количество высказываний в разных временных пластах в романе, которые </w:t>
      </w:r>
      <w:r w:rsidRPr="00B6098B">
        <w:rPr>
          <w:rFonts w:ascii="Times New Roman" w:hAnsi="Times New Roman" w:cs="Times New Roman"/>
          <w:b/>
          <w:bCs/>
          <w:sz w:val="28"/>
          <w:szCs w:val="28"/>
          <w:lang w:val="ru-RU"/>
        </w:rPr>
        <w:t xml:space="preserve">не соответствуют </w:t>
      </w:r>
      <w:r w:rsidRPr="00B6098B">
        <w:rPr>
          <w:rFonts w:ascii="Times New Roman" w:hAnsi="Times New Roman" w:cs="Times New Roman"/>
          <w:sz w:val="28"/>
          <w:szCs w:val="28"/>
          <w:lang w:val="ru-RU"/>
        </w:rPr>
        <w:t xml:space="preserve">по </w:t>
      </w:r>
      <w:proofErr w:type="gramStart"/>
      <w:r w:rsidRPr="00B6098B">
        <w:rPr>
          <w:rFonts w:ascii="Times New Roman" w:hAnsi="Times New Roman" w:cs="Times New Roman"/>
          <w:sz w:val="28"/>
          <w:szCs w:val="28"/>
          <w:lang w:val="ru-RU"/>
        </w:rPr>
        <w:t>видо-временным</w:t>
      </w:r>
      <w:proofErr w:type="gramEnd"/>
      <w:r w:rsidRPr="00B6098B">
        <w:rPr>
          <w:rFonts w:ascii="Times New Roman" w:hAnsi="Times New Roman" w:cs="Times New Roman"/>
          <w:sz w:val="28"/>
          <w:szCs w:val="28"/>
          <w:lang w:val="ru-RU"/>
        </w:rPr>
        <w:t xml:space="preserve"> формам переводному изданию романа </w:t>
      </w:r>
      <w:r w:rsidRPr="00B6098B">
        <w:rPr>
          <w:rFonts w:ascii="Times New Roman" w:hAnsi="Times New Roman" w:cs="Times New Roman"/>
          <w:i/>
          <w:iCs/>
          <w:sz w:val="28"/>
          <w:szCs w:val="28"/>
          <w:lang w:val="en-US"/>
        </w:rPr>
        <w:t>The</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Light</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and</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the</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Dark</w:t>
      </w:r>
      <w:r w:rsidRPr="00B6098B">
        <w:rPr>
          <w:rFonts w:ascii="Times New Roman" w:hAnsi="Times New Roman" w:cs="Times New Roman"/>
          <w:sz w:val="28"/>
          <w:szCs w:val="28"/>
          <w:lang w:val="ru-RU"/>
        </w:rPr>
        <w:t>.</w:t>
      </w:r>
    </w:p>
    <w:p w14:paraId="1EAB1D53" w14:textId="77777777" w:rsidR="00B6098B" w:rsidRPr="00734C92" w:rsidRDefault="00B6098B" w:rsidP="00E95D22">
      <w:pPr>
        <w:tabs>
          <w:tab w:val="left" w:pos="1470"/>
        </w:tabs>
        <w:spacing w:after="0" w:line="360" w:lineRule="auto"/>
        <w:ind w:firstLine="709"/>
        <w:jc w:val="both"/>
        <w:rPr>
          <w:rFonts w:ascii="Times New Roman" w:hAnsi="Times New Roman" w:cs="Times New Roman"/>
          <w:noProof/>
          <w:sz w:val="28"/>
          <w:szCs w:val="28"/>
          <w:lang w:val="ru-RU"/>
        </w:rPr>
      </w:pPr>
      <w:r w:rsidRPr="00B6098B">
        <w:rPr>
          <w:noProof/>
          <w:sz w:val="28"/>
          <w:szCs w:val="28"/>
        </w:rPr>
        <w:lastRenderedPageBreak/>
        <w:drawing>
          <wp:inline distT="0" distB="0" distL="0" distR="0" wp14:anchorId="5BB91441" wp14:editId="4E974DCD">
            <wp:extent cx="5500370" cy="3214370"/>
            <wp:effectExtent l="0" t="0" r="5080" b="508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90B612" w14:textId="320A215E" w:rsidR="00B6098B" w:rsidRDefault="00B6098B" w:rsidP="00E95D22">
      <w:pPr>
        <w:tabs>
          <w:tab w:val="left" w:pos="5450"/>
        </w:tabs>
        <w:spacing w:after="0" w:line="360" w:lineRule="auto"/>
        <w:ind w:firstLine="709"/>
        <w:jc w:val="center"/>
        <w:rPr>
          <w:rFonts w:ascii="Times New Roman" w:hAnsi="Times New Roman" w:cs="Times New Roman"/>
          <w:noProof/>
          <w:sz w:val="26"/>
          <w:szCs w:val="26"/>
          <w:lang w:val="ru-RU"/>
        </w:rPr>
      </w:pPr>
      <w:r w:rsidRPr="00734C92">
        <w:rPr>
          <w:rFonts w:ascii="Times New Roman" w:hAnsi="Times New Roman" w:cs="Times New Roman"/>
          <w:noProof/>
          <w:sz w:val="26"/>
          <w:szCs w:val="26"/>
          <w:lang w:val="ru-RU"/>
        </w:rPr>
        <w:t>Диаграмма 4. Временные несоответствия в романе</w:t>
      </w:r>
    </w:p>
    <w:p w14:paraId="49AECFC4" w14:textId="77777777" w:rsidR="006548AC" w:rsidRPr="00734C92" w:rsidRDefault="006548AC" w:rsidP="00E95D22">
      <w:pPr>
        <w:tabs>
          <w:tab w:val="left" w:pos="5450"/>
        </w:tabs>
        <w:spacing w:after="0" w:line="360" w:lineRule="auto"/>
        <w:ind w:firstLine="709"/>
        <w:jc w:val="center"/>
        <w:rPr>
          <w:rFonts w:ascii="Times New Roman" w:hAnsi="Times New Roman" w:cs="Times New Roman"/>
          <w:noProof/>
          <w:sz w:val="26"/>
          <w:szCs w:val="26"/>
          <w:lang w:val="ru-RU"/>
        </w:rPr>
      </w:pPr>
    </w:p>
    <w:p w14:paraId="3BA59DDE" w14:textId="77777777" w:rsidR="00B6098B" w:rsidRPr="00B6098B" w:rsidRDefault="00B6098B" w:rsidP="00E95D22">
      <w:pPr>
        <w:tabs>
          <w:tab w:val="left" w:pos="1470"/>
        </w:tabs>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i/>
          <w:iCs/>
          <w:noProof/>
          <w:sz w:val="28"/>
          <w:szCs w:val="28"/>
          <w:lang w:val="ru-RU"/>
        </w:rPr>
        <w:t>Несоответствия</w:t>
      </w:r>
      <w:r w:rsidRPr="00B6098B">
        <w:rPr>
          <w:rFonts w:ascii="Times New Roman" w:hAnsi="Times New Roman" w:cs="Times New Roman"/>
          <w:noProof/>
          <w:sz w:val="28"/>
          <w:szCs w:val="28"/>
          <w:lang w:val="ru-RU"/>
        </w:rPr>
        <w:t xml:space="preserve"> определялись по тому же принципу: совпадала ли грамматическая семантика русской глагольной формы с английской.</w:t>
      </w:r>
    </w:p>
    <w:p w14:paraId="5BA61282" w14:textId="77777777" w:rsidR="00B6098B" w:rsidRPr="00B6098B" w:rsidRDefault="00B6098B" w:rsidP="00E95D22">
      <w:pPr>
        <w:tabs>
          <w:tab w:val="left" w:pos="1470"/>
        </w:tabs>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 xml:space="preserve">Например: </w:t>
      </w:r>
    </w:p>
    <w:p w14:paraId="0D20DC4C" w14:textId="77777777" w:rsidR="00B6098B" w:rsidRPr="00B6098B" w:rsidRDefault="00B6098B" w:rsidP="00E95D22">
      <w:pPr>
        <w:tabs>
          <w:tab w:val="left" w:pos="5450"/>
        </w:tabs>
        <w:spacing w:after="0" w:line="360" w:lineRule="auto"/>
        <w:ind w:firstLine="709"/>
        <w:jc w:val="both"/>
        <w:rPr>
          <w:rFonts w:ascii="Times New Roman" w:hAnsi="Times New Roman" w:cs="Times New Roman"/>
          <w:noProof/>
          <w:sz w:val="28"/>
          <w:szCs w:val="28"/>
          <w:lang w:val="en-US"/>
        </w:rPr>
      </w:pPr>
      <w:r w:rsidRPr="00B6098B">
        <w:rPr>
          <w:rFonts w:ascii="Times New Roman" w:hAnsi="Times New Roman" w:cs="Times New Roman"/>
          <w:noProof/>
          <w:sz w:val="28"/>
          <w:szCs w:val="28"/>
          <w:lang w:val="ru-RU"/>
        </w:rPr>
        <w:t xml:space="preserve">42. </w:t>
      </w:r>
      <w:r w:rsidRPr="00B6098B">
        <w:rPr>
          <w:rFonts w:ascii="Times New Roman" w:hAnsi="Times New Roman" w:cs="Times New Roman"/>
          <w:i/>
          <w:iCs/>
          <w:noProof/>
          <w:sz w:val="28"/>
          <w:szCs w:val="28"/>
          <w:lang w:val="ru-RU"/>
        </w:rPr>
        <w:t xml:space="preserve">Вышла, </w:t>
      </w:r>
      <w:r w:rsidRPr="00B6098B">
        <w:rPr>
          <w:rFonts w:ascii="Times New Roman" w:hAnsi="Times New Roman" w:cs="Times New Roman"/>
          <w:b/>
          <w:bCs/>
          <w:i/>
          <w:iCs/>
          <w:noProof/>
          <w:sz w:val="28"/>
          <w:szCs w:val="28"/>
          <w:lang w:val="ru-RU"/>
        </w:rPr>
        <w:t>подхожу</w:t>
      </w:r>
      <w:r w:rsidRPr="00B6098B">
        <w:rPr>
          <w:rFonts w:ascii="Times New Roman" w:hAnsi="Times New Roman" w:cs="Times New Roman"/>
          <w:i/>
          <w:iCs/>
          <w:noProof/>
          <w:sz w:val="28"/>
          <w:szCs w:val="28"/>
          <w:lang w:val="ru-RU"/>
        </w:rPr>
        <w:t xml:space="preserve"> к мусорным бакам.</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w:t>
      </w:r>
      <w:r w:rsidRPr="00B6098B">
        <w:rPr>
          <w:rFonts w:ascii="Times New Roman" w:hAnsi="Times New Roman" w:cs="Times New Roman"/>
          <w:noProof/>
          <w:sz w:val="28"/>
          <w:szCs w:val="28"/>
        </w:rPr>
        <w:t>стр</w:t>
      </w:r>
      <w:r w:rsidRPr="00B6098B">
        <w:rPr>
          <w:rFonts w:ascii="Times New Roman" w:hAnsi="Times New Roman" w:cs="Times New Roman"/>
          <w:noProof/>
          <w:sz w:val="28"/>
          <w:szCs w:val="28"/>
          <w:lang w:val="en-US"/>
        </w:rPr>
        <w:t>. 113)</w:t>
      </w:r>
    </w:p>
    <w:p w14:paraId="40B005A2" w14:textId="77777777" w:rsidR="00B6098B" w:rsidRPr="00B6098B" w:rsidRDefault="00B6098B" w:rsidP="00E95D22">
      <w:pPr>
        <w:tabs>
          <w:tab w:val="left" w:pos="5450"/>
        </w:tabs>
        <w:spacing w:after="0" w:line="360" w:lineRule="auto"/>
        <w:ind w:firstLine="709"/>
        <w:jc w:val="both"/>
        <w:rPr>
          <w:rFonts w:ascii="Times New Roman" w:hAnsi="Times New Roman" w:cs="Times New Roman"/>
          <w:noProof/>
          <w:sz w:val="28"/>
          <w:szCs w:val="28"/>
          <w:lang w:val="en-US"/>
        </w:rPr>
      </w:pPr>
      <w:r w:rsidRPr="00B6098B">
        <w:rPr>
          <w:rFonts w:ascii="Times New Roman" w:hAnsi="Times New Roman" w:cs="Times New Roman"/>
          <w:i/>
          <w:iCs/>
          <w:noProof/>
          <w:sz w:val="28"/>
          <w:szCs w:val="28"/>
          <w:lang w:val="en-US"/>
        </w:rPr>
        <w:t xml:space="preserve">    I went out and </w:t>
      </w:r>
      <w:r w:rsidRPr="00B6098B">
        <w:rPr>
          <w:rFonts w:ascii="Times New Roman" w:hAnsi="Times New Roman" w:cs="Times New Roman"/>
          <w:b/>
          <w:bCs/>
          <w:i/>
          <w:iCs/>
          <w:noProof/>
          <w:sz w:val="28"/>
          <w:szCs w:val="28"/>
          <w:lang w:val="en-US"/>
        </w:rPr>
        <w:t>walked</w:t>
      </w:r>
      <w:r w:rsidRPr="00B6098B">
        <w:rPr>
          <w:rFonts w:ascii="Times New Roman" w:hAnsi="Times New Roman" w:cs="Times New Roman"/>
          <w:i/>
          <w:iCs/>
          <w:noProof/>
          <w:sz w:val="28"/>
          <w:szCs w:val="28"/>
          <w:lang w:val="en-US"/>
        </w:rPr>
        <w:t xml:space="preserve"> to the big rubbish skips.</w:t>
      </w:r>
    </w:p>
    <w:p w14:paraId="3BD4F044" w14:textId="77777777" w:rsidR="00B6098B" w:rsidRPr="00B6098B" w:rsidRDefault="00B6098B" w:rsidP="00E95D22">
      <w:pPr>
        <w:tabs>
          <w:tab w:val="left" w:pos="5450"/>
        </w:tabs>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 xml:space="preserve">АТКС: что-то </w:t>
      </w:r>
      <w:r w:rsidRPr="00B6098B">
        <w:rPr>
          <w:rFonts w:ascii="Times New Roman" w:hAnsi="Times New Roman" w:cs="Times New Roman"/>
          <w:b/>
          <w:bCs/>
          <w:noProof/>
          <w:sz w:val="28"/>
          <w:szCs w:val="28"/>
          <w:lang w:val="ru-RU"/>
        </w:rPr>
        <w:t>произошло</w:t>
      </w:r>
      <w:r w:rsidRPr="00B6098B">
        <w:rPr>
          <w:rFonts w:ascii="Times New Roman" w:hAnsi="Times New Roman" w:cs="Times New Roman"/>
          <w:noProof/>
          <w:sz w:val="28"/>
          <w:szCs w:val="28"/>
          <w:lang w:val="ru-RU"/>
        </w:rPr>
        <w:t xml:space="preserve">, а теперь </w:t>
      </w:r>
      <w:r w:rsidRPr="00B6098B">
        <w:rPr>
          <w:rFonts w:ascii="Times New Roman" w:hAnsi="Times New Roman" w:cs="Times New Roman"/>
          <w:b/>
          <w:bCs/>
          <w:noProof/>
          <w:sz w:val="28"/>
          <w:szCs w:val="28"/>
          <w:lang w:val="ru-RU"/>
        </w:rPr>
        <w:t>происходит</w:t>
      </w:r>
      <w:r w:rsidRPr="00B6098B">
        <w:rPr>
          <w:rFonts w:ascii="Times New Roman" w:hAnsi="Times New Roman" w:cs="Times New Roman"/>
          <w:noProof/>
          <w:sz w:val="28"/>
          <w:szCs w:val="28"/>
          <w:lang w:val="ru-RU"/>
        </w:rPr>
        <w:t xml:space="preserve"> что-то другое</w:t>
      </w:r>
    </w:p>
    <w:p w14:paraId="7312476D" w14:textId="77777777" w:rsidR="00B6098B" w:rsidRPr="00B6098B" w:rsidRDefault="00B6098B" w:rsidP="00E95D22">
      <w:pPr>
        <w:tabs>
          <w:tab w:val="left" w:pos="5450"/>
        </w:tabs>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 xml:space="preserve">В русском предложении задействовано два времени – прошедшее и настоящее: а) прошедшее время в русском тексте идентично по значению с </w:t>
      </w:r>
      <w:r w:rsidRPr="00B6098B">
        <w:rPr>
          <w:rFonts w:ascii="Times New Roman" w:hAnsi="Times New Roman" w:cs="Times New Roman"/>
          <w:noProof/>
          <w:sz w:val="28"/>
          <w:szCs w:val="28"/>
          <w:lang w:val="en-US"/>
        </w:rPr>
        <w:t>Past</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Indefinite</w:t>
      </w:r>
      <w:r w:rsidRPr="00B6098B">
        <w:rPr>
          <w:rFonts w:ascii="Times New Roman" w:hAnsi="Times New Roman" w:cs="Times New Roman"/>
          <w:noProof/>
          <w:sz w:val="28"/>
          <w:szCs w:val="28"/>
          <w:lang w:val="ru-RU"/>
        </w:rPr>
        <w:t xml:space="preserve"> в английском тексте, поскольку конкретно-фактическое значение в прошедшем СВ (а именно – аористическом) и «прошедшее неопределенное время» (</w:t>
      </w:r>
      <w:r w:rsidRPr="00B6098B">
        <w:rPr>
          <w:rFonts w:ascii="Times New Roman" w:hAnsi="Times New Roman" w:cs="Times New Roman"/>
          <w:noProof/>
          <w:sz w:val="28"/>
          <w:szCs w:val="28"/>
          <w:lang w:val="en-US"/>
        </w:rPr>
        <w:t>Past</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Indefinite</w:t>
      </w:r>
      <w:r w:rsidRPr="00B6098B">
        <w:rPr>
          <w:rFonts w:ascii="Times New Roman" w:hAnsi="Times New Roman" w:cs="Times New Roman"/>
          <w:noProof/>
          <w:sz w:val="28"/>
          <w:szCs w:val="28"/>
          <w:lang w:val="ru-RU"/>
        </w:rPr>
        <w:t>) имеют одинаковую временную локализованность и аспектуальность (</w:t>
      </w:r>
      <w:r w:rsidRPr="00B6098B">
        <w:rPr>
          <w:rFonts w:ascii="Times New Roman" w:hAnsi="Times New Roman" w:cs="Times New Roman"/>
          <w:i/>
          <w:iCs/>
          <w:noProof/>
          <w:sz w:val="28"/>
          <w:szCs w:val="28"/>
          <w:lang w:val="ru-RU"/>
        </w:rPr>
        <w:t>вышла/</w:t>
      </w:r>
      <w:r w:rsidRPr="00B6098B">
        <w:rPr>
          <w:rFonts w:ascii="Times New Roman" w:hAnsi="Times New Roman" w:cs="Times New Roman"/>
          <w:i/>
          <w:iCs/>
          <w:noProof/>
          <w:sz w:val="28"/>
          <w:szCs w:val="28"/>
          <w:lang w:val="en-US"/>
        </w:rPr>
        <w:t>went</w:t>
      </w:r>
      <w:r w:rsidRPr="00B6098B">
        <w:rPr>
          <w:rFonts w:ascii="Times New Roman" w:hAnsi="Times New Roman" w:cs="Times New Roman"/>
          <w:i/>
          <w:iCs/>
          <w:noProof/>
          <w:sz w:val="28"/>
          <w:szCs w:val="28"/>
          <w:lang w:val="ru-RU"/>
        </w:rPr>
        <w:t xml:space="preserve"> </w:t>
      </w:r>
      <w:r w:rsidRPr="00B6098B">
        <w:rPr>
          <w:rFonts w:ascii="Times New Roman" w:hAnsi="Times New Roman" w:cs="Times New Roman"/>
          <w:i/>
          <w:iCs/>
          <w:noProof/>
          <w:sz w:val="28"/>
          <w:szCs w:val="28"/>
          <w:lang w:val="en-US"/>
        </w:rPr>
        <w:t>out</w:t>
      </w:r>
      <w:r w:rsidRPr="00B6098B">
        <w:rPr>
          <w:rFonts w:ascii="Times New Roman" w:hAnsi="Times New Roman" w:cs="Times New Roman"/>
          <w:noProof/>
          <w:sz w:val="28"/>
          <w:szCs w:val="28"/>
          <w:lang w:val="ru-RU"/>
        </w:rPr>
        <w:t xml:space="preserve"> – конкретный факт прошлого, действие локализовано во времени); б) настоящее время в русском тексте </w:t>
      </w:r>
      <w:r w:rsidRPr="00B6098B">
        <w:rPr>
          <w:rFonts w:ascii="Times New Roman" w:hAnsi="Times New Roman" w:cs="Times New Roman"/>
          <w:b/>
          <w:bCs/>
          <w:noProof/>
          <w:sz w:val="28"/>
          <w:szCs w:val="28"/>
          <w:lang w:val="ru-RU"/>
        </w:rPr>
        <w:t>не идентично</w:t>
      </w:r>
      <w:r w:rsidRPr="00B6098B">
        <w:rPr>
          <w:rFonts w:ascii="Times New Roman" w:hAnsi="Times New Roman" w:cs="Times New Roman"/>
          <w:noProof/>
          <w:sz w:val="28"/>
          <w:szCs w:val="28"/>
          <w:lang w:val="ru-RU"/>
        </w:rPr>
        <w:t xml:space="preserve"> по значению с </w:t>
      </w:r>
      <w:r w:rsidRPr="00B6098B">
        <w:rPr>
          <w:rFonts w:ascii="Times New Roman" w:hAnsi="Times New Roman" w:cs="Times New Roman"/>
          <w:noProof/>
          <w:sz w:val="28"/>
          <w:szCs w:val="28"/>
          <w:lang w:val="en-US"/>
        </w:rPr>
        <w:t>Past</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Indefinite</w:t>
      </w:r>
      <w:r w:rsidRPr="00B6098B">
        <w:rPr>
          <w:rFonts w:ascii="Times New Roman" w:hAnsi="Times New Roman" w:cs="Times New Roman"/>
          <w:noProof/>
          <w:sz w:val="28"/>
          <w:szCs w:val="28"/>
          <w:lang w:val="ru-RU"/>
        </w:rPr>
        <w:t xml:space="preserve"> в английском тексте, поскольку конкретно-процессное значение в настоящем НСВ (а именно – настоящем историческом) и «прошедшее неопределенное время» (</w:t>
      </w:r>
      <w:r w:rsidRPr="00B6098B">
        <w:rPr>
          <w:rFonts w:ascii="Times New Roman" w:hAnsi="Times New Roman" w:cs="Times New Roman"/>
          <w:noProof/>
          <w:sz w:val="28"/>
          <w:szCs w:val="28"/>
          <w:lang w:val="en-US"/>
        </w:rPr>
        <w:t>Past</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Indefinite</w:t>
      </w:r>
      <w:r w:rsidRPr="00B6098B">
        <w:rPr>
          <w:rFonts w:ascii="Times New Roman" w:hAnsi="Times New Roman" w:cs="Times New Roman"/>
          <w:noProof/>
          <w:sz w:val="28"/>
          <w:szCs w:val="28"/>
          <w:lang w:val="ru-RU"/>
        </w:rPr>
        <w:t>) имеют  различную временную отнесенность (</w:t>
      </w:r>
      <w:r w:rsidRPr="00B6098B">
        <w:rPr>
          <w:rFonts w:ascii="Times New Roman" w:hAnsi="Times New Roman" w:cs="Times New Roman"/>
          <w:i/>
          <w:iCs/>
          <w:noProof/>
          <w:sz w:val="28"/>
          <w:szCs w:val="28"/>
          <w:lang w:val="ru-RU"/>
        </w:rPr>
        <w:t>подхожу</w:t>
      </w:r>
      <w:r w:rsidRPr="00B6098B">
        <w:rPr>
          <w:rFonts w:ascii="Times New Roman" w:hAnsi="Times New Roman" w:cs="Times New Roman"/>
          <w:noProof/>
          <w:sz w:val="28"/>
          <w:szCs w:val="28"/>
          <w:lang w:val="ru-RU"/>
        </w:rPr>
        <w:t xml:space="preserve"> – действие </w:t>
      </w:r>
      <w:r w:rsidRPr="00B6098B">
        <w:rPr>
          <w:rFonts w:ascii="Times New Roman" w:hAnsi="Times New Roman" w:cs="Times New Roman"/>
          <w:noProof/>
          <w:sz w:val="28"/>
          <w:szCs w:val="28"/>
          <w:lang w:val="ru-RU"/>
        </w:rPr>
        <w:lastRenderedPageBreak/>
        <w:t xml:space="preserve">непредельное, выраженное настоящим временем; </w:t>
      </w:r>
      <w:r w:rsidRPr="00B6098B">
        <w:rPr>
          <w:rFonts w:ascii="Times New Roman" w:hAnsi="Times New Roman" w:cs="Times New Roman"/>
          <w:i/>
          <w:iCs/>
          <w:noProof/>
          <w:sz w:val="28"/>
          <w:szCs w:val="28"/>
          <w:lang w:val="en-US"/>
        </w:rPr>
        <w:t>walked</w:t>
      </w:r>
      <w:r w:rsidRPr="00B6098B">
        <w:rPr>
          <w:rFonts w:ascii="Times New Roman" w:hAnsi="Times New Roman" w:cs="Times New Roman"/>
          <w:noProof/>
          <w:sz w:val="28"/>
          <w:szCs w:val="28"/>
          <w:lang w:val="ru-RU"/>
        </w:rPr>
        <w:t xml:space="preserve"> – действие, выраженное прошедшим временем), но при этом локализованы во времени.</w:t>
      </w:r>
    </w:p>
    <w:p w14:paraId="1F4B21ED" w14:textId="77777777" w:rsidR="00B6098B" w:rsidRPr="00B6098B" w:rsidRDefault="00B6098B" w:rsidP="00E95D22">
      <w:pPr>
        <w:tabs>
          <w:tab w:val="left" w:pos="5450"/>
        </w:tabs>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 xml:space="preserve">43. </w:t>
      </w:r>
      <w:r w:rsidRPr="00B6098B">
        <w:rPr>
          <w:rFonts w:ascii="Times New Roman" w:hAnsi="Times New Roman" w:cs="Times New Roman"/>
          <w:i/>
          <w:iCs/>
          <w:noProof/>
          <w:sz w:val="28"/>
          <w:szCs w:val="28"/>
          <w:lang w:val="ru-RU"/>
        </w:rPr>
        <w:t xml:space="preserve">Все, </w:t>
      </w:r>
      <w:r w:rsidRPr="00B6098B">
        <w:rPr>
          <w:rFonts w:ascii="Times New Roman" w:hAnsi="Times New Roman" w:cs="Times New Roman"/>
          <w:b/>
          <w:bCs/>
          <w:i/>
          <w:iCs/>
          <w:noProof/>
          <w:sz w:val="28"/>
          <w:szCs w:val="28"/>
          <w:lang w:val="ru-RU"/>
        </w:rPr>
        <w:t>заканчиваю</w:t>
      </w:r>
      <w:r w:rsidRPr="00B6098B">
        <w:rPr>
          <w:rFonts w:ascii="Times New Roman" w:hAnsi="Times New Roman" w:cs="Times New Roman"/>
          <w:i/>
          <w:iCs/>
          <w:noProof/>
          <w:sz w:val="28"/>
          <w:szCs w:val="28"/>
          <w:lang w:val="ru-RU"/>
        </w:rPr>
        <w:t xml:space="preserve"> на сегодня.</w:t>
      </w:r>
      <w:r w:rsidRPr="00B6098B">
        <w:rPr>
          <w:rFonts w:ascii="Times New Roman" w:hAnsi="Times New Roman" w:cs="Times New Roman"/>
          <w:noProof/>
          <w:sz w:val="28"/>
          <w:szCs w:val="28"/>
          <w:lang w:val="ru-RU"/>
        </w:rPr>
        <w:t xml:space="preserve"> (стр. 172)</w:t>
      </w:r>
    </w:p>
    <w:p w14:paraId="2061485B" w14:textId="77777777" w:rsidR="00B6098B" w:rsidRPr="00B6098B" w:rsidRDefault="00B6098B" w:rsidP="00E95D22">
      <w:pPr>
        <w:tabs>
          <w:tab w:val="left" w:pos="5450"/>
        </w:tabs>
        <w:spacing w:after="0" w:line="360" w:lineRule="auto"/>
        <w:ind w:firstLine="709"/>
        <w:jc w:val="both"/>
        <w:rPr>
          <w:rFonts w:ascii="Times New Roman" w:hAnsi="Times New Roman" w:cs="Times New Roman"/>
          <w:noProof/>
          <w:sz w:val="28"/>
          <w:szCs w:val="28"/>
          <w:lang w:val="en-US"/>
        </w:rPr>
      </w:pPr>
      <w:r w:rsidRPr="00B6098B">
        <w:rPr>
          <w:rFonts w:ascii="Times New Roman" w:hAnsi="Times New Roman" w:cs="Times New Roman"/>
          <w:i/>
          <w:iCs/>
          <w:noProof/>
          <w:sz w:val="28"/>
          <w:szCs w:val="28"/>
          <w:lang w:val="ru-RU"/>
        </w:rPr>
        <w:t xml:space="preserve">    </w:t>
      </w:r>
      <w:r w:rsidRPr="00B6098B">
        <w:rPr>
          <w:rFonts w:ascii="Times New Roman" w:hAnsi="Times New Roman" w:cs="Times New Roman"/>
          <w:i/>
          <w:iCs/>
          <w:noProof/>
          <w:sz w:val="28"/>
          <w:szCs w:val="28"/>
          <w:lang w:val="en-US"/>
        </w:rPr>
        <w:t xml:space="preserve">That’s all, </w:t>
      </w:r>
      <w:r w:rsidRPr="00B6098B">
        <w:rPr>
          <w:rFonts w:ascii="Times New Roman" w:hAnsi="Times New Roman" w:cs="Times New Roman"/>
          <w:b/>
          <w:bCs/>
          <w:i/>
          <w:iCs/>
          <w:noProof/>
          <w:sz w:val="28"/>
          <w:szCs w:val="28"/>
          <w:lang w:val="en-US"/>
        </w:rPr>
        <w:t>I’ll finish</w:t>
      </w:r>
      <w:r w:rsidRPr="00B6098B">
        <w:rPr>
          <w:rFonts w:ascii="Times New Roman" w:hAnsi="Times New Roman" w:cs="Times New Roman"/>
          <w:i/>
          <w:iCs/>
          <w:noProof/>
          <w:sz w:val="28"/>
          <w:szCs w:val="28"/>
          <w:lang w:val="en-US"/>
        </w:rPr>
        <w:t xml:space="preserve"> for now.</w:t>
      </w:r>
    </w:p>
    <w:p w14:paraId="4F219AEE" w14:textId="77777777" w:rsidR="00B6098B" w:rsidRPr="00B6098B" w:rsidRDefault="00B6098B" w:rsidP="00E95D22">
      <w:pPr>
        <w:tabs>
          <w:tab w:val="left" w:pos="5450"/>
        </w:tabs>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 xml:space="preserve">АТКС: что-то </w:t>
      </w:r>
      <w:r w:rsidRPr="00B6098B">
        <w:rPr>
          <w:rFonts w:ascii="Times New Roman" w:hAnsi="Times New Roman" w:cs="Times New Roman"/>
          <w:b/>
          <w:bCs/>
          <w:noProof/>
          <w:sz w:val="28"/>
          <w:szCs w:val="28"/>
          <w:lang w:val="ru-RU"/>
        </w:rPr>
        <w:t>происходит</w:t>
      </w:r>
    </w:p>
    <w:p w14:paraId="0901D001" w14:textId="4B3DACFC" w:rsidR="00B6098B" w:rsidRPr="00B6098B" w:rsidRDefault="00B6098B" w:rsidP="00E95D22">
      <w:pPr>
        <w:tabs>
          <w:tab w:val="left" w:pos="5450"/>
        </w:tabs>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 xml:space="preserve">Настоящее время в русском тексте </w:t>
      </w:r>
      <w:r w:rsidRPr="00B6098B">
        <w:rPr>
          <w:rFonts w:ascii="Times New Roman" w:hAnsi="Times New Roman" w:cs="Times New Roman"/>
          <w:b/>
          <w:bCs/>
          <w:noProof/>
          <w:sz w:val="28"/>
          <w:szCs w:val="28"/>
          <w:lang w:val="ru-RU"/>
        </w:rPr>
        <w:t>не идентично</w:t>
      </w:r>
      <w:r w:rsidRPr="00B6098B">
        <w:rPr>
          <w:rFonts w:ascii="Times New Roman" w:hAnsi="Times New Roman" w:cs="Times New Roman"/>
          <w:noProof/>
          <w:sz w:val="28"/>
          <w:szCs w:val="28"/>
          <w:lang w:val="ru-RU"/>
        </w:rPr>
        <w:t xml:space="preserve"> по значению с </w:t>
      </w:r>
      <w:r w:rsidRPr="00B6098B">
        <w:rPr>
          <w:rFonts w:ascii="Times New Roman" w:hAnsi="Times New Roman" w:cs="Times New Roman"/>
          <w:noProof/>
          <w:sz w:val="28"/>
          <w:szCs w:val="28"/>
          <w:lang w:val="en-US"/>
        </w:rPr>
        <w:t>Future</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Indefinite</w:t>
      </w:r>
      <w:r w:rsidRPr="00B6098B">
        <w:rPr>
          <w:rFonts w:ascii="Times New Roman" w:hAnsi="Times New Roman" w:cs="Times New Roman"/>
          <w:noProof/>
          <w:sz w:val="28"/>
          <w:szCs w:val="28"/>
          <w:lang w:val="ru-RU"/>
        </w:rPr>
        <w:t xml:space="preserve"> в английском тексте, поскольку конкретно-процессное значение в настоящем НСВ (а именно – настоящем актуальном) и «будущее неопределенное время» (</w:t>
      </w:r>
      <w:r w:rsidRPr="00B6098B">
        <w:rPr>
          <w:rFonts w:ascii="Times New Roman" w:hAnsi="Times New Roman" w:cs="Times New Roman"/>
          <w:noProof/>
          <w:sz w:val="28"/>
          <w:szCs w:val="28"/>
          <w:lang w:val="en-US"/>
        </w:rPr>
        <w:t>Future</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Indefinite</w:t>
      </w:r>
      <w:r w:rsidRPr="00B6098B">
        <w:rPr>
          <w:rFonts w:ascii="Times New Roman" w:hAnsi="Times New Roman" w:cs="Times New Roman"/>
          <w:noProof/>
          <w:sz w:val="28"/>
          <w:szCs w:val="28"/>
          <w:lang w:val="ru-RU"/>
        </w:rPr>
        <w:t>) имеют различную аспектуальность (</w:t>
      </w:r>
      <w:r w:rsidRPr="00B6098B">
        <w:rPr>
          <w:rFonts w:ascii="Times New Roman" w:hAnsi="Times New Roman" w:cs="Times New Roman"/>
          <w:i/>
          <w:iCs/>
          <w:noProof/>
          <w:sz w:val="28"/>
          <w:szCs w:val="28"/>
          <w:lang w:val="ru-RU"/>
        </w:rPr>
        <w:t>заканчиваю</w:t>
      </w:r>
      <w:r w:rsidRPr="00B6098B">
        <w:rPr>
          <w:rFonts w:ascii="Times New Roman" w:hAnsi="Times New Roman" w:cs="Times New Roman"/>
          <w:noProof/>
          <w:sz w:val="28"/>
          <w:szCs w:val="28"/>
          <w:lang w:val="ru-RU"/>
        </w:rPr>
        <w:t xml:space="preserve"> – действие длительное, выраженное настоящим временем; </w:t>
      </w:r>
      <w:r w:rsidRPr="00B6098B">
        <w:rPr>
          <w:rFonts w:ascii="Times New Roman" w:hAnsi="Times New Roman" w:cs="Times New Roman"/>
          <w:i/>
          <w:iCs/>
          <w:noProof/>
          <w:sz w:val="28"/>
          <w:szCs w:val="28"/>
          <w:lang w:val="en-US"/>
        </w:rPr>
        <w:t>will</w:t>
      </w:r>
      <w:r w:rsidRPr="00B6098B">
        <w:rPr>
          <w:rFonts w:ascii="Times New Roman" w:hAnsi="Times New Roman" w:cs="Times New Roman"/>
          <w:i/>
          <w:iCs/>
          <w:noProof/>
          <w:sz w:val="28"/>
          <w:szCs w:val="28"/>
          <w:lang w:val="ru-RU"/>
        </w:rPr>
        <w:t xml:space="preserve"> </w:t>
      </w:r>
      <w:r w:rsidRPr="00B6098B">
        <w:rPr>
          <w:rFonts w:ascii="Times New Roman" w:hAnsi="Times New Roman" w:cs="Times New Roman"/>
          <w:i/>
          <w:iCs/>
          <w:noProof/>
          <w:sz w:val="28"/>
          <w:szCs w:val="28"/>
          <w:lang w:val="en-US"/>
        </w:rPr>
        <w:t>finish</w:t>
      </w:r>
      <w:r w:rsidRPr="00B6098B">
        <w:rPr>
          <w:rFonts w:ascii="Times New Roman" w:hAnsi="Times New Roman" w:cs="Times New Roman"/>
          <w:noProof/>
          <w:sz w:val="28"/>
          <w:szCs w:val="28"/>
          <w:lang w:val="ru-RU"/>
        </w:rPr>
        <w:t xml:space="preserve"> – действие кратковременное, выраженное будущим временем), но при этом одинаково локализованы (</w:t>
      </w:r>
      <w:r w:rsidRPr="00B6098B">
        <w:rPr>
          <w:rFonts w:ascii="Times New Roman" w:hAnsi="Times New Roman" w:cs="Times New Roman"/>
          <w:i/>
          <w:iCs/>
          <w:noProof/>
          <w:sz w:val="28"/>
          <w:szCs w:val="28"/>
          <w:lang w:val="ru-RU"/>
        </w:rPr>
        <w:t>заканчиваю</w:t>
      </w:r>
      <w:r w:rsidRPr="00B6098B">
        <w:rPr>
          <w:rFonts w:ascii="Times New Roman" w:hAnsi="Times New Roman" w:cs="Times New Roman"/>
          <w:noProof/>
          <w:sz w:val="28"/>
          <w:szCs w:val="28"/>
          <w:lang w:val="ru-RU"/>
        </w:rPr>
        <w:t xml:space="preserve"> – сейчас, конкретный факт действия в настоящем; </w:t>
      </w:r>
      <w:r w:rsidRPr="00B6098B">
        <w:rPr>
          <w:rFonts w:ascii="Times New Roman" w:hAnsi="Times New Roman" w:cs="Times New Roman"/>
          <w:i/>
          <w:iCs/>
          <w:noProof/>
          <w:sz w:val="28"/>
          <w:szCs w:val="28"/>
          <w:lang w:val="en-US"/>
        </w:rPr>
        <w:t>will</w:t>
      </w:r>
      <w:r w:rsidRPr="00B6098B">
        <w:rPr>
          <w:rFonts w:ascii="Times New Roman" w:hAnsi="Times New Roman" w:cs="Times New Roman"/>
          <w:i/>
          <w:iCs/>
          <w:noProof/>
          <w:sz w:val="28"/>
          <w:szCs w:val="28"/>
          <w:lang w:val="ru-RU"/>
        </w:rPr>
        <w:t xml:space="preserve"> </w:t>
      </w:r>
      <w:r w:rsidRPr="00B6098B">
        <w:rPr>
          <w:rFonts w:ascii="Times New Roman" w:hAnsi="Times New Roman" w:cs="Times New Roman"/>
          <w:i/>
          <w:iCs/>
          <w:noProof/>
          <w:sz w:val="28"/>
          <w:szCs w:val="28"/>
          <w:lang w:val="en-US"/>
        </w:rPr>
        <w:t>finish</w:t>
      </w:r>
      <w:r w:rsidRPr="00B6098B">
        <w:rPr>
          <w:rFonts w:ascii="Times New Roman" w:hAnsi="Times New Roman" w:cs="Times New Roman"/>
          <w:noProof/>
          <w:sz w:val="28"/>
          <w:szCs w:val="28"/>
          <w:lang w:val="ru-RU"/>
        </w:rPr>
        <w:t xml:space="preserve"> – закончу, конкретный факт будущего действия).</w:t>
      </w:r>
    </w:p>
    <w:p w14:paraId="25957920" w14:textId="52656A05" w:rsidR="00B6098B" w:rsidRDefault="00B6098B" w:rsidP="00E95D22">
      <w:pPr>
        <w:tabs>
          <w:tab w:val="left" w:pos="5450"/>
        </w:tabs>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В процентном соотношении количество соответствий и несоответвтий видо-временных форм в романе «Письмовник» выглядит следующим образом (диаграмма 5):</w:t>
      </w:r>
    </w:p>
    <w:p w14:paraId="17A1172A" w14:textId="77777777" w:rsidR="006548AC" w:rsidRPr="00B6098B" w:rsidRDefault="006548AC" w:rsidP="00E95D22">
      <w:pPr>
        <w:tabs>
          <w:tab w:val="left" w:pos="5450"/>
        </w:tabs>
        <w:spacing w:after="0" w:line="360" w:lineRule="auto"/>
        <w:ind w:firstLine="709"/>
        <w:jc w:val="both"/>
        <w:rPr>
          <w:rFonts w:ascii="Times New Roman" w:hAnsi="Times New Roman" w:cs="Times New Roman"/>
          <w:noProof/>
          <w:sz w:val="28"/>
          <w:szCs w:val="28"/>
          <w:lang w:val="ru-RU"/>
        </w:rPr>
      </w:pPr>
    </w:p>
    <w:p w14:paraId="72549464" w14:textId="77777777" w:rsidR="00B6098B" w:rsidRPr="00B6098B" w:rsidRDefault="00B6098B" w:rsidP="00E95D22">
      <w:pPr>
        <w:tabs>
          <w:tab w:val="left" w:pos="5450"/>
        </w:tabs>
        <w:spacing w:after="0" w:line="360" w:lineRule="auto"/>
        <w:ind w:firstLine="709"/>
        <w:jc w:val="both"/>
        <w:rPr>
          <w:rFonts w:ascii="Times New Roman" w:hAnsi="Times New Roman" w:cs="Times New Roman"/>
          <w:noProof/>
          <w:sz w:val="28"/>
          <w:szCs w:val="28"/>
        </w:rPr>
      </w:pPr>
      <w:r w:rsidRPr="00B6098B">
        <w:rPr>
          <w:noProof/>
          <w:sz w:val="28"/>
          <w:szCs w:val="28"/>
        </w:rPr>
        <w:drawing>
          <wp:inline distT="0" distB="0" distL="0" distR="0" wp14:anchorId="60CEE2F1" wp14:editId="68E4CD74">
            <wp:extent cx="5500370" cy="3214370"/>
            <wp:effectExtent l="0" t="0" r="5080"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CDC361" w14:textId="77777777" w:rsidR="00B6098B" w:rsidRPr="00734C92" w:rsidRDefault="00B6098B" w:rsidP="00E95D22">
      <w:pPr>
        <w:tabs>
          <w:tab w:val="left" w:pos="5450"/>
        </w:tabs>
        <w:spacing w:after="0" w:line="360" w:lineRule="auto"/>
        <w:ind w:firstLine="709"/>
        <w:jc w:val="center"/>
        <w:rPr>
          <w:rFonts w:ascii="Times New Roman" w:hAnsi="Times New Roman" w:cs="Times New Roman"/>
          <w:noProof/>
          <w:sz w:val="26"/>
          <w:szCs w:val="26"/>
          <w:lang w:val="ru-RU"/>
        </w:rPr>
      </w:pPr>
      <w:r w:rsidRPr="00734C92">
        <w:rPr>
          <w:rFonts w:ascii="Times New Roman" w:hAnsi="Times New Roman" w:cs="Times New Roman"/>
          <w:noProof/>
          <w:sz w:val="26"/>
          <w:szCs w:val="26"/>
          <w:lang w:val="ru-RU"/>
        </w:rPr>
        <w:t>Диаграмма 5. Соотношение соответствий и несоответствий в романе</w:t>
      </w:r>
    </w:p>
    <w:p w14:paraId="0373B760" w14:textId="70D58AE0" w:rsidR="00B6098B" w:rsidRPr="00B6098B" w:rsidRDefault="00B6098B" w:rsidP="00E95D22">
      <w:pPr>
        <w:tabs>
          <w:tab w:val="left" w:pos="5450"/>
        </w:tabs>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lastRenderedPageBreak/>
        <w:t xml:space="preserve">Соответствия составляют </w:t>
      </w:r>
      <w:r w:rsidRPr="00B6098B">
        <w:rPr>
          <w:rFonts w:ascii="Times New Roman" w:hAnsi="Times New Roman" w:cs="Times New Roman"/>
          <w:b/>
          <w:bCs/>
          <w:noProof/>
          <w:sz w:val="28"/>
          <w:szCs w:val="28"/>
          <w:lang w:val="ru-RU"/>
        </w:rPr>
        <w:t>99,21%</w:t>
      </w:r>
      <w:r w:rsidRPr="00B6098B">
        <w:rPr>
          <w:rFonts w:ascii="Times New Roman" w:hAnsi="Times New Roman" w:cs="Times New Roman"/>
          <w:noProof/>
          <w:sz w:val="28"/>
          <w:szCs w:val="28"/>
          <w:lang w:val="ru-RU"/>
        </w:rPr>
        <w:t xml:space="preserve"> (5291 высказывание), а несоответствия – </w:t>
      </w:r>
      <w:r w:rsidRPr="00B6098B">
        <w:rPr>
          <w:rFonts w:ascii="Times New Roman" w:hAnsi="Times New Roman" w:cs="Times New Roman"/>
          <w:b/>
          <w:bCs/>
          <w:noProof/>
          <w:sz w:val="28"/>
          <w:szCs w:val="28"/>
          <w:lang w:val="ru-RU"/>
        </w:rPr>
        <w:t>0,79%</w:t>
      </w:r>
      <w:r w:rsidRPr="00B6098B">
        <w:rPr>
          <w:rFonts w:ascii="Times New Roman" w:hAnsi="Times New Roman" w:cs="Times New Roman"/>
          <w:noProof/>
          <w:sz w:val="28"/>
          <w:szCs w:val="28"/>
          <w:lang w:val="ru-RU"/>
        </w:rPr>
        <w:t xml:space="preserve"> (42 высказывания).</w:t>
      </w:r>
    </w:p>
    <w:p w14:paraId="094E8FDB" w14:textId="6B078BFF" w:rsidR="00B6098B" w:rsidRPr="00B6098B" w:rsidRDefault="00B6098B" w:rsidP="00E95D22">
      <w:pPr>
        <w:tabs>
          <w:tab w:val="left" w:pos="5450"/>
        </w:tabs>
        <w:spacing w:after="0" w:line="360" w:lineRule="auto"/>
        <w:ind w:firstLine="709"/>
        <w:jc w:val="both"/>
        <w:rPr>
          <w:rFonts w:ascii="Times New Roman" w:hAnsi="Times New Roman" w:cs="Times New Roman"/>
          <w:noProof/>
          <w:sz w:val="28"/>
          <w:szCs w:val="28"/>
          <w:lang w:val="ru-RU"/>
        </w:rPr>
      </w:pPr>
      <w:r w:rsidRPr="00B6098B">
        <w:rPr>
          <w:rFonts w:ascii="Times New Roman" w:hAnsi="Times New Roman" w:cs="Times New Roman"/>
          <w:noProof/>
          <w:sz w:val="28"/>
          <w:szCs w:val="28"/>
          <w:lang w:val="ru-RU"/>
        </w:rPr>
        <w:t>Таким образом, при анализе видо-временных форм в романе «Письмовник» М. Шишкина и его переводе на английский язык ‘</w:t>
      </w:r>
      <w:r w:rsidRPr="00B6098B">
        <w:rPr>
          <w:rFonts w:ascii="Times New Roman" w:hAnsi="Times New Roman" w:cs="Times New Roman"/>
          <w:noProof/>
          <w:sz w:val="28"/>
          <w:szCs w:val="28"/>
          <w:lang w:val="en-US"/>
        </w:rPr>
        <w:t>The</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Light</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and</w:t>
      </w:r>
      <w:r w:rsidRPr="00B6098B">
        <w:rPr>
          <w:rFonts w:ascii="Times New Roman" w:hAnsi="Times New Roman" w:cs="Times New Roman"/>
          <w:noProof/>
          <w:sz w:val="28"/>
          <w:szCs w:val="28"/>
          <w:lang w:val="ru-RU"/>
        </w:rPr>
        <w:t xml:space="preserve"> </w:t>
      </w:r>
      <w:r w:rsidR="00CD4959">
        <w:rPr>
          <w:rFonts w:ascii="Times New Roman" w:hAnsi="Times New Roman" w:cs="Times New Roman"/>
          <w:noProof/>
          <w:sz w:val="28"/>
          <w:szCs w:val="28"/>
          <w:lang w:val="en-US"/>
        </w:rPr>
        <w:t>t</w:t>
      </w:r>
      <w:r w:rsidRPr="00B6098B">
        <w:rPr>
          <w:rFonts w:ascii="Times New Roman" w:hAnsi="Times New Roman" w:cs="Times New Roman"/>
          <w:noProof/>
          <w:sz w:val="28"/>
          <w:szCs w:val="28"/>
          <w:lang w:val="en-US"/>
        </w:rPr>
        <w:t>he</w:t>
      </w:r>
      <w:r w:rsidRPr="00B6098B">
        <w:rPr>
          <w:rFonts w:ascii="Times New Roman" w:hAnsi="Times New Roman" w:cs="Times New Roman"/>
          <w:noProof/>
          <w:sz w:val="28"/>
          <w:szCs w:val="28"/>
          <w:lang w:val="ru-RU"/>
        </w:rPr>
        <w:t xml:space="preserve"> </w:t>
      </w:r>
      <w:r w:rsidRPr="00B6098B">
        <w:rPr>
          <w:rFonts w:ascii="Times New Roman" w:hAnsi="Times New Roman" w:cs="Times New Roman"/>
          <w:noProof/>
          <w:sz w:val="28"/>
          <w:szCs w:val="28"/>
          <w:lang w:val="en-US"/>
        </w:rPr>
        <w:t>Dark</w:t>
      </w:r>
      <w:r w:rsidRPr="00B6098B">
        <w:rPr>
          <w:rFonts w:ascii="Times New Roman" w:hAnsi="Times New Roman" w:cs="Times New Roman"/>
          <w:noProof/>
          <w:sz w:val="28"/>
          <w:szCs w:val="28"/>
          <w:lang w:val="ru-RU"/>
        </w:rPr>
        <w:t>’ Э. Бромфилда был выполнен подсчет временных соответствий и несоответствий, согласно которому несоответствия составляют 0,79% от общей части высказываний во всем романе. Данный вывод позволяет судить о том, что грамматические изменения, выполненые переводчиком произведения, осуществлялись интуитивно: задача переводчика заключалась в том, чтобы, не потеряв смысл и задумку Михаила Шишкина относительно «игры со временем», донести до иноязычного читателя свое понимание протеканий действий во времени, ведь, возможно, что реципиент будет иначе оценивать те или иные события, нежели представитель культуры, к которой относится автор оригинального произведения.</w:t>
      </w:r>
    </w:p>
    <w:p w14:paraId="3976BE55" w14:textId="77777777" w:rsidR="00352457" w:rsidRPr="00B6098B" w:rsidRDefault="00352457" w:rsidP="00E95D22">
      <w:pPr>
        <w:spacing w:after="0" w:line="360" w:lineRule="auto"/>
        <w:rPr>
          <w:sz w:val="28"/>
          <w:szCs w:val="28"/>
          <w:lang w:val="ru-RU"/>
        </w:rPr>
      </w:pPr>
    </w:p>
    <w:p w14:paraId="3C79D8BA" w14:textId="167C3DFD" w:rsidR="00B6098B" w:rsidRPr="00B6098B" w:rsidRDefault="00B6098B" w:rsidP="002B7B7D">
      <w:pPr>
        <w:tabs>
          <w:tab w:val="left" w:pos="950"/>
        </w:tabs>
        <w:spacing w:after="0" w:line="360" w:lineRule="auto"/>
        <w:jc w:val="both"/>
        <w:rPr>
          <w:rFonts w:ascii="Times New Roman" w:hAnsi="Times New Roman" w:cs="Times New Roman"/>
          <w:b/>
          <w:bCs/>
          <w:sz w:val="28"/>
          <w:szCs w:val="28"/>
          <w:lang w:val="ru-RU"/>
        </w:rPr>
      </w:pPr>
      <w:r w:rsidRPr="00B6098B">
        <w:rPr>
          <w:rFonts w:ascii="Times New Roman" w:hAnsi="Times New Roman" w:cs="Times New Roman"/>
          <w:b/>
          <w:bCs/>
          <w:sz w:val="28"/>
          <w:szCs w:val="28"/>
          <w:lang w:val="ru-RU"/>
        </w:rPr>
        <w:t xml:space="preserve">2.5 Коммуникативные регистры в романе </w:t>
      </w:r>
      <w:r w:rsidR="003F113F">
        <w:rPr>
          <w:rFonts w:ascii="Times New Roman" w:hAnsi="Times New Roman" w:cs="Times New Roman"/>
          <w:b/>
          <w:bCs/>
          <w:sz w:val="28"/>
          <w:szCs w:val="28"/>
          <w:lang w:val="ru-RU"/>
        </w:rPr>
        <w:t>«Письмовник» М. Шишкина</w:t>
      </w:r>
    </w:p>
    <w:p w14:paraId="297C1E4E"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В данной исследовательской работе мы использовали понятие коммуникативных типов речи (</w:t>
      </w:r>
      <w:r w:rsidRPr="00B6098B">
        <w:rPr>
          <w:rFonts w:ascii="Times New Roman" w:hAnsi="Times New Roman" w:cs="Times New Roman"/>
          <w:i/>
          <w:iCs/>
          <w:sz w:val="28"/>
          <w:szCs w:val="28"/>
          <w:lang w:val="ru-RU"/>
        </w:rPr>
        <w:t>коммуникативных регистров</w:t>
      </w:r>
      <w:r w:rsidRPr="00B6098B">
        <w:rPr>
          <w:rFonts w:ascii="Times New Roman" w:hAnsi="Times New Roman" w:cs="Times New Roman"/>
          <w:sz w:val="28"/>
          <w:szCs w:val="28"/>
          <w:lang w:val="ru-RU"/>
        </w:rPr>
        <w:t xml:space="preserve">) с целью объяснить, что любое действие зависимо от структурно-композиционных форм речи, противопоставленных друг другу по способу восприятия или познания мира, а также по типу ментального процесса. Данные формы речи есть способ восприятия и отражения говорящим окружающей действительности. Соответственно, благодаря коммуникативным регистрам можно понять, находится ли говорящий внутри текстового времени или за его пределами (то есть находится ли он в том же времени и пространстве, о которых идет речь в тексте, или нет), что напрямую влияет на темпоральность, аспектуальность и временную локализованность. </w:t>
      </w:r>
    </w:p>
    <w:p w14:paraId="19A35BCC"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b/>
          <w:bCs/>
          <w:sz w:val="28"/>
          <w:szCs w:val="28"/>
          <w:lang w:val="ru-RU"/>
        </w:rPr>
        <w:t>Коммуникативный регистр</w:t>
      </w:r>
      <w:r w:rsidRPr="00B6098B">
        <w:rPr>
          <w:rFonts w:ascii="Times New Roman" w:hAnsi="Times New Roman" w:cs="Times New Roman"/>
          <w:sz w:val="28"/>
          <w:szCs w:val="28"/>
          <w:lang w:val="ru-RU"/>
        </w:rPr>
        <w:t xml:space="preserve">  – «модель речевой деятельности, обусловленная точкой зрения говорящего и его коммуникативными интенциями, располагающая определенным репертуаром языковых средств и </w:t>
      </w:r>
      <w:r w:rsidRPr="00B6098B">
        <w:rPr>
          <w:rFonts w:ascii="Times New Roman" w:hAnsi="Times New Roman" w:cs="Times New Roman"/>
          <w:sz w:val="28"/>
          <w:szCs w:val="28"/>
          <w:lang w:val="ru-RU"/>
        </w:rPr>
        <w:lastRenderedPageBreak/>
        <w:t>реализованная в конкретном фрагменте текста» [Золотова 2004: 401-403]. Иными словами, коммуникативные регистры выражают отношение говорящего к содержанию высказывания и адресату.</w:t>
      </w:r>
    </w:p>
    <w:p w14:paraId="2B056333"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По мнению Г. А. Золотовой, в основе речи находится пять коммуникативных регистров: </w:t>
      </w:r>
      <w:r w:rsidRPr="00B6098B">
        <w:rPr>
          <w:rFonts w:ascii="Times New Roman" w:hAnsi="Times New Roman" w:cs="Times New Roman"/>
          <w:i/>
          <w:iCs/>
          <w:sz w:val="28"/>
          <w:szCs w:val="28"/>
          <w:lang w:val="ru-RU"/>
        </w:rPr>
        <w:t>репродуктивный</w:t>
      </w:r>
      <w:r w:rsidRPr="00B6098B">
        <w:rPr>
          <w:rFonts w:ascii="Times New Roman" w:hAnsi="Times New Roman" w:cs="Times New Roman"/>
          <w:sz w:val="28"/>
          <w:szCs w:val="28"/>
          <w:lang w:val="ru-RU"/>
        </w:rPr>
        <w:t xml:space="preserve">, </w:t>
      </w:r>
      <w:r w:rsidRPr="00B6098B">
        <w:rPr>
          <w:rFonts w:ascii="Times New Roman" w:hAnsi="Times New Roman" w:cs="Times New Roman"/>
          <w:i/>
          <w:iCs/>
          <w:sz w:val="28"/>
          <w:szCs w:val="28"/>
          <w:lang w:val="ru-RU"/>
        </w:rPr>
        <w:t>информативный</w:t>
      </w:r>
      <w:r w:rsidRPr="00B6098B">
        <w:rPr>
          <w:rFonts w:ascii="Times New Roman" w:hAnsi="Times New Roman" w:cs="Times New Roman"/>
          <w:sz w:val="28"/>
          <w:szCs w:val="28"/>
          <w:lang w:val="ru-RU"/>
        </w:rPr>
        <w:t xml:space="preserve">, </w:t>
      </w:r>
      <w:r w:rsidRPr="00B6098B">
        <w:rPr>
          <w:rFonts w:ascii="Times New Roman" w:hAnsi="Times New Roman" w:cs="Times New Roman"/>
          <w:i/>
          <w:iCs/>
          <w:sz w:val="28"/>
          <w:szCs w:val="28"/>
          <w:lang w:val="ru-RU"/>
        </w:rPr>
        <w:t>генеритивный</w:t>
      </w:r>
      <w:r w:rsidRPr="00B6098B">
        <w:rPr>
          <w:rFonts w:ascii="Times New Roman" w:hAnsi="Times New Roman" w:cs="Times New Roman"/>
          <w:sz w:val="28"/>
          <w:szCs w:val="28"/>
          <w:lang w:val="ru-RU"/>
        </w:rPr>
        <w:t xml:space="preserve">, </w:t>
      </w:r>
      <w:r w:rsidRPr="00B6098B">
        <w:rPr>
          <w:rFonts w:ascii="Times New Roman" w:hAnsi="Times New Roman" w:cs="Times New Roman"/>
          <w:i/>
          <w:iCs/>
          <w:sz w:val="28"/>
          <w:szCs w:val="28"/>
          <w:lang w:val="ru-RU"/>
        </w:rPr>
        <w:t>волюнтивный</w:t>
      </w:r>
      <w:r w:rsidRPr="00B6098B">
        <w:rPr>
          <w:rFonts w:ascii="Times New Roman" w:hAnsi="Times New Roman" w:cs="Times New Roman"/>
          <w:sz w:val="28"/>
          <w:szCs w:val="28"/>
          <w:lang w:val="ru-RU"/>
        </w:rPr>
        <w:t xml:space="preserve"> и </w:t>
      </w:r>
      <w:r w:rsidRPr="00B6098B">
        <w:rPr>
          <w:rFonts w:ascii="Times New Roman" w:hAnsi="Times New Roman" w:cs="Times New Roman"/>
          <w:i/>
          <w:iCs/>
          <w:sz w:val="28"/>
          <w:szCs w:val="28"/>
          <w:lang w:val="ru-RU"/>
        </w:rPr>
        <w:t xml:space="preserve">реактивный </w:t>
      </w:r>
      <w:r w:rsidRPr="00B6098B">
        <w:rPr>
          <w:rFonts w:ascii="Times New Roman" w:hAnsi="Times New Roman" w:cs="Times New Roman"/>
          <w:sz w:val="28"/>
          <w:szCs w:val="28"/>
          <w:lang w:val="ru-RU"/>
        </w:rPr>
        <w:t xml:space="preserve">[Золотова 2004: 30]. </w:t>
      </w:r>
    </w:p>
    <w:p w14:paraId="08BB56F3"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При анализе аспектуально-темпоральных категориальных ситуаций в романе «Письмовник» М. Шишкина было обнаружено два доминирующих регистра – генеритивный (вневременный) и репродуктивный (повествовательный). В меньшей степени задействован информативный (познавательный) регистр. Данные регистры относят к монологической речи, что мы можем наблюдать в «Письмовнике», где герои общаются друг с другом посредством писем, однако в то же время ведут «одностороннюю» беседу.</w:t>
      </w:r>
    </w:p>
    <w:p w14:paraId="16035D54"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Коммуникативные регистры в романе определялись по следующим двум критериям: </w:t>
      </w:r>
    </w:p>
    <w:p w14:paraId="1A202A12"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1. </w:t>
      </w:r>
      <w:r w:rsidRPr="00B6098B">
        <w:rPr>
          <w:rFonts w:ascii="Times New Roman" w:hAnsi="Times New Roman" w:cs="Times New Roman"/>
          <w:i/>
          <w:iCs/>
          <w:sz w:val="28"/>
          <w:szCs w:val="28"/>
          <w:lang w:val="ru-RU"/>
        </w:rPr>
        <w:t>Актуальность</w:t>
      </w:r>
      <w:r w:rsidRPr="00B6098B">
        <w:rPr>
          <w:rFonts w:ascii="Times New Roman" w:hAnsi="Times New Roman" w:cs="Times New Roman"/>
          <w:sz w:val="28"/>
          <w:szCs w:val="28"/>
          <w:lang w:val="ru-RU"/>
        </w:rPr>
        <w:t>/</w:t>
      </w:r>
      <w:r w:rsidRPr="00B6098B">
        <w:rPr>
          <w:rFonts w:ascii="Times New Roman" w:hAnsi="Times New Roman" w:cs="Times New Roman"/>
          <w:i/>
          <w:iCs/>
          <w:sz w:val="28"/>
          <w:szCs w:val="28"/>
          <w:lang w:val="ru-RU"/>
        </w:rPr>
        <w:t>неактуальность</w:t>
      </w:r>
      <w:r w:rsidRPr="00B6098B">
        <w:rPr>
          <w:rFonts w:ascii="Times New Roman" w:hAnsi="Times New Roman" w:cs="Times New Roman"/>
          <w:sz w:val="28"/>
          <w:szCs w:val="28"/>
          <w:lang w:val="ru-RU"/>
        </w:rPr>
        <w:t xml:space="preserve"> </w:t>
      </w:r>
      <w:r w:rsidRPr="00B6098B">
        <w:rPr>
          <w:rFonts w:ascii="Times New Roman" w:hAnsi="Times New Roman" w:cs="Times New Roman"/>
          <w:i/>
          <w:iCs/>
          <w:sz w:val="28"/>
          <w:szCs w:val="28"/>
          <w:lang w:val="ru-RU"/>
        </w:rPr>
        <w:t>действия</w:t>
      </w:r>
      <w:r w:rsidRPr="00B6098B">
        <w:rPr>
          <w:rFonts w:ascii="Times New Roman" w:hAnsi="Times New Roman" w:cs="Times New Roman"/>
          <w:sz w:val="28"/>
          <w:szCs w:val="28"/>
          <w:lang w:val="ru-RU"/>
        </w:rPr>
        <w:t>: актуальность (референтность) характерна для репродуктивного регистра, неактуальность (нереферентность) – для генеритивного. Под актуальностью мы понимаем указание на отнесенность действия к моменту речи.</w:t>
      </w:r>
    </w:p>
    <w:p w14:paraId="5EFAC41D"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i/>
          <w:iCs/>
          <w:sz w:val="28"/>
          <w:szCs w:val="28"/>
          <w:lang w:val="ru-RU"/>
        </w:rPr>
        <w:t>2. Отсутствие</w:t>
      </w:r>
      <w:r w:rsidRPr="00B6098B">
        <w:rPr>
          <w:rFonts w:ascii="Times New Roman" w:hAnsi="Times New Roman" w:cs="Times New Roman"/>
          <w:sz w:val="28"/>
          <w:szCs w:val="28"/>
          <w:lang w:val="ru-RU"/>
        </w:rPr>
        <w:t>/</w:t>
      </w:r>
      <w:r w:rsidRPr="00B6098B">
        <w:rPr>
          <w:rFonts w:ascii="Times New Roman" w:hAnsi="Times New Roman" w:cs="Times New Roman"/>
          <w:i/>
          <w:iCs/>
          <w:sz w:val="28"/>
          <w:szCs w:val="28"/>
          <w:lang w:val="ru-RU"/>
        </w:rPr>
        <w:t>наличие</w:t>
      </w:r>
      <w:r w:rsidRPr="00B6098B">
        <w:rPr>
          <w:rFonts w:ascii="Times New Roman" w:hAnsi="Times New Roman" w:cs="Times New Roman"/>
          <w:sz w:val="28"/>
          <w:szCs w:val="28"/>
          <w:lang w:val="ru-RU"/>
        </w:rPr>
        <w:t xml:space="preserve"> </w:t>
      </w:r>
      <w:r w:rsidRPr="00B6098B">
        <w:rPr>
          <w:rFonts w:ascii="Times New Roman" w:hAnsi="Times New Roman" w:cs="Times New Roman"/>
          <w:i/>
          <w:iCs/>
          <w:sz w:val="28"/>
          <w:szCs w:val="28"/>
          <w:lang w:val="ru-RU"/>
        </w:rPr>
        <w:t>хронотопа</w:t>
      </w:r>
      <w:r w:rsidRPr="00B6098B">
        <w:rPr>
          <w:rStyle w:val="af1"/>
          <w:rFonts w:ascii="Times New Roman" w:hAnsi="Times New Roman" w:cs="Times New Roman"/>
          <w:sz w:val="28"/>
          <w:szCs w:val="28"/>
        </w:rPr>
        <w:footnoteReference w:id="1"/>
      </w:r>
      <w:r w:rsidRPr="00B6098B">
        <w:rPr>
          <w:rFonts w:ascii="Times New Roman" w:hAnsi="Times New Roman" w:cs="Times New Roman"/>
          <w:sz w:val="28"/>
          <w:szCs w:val="28"/>
          <w:lang w:val="ru-RU"/>
        </w:rPr>
        <w:t xml:space="preserve"> (взаимосвязи временных и пространственных отношений): отсутствие хронотопа свойственно информативному регистру, так как для него характерна временная нелокализованность; соответственно, наличие хронотопа свойственно </w:t>
      </w:r>
      <w:r w:rsidRPr="00B6098B">
        <w:rPr>
          <w:rFonts w:ascii="Times New Roman" w:hAnsi="Times New Roman" w:cs="Times New Roman"/>
          <w:sz w:val="28"/>
          <w:szCs w:val="28"/>
          <w:lang w:val="ru-RU"/>
        </w:rPr>
        <w:lastRenderedPageBreak/>
        <w:t>репродуктивному регистру, поскольку для него характерна временная локализованность.</w:t>
      </w:r>
    </w:p>
    <w:p w14:paraId="554262A0" w14:textId="13EFC456"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b/>
          <w:bCs/>
          <w:sz w:val="28"/>
          <w:szCs w:val="28"/>
          <w:lang w:val="ru-RU"/>
        </w:rPr>
        <w:t>Генеритивный регистр</w:t>
      </w:r>
      <w:r w:rsidRPr="00B6098B">
        <w:rPr>
          <w:rFonts w:ascii="Times New Roman" w:hAnsi="Times New Roman" w:cs="Times New Roman"/>
          <w:sz w:val="28"/>
          <w:szCs w:val="28"/>
          <w:lang w:val="ru-RU"/>
        </w:rPr>
        <w:t xml:space="preserve"> представляет высказывания высшей ст</w:t>
      </w:r>
      <w:r w:rsidR="009F339B">
        <w:rPr>
          <w:rFonts w:ascii="Times New Roman" w:hAnsi="Times New Roman" w:cs="Times New Roman"/>
          <w:sz w:val="28"/>
          <w:szCs w:val="28"/>
          <w:lang w:val="ru-RU"/>
        </w:rPr>
        <w:t>е</w:t>
      </w:r>
      <w:r w:rsidRPr="00B6098B">
        <w:rPr>
          <w:rFonts w:ascii="Times New Roman" w:hAnsi="Times New Roman" w:cs="Times New Roman"/>
          <w:sz w:val="28"/>
          <w:szCs w:val="28"/>
          <w:lang w:val="ru-RU"/>
        </w:rPr>
        <w:t>пени обобщенности, «вневременные», нереферентные: афоризмы, пословицы, умозаключения, соотносящие понимание явления с универсальным жизненным опытом [Золотова 2004: 30, 404]. Генеритивный регистр в большей степени характеризует речь автора, нежели персонажа.</w:t>
      </w:r>
    </w:p>
    <w:p w14:paraId="6ECE8903"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Функция генеритивного регистра – «обобщение, осмысление информации, соотнесение ее с жизненным опытом, с универсальными законами мироустройства, с фондом знаний, проецирование ее [информации] на общечеловеческое время за темпоральными рамками данного текста» [Золотова 2004: 395]. </w:t>
      </w:r>
    </w:p>
    <w:p w14:paraId="046B1FB8"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Для определения генеритивного регистра мы опирались на свойственные ему признаки:</w:t>
      </w:r>
    </w:p>
    <w:p w14:paraId="1CAC916A"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пословицы, поговорки, афоризмы;</w:t>
      </w:r>
    </w:p>
    <w:p w14:paraId="2353527F"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очень общая, отвлеченная информация, результат наблюдений;</w:t>
      </w:r>
    </w:p>
    <w:p w14:paraId="4E909473"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обобщенные классы субъектов, действия не локализуются во времени, результат наблюдений.</w:t>
      </w:r>
    </w:p>
    <w:p w14:paraId="1B9BD01A"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Генеритивный регистр в романе «Письмовник» М. Шишкина присутствует в 1845 высказываниях, которые </w:t>
      </w:r>
      <w:r w:rsidRPr="00B6098B">
        <w:rPr>
          <w:rFonts w:ascii="Times New Roman" w:hAnsi="Times New Roman" w:cs="Times New Roman"/>
          <w:spacing w:val="20"/>
          <w:sz w:val="28"/>
          <w:szCs w:val="28"/>
          <w:lang w:val="ru-RU"/>
        </w:rPr>
        <w:t>соответствуют</w:t>
      </w:r>
      <w:r w:rsidRPr="00B6098B">
        <w:rPr>
          <w:rFonts w:ascii="Times New Roman" w:hAnsi="Times New Roman" w:cs="Times New Roman"/>
          <w:sz w:val="28"/>
          <w:szCs w:val="28"/>
          <w:lang w:val="ru-RU"/>
        </w:rPr>
        <w:t xml:space="preserve"> по </w:t>
      </w:r>
      <w:proofErr w:type="gramStart"/>
      <w:r w:rsidRPr="00B6098B">
        <w:rPr>
          <w:rFonts w:ascii="Times New Roman" w:hAnsi="Times New Roman" w:cs="Times New Roman"/>
          <w:sz w:val="28"/>
          <w:szCs w:val="28"/>
          <w:lang w:val="ru-RU"/>
        </w:rPr>
        <w:t>видо-временным</w:t>
      </w:r>
      <w:proofErr w:type="gramEnd"/>
      <w:r w:rsidRPr="00B6098B">
        <w:rPr>
          <w:rFonts w:ascii="Times New Roman" w:hAnsi="Times New Roman" w:cs="Times New Roman"/>
          <w:sz w:val="28"/>
          <w:szCs w:val="28"/>
          <w:lang w:val="ru-RU"/>
        </w:rPr>
        <w:t xml:space="preserve"> формам глаголам в переводном издании романа. </w:t>
      </w:r>
    </w:p>
    <w:p w14:paraId="438B447F"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Например: </w:t>
      </w:r>
    </w:p>
    <w:p w14:paraId="50CF87D0"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t xml:space="preserve">44. </w:t>
      </w:r>
      <w:r w:rsidRPr="00B6098B">
        <w:rPr>
          <w:rFonts w:ascii="Times New Roman" w:hAnsi="Times New Roman" w:cs="Times New Roman"/>
          <w:i/>
          <w:iCs/>
          <w:sz w:val="28"/>
          <w:szCs w:val="28"/>
          <w:lang w:val="ru-RU"/>
        </w:rPr>
        <w:t xml:space="preserve">Ну почему поцелуи всегда </w:t>
      </w:r>
      <w:r w:rsidRPr="00B6098B">
        <w:rPr>
          <w:rFonts w:ascii="Times New Roman" w:hAnsi="Times New Roman" w:cs="Times New Roman"/>
          <w:b/>
          <w:bCs/>
          <w:i/>
          <w:iCs/>
          <w:sz w:val="28"/>
          <w:szCs w:val="28"/>
          <w:lang w:val="ru-RU"/>
        </w:rPr>
        <w:t>приберегают</w:t>
      </w:r>
      <w:r w:rsidRPr="00B6098B">
        <w:rPr>
          <w:rFonts w:ascii="Times New Roman" w:hAnsi="Times New Roman" w:cs="Times New Roman"/>
          <w:i/>
          <w:iCs/>
          <w:sz w:val="28"/>
          <w:szCs w:val="28"/>
          <w:lang w:val="ru-RU"/>
        </w:rPr>
        <w:t xml:space="preserve"> на конец письма?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59)</w:t>
      </w:r>
    </w:p>
    <w:p w14:paraId="449A21EF"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    Why </w:t>
      </w:r>
      <w:r w:rsidRPr="00B6098B">
        <w:rPr>
          <w:rFonts w:ascii="Times New Roman" w:hAnsi="Times New Roman" w:cs="Times New Roman"/>
          <w:b/>
          <w:bCs/>
          <w:i/>
          <w:iCs/>
          <w:sz w:val="28"/>
          <w:szCs w:val="28"/>
          <w:lang w:val="en-US"/>
        </w:rPr>
        <w:t>are</w:t>
      </w:r>
      <w:r w:rsidRPr="00B6098B">
        <w:rPr>
          <w:rFonts w:ascii="Times New Roman" w:hAnsi="Times New Roman" w:cs="Times New Roman"/>
          <w:i/>
          <w:iCs/>
          <w:sz w:val="28"/>
          <w:szCs w:val="28"/>
          <w:lang w:val="en-US"/>
        </w:rPr>
        <w:t xml:space="preserve"> kisses always </w:t>
      </w:r>
      <w:r w:rsidRPr="00B6098B">
        <w:rPr>
          <w:rFonts w:ascii="Times New Roman" w:hAnsi="Times New Roman" w:cs="Times New Roman"/>
          <w:b/>
          <w:bCs/>
          <w:i/>
          <w:iCs/>
          <w:sz w:val="28"/>
          <w:szCs w:val="28"/>
          <w:lang w:val="en-US"/>
        </w:rPr>
        <w:t>saved</w:t>
      </w:r>
      <w:r w:rsidRPr="00B6098B">
        <w:rPr>
          <w:rFonts w:ascii="Times New Roman" w:hAnsi="Times New Roman" w:cs="Times New Roman"/>
          <w:i/>
          <w:iCs/>
          <w:sz w:val="28"/>
          <w:szCs w:val="28"/>
          <w:lang w:val="en-US"/>
        </w:rPr>
        <w:t xml:space="preserve"> until the end of a letter? </w:t>
      </w:r>
    </w:p>
    <w:p w14:paraId="6814B2D3"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АТКС: что-то </w:t>
      </w:r>
      <w:r w:rsidRPr="00B6098B">
        <w:rPr>
          <w:rFonts w:ascii="Times New Roman" w:hAnsi="Times New Roman" w:cs="Times New Roman"/>
          <w:b/>
          <w:bCs/>
          <w:sz w:val="28"/>
          <w:szCs w:val="28"/>
          <w:lang w:val="ru-RU"/>
        </w:rPr>
        <w:t>происходит регулярно</w:t>
      </w:r>
      <w:r w:rsidRPr="00B6098B">
        <w:rPr>
          <w:rFonts w:ascii="Times New Roman" w:hAnsi="Times New Roman" w:cs="Times New Roman"/>
          <w:sz w:val="28"/>
          <w:szCs w:val="28"/>
          <w:lang w:val="ru-RU"/>
        </w:rPr>
        <w:t xml:space="preserve">, </w:t>
      </w:r>
      <w:r w:rsidRPr="00B6098B">
        <w:rPr>
          <w:rFonts w:ascii="Times New Roman" w:hAnsi="Times New Roman" w:cs="Times New Roman"/>
          <w:b/>
          <w:bCs/>
          <w:sz w:val="28"/>
          <w:szCs w:val="28"/>
          <w:lang w:val="ru-RU"/>
        </w:rPr>
        <w:t>постоянно</w:t>
      </w:r>
      <w:r w:rsidRPr="00B6098B">
        <w:rPr>
          <w:rFonts w:ascii="Times New Roman" w:hAnsi="Times New Roman" w:cs="Times New Roman"/>
          <w:sz w:val="28"/>
          <w:szCs w:val="28"/>
          <w:lang w:val="ru-RU"/>
        </w:rPr>
        <w:t xml:space="preserve"> </w:t>
      </w:r>
    </w:p>
    <w:p w14:paraId="7D1D4328"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Несмотря на то, что страдательный залог в английском предложении (</w:t>
      </w:r>
      <w:r w:rsidRPr="00B6098B">
        <w:rPr>
          <w:rFonts w:ascii="Times New Roman" w:hAnsi="Times New Roman" w:cs="Times New Roman"/>
          <w:i/>
          <w:iCs/>
          <w:sz w:val="28"/>
          <w:szCs w:val="28"/>
          <w:lang w:val="en-US"/>
        </w:rPr>
        <w:t>are</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saved</w:t>
      </w:r>
      <w:r w:rsidRPr="00B6098B">
        <w:rPr>
          <w:rFonts w:ascii="Times New Roman" w:hAnsi="Times New Roman" w:cs="Times New Roman"/>
          <w:sz w:val="28"/>
          <w:szCs w:val="28"/>
          <w:lang w:val="ru-RU"/>
        </w:rPr>
        <w:t>) не идентичен с действительным залогом в русском предложении (</w:t>
      </w:r>
      <w:r w:rsidRPr="00B6098B">
        <w:rPr>
          <w:rFonts w:ascii="Times New Roman" w:hAnsi="Times New Roman" w:cs="Times New Roman"/>
          <w:i/>
          <w:iCs/>
          <w:sz w:val="28"/>
          <w:szCs w:val="28"/>
          <w:lang w:val="ru-RU"/>
        </w:rPr>
        <w:t>приберегают</w:t>
      </w:r>
      <w:r w:rsidRPr="00B6098B">
        <w:rPr>
          <w:rFonts w:ascii="Times New Roman" w:hAnsi="Times New Roman" w:cs="Times New Roman"/>
          <w:sz w:val="28"/>
          <w:szCs w:val="28"/>
          <w:lang w:val="ru-RU"/>
        </w:rPr>
        <w:t>), время в обоих случаях – настоящее – идентично. Присутствуют наблюдение и обобщение автора – признаки генеритивного регистра.</w:t>
      </w:r>
    </w:p>
    <w:p w14:paraId="66A6550F"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lastRenderedPageBreak/>
        <w:t xml:space="preserve">45. </w:t>
      </w:r>
      <w:r w:rsidRPr="00B6098B">
        <w:rPr>
          <w:rFonts w:ascii="Times New Roman" w:hAnsi="Times New Roman" w:cs="Times New Roman"/>
          <w:b/>
          <w:bCs/>
          <w:i/>
          <w:iCs/>
          <w:sz w:val="28"/>
          <w:szCs w:val="28"/>
          <w:lang w:val="ru-RU"/>
        </w:rPr>
        <w:t>Нужно было</w:t>
      </w:r>
      <w:r w:rsidRPr="00B6098B">
        <w:rPr>
          <w:rFonts w:ascii="Times New Roman" w:hAnsi="Times New Roman" w:cs="Times New Roman"/>
          <w:i/>
          <w:iCs/>
          <w:sz w:val="28"/>
          <w:szCs w:val="28"/>
          <w:lang w:val="ru-RU"/>
        </w:rPr>
        <w:t xml:space="preserve"> здесь </w:t>
      </w:r>
      <w:r w:rsidRPr="00B6098B">
        <w:rPr>
          <w:rFonts w:ascii="Times New Roman" w:hAnsi="Times New Roman" w:cs="Times New Roman"/>
          <w:b/>
          <w:bCs/>
          <w:i/>
          <w:iCs/>
          <w:sz w:val="28"/>
          <w:szCs w:val="28"/>
          <w:lang w:val="ru-RU"/>
        </w:rPr>
        <w:t>оказаться</w:t>
      </w:r>
      <w:r w:rsidRPr="00B6098B">
        <w:rPr>
          <w:rFonts w:ascii="Times New Roman" w:hAnsi="Times New Roman" w:cs="Times New Roman"/>
          <w:i/>
          <w:iCs/>
          <w:sz w:val="28"/>
          <w:szCs w:val="28"/>
          <w:lang w:val="ru-RU"/>
        </w:rPr>
        <w:t xml:space="preserve">, чтобы </w:t>
      </w:r>
      <w:r w:rsidRPr="00B6098B">
        <w:rPr>
          <w:rFonts w:ascii="Times New Roman" w:hAnsi="Times New Roman" w:cs="Times New Roman"/>
          <w:b/>
          <w:bCs/>
          <w:i/>
          <w:iCs/>
          <w:sz w:val="28"/>
          <w:szCs w:val="28"/>
          <w:lang w:val="ru-RU"/>
        </w:rPr>
        <w:t>научиться понимать</w:t>
      </w:r>
      <w:r w:rsidRPr="00B6098B">
        <w:rPr>
          <w:rFonts w:ascii="Times New Roman" w:hAnsi="Times New Roman" w:cs="Times New Roman"/>
          <w:i/>
          <w:iCs/>
          <w:sz w:val="28"/>
          <w:szCs w:val="28"/>
          <w:lang w:val="ru-RU"/>
        </w:rPr>
        <w:t xml:space="preserve"> простые вещи.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xml:space="preserve">. 13) </w:t>
      </w:r>
    </w:p>
    <w:p w14:paraId="161A0049"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    I </w:t>
      </w:r>
      <w:r w:rsidRPr="00B6098B">
        <w:rPr>
          <w:rFonts w:ascii="Times New Roman" w:hAnsi="Times New Roman" w:cs="Times New Roman"/>
          <w:b/>
          <w:bCs/>
          <w:i/>
          <w:iCs/>
          <w:sz w:val="28"/>
          <w:szCs w:val="28"/>
          <w:lang w:val="en-US"/>
        </w:rPr>
        <w:t>had to end up</w:t>
      </w:r>
      <w:r w:rsidRPr="00B6098B">
        <w:rPr>
          <w:rFonts w:ascii="Times New Roman" w:hAnsi="Times New Roman" w:cs="Times New Roman"/>
          <w:i/>
          <w:iCs/>
          <w:sz w:val="28"/>
          <w:szCs w:val="28"/>
          <w:lang w:val="en-US"/>
        </w:rPr>
        <w:t xml:space="preserve"> here </w:t>
      </w:r>
      <w:r w:rsidRPr="00B6098B">
        <w:rPr>
          <w:rFonts w:ascii="Times New Roman" w:hAnsi="Times New Roman" w:cs="Times New Roman"/>
          <w:b/>
          <w:bCs/>
          <w:i/>
          <w:iCs/>
          <w:sz w:val="28"/>
          <w:szCs w:val="28"/>
          <w:lang w:val="en-US"/>
        </w:rPr>
        <w:t>to learn to understand</w:t>
      </w:r>
      <w:r w:rsidRPr="00B6098B">
        <w:rPr>
          <w:rFonts w:ascii="Times New Roman" w:hAnsi="Times New Roman" w:cs="Times New Roman"/>
          <w:i/>
          <w:iCs/>
          <w:sz w:val="28"/>
          <w:szCs w:val="28"/>
          <w:lang w:val="en-US"/>
        </w:rPr>
        <w:t xml:space="preserve"> simple things.</w:t>
      </w:r>
      <w:r w:rsidRPr="00B6098B">
        <w:rPr>
          <w:rFonts w:ascii="Times New Roman" w:hAnsi="Times New Roman" w:cs="Times New Roman"/>
          <w:sz w:val="28"/>
          <w:szCs w:val="28"/>
          <w:lang w:val="en-US"/>
        </w:rPr>
        <w:t xml:space="preserve"> </w:t>
      </w:r>
    </w:p>
    <w:p w14:paraId="7E89B035"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АТКС: что-то </w:t>
      </w:r>
      <w:r w:rsidRPr="00B6098B">
        <w:rPr>
          <w:rFonts w:ascii="Times New Roman" w:hAnsi="Times New Roman" w:cs="Times New Roman"/>
          <w:b/>
          <w:bCs/>
          <w:sz w:val="28"/>
          <w:szCs w:val="28"/>
          <w:lang w:val="ru-RU"/>
        </w:rPr>
        <w:t>должно было произойти</w:t>
      </w:r>
      <w:r w:rsidRPr="00B6098B">
        <w:rPr>
          <w:rFonts w:ascii="Times New Roman" w:hAnsi="Times New Roman" w:cs="Times New Roman"/>
          <w:sz w:val="28"/>
          <w:szCs w:val="28"/>
          <w:lang w:val="ru-RU"/>
        </w:rPr>
        <w:t xml:space="preserve">, </w:t>
      </w:r>
      <w:r w:rsidRPr="00B6098B">
        <w:rPr>
          <w:rFonts w:ascii="Times New Roman" w:hAnsi="Times New Roman" w:cs="Times New Roman"/>
          <w:b/>
          <w:bCs/>
          <w:sz w:val="28"/>
          <w:szCs w:val="28"/>
          <w:lang w:val="ru-RU"/>
        </w:rPr>
        <w:t>чтобы произошло</w:t>
      </w:r>
      <w:r w:rsidRPr="00B6098B">
        <w:rPr>
          <w:rFonts w:ascii="Times New Roman" w:hAnsi="Times New Roman" w:cs="Times New Roman"/>
          <w:sz w:val="28"/>
          <w:szCs w:val="28"/>
          <w:lang w:val="ru-RU"/>
        </w:rPr>
        <w:t xml:space="preserve"> что-то другое </w:t>
      </w:r>
    </w:p>
    <w:p w14:paraId="0339CA3C"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Прошедшее время в русском тексте (</w:t>
      </w:r>
      <w:r w:rsidRPr="00B6098B">
        <w:rPr>
          <w:rFonts w:ascii="Times New Roman" w:hAnsi="Times New Roman" w:cs="Times New Roman"/>
          <w:i/>
          <w:iCs/>
          <w:sz w:val="28"/>
          <w:szCs w:val="28"/>
          <w:lang w:val="ru-RU"/>
        </w:rPr>
        <w:t>нужно было оказаться</w:t>
      </w:r>
      <w:r w:rsidRPr="00B6098B">
        <w:rPr>
          <w:rFonts w:ascii="Times New Roman" w:hAnsi="Times New Roman" w:cs="Times New Roman"/>
          <w:sz w:val="28"/>
          <w:szCs w:val="28"/>
          <w:lang w:val="ru-RU"/>
        </w:rPr>
        <w:t xml:space="preserve">) идентично по значению с </w:t>
      </w:r>
      <w:r w:rsidRPr="00B6098B">
        <w:rPr>
          <w:rFonts w:ascii="Times New Roman" w:hAnsi="Times New Roman" w:cs="Times New Roman"/>
          <w:sz w:val="28"/>
          <w:szCs w:val="28"/>
          <w:lang w:val="en-US"/>
        </w:rPr>
        <w:t>Past</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Indefinite</w:t>
      </w:r>
      <w:r w:rsidRPr="00B6098B">
        <w:rPr>
          <w:rFonts w:ascii="Times New Roman" w:hAnsi="Times New Roman" w:cs="Times New Roman"/>
          <w:sz w:val="28"/>
          <w:szCs w:val="28"/>
          <w:lang w:val="ru-RU"/>
        </w:rPr>
        <w:t xml:space="preserve"> в английском тексте (</w:t>
      </w:r>
      <w:r w:rsidRPr="00B6098B">
        <w:rPr>
          <w:rFonts w:ascii="Times New Roman" w:hAnsi="Times New Roman" w:cs="Times New Roman"/>
          <w:i/>
          <w:iCs/>
          <w:sz w:val="28"/>
          <w:szCs w:val="28"/>
          <w:lang w:val="en-US"/>
        </w:rPr>
        <w:t>had</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to</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end</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up</w:t>
      </w:r>
      <w:r w:rsidRPr="00B6098B">
        <w:rPr>
          <w:rFonts w:ascii="Times New Roman" w:hAnsi="Times New Roman" w:cs="Times New Roman"/>
          <w:sz w:val="28"/>
          <w:szCs w:val="28"/>
          <w:lang w:val="ru-RU"/>
        </w:rPr>
        <w:t xml:space="preserve">), поскольку временная локализованность присутствует одинаково в обоих вариантах.  </w:t>
      </w:r>
    </w:p>
    <w:p w14:paraId="5B0FFF57"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Инфинитив и составное глагольное сказуемое в русском тексте (</w:t>
      </w:r>
      <w:r w:rsidRPr="00B6098B">
        <w:rPr>
          <w:rFonts w:ascii="Times New Roman" w:hAnsi="Times New Roman" w:cs="Times New Roman"/>
          <w:i/>
          <w:iCs/>
          <w:sz w:val="28"/>
          <w:szCs w:val="28"/>
          <w:lang w:val="ru-RU"/>
        </w:rPr>
        <w:t>научиться понимать</w:t>
      </w:r>
      <w:r w:rsidRPr="00B6098B">
        <w:rPr>
          <w:rFonts w:ascii="Times New Roman" w:hAnsi="Times New Roman" w:cs="Times New Roman"/>
          <w:sz w:val="28"/>
          <w:szCs w:val="28"/>
          <w:lang w:val="ru-RU"/>
        </w:rPr>
        <w:t xml:space="preserve">) идентичны по значению с </w:t>
      </w:r>
      <w:r w:rsidRPr="00B6098B">
        <w:rPr>
          <w:rFonts w:ascii="Times New Roman" w:hAnsi="Times New Roman" w:cs="Times New Roman"/>
          <w:sz w:val="28"/>
          <w:szCs w:val="28"/>
          <w:lang w:val="en-US"/>
        </w:rPr>
        <w:t>Infinitive</w:t>
      </w:r>
      <w:r w:rsidRPr="00B6098B">
        <w:rPr>
          <w:rFonts w:ascii="Times New Roman" w:hAnsi="Times New Roman" w:cs="Times New Roman"/>
          <w:sz w:val="28"/>
          <w:szCs w:val="28"/>
          <w:lang w:val="ru-RU"/>
        </w:rPr>
        <w:t xml:space="preserve"> и </w:t>
      </w:r>
      <w:r w:rsidRPr="00B6098B">
        <w:rPr>
          <w:rFonts w:ascii="Times New Roman" w:hAnsi="Times New Roman" w:cs="Times New Roman"/>
          <w:sz w:val="28"/>
          <w:szCs w:val="28"/>
          <w:lang w:val="en-US"/>
        </w:rPr>
        <w:t>Compound</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Verbal</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Predicate</w:t>
      </w:r>
      <w:r w:rsidRPr="00B6098B">
        <w:rPr>
          <w:rFonts w:ascii="Times New Roman" w:hAnsi="Times New Roman" w:cs="Times New Roman"/>
          <w:sz w:val="28"/>
          <w:szCs w:val="28"/>
          <w:lang w:val="ru-RU"/>
        </w:rPr>
        <w:t xml:space="preserve"> в английском тексте (</w:t>
      </w:r>
      <w:r w:rsidRPr="00B6098B">
        <w:rPr>
          <w:rFonts w:ascii="Times New Roman" w:hAnsi="Times New Roman" w:cs="Times New Roman"/>
          <w:i/>
          <w:iCs/>
          <w:sz w:val="28"/>
          <w:szCs w:val="28"/>
          <w:lang w:val="en-US"/>
        </w:rPr>
        <w:t>to</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learn</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to</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understand</w:t>
      </w:r>
      <w:r w:rsidRPr="00B6098B">
        <w:rPr>
          <w:rFonts w:ascii="Times New Roman" w:hAnsi="Times New Roman" w:cs="Times New Roman"/>
          <w:sz w:val="28"/>
          <w:szCs w:val="28"/>
          <w:lang w:val="ru-RU"/>
        </w:rPr>
        <w:t>), поскольку оба глагола имеют неопределенную форму.</w:t>
      </w:r>
    </w:p>
    <w:p w14:paraId="0FC39882"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pacing w:val="20"/>
          <w:sz w:val="28"/>
          <w:szCs w:val="28"/>
          <w:lang w:val="ru-RU"/>
        </w:rPr>
        <w:t>Несоответствия</w:t>
      </w:r>
      <w:r w:rsidRPr="00B6098B">
        <w:rPr>
          <w:rFonts w:ascii="Times New Roman" w:hAnsi="Times New Roman" w:cs="Times New Roman"/>
          <w:sz w:val="28"/>
          <w:szCs w:val="28"/>
          <w:lang w:val="ru-RU"/>
        </w:rPr>
        <w:t xml:space="preserve"> в генеритивном регистре в романе «Письмовник» составляют 11 высказываний.</w:t>
      </w:r>
    </w:p>
    <w:p w14:paraId="5DBE6CEB"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Например: </w:t>
      </w:r>
    </w:p>
    <w:p w14:paraId="6D656E53" w14:textId="77777777" w:rsidR="00B6098B" w:rsidRPr="00B6098B" w:rsidRDefault="00B6098B" w:rsidP="00E95D22">
      <w:pPr>
        <w:tabs>
          <w:tab w:val="left" w:pos="950"/>
        </w:tabs>
        <w:spacing w:after="0" w:line="360" w:lineRule="auto"/>
        <w:ind w:firstLine="709"/>
        <w:jc w:val="both"/>
        <w:rPr>
          <w:rFonts w:ascii="Times New Roman" w:hAnsi="Times New Roman" w:cs="Times New Roman"/>
          <w:i/>
          <w:iCs/>
          <w:sz w:val="28"/>
          <w:szCs w:val="28"/>
          <w:lang w:val="en-US"/>
        </w:rPr>
      </w:pPr>
      <w:r w:rsidRPr="00B6098B">
        <w:rPr>
          <w:rFonts w:ascii="Times New Roman" w:hAnsi="Times New Roman" w:cs="Times New Roman"/>
          <w:sz w:val="28"/>
          <w:szCs w:val="28"/>
          <w:lang w:val="ru-RU"/>
        </w:rPr>
        <w:t xml:space="preserve">46. </w:t>
      </w:r>
      <w:r w:rsidRPr="00B6098B">
        <w:rPr>
          <w:rFonts w:ascii="Times New Roman" w:hAnsi="Times New Roman" w:cs="Times New Roman"/>
          <w:i/>
          <w:iCs/>
          <w:sz w:val="28"/>
          <w:szCs w:val="28"/>
          <w:lang w:val="ru-RU"/>
        </w:rPr>
        <w:t xml:space="preserve">Это мой </w:t>
      </w:r>
      <w:r w:rsidRPr="00B6098B">
        <w:rPr>
          <w:rFonts w:ascii="Times New Roman" w:hAnsi="Times New Roman" w:cs="Times New Roman"/>
          <w:b/>
          <w:bCs/>
          <w:i/>
          <w:iCs/>
          <w:sz w:val="28"/>
          <w:szCs w:val="28"/>
          <w:lang w:val="ru-RU"/>
        </w:rPr>
        <w:t>забинтованный палец</w:t>
      </w:r>
      <w:r w:rsidRPr="00B6098B">
        <w:rPr>
          <w:rFonts w:ascii="Times New Roman" w:hAnsi="Times New Roman" w:cs="Times New Roman"/>
          <w:i/>
          <w:iCs/>
          <w:sz w:val="28"/>
          <w:szCs w:val="28"/>
          <w:lang w:val="ru-RU"/>
        </w:rPr>
        <w:t xml:space="preserve">, теперь, наверно, шрам </w:t>
      </w:r>
      <w:r w:rsidRPr="00B6098B">
        <w:rPr>
          <w:rFonts w:ascii="Times New Roman" w:hAnsi="Times New Roman" w:cs="Times New Roman"/>
          <w:b/>
          <w:bCs/>
          <w:i/>
          <w:iCs/>
          <w:sz w:val="28"/>
          <w:szCs w:val="28"/>
          <w:lang w:val="ru-RU"/>
        </w:rPr>
        <w:t>останется</w:t>
      </w:r>
      <w:r w:rsidRPr="00B6098B">
        <w:rPr>
          <w:rFonts w:ascii="Times New Roman" w:hAnsi="Times New Roman" w:cs="Times New Roman"/>
          <w:i/>
          <w:iCs/>
          <w:sz w:val="28"/>
          <w:szCs w:val="28"/>
          <w:lang w:val="ru-RU"/>
        </w:rPr>
        <w:t xml:space="preserve"> навсегда, а рифма к нему — </w:t>
      </w:r>
      <w:r w:rsidRPr="00B6098B">
        <w:rPr>
          <w:rFonts w:ascii="Times New Roman" w:hAnsi="Times New Roman" w:cs="Times New Roman"/>
          <w:b/>
          <w:bCs/>
          <w:i/>
          <w:iCs/>
          <w:sz w:val="28"/>
          <w:szCs w:val="28"/>
          <w:lang w:val="ru-RU"/>
        </w:rPr>
        <w:t>тот же</w:t>
      </w:r>
      <w:r w:rsidRPr="00B6098B">
        <w:rPr>
          <w:rFonts w:ascii="Times New Roman" w:hAnsi="Times New Roman" w:cs="Times New Roman"/>
          <w:i/>
          <w:iCs/>
          <w:sz w:val="28"/>
          <w:szCs w:val="28"/>
          <w:lang w:val="ru-RU"/>
        </w:rPr>
        <w:t xml:space="preserve"> мой </w:t>
      </w:r>
      <w:r w:rsidRPr="00B6098B">
        <w:rPr>
          <w:rFonts w:ascii="Times New Roman" w:hAnsi="Times New Roman" w:cs="Times New Roman"/>
          <w:b/>
          <w:bCs/>
          <w:i/>
          <w:iCs/>
          <w:sz w:val="28"/>
          <w:szCs w:val="28"/>
          <w:lang w:val="ru-RU"/>
        </w:rPr>
        <w:t>палец</w:t>
      </w:r>
      <w:r w:rsidRPr="00B6098B">
        <w:rPr>
          <w:rFonts w:ascii="Times New Roman" w:hAnsi="Times New Roman" w:cs="Times New Roman"/>
          <w:i/>
          <w:iCs/>
          <w:sz w:val="28"/>
          <w:szCs w:val="28"/>
          <w:lang w:val="ru-RU"/>
        </w:rPr>
        <w:t xml:space="preserve">, но ещё до моего рождения, и когда меня уже </w:t>
      </w:r>
      <w:r w:rsidRPr="00B6098B">
        <w:rPr>
          <w:rFonts w:ascii="Times New Roman" w:hAnsi="Times New Roman" w:cs="Times New Roman"/>
          <w:b/>
          <w:bCs/>
          <w:i/>
          <w:iCs/>
          <w:sz w:val="28"/>
          <w:szCs w:val="28"/>
          <w:lang w:val="ru-RU"/>
        </w:rPr>
        <w:t>не будет</w:t>
      </w:r>
      <w:r w:rsidRPr="00B6098B">
        <w:rPr>
          <w:rFonts w:ascii="Times New Roman" w:hAnsi="Times New Roman" w:cs="Times New Roman"/>
          <w:i/>
          <w:iCs/>
          <w:sz w:val="28"/>
          <w:szCs w:val="28"/>
          <w:lang w:val="ru-RU"/>
        </w:rPr>
        <w:t xml:space="preserve">, что, наверно, </w:t>
      </w:r>
      <w:r w:rsidRPr="00B6098B">
        <w:rPr>
          <w:rFonts w:ascii="Times New Roman" w:hAnsi="Times New Roman" w:cs="Times New Roman"/>
          <w:b/>
          <w:bCs/>
          <w:i/>
          <w:iCs/>
          <w:sz w:val="28"/>
          <w:szCs w:val="28"/>
          <w:lang w:val="ru-RU"/>
        </w:rPr>
        <w:t>одно и то же</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9)</w:t>
      </w:r>
    </w:p>
    <w:p w14:paraId="67466920"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     </w:t>
      </w:r>
      <w:r w:rsidRPr="00B6098B">
        <w:rPr>
          <w:rFonts w:ascii="Times New Roman" w:hAnsi="Times New Roman" w:cs="Times New Roman"/>
          <w:b/>
          <w:bCs/>
          <w:i/>
          <w:iCs/>
          <w:sz w:val="28"/>
          <w:szCs w:val="28"/>
          <w:lang w:val="en-US"/>
        </w:rPr>
        <w:t>This is</w:t>
      </w:r>
      <w:r w:rsidRPr="00B6098B">
        <w:rPr>
          <w:rFonts w:ascii="Times New Roman" w:hAnsi="Times New Roman" w:cs="Times New Roman"/>
          <w:i/>
          <w:iCs/>
          <w:sz w:val="28"/>
          <w:szCs w:val="28"/>
          <w:lang w:val="en-US"/>
        </w:rPr>
        <w:t xml:space="preserve"> my bandaged </w:t>
      </w:r>
      <w:r w:rsidRPr="00B6098B">
        <w:rPr>
          <w:rFonts w:ascii="Times New Roman" w:hAnsi="Times New Roman" w:cs="Times New Roman"/>
          <w:b/>
          <w:bCs/>
          <w:i/>
          <w:iCs/>
          <w:sz w:val="28"/>
          <w:szCs w:val="28"/>
          <w:lang w:val="en-US"/>
        </w:rPr>
        <w:t>thumb</w:t>
      </w:r>
      <w:r w:rsidRPr="00B6098B">
        <w:rPr>
          <w:rFonts w:ascii="Times New Roman" w:hAnsi="Times New Roman" w:cs="Times New Roman"/>
          <w:i/>
          <w:iCs/>
          <w:sz w:val="28"/>
          <w:szCs w:val="28"/>
          <w:lang w:val="en-US"/>
        </w:rPr>
        <w:t xml:space="preserve"> – the scar </w:t>
      </w:r>
      <w:r w:rsidRPr="00B6098B">
        <w:rPr>
          <w:rFonts w:ascii="Times New Roman" w:hAnsi="Times New Roman" w:cs="Times New Roman"/>
          <w:b/>
          <w:bCs/>
          <w:i/>
          <w:iCs/>
          <w:sz w:val="28"/>
          <w:szCs w:val="28"/>
          <w:lang w:val="en-US"/>
        </w:rPr>
        <w:t>will</w:t>
      </w:r>
      <w:r w:rsidRPr="00B6098B">
        <w:rPr>
          <w:rFonts w:ascii="Times New Roman" w:hAnsi="Times New Roman" w:cs="Times New Roman"/>
          <w:i/>
          <w:iCs/>
          <w:sz w:val="28"/>
          <w:szCs w:val="28"/>
          <w:lang w:val="en-US"/>
        </w:rPr>
        <w:t xml:space="preserve"> probably </w:t>
      </w:r>
      <w:r w:rsidRPr="00B6098B">
        <w:rPr>
          <w:rFonts w:ascii="Times New Roman" w:hAnsi="Times New Roman" w:cs="Times New Roman"/>
          <w:b/>
          <w:bCs/>
          <w:i/>
          <w:iCs/>
          <w:sz w:val="28"/>
          <w:szCs w:val="28"/>
          <w:lang w:val="en-US"/>
        </w:rPr>
        <w:t>stay</w:t>
      </w:r>
      <w:r w:rsidRPr="00B6098B">
        <w:rPr>
          <w:rFonts w:ascii="Times New Roman" w:hAnsi="Times New Roman" w:cs="Times New Roman"/>
          <w:i/>
          <w:iCs/>
          <w:sz w:val="28"/>
          <w:szCs w:val="28"/>
          <w:lang w:val="en-US"/>
        </w:rPr>
        <w:t xml:space="preserve"> forever now – and the rhyme to it </w:t>
      </w:r>
      <w:r w:rsidRPr="00B6098B">
        <w:rPr>
          <w:rFonts w:ascii="Times New Roman" w:hAnsi="Times New Roman" w:cs="Times New Roman"/>
          <w:b/>
          <w:bCs/>
          <w:i/>
          <w:iCs/>
          <w:sz w:val="28"/>
          <w:szCs w:val="28"/>
          <w:lang w:val="en-US"/>
        </w:rPr>
        <w:t>is the same</w:t>
      </w:r>
      <w:r w:rsidRPr="00B6098B">
        <w:rPr>
          <w:rFonts w:ascii="Times New Roman" w:hAnsi="Times New Roman" w:cs="Times New Roman"/>
          <w:i/>
          <w:iCs/>
          <w:sz w:val="28"/>
          <w:szCs w:val="28"/>
          <w:lang w:val="en-US"/>
        </w:rPr>
        <w:t xml:space="preserve"> </w:t>
      </w:r>
      <w:r w:rsidRPr="00B6098B">
        <w:rPr>
          <w:rFonts w:ascii="Times New Roman" w:hAnsi="Times New Roman" w:cs="Times New Roman"/>
          <w:b/>
          <w:bCs/>
          <w:i/>
          <w:iCs/>
          <w:sz w:val="28"/>
          <w:szCs w:val="28"/>
          <w:lang w:val="en-US"/>
        </w:rPr>
        <w:t>thumb</w:t>
      </w:r>
      <w:r w:rsidRPr="00B6098B">
        <w:rPr>
          <w:rFonts w:ascii="Times New Roman" w:hAnsi="Times New Roman" w:cs="Times New Roman"/>
          <w:i/>
          <w:iCs/>
          <w:sz w:val="28"/>
          <w:szCs w:val="28"/>
          <w:lang w:val="en-US"/>
        </w:rPr>
        <w:t xml:space="preserve">, but before </w:t>
      </w:r>
      <w:r w:rsidRPr="00B6098B">
        <w:rPr>
          <w:rFonts w:ascii="Times New Roman" w:hAnsi="Times New Roman" w:cs="Times New Roman"/>
          <w:b/>
          <w:bCs/>
          <w:i/>
          <w:iCs/>
          <w:sz w:val="28"/>
          <w:szCs w:val="28"/>
          <w:lang w:val="en-US"/>
        </w:rPr>
        <w:t>I was born</w:t>
      </w:r>
      <w:r w:rsidRPr="00B6098B">
        <w:rPr>
          <w:rFonts w:ascii="Times New Roman" w:hAnsi="Times New Roman" w:cs="Times New Roman"/>
          <w:i/>
          <w:iCs/>
          <w:sz w:val="28"/>
          <w:szCs w:val="28"/>
          <w:lang w:val="en-US"/>
        </w:rPr>
        <w:t xml:space="preserve"> and after </w:t>
      </w:r>
      <w:r w:rsidRPr="00B6098B">
        <w:rPr>
          <w:rFonts w:ascii="Times New Roman" w:hAnsi="Times New Roman" w:cs="Times New Roman"/>
          <w:b/>
          <w:bCs/>
          <w:i/>
          <w:iCs/>
          <w:sz w:val="28"/>
          <w:szCs w:val="28"/>
          <w:lang w:val="en-US"/>
        </w:rPr>
        <w:t>I’ve gone</w:t>
      </w:r>
      <w:r w:rsidRPr="00B6098B">
        <w:rPr>
          <w:rFonts w:ascii="Times New Roman" w:hAnsi="Times New Roman" w:cs="Times New Roman"/>
          <w:i/>
          <w:iCs/>
          <w:sz w:val="28"/>
          <w:szCs w:val="28"/>
          <w:lang w:val="en-US"/>
        </w:rPr>
        <w:t xml:space="preserve">, which </w:t>
      </w:r>
      <w:r w:rsidRPr="00B6098B">
        <w:rPr>
          <w:rFonts w:ascii="Times New Roman" w:hAnsi="Times New Roman" w:cs="Times New Roman"/>
          <w:b/>
          <w:bCs/>
          <w:i/>
          <w:iCs/>
          <w:sz w:val="28"/>
          <w:szCs w:val="28"/>
          <w:lang w:val="en-US"/>
        </w:rPr>
        <w:t>is</w:t>
      </w:r>
      <w:r w:rsidRPr="00B6098B">
        <w:rPr>
          <w:rFonts w:ascii="Times New Roman" w:hAnsi="Times New Roman" w:cs="Times New Roman"/>
          <w:i/>
          <w:iCs/>
          <w:sz w:val="28"/>
          <w:szCs w:val="28"/>
          <w:lang w:val="en-US"/>
        </w:rPr>
        <w:t xml:space="preserve"> probably </w:t>
      </w:r>
      <w:r w:rsidRPr="00B6098B">
        <w:rPr>
          <w:rFonts w:ascii="Times New Roman" w:hAnsi="Times New Roman" w:cs="Times New Roman"/>
          <w:b/>
          <w:bCs/>
          <w:i/>
          <w:iCs/>
          <w:sz w:val="28"/>
          <w:szCs w:val="28"/>
          <w:lang w:val="en-US"/>
        </w:rPr>
        <w:t>the same thing</w:t>
      </w:r>
      <w:r w:rsidRPr="00B6098B">
        <w:rPr>
          <w:rFonts w:ascii="Times New Roman" w:hAnsi="Times New Roman" w:cs="Times New Roman"/>
          <w:i/>
          <w:iCs/>
          <w:sz w:val="28"/>
          <w:szCs w:val="28"/>
          <w:lang w:val="en-US"/>
        </w:rPr>
        <w:t>.</w:t>
      </w:r>
    </w:p>
    <w:p w14:paraId="133BDDF3"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АТКС: уникальное соотношение времен</w:t>
      </w:r>
    </w:p>
    <w:p w14:paraId="7ABE6746"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Составные именные сказуемые в русском тексте (</w:t>
      </w:r>
      <w:r w:rsidRPr="00B6098B">
        <w:rPr>
          <w:rFonts w:ascii="Times New Roman" w:hAnsi="Times New Roman" w:cs="Times New Roman"/>
          <w:i/>
          <w:iCs/>
          <w:sz w:val="28"/>
          <w:szCs w:val="28"/>
          <w:lang w:val="ru-RU"/>
        </w:rPr>
        <w:t>забинтованный палец, тот же палец, одно и то же</w:t>
      </w:r>
      <w:r w:rsidRPr="00B6098B">
        <w:rPr>
          <w:rFonts w:ascii="Times New Roman" w:hAnsi="Times New Roman" w:cs="Times New Roman"/>
          <w:sz w:val="28"/>
          <w:szCs w:val="28"/>
          <w:lang w:val="ru-RU"/>
        </w:rPr>
        <w:t xml:space="preserve">) идентичны по значению с </w:t>
      </w:r>
      <w:r w:rsidRPr="00B6098B">
        <w:rPr>
          <w:rFonts w:ascii="Times New Roman" w:hAnsi="Times New Roman" w:cs="Times New Roman"/>
          <w:sz w:val="28"/>
          <w:szCs w:val="28"/>
          <w:lang w:val="en-US"/>
        </w:rPr>
        <w:t>Compound</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Nominal</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Predicate</w:t>
      </w:r>
      <w:r w:rsidRPr="00B6098B">
        <w:rPr>
          <w:rFonts w:ascii="Times New Roman" w:hAnsi="Times New Roman" w:cs="Times New Roman"/>
          <w:sz w:val="28"/>
          <w:szCs w:val="28"/>
          <w:lang w:val="ru-RU"/>
        </w:rPr>
        <w:t xml:space="preserve"> в английском тексте (</w:t>
      </w:r>
      <w:r w:rsidRPr="00B6098B">
        <w:rPr>
          <w:rFonts w:ascii="Times New Roman" w:hAnsi="Times New Roman" w:cs="Times New Roman"/>
          <w:i/>
          <w:iCs/>
          <w:sz w:val="28"/>
          <w:szCs w:val="28"/>
          <w:lang w:val="en-US"/>
        </w:rPr>
        <w:t>this</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is</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thumb</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is</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the</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same</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thumb</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is</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the</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same</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thing</w:t>
      </w:r>
      <w:r w:rsidRPr="00B6098B">
        <w:rPr>
          <w:rFonts w:ascii="Times New Roman" w:hAnsi="Times New Roman" w:cs="Times New Roman"/>
          <w:sz w:val="28"/>
          <w:szCs w:val="28"/>
          <w:lang w:val="ru-RU"/>
        </w:rPr>
        <w:t>); также будущее время в русском предложении (</w:t>
      </w:r>
      <w:r w:rsidRPr="00B6098B">
        <w:rPr>
          <w:rFonts w:ascii="Times New Roman" w:hAnsi="Times New Roman" w:cs="Times New Roman"/>
          <w:i/>
          <w:iCs/>
          <w:sz w:val="28"/>
          <w:szCs w:val="28"/>
          <w:lang w:val="ru-RU"/>
        </w:rPr>
        <w:t>останется</w:t>
      </w:r>
      <w:r w:rsidRPr="00B6098B">
        <w:rPr>
          <w:rFonts w:ascii="Times New Roman" w:hAnsi="Times New Roman" w:cs="Times New Roman"/>
          <w:sz w:val="28"/>
          <w:szCs w:val="28"/>
          <w:lang w:val="ru-RU"/>
        </w:rPr>
        <w:t xml:space="preserve">) идентично по значению с </w:t>
      </w:r>
      <w:r w:rsidRPr="00B6098B">
        <w:rPr>
          <w:rFonts w:ascii="Times New Roman" w:hAnsi="Times New Roman" w:cs="Times New Roman"/>
          <w:sz w:val="28"/>
          <w:szCs w:val="28"/>
          <w:lang w:val="en-US"/>
        </w:rPr>
        <w:t>Future</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Indefinite</w:t>
      </w:r>
      <w:r w:rsidRPr="00B6098B">
        <w:rPr>
          <w:rFonts w:ascii="Times New Roman" w:hAnsi="Times New Roman" w:cs="Times New Roman"/>
          <w:sz w:val="28"/>
          <w:szCs w:val="28"/>
          <w:lang w:val="ru-RU"/>
        </w:rPr>
        <w:t xml:space="preserve"> в английском предложении (</w:t>
      </w:r>
      <w:r w:rsidRPr="00B6098B">
        <w:rPr>
          <w:rFonts w:ascii="Times New Roman" w:hAnsi="Times New Roman" w:cs="Times New Roman"/>
          <w:i/>
          <w:iCs/>
          <w:sz w:val="28"/>
          <w:szCs w:val="28"/>
          <w:lang w:val="en-US"/>
        </w:rPr>
        <w:t>will</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stay</w:t>
      </w:r>
      <w:r w:rsidRPr="00B6098B">
        <w:rPr>
          <w:rFonts w:ascii="Times New Roman" w:hAnsi="Times New Roman" w:cs="Times New Roman"/>
          <w:sz w:val="28"/>
          <w:szCs w:val="28"/>
          <w:lang w:val="ru-RU"/>
        </w:rPr>
        <w:t>) – их темпоральность, аспектуальность и временная нелокализованность совпадают.</w:t>
      </w:r>
    </w:p>
    <w:p w14:paraId="758CEAE0"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lastRenderedPageBreak/>
        <w:t>Однако будущее время в русском предложении (</w:t>
      </w:r>
      <w:r w:rsidRPr="00B6098B">
        <w:rPr>
          <w:rFonts w:ascii="Times New Roman" w:hAnsi="Times New Roman" w:cs="Times New Roman"/>
          <w:i/>
          <w:iCs/>
          <w:sz w:val="28"/>
          <w:szCs w:val="28"/>
          <w:lang w:val="ru-RU"/>
        </w:rPr>
        <w:t>не будет</w:t>
      </w:r>
      <w:r w:rsidRPr="00B6098B">
        <w:rPr>
          <w:rFonts w:ascii="Times New Roman" w:hAnsi="Times New Roman" w:cs="Times New Roman"/>
          <w:sz w:val="28"/>
          <w:szCs w:val="28"/>
          <w:lang w:val="ru-RU"/>
        </w:rPr>
        <w:t xml:space="preserve">) не идентично по значению с </w:t>
      </w:r>
      <w:r w:rsidRPr="00B6098B">
        <w:rPr>
          <w:rFonts w:ascii="Times New Roman" w:hAnsi="Times New Roman" w:cs="Times New Roman"/>
          <w:sz w:val="28"/>
          <w:szCs w:val="28"/>
          <w:lang w:val="en-US"/>
        </w:rPr>
        <w:t>Present</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Perfect</w:t>
      </w:r>
      <w:r w:rsidRPr="00B6098B">
        <w:rPr>
          <w:rFonts w:ascii="Times New Roman" w:hAnsi="Times New Roman" w:cs="Times New Roman"/>
          <w:sz w:val="28"/>
          <w:szCs w:val="28"/>
          <w:lang w:val="ru-RU"/>
        </w:rPr>
        <w:t xml:space="preserve"> (</w:t>
      </w:r>
      <w:r w:rsidRPr="00B6098B">
        <w:rPr>
          <w:rFonts w:ascii="Times New Roman" w:hAnsi="Times New Roman" w:cs="Times New Roman"/>
          <w:i/>
          <w:iCs/>
          <w:sz w:val="28"/>
          <w:szCs w:val="28"/>
          <w:lang w:val="en-US"/>
        </w:rPr>
        <w:t>have</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gone</w:t>
      </w:r>
      <w:r w:rsidRPr="00B6098B">
        <w:rPr>
          <w:rFonts w:ascii="Times New Roman" w:hAnsi="Times New Roman" w:cs="Times New Roman"/>
          <w:sz w:val="28"/>
          <w:szCs w:val="28"/>
          <w:lang w:val="ru-RU"/>
        </w:rPr>
        <w:t xml:space="preserve">), поскольку темпоральность и аспектуальность различны: </w:t>
      </w:r>
      <w:r w:rsidRPr="00B6098B">
        <w:rPr>
          <w:rFonts w:ascii="Times New Roman" w:hAnsi="Times New Roman" w:cs="Times New Roman"/>
          <w:i/>
          <w:iCs/>
          <w:sz w:val="28"/>
          <w:szCs w:val="28"/>
          <w:lang w:val="ru-RU"/>
        </w:rPr>
        <w:t>не будет</w:t>
      </w:r>
      <w:r w:rsidRPr="00B6098B">
        <w:rPr>
          <w:rFonts w:ascii="Times New Roman" w:hAnsi="Times New Roman" w:cs="Times New Roman"/>
          <w:sz w:val="28"/>
          <w:szCs w:val="28"/>
          <w:lang w:val="ru-RU"/>
        </w:rPr>
        <w:t xml:space="preserve"> – обозначает некую длительность процесса в возможном будущем, </w:t>
      </w:r>
      <w:r w:rsidRPr="00B6098B">
        <w:rPr>
          <w:rFonts w:ascii="Times New Roman" w:hAnsi="Times New Roman" w:cs="Times New Roman"/>
          <w:i/>
          <w:iCs/>
          <w:sz w:val="28"/>
          <w:szCs w:val="28"/>
          <w:lang w:val="ru-RU"/>
        </w:rPr>
        <w:t>(</w:t>
      </w:r>
      <w:r w:rsidRPr="00B6098B">
        <w:rPr>
          <w:rFonts w:ascii="Times New Roman" w:hAnsi="Times New Roman" w:cs="Times New Roman"/>
          <w:i/>
          <w:iCs/>
          <w:sz w:val="28"/>
          <w:szCs w:val="28"/>
          <w:lang w:val="en-US"/>
        </w:rPr>
        <w:t>after</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I</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have</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gone</w:t>
      </w:r>
      <w:r w:rsidRPr="00B6098B">
        <w:rPr>
          <w:rFonts w:ascii="Times New Roman" w:hAnsi="Times New Roman" w:cs="Times New Roman"/>
          <w:i/>
          <w:iCs/>
          <w:sz w:val="28"/>
          <w:szCs w:val="28"/>
          <w:lang w:val="ru-RU"/>
        </w:rPr>
        <w:t xml:space="preserve"> </w:t>
      </w:r>
      <w:r w:rsidRPr="00B6098B">
        <w:rPr>
          <w:rFonts w:ascii="Times New Roman" w:hAnsi="Times New Roman" w:cs="Times New Roman"/>
          <w:sz w:val="28"/>
          <w:szCs w:val="28"/>
          <w:lang w:val="ru-RU"/>
        </w:rPr>
        <w:t xml:space="preserve">(дословно: </w:t>
      </w:r>
      <w:r w:rsidRPr="00B6098B">
        <w:rPr>
          <w:rFonts w:ascii="Times New Roman" w:hAnsi="Times New Roman" w:cs="Times New Roman"/>
          <w:i/>
          <w:iCs/>
          <w:sz w:val="28"/>
          <w:szCs w:val="28"/>
          <w:lang w:val="ru-RU"/>
        </w:rPr>
        <w:t>после того, как я ушел</w:t>
      </w:r>
      <w:r w:rsidRPr="00B6098B">
        <w:rPr>
          <w:rFonts w:ascii="Times New Roman" w:hAnsi="Times New Roman" w:cs="Times New Roman"/>
          <w:sz w:val="28"/>
          <w:szCs w:val="28"/>
          <w:lang w:val="ru-RU"/>
        </w:rPr>
        <w:t>) – краткость процесса в прошлом. При этом действия не локализованы (присутствует наблюдение и обобщение).</w:t>
      </w:r>
    </w:p>
    <w:p w14:paraId="3A1B9CB8"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В </w:t>
      </w:r>
      <w:r w:rsidRPr="00B6098B">
        <w:rPr>
          <w:rFonts w:ascii="Times New Roman" w:hAnsi="Times New Roman" w:cs="Times New Roman"/>
          <w:b/>
          <w:bCs/>
          <w:sz w:val="28"/>
          <w:szCs w:val="28"/>
          <w:lang w:val="ru-RU"/>
        </w:rPr>
        <w:t>репродуктивном регистре</w:t>
      </w:r>
      <w:r w:rsidRPr="00B6098B">
        <w:rPr>
          <w:rFonts w:ascii="Times New Roman" w:hAnsi="Times New Roman" w:cs="Times New Roman"/>
          <w:sz w:val="28"/>
          <w:szCs w:val="28"/>
          <w:lang w:val="ru-RU"/>
        </w:rPr>
        <w:t xml:space="preserve"> «говорящий из хронотопа происходящего воспроизводит средствами речи сенсорно воспринимаемые действия в их конкретной длительности или последовательной сменяемости, предметы и признаки – в их непосредственной наблюдаемости. Время – настоящее, прошедшее или будущее – характеризуется актуальным значением» [Золотова 2004: 29, 402-403].</w:t>
      </w:r>
    </w:p>
    <w:p w14:paraId="505816BC" w14:textId="5C036EDF"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В литературно-художественных произведениях </w:t>
      </w:r>
      <w:r w:rsidR="009F339B">
        <w:rPr>
          <w:rFonts w:ascii="Times New Roman" w:hAnsi="Times New Roman" w:cs="Times New Roman"/>
          <w:sz w:val="28"/>
          <w:szCs w:val="28"/>
          <w:lang w:val="ru-RU"/>
        </w:rPr>
        <w:t xml:space="preserve">с </w:t>
      </w:r>
      <w:r w:rsidRPr="00B6098B">
        <w:rPr>
          <w:rFonts w:ascii="Times New Roman" w:hAnsi="Times New Roman" w:cs="Times New Roman"/>
          <w:sz w:val="28"/>
          <w:szCs w:val="28"/>
          <w:lang w:val="ru-RU"/>
        </w:rPr>
        <w:t>данн</w:t>
      </w:r>
      <w:r w:rsidR="009F339B">
        <w:rPr>
          <w:rFonts w:ascii="Times New Roman" w:hAnsi="Times New Roman" w:cs="Times New Roman"/>
          <w:sz w:val="28"/>
          <w:szCs w:val="28"/>
          <w:lang w:val="ru-RU"/>
        </w:rPr>
        <w:t>ым</w:t>
      </w:r>
      <w:r w:rsidRPr="00B6098B">
        <w:rPr>
          <w:rFonts w:ascii="Times New Roman" w:hAnsi="Times New Roman" w:cs="Times New Roman"/>
          <w:sz w:val="28"/>
          <w:szCs w:val="28"/>
          <w:lang w:val="ru-RU"/>
        </w:rPr>
        <w:t xml:space="preserve"> регистр</w:t>
      </w:r>
      <w:r w:rsidR="009F339B">
        <w:rPr>
          <w:rFonts w:ascii="Times New Roman" w:hAnsi="Times New Roman" w:cs="Times New Roman"/>
          <w:sz w:val="28"/>
          <w:szCs w:val="28"/>
          <w:lang w:val="ru-RU"/>
        </w:rPr>
        <w:t>ом</w:t>
      </w:r>
      <w:r w:rsidRPr="00B6098B">
        <w:rPr>
          <w:rFonts w:ascii="Times New Roman" w:hAnsi="Times New Roman" w:cs="Times New Roman"/>
          <w:sz w:val="28"/>
          <w:szCs w:val="28"/>
          <w:lang w:val="ru-RU"/>
        </w:rPr>
        <w:t xml:space="preserve"> наблюдается процесс отображения, </w:t>
      </w:r>
      <w:r w:rsidR="009F339B">
        <w:rPr>
          <w:rFonts w:ascii="Times New Roman" w:hAnsi="Times New Roman" w:cs="Times New Roman"/>
          <w:sz w:val="28"/>
          <w:szCs w:val="28"/>
          <w:lang w:val="ru-RU"/>
        </w:rPr>
        <w:t>сосредоточение</w:t>
      </w:r>
      <w:r w:rsidRPr="00B6098B">
        <w:rPr>
          <w:rFonts w:ascii="Times New Roman" w:hAnsi="Times New Roman" w:cs="Times New Roman"/>
          <w:sz w:val="28"/>
          <w:szCs w:val="28"/>
          <w:lang w:val="ru-RU"/>
        </w:rPr>
        <w:t xml:space="preserve"> реально наблюдаемых автором текста явлений, событий, фактов внешнего мира и внутреннего мира в совпадении с их моментом речи. Вследствие этого, в плане контекстно-вариативного выражения, доминантой </w:t>
      </w:r>
      <w:r w:rsidR="00984D7B">
        <w:rPr>
          <w:rFonts w:ascii="Times New Roman" w:hAnsi="Times New Roman" w:cs="Times New Roman"/>
          <w:sz w:val="28"/>
          <w:szCs w:val="28"/>
          <w:lang w:val="ru-RU"/>
        </w:rPr>
        <w:t xml:space="preserve">в репродуктивном регистре </w:t>
      </w:r>
      <w:r w:rsidRPr="00B6098B">
        <w:rPr>
          <w:rFonts w:ascii="Times New Roman" w:hAnsi="Times New Roman" w:cs="Times New Roman"/>
          <w:sz w:val="28"/>
          <w:szCs w:val="28"/>
          <w:lang w:val="ru-RU"/>
        </w:rPr>
        <w:t>является описание.</w:t>
      </w:r>
    </w:p>
    <w:p w14:paraId="5E6D069B"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Для определения репродуктивного регистра мы опирались на свойственные ему признаки:</w:t>
      </w:r>
    </w:p>
    <w:p w14:paraId="17A3601F"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описательность действий;</w:t>
      </w:r>
    </w:p>
    <w:p w14:paraId="71AB49BE"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 сенсорная наблюдаемость. </w:t>
      </w:r>
    </w:p>
    <w:p w14:paraId="5338FEF9"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Репродуктивный регистр присутствует в 3419 высказываниях, которые </w:t>
      </w:r>
      <w:r w:rsidRPr="00B6098B">
        <w:rPr>
          <w:rFonts w:ascii="Times New Roman" w:hAnsi="Times New Roman" w:cs="Times New Roman"/>
          <w:spacing w:val="20"/>
          <w:sz w:val="28"/>
          <w:szCs w:val="28"/>
          <w:lang w:val="ru-RU"/>
        </w:rPr>
        <w:t>соответствуют</w:t>
      </w:r>
      <w:r w:rsidRPr="00B6098B">
        <w:rPr>
          <w:rFonts w:ascii="Times New Roman" w:hAnsi="Times New Roman" w:cs="Times New Roman"/>
          <w:sz w:val="28"/>
          <w:szCs w:val="28"/>
          <w:lang w:val="ru-RU"/>
        </w:rPr>
        <w:t xml:space="preserve"> по </w:t>
      </w:r>
      <w:proofErr w:type="gramStart"/>
      <w:r w:rsidRPr="00B6098B">
        <w:rPr>
          <w:rFonts w:ascii="Times New Roman" w:hAnsi="Times New Roman" w:cs="Times New Roman"/>
          <w:sz w:val="28"/>
          <w:szCs w:val="28"/>
          <w:lang w:val="ru-RU"/>
        </w:rPr>
        <w:t>видо-временным</w:t>
      </w:r>
      <w:proofErr w:type="gramEnd"/>
      <w:r w:rsidRPr="00B6098B">
        <w:rPr>
          <w:rFonts w:ascii="Times New Roman" w:hAnsi="Times New Roman" w:cs="Times New Roman"/>
          <w:sz w:val="28"/>
          <w:szCs w:val="28"/>
          <w:lang w:val="ru-RU"/>
        </w:rPr>
        <w:t xml:space="preserve"> формам глагола в переводном издании романа.  </w:t>
      </w:r>
    </w:p>
    <w:p w14:paraId="4C9A8786"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Например: </w:t>
      </w:r>
    </w:p>
    <w:p w14:paraId="5F4DFD30" w14:textId="77777777" w:rsidR="00B6098B" w:rsidRPr="00B6098B" w:rsidRDefault="00B6098B" w:rsidP="00E95D22">
      <w:pPr>
        <w:tabs>
          <w:tab w:val="left" w:pos="950"/>
        </w:tabs>
        <w:spacing w:after="0" w:line="360" w:lineRule="auto"/>
        <w:ind w:firstLine="709"/>
        <w:jc w:val="both"/>
        <w:rPr>
          <w:rFonts w:ascii="Times New Roman" w:hAnsi="Times New Roman" w:cs="Times New Roman"/>
          <w:i/>
          <w:iCs/>
          <w:sz w:val="28"/>
          <w:szCs w:val="28"/>
          <w:lang w:val="en-US"/>
        </w:rPr>
      </w:pPr>
      <w:r w:rsidRPr="00B6098B">
        <w:rPr>
          <w:rFonts w:ascii="Times New Roman" w:hAnsi="Times New Roman" w:cs="Times New Roman"/>
          <w:sz w:val="28"/>
          <w:szCs w:val="28"/>
          <w:lang w:val="ru-RU"/>
        </w:rPr>
        <w:t xml:space="preserve">47. </w:t>
      </w:r>
      <w:r w:rsidRPr="00B6098B">
        <w:rPr>
          <w:rFonts w:ascii="Times New Roman" w:hAnsi="Times New Roman" w:cs="Times New Roman"/>
          <w:i/>
          <w:iCs/>
          <w:sz w:val="28"/>
          <w:szCs w:val="28"/>
          <w:lang w:val="ru-RU"/>
        </w:rPr>
        <w:t xml:space="preserve">Представляешь, </w:t>
      </w:r>
      <w:r w:rsidRPr="00B6098B">
        <w:rPr>
          <w:rFonts w:ascii="Times New Roman" w:hAnsi="Times New Roman" w:cs="Times New Roman"/>
          <w:b/>
          <w:bCs/>
          <w:i/>
          <w:iCs/>
          <w:sz w:val="28"/>
          <w:szCs w:val="28"/>
          <w:lang w:val="ru-RU"/>
        </w:rPr>
        <w:t>взяла</w:t>
      </w:r>
      <w:r w:rsidRPr="00B6098B">
        <w:rPr>
          <w:rFonts w:ascii="Times New Roman" w:hAnsi="Times New Roman" w:cs="Times New Roman"/>
          <w:i/>
          <w:iCs/>
          <w:sz w:val="28"/>
          <w:szCs w:val="28"/>
          <w:lang w:val="ru-RU"/>
        </w:rPr>
        <w:t xml:space="preserve"> хлебный нож и </w:t>
      </w:r>
      <w:r w:rsidRPr="00B6098B">
        <w:rPr>
          <w:rFonts w:ascii="Times New Roman" w:hAnsi="Times New Roman" w:cs="Times New Roman"/>
          <w:b/>
          <w:bCs/>
          <w:i/>
          <w:iCs/>
          <w:sz w:val="28"/>
          <w:szCs w:val="28"/>
          <w:lang w:val="ru-RU"/>
        </w:rPr>
        <w:t>умудрилась резануть</w:t>
      </w:r>
      <w:r w:rsidRPr="00B6098B">
        <w:rPr>
          <w:rFonts w:ascii="Times New Roman" w:hAnsi="Times New Roman" w:cs="Times New Roman"/>
          <w:i/>
          <w:iCs/>
          <w:sz w:val="28"/>
          <w:szCs w:val="28"/>
          <w:lang w:val="ru-RU"/>
        </w:rPr>
        <w:t xml:space="preserve"> себе палец по самый ноготь</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9)</w:t>
      </w:r>
      <w:r w:rsidRPr="00B6098B">
        <w:rPr>
          <w:rFonts w:ascii="Times New Roman" w:hAnsi="Times New Roman" w:cs="Times New Roman"/>
          <w:i/>
          <w:iCs/>
          <w:sz w:val="28"/>
          <w:szCs w:val="28"/>
          <w:lang w:val="en-US"/>
        </w:rPr>
        <w:t xml:space="preserve"> </w:t>
      </w:r>
    </w:p>
    <w:p w14:paraId="4DF70EA7"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    Just imagine, I </w:t>
      </w:r>
      <w:r w:rsidRPr="00B6098B">
        <w:rPr>
          <w:rFonts w:ascii="Times New Roman" w:hAnsi="Times New Roman" w:cs="Times New Roman"/>
          <w:b/>
          <w:bCs/>
          <w:i/>
          <w:iCs/>
          <w:sz w:val="28"/>
          <w:szCs w:val="28"/>
          <w:lang w:val="en-US"/>
        </w:rPr>
        <w:t>took</w:t>
      </w:r>
      <w:r w:rsidRPr="00B6098B">
        <w:rPr>
          <w:rFonts w:ascii="Times New Roman" w:hAnsi="Times New Roman" w:cs="Times New Roman"/>
          <w:i/>
          <w:iCs/>
          <w:sz w:val="28"/>
          <w:szCs w:val="28"/>
          <w:lang w:val="en-US"/>
        </w:rPr>
        <w:t xml:space="preserve"> the bread knife and somehow </w:t>
      </w:r>
      <w:r w:rsidRPr="00B6098B">
        <w:rPr>
          <w:rFonts w:ascii="Times New Roman" w:hAnsi="Times New Roman" w:cs="Times New Roman"/>
          <w:b/>
          <w:bCs/>
          <w:i/>
          <w:iCs/>
          <w:sz w:val="28"/>
          <w:szCs w:val="28"/>
          <w:lang w:val="en-US"/>
        </w:rPr>
        <w:t>managed to slice</w:t>
      </w:r>
      <w:r w:rsidRPr="00B6098B">
        <w:rPr>
          <w:rFonts w:ascii="Times New Roman" w:hAnsi="Times New Roman" w:cs="Times New Roman"/>
          <w:i/>
          <w:iCs/>
          <w:sz w:val="28"/>
          <w:szCs w:val="28"/>
          <w:lang w:val="en-US"/>
        </w:rPr>
        <w:t xml:space="preserve"> my thumb right through the nail.</w:t>
      </w:r>
      <w:r w:rsidRPr="00B6098B">
        <w:rPr>
          <w:rFonts w:ascii="Times New Roman" w:hAnsi="Times New Roman" w:cs="Times New Roman"/>
          <w:sz w:val="28"/>
          <w:szCs w:val="28"/>
          <w:lang w:val="en-US"/>
        </w:rPr>
        <w:t xml:space="preserve"> </w:t>
      </w:r>
    </w:p>
    <w:p w14:paraId="19F9EBF2"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lastRenderedPageBreak/>
        <w:t xml:space="preserve">АТКС: что-то </w:t>
      </w:r>
      <w:r w:rsidRPr="00B6098B">
        <w:rPr>
          <w:rFonts w:ascii="Times New Roman" w:hAnsi="Times New Roman" w:cs="Times New Roman"/>
          <w:b/>
          <w:bCs/>
          <w:sz w:val="28"/>
          <w:szCs w:val="28"/>
          <w:lang w:val="ru-RU"/>
        </w:rPr>
        <w:t>произошло</w:t>
      </w:r>
    </w:p>
    <w:p w14:paraId="23DD5D23"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Прошедшее время в русском предложении (</w:t>
      </w:r>
      <w:r w:rsidRPr="00B6098B">
        <w:rPr>
          <w:rFonts w:ascii="Times New Roman" w:hAnsi="Times New Roman" w:cs="Times New Roman"/>
          <w:i/>
          <w:iCs/>
          <w:sz w:val="28"/>
          <w:szCs w:val="28"/>
          <w:lang w:val="ru-RU"/>
        </w:rPr>
        <w:t>взяла, умудрилась резануть</w:t>
      </w:r>
      <w:r w:rsidRPr="00B6098B">
        <w:rPr>
          <w:rFonts w:ascii="Times New Roman" w:hAnsi="Times New Roman" w:cs="Times New Roman"/>
          <w:sz w:val="28"/>
          <w:szCs w:val="28"/>
          <w:lang w:val="ru-RU"/>
        </w:rPr>
        <w:t xml:space="preserve">) идентично по значению с </w:t>
      </w:r>
      <w:r w:rsidRPr="00B6098B">
        <w:rPr>
          <w:rFonts w:ascii="Times New Roman" w:hAnsi="Times New Roman" w:cs="Times New Roman"/>
          <w:sz w:val="28"/>
          <w:szCs w:val="28"/>
          <w:lang w:val="en-US"/>
        </w:rPr>
        <w:t>Past</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Indefinite</w:t>
      </w:r>
      <w:r w:rsidRPr="00B6098B">
        <w:rPr>
          <w:rFonts w:ascii="Times New Roman" w:hAnsi="Times New Roman" w:cs="Times New Roman"/>
          <w:sz w:val="28"/>
          <w:szCs w:val="28"/>
          <w:lang w:val="ru-RU"/>
        </w:rPr>
        <w:t xml:space="preserve"> в английском предложении (</w:t>
      </w:r>
      <w:r w:rsidRPr="00B6098B">
        <w:rPr>
          <w:rFonts w:ascii="Times New Roman" w:hAnsi="Times New Roman" w:cs="Times New Roman"/>
          <w:i/>
          <w:iCs/>
          <w:sz w:val="28"/>
          <w:szCs w:val="28"/>
          <w:lang w:val="en-US"/>
        </w:rPr>
        <w:t>took</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managed</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to</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slice</w:t>
      </w:r>
      <w:r w:rsidRPr="00B6098B">
        <w:rPr>
          <w:rFonts w:ascii="Times New Roman" w:hAnsi="Times New Roman" w:cs="Times New Roman"/>
          <w:sz w:val="28"/>
          <w:szCs w:val="28"/>
          <w:lang w:val="ru-RU"/>
        </w:rPr>
        <w:t>), поскольку они имеют одинаковую аспектуальность (оба действия кратковременны и выражены прошедшим СВ) и локализованы во времени (единичный факт прошлого).</w:t>
      </w:r>
    </w:p>
    <w:p w14:paraId="7E4AC05B"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t xml:space="preserve">47. </w:t>
      </w:r>
      <w:r w:rsidRPr="00B6098B">
        <w:rPr>
          <w:rFonts w:ascii="Times New Roman" w:hAnsi="Times New Roman" w:cs="Times New Roman"/>
          <w:i/>
          <w:iCs/>
          <w:sz w:val="28"/>
          <w:szCs w:val="28"/>
          <w:lang w:val="ru-RU"/>
        </w:rPr>
        <w:t xml:space="preserve">Сегодня день </w:t>
      </w:r>
      <w:r w:rsidRPr="00B6098B">
        <w:rPr>
          <w:rFonts w:ascii="Times New Roman" w:hAnsi="Times New Roman" w:cs="Times New Roman"/>
          <w:b/>
          <w:bCs/>
          <w:i/>
          <w:iCs/>
          <w:sz w:val="28"/>
          <w:szCs w:val="28"/>
          <w:lang w:val="ru-RU"/>
        </w:rPr>
        <w:t>жаркий</w:t>
      </w:r>
      <w:r w:rsidRPr="00B6098B">
        <w:rPr>
          <w:rFonts w:ascii="Times New Roman" w:hAnsi="Times New Roman" w:cs="Times New Roman"/>
          <w:i/>
          <w:iCs/>
          <w:sz w:val="28"/>
          <w:szCs w:val="28"/>
          <w:lang w:val="ru-RU"/>
        </w:rPr>
        <w:t xml:space="preserve">, ни ветерка.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xml:space="preserve">. 372) </w:t>
      </w:r>
    </w:p>
    <w:p w14:paraId="14C26F8D"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    It’</w:t>
      </w:r>
      <w:r w:rsidRPr="00B6098B">
        <w:rPr>
          <w:rFonts w:ascii="Times New Roman" w:hAnsi="Times New Roman" w:cs="Times New Roman"/>
          <w:b/>
          <w:bCs/>
          <w:i/>
          <w:iCs/>
          <w:sz w:val="28"/>
          <w:szCs w:val="28"/>
          <w:lang w:val="en-US"/>
        </w:rPr>
        <w:t>s</w:t>
      </w:r>
      <w:r w:rsidRPr="00B6098B">
        <w:rPr>
          <w:rFonts w:ascii="Times New Roman" w:hAnsi="Times New Roman" w:cs="Times New Roman"/>
          <w:i/>
          <w:iCs/>
          <w:sz w:val="28"/>
          <w:szCs w:val="28"/>
          <w:lang w:val="en-US"/>
        </w:rPr>
        <w:t xml:space="preserve"> a </w:t>
      </w:r>
      <w:r w:rsidRPr="00B6098B">
        <w:rPr>
          <w:rFonts w:ascii="Times New Roman" w:hAnsi="Times New Roman" w:cs="Times New Roman"/>
          <w:b/>
          <w:bCs/>
          <w:i/>
          <w:iCs/>
          <w:sz w:val="28"/>
          <w:szCs w:val="28"/>
          <w:lang w:val="en-US"/>
        </w:rPr>
        <w:t>hot</w:t>
      </w:r>
      <w:r w:rsidRPr="00B6098B">
        <w:rPr>
          <w:rFonts w:ascii="Times New Roman" w:hAnsi="Times New Roman" w:cs="Times New Roman"/>
          <w:i/>
          <w:iCs/>
          <w:sz w:val="28"/>
          <w:szCs w:val="28"/>
          <w:lang w:val="en-US"/>
        </w:rPr>
        <w:t xml:space="preserve"> </w:t>
      </w:r>
      <w:r w:rsidRPr="00B6098B">
        <w:rPr>
          <w:rFonts w:ascii="Times New Roman" w:hAnsi="Times New Roman" w:cs="Times New Roman"/>
          <w:b/>
          <w:bCs/>
          <w:i/>
          <w:iCs/>
          <w:sz w:val="28"/>
          <w:szCs w:val="28"/>
          <w:lang w:val="en-US"/>
        </w:rPr>
        <w:t>day</w:t>
      </w:r>
      <w:r w:rsidRPr="00B6098B">
        <w:rPr>
          <w:rFonts w:ascii="Times New Roman" w:hAnsi="Times New Roman" w:cs="Times New Roman"/>
          <w:i/>
          <w:iCs/>
          <w:sz w:val="28"/>
          <w:szCs w:val="28"/>
          <w:lang w:val="en-US"/>
        </w:rPr>
        <w:t xml:space="preserve">, not a breath of wind. </w:t>
      </w:r>
    </w:p>
    <w:p w14:paraId="023E3DE2"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АТКС: что-то </w:t>
      </w:r>
      <w:r w:rsidRPr="00B6098B">
        <w:rPr>
          <w:rFonts w:ascii="Times New Roman" w:hAnsi="Times New Roman" w:cs="Times New Roman"/>
          <w:b/>
          <w:bCs/>
          <w:sz w:val="28"/>
          <w:szCs w:val="28"/>
          <w:lang w:val="ru-RU"/>
        </w:rPr>
        <w:t>происходит</w:t>
      </w:r>
    </w:p>
    <w:p w14:paraId="28D8A96C"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Настоящее время в русском предложении, которое можно определить по наречию </w:t>
      </w:r>
      <w:r w:rsidRPr="00B6098B">
        <w:rPr>
          <w:rFonts w:ascii="Times New Roman" w:hAnsi="Times New Roman" w:cs="Times New Roman"/>
          <w:i/>
          <w:iCs/>
          <w:sz w:val="28"/>
          <w:szCs w:val="28"/>
          <w:lang w:val="ru-RU"/>
        </w:rPr>
        <w:t xml:space="preserve">сегодня, </w:t>
      </w:r>
      <w:r w:rsidRPr="00B6098B">
        <w:rPr>
          <w:rFonts w:ascii="Times New Roman" w:hAnsi="Times New Roman" w:cs="Times New Roman"/>
          <w:sz w:val="28"/>
          <w:szCs w:val="28"/>
          <w:lang w:val="ru-RU"/>
        </w:rPr>
        <w:t xml:space="preserve">идентично с </w:t>
      </w:r>
      <w:r w:rsidRPr="00B6098B">
        <w:rPr>
          <w:rFonts w:ascii="Times New Roman" w:hAnsi="Times New Roman" w:cs="Times New Roman"/>
          <w:sz w:val="28"/>
          <w:szCs w:val="28"/>
          <w:lang w:val="en-US"/>
        </w:rPr>
        <w:t>Present</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Indefinite</w:t>
      </w:r>
      <w:r w:rsidRPr="00B6098B">
        <w:rPr>
          <w:rFonts w:ascii="Times New Roman" w:hAnsi="Times New Roman" w:cs="Times New Roman"/>
          <w:sz w:val="28"/>
          <w:szCs w:val="28"/>
          <w:lang w:val="ru-RU"/>
        </w:rPr>
        <w:t xml:space="preserve"> в английском предложении, в котором присутствует составное именное сказуемое (</w:t>
      </w:r>
      <w:r w:rsidRPr="00B6098B">
        <w:rPr>
          <w:rFonts w:ascii="Times New Roman" w:hAnsi="Times New Roman" w:cs="Times New Roman"/>
          <w:sz w:val="28"/>
          <w:szCs w:val="28"/>
          <w:lang w:val="en-US"/>
        </w:rPr>
        <w:t>Compound</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Nominal</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Predicate</w:t>
      </w:r>
      <w:r w:rsidRPr="00B6098B">
        <w:rPr>
          <w:rFonts w:ascii="Times New Roman" w:hAnsi="Times New Roman" w:cs="Times New Roman"/>
          <w:sz w:val="28"/>
          <w:szCs w:val="28"/>
          <w:lang w:val="ru-RU"/>
        </w:rPr>
        <w:t>).</w:t>
      </w:r>
    </w:p>
    <w:p w14:paraId="1AE84F0F"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pacing w:val="20"/>
          <w:sz w:val="28"/>
          <w:szCs w:val="28"/>
          <w:lang w:val="ru-RU"/>
        </w:rPr>
        <w:t>Несоответствия</w:t>
      </w:r>
      <w:r w:rsidRPr="00B6098B">
        <w:rPr>
          <w:rFonts w:ascii="Times New Roman" w:hAnsi="Times New Roman" w:cs="Times New Roman"/>
          <w:sz w:val="28"/>
          <w:szCs w:val="28"/>
          <w:lang w:val="ru-RU"/>
        </w:rPr>
        <w:t xml:space="preserve"> в репродуктивном регистре в романе «Письмовник» составляют 30 высказываний.</w:t>
      </w:r>
    </w:p>
    <w:p w14:paraId="5D2DAD1E"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Например: </w:t>
      </w:r>
    </w:p>
    <w:p w14:paraId="3C573A5B" w14:textId="77777777" w:rsidR="00B6098B" w:rsidRPr="00B6098B" w:rsidRDefault="00B6098B" w:rsidP="00E95D22">
      <w:pPr>
        <w:tabs>
          <w:tab w:val="left" w:pos="950"/>
        </w:tabs>
        <w:spacing w:after="0" w:line="360" w:lineRule="auto"/>
        <w:ind w:firstLine="709"/>
        <w:jc w:val="both"/>
        <w:rPr>
          <w:rFonts w:ascii="Times New Roman" w:hAnsi="Times New Roman" w:cs="Times New Roman"/>
          <w:i/>
          <w:iCs/>
          <w:sz w:val="28"/>
          <w:szCs w:val="28"/>
          <w:lang w:val="en-US"/>
        </w:rPr>
      </w:pPr>
      <w:r w:rsidRPr="00B6098B">
        <w:rPr>
          <w:rFonts w:ascii="Times New Roman" w:hAnsi="Times New Roman" w:cs="Times New Roman"/>
          <w:sz w:val="28"/>
          <w:szCs w:val="28"/>
          <w:lang w:val="ru-RU"/>
        </w:rPr>
        <w:t xml:space="preserve">48. </w:t>
      </w:r>
      <w:r w:rsidRPr="00B6098B">
        <w:rPr>
          <w:rFonts w:ascii="Times New Roman" w:hAnsi="Times New Roman" w:cs="Times New Roman"/>
          <w:i/>
          <w:iCs/>
          <w:sz w:val="28"/>
          <w:szCs w:val="28"/>
          <w:lang w:val="ru-RU"/>
        </w:rPr>
        <w:t xml:space="preserve">Я </w:t>
      </w:r>
      <w:r w:rsidRPr="00B6098B">
        <w:rPr>
          <w:rFonts w:ascii="Times New Roman" w:hAnsi="Times New Roman" w:cs="Times New Roman"/>
          <w:b/>
          <w:bCs/>
          <w:i/>
          <w:iCs/>
          <w:sz w:val="28"/>
          <w:szCs w:val="28"/>
          <w:lang w:val="ru-RU"/>
        </w:rPr>
        <w:t>сжег</w:t>
      </w:r>
      <w:r w:rsidRPr="00B6098B">
        <w:rPr>
          <w:rFonts w:ascii="Times New Roman" w:hAnsi="Times New Roman" w:cs="Times New Roman"/>
          <w:i/>
          <w:iCs/>
          <w:sz w:val="28"/>
          <w:szCs w:val="28"/>
          <w:lang w:val="ru-RU"/>
        </w:rPr>
        <w:t xml:space="preserve"> все написанное – и </w:t>
      </w:r>
      <w:r w:rsidRPr="00B6098B">
        <w:rPr>
          <w:rFonts w:ascii="Times New Roman" w:hAnsi="Times New Roman" w:cs="Times New Roman"/>
          <w:b/>
          <w:bCs/>
          <w:i/>
          <w:iCs/>
          <w:sz w:val="28"/>
          <w:szCs w:val="28"/>
          <w:lang w:val="ru-RU"/>
        </w:rPr>
        <w:t>не жалел</w:t>
      </w:r>
      <w:r w:rsidRPr="00B6098B">
        <w:rPr>
          <w:rFonts w:ascii="Times New Roman" w:hAnsi="Times New Roman" w:cs="Times New Roman"/>
          <w:i/>
          <w:iCs/>
          <w:sz w:val="28"/>
          <w:szCs w:val="28"/>
          <w:lang w:val="ru-RU"/>
        </w:rPr>
        <w:t xml:space="preserve"> об этом ни минуты.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219)</w:t>
      </w:r>
    </w:p>
    <w:p w14:paraId="79668275"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     I </w:t>
      </w:r>
      <w:r w:rsidRPr="00B6098B">
        <w:rPr>
          <w:rFonts w:ascii="Times New Roman" w:hAnsi="Times New Roman" w:cs="Times New Roman"/>
          <w:b/>
          <w:bCs/>
          <w:i/>
          <w:iCs/>
          <w:sz w:val="28"/>
          <w:szCs w:val="28"/>
          <w:lang w:val="en-US"/>
        </w:rPr>
        <w:t>burned</w:t>
      </w:r>
      <w:r w:rsidRPr="00B6098B">
        <w:rPr>
          <w:rFonts w:ascii="Times New Roman" w:hAnsi="Times New Roman" w:cs="Times New Roman"/>
          <w:i/>
          <w:iCs/>
          <w:sz w:val="28"/>
          <w:szCs w:val="28"/>
          <w:lang w:val="en-US"/>
        </w:rPr>
        <w:t xml:space="preserve"> everything I’d written – and I </w:t>
      </w:r>
      <w:r w:rsidRPr="00B6098B">
        <w:rPr>
          <w:rFonts w:ascii="Times New Roman" w:hAnsi="Times New Roman" w:cs="Times New Roman"/>
          <w:b/>
          <w:bCs/>
          <w:i/>
          <w:iCs/>
          <w:sz w:val="28"/>
          <w:szCs w:val="28"/>
          <w:lang w:val="en-US"/>
        </w:rPr>
        <w:t>don’t regret</w:t>
      </w:r>
      <w:r w:rsidRPr="00B6098B">
        <w:rPr>
          <w:rFonts w:ascii="Times New Roman" w:hAnsi="Times New Roman" w:cs="Times New Roman"/>
          <w:i/>
          <w:iCs/>
          <w:sz w:val="28"/>
          <w:szCs w:val="28"/>
          <w:lang w:val="en-US"/>
        </w:rPr>
        <w:t xml:space="preserve"> it for a moment.</w:t>
      </w:r>
      <w:r w:rsidRPr="00B6098B">
        <w:rPr>
          <w:rFonts w:ascii="Times New Roman" w:hAnsi="Times New Roman" w:cs="Times New Roman"/>
          <w:sz w:val="28"/>
          <w:szCs w:val="28"/>
          <w:lang w:val="en-US"/>
        </w:rPr>
        <w:t xml:space="preserve"> </w:t>
      </w:r>
    </w:p>
    <w:p w14:paraId="6CA7B4B1"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АТКС: после того, как что-то </w:t>
      </w:r>
      <w:r w:rsidRPr="00B6098B">
        <w:rPr>
          <w:rFonts w:ascii="Times New Roman" w:hAnsi="Times New Roman" w:cs="Times New Roman"/>
          <w:b/>
          <w:bCs/>
          <w:sz w:val="28"/>
          <w:szCs w:val="28"/>
          <w:lang w:val="ru-RU"/>
        </w:rPr>
        <w:t>произошло</w:t>
      </w:r>
      <w:r w:rsidRPr="00B6098B">
        <w:rPr>
          <w:rFonts w:ascii="Times New Roman" w:hAnsi="Times New Roman" w:cs="Times New Roman"/>
          <w:sz w:val="28"/>
          <w:szCs w:val="28"/>
          <w:lang w:val="ru-RU"/>
        </w:rPr>
        <w:t xml:space="preserve">, </w:t>
      </w:r>
      <w:r w:rsidRPr="00B6098B">
        <w:rPr>
          <w:rFonts w:ascii="Times New Roman" w:hAnsi="Times New Roman" w:cs="Times New Roman"/>
          <w:b/>
          <w:bCs/>
          <w:sz w:val="28"/>
          <w:szCs w:val="28"/>
          <w:lang w:val="ru-RU"/>
        </w:rPr>
        <w:t>происходило</w:t>
      </w:r>
      <w:r w:rsidRPr="00B6098B">
        <w:rPr>
          <w:rFonts w:ascii="Times New Roman" w:hAnsi="Times New Roman" w:cs="Times New Roman"/>
          <w:sz w:val="28"/>
          <w:szCs w:val="28"/>
          <w:lang w:val="ru-RU"/>
        </w:rPr>
        <w:t xml:space="preserve"> что-то другое</w:t>
      </w:r>
    </w:p>
    <w:p w14:paraId="78CBE39B"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Прошедшее время в русском предложении (</w:t>
      </w:r>
      <w:r w:rsidRPr="00B6098B">
        <w:rPr>
          <w:rFonts w:ascii="Times New Roman" w:hAnsi="Times New Roman" w:cs="Times New Roman"/>
          <w:i/>
          <w:iCs/>
          <w:sz w:val="28"/>
          <w:szCs w:val="28"/>
          <w:lang w:val="ru-RU"/>
        </w:rPr>
        <w:t>не жалел</w:t>
      </w:r>
      <w:r w:rsidRPr="00B6098B">
        <w:rPr>
          <w:rFonts w:ascii="Times New Roman" w:hAnsi="Times New Roman" w:cs="Times New Roman"/>
          <w:sz w:val="28"/>
          <w:szCs w:val="28"/>
          <w:lang w:val="ru-RU"/>
        </w:rPr>
        <w:t xml:space="preserve">) не идентично по значению с </w:t>
      </w:r>
      <w:r w:rsidRPr="00B6098B">
        <w:rPr>
          <w:rFonts w:ascii="Times New Roman" w:hAnsi="Times New Roman" w:cs="Times New Roman"/>
          <w:sz w:val="28"/>
          <w:szCs w:val="28"/>
          <w:lang w:val="en-US"/>
        </w:rPr>
        <w:t>Present</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Indefinite</w:t>
      </w:r>
      <w:r w:rsidRPr="00B6098B">
        <w:rPr>
          <w:rFonts w:ascii="Times New Roman" w:hAnsi="Times New Roman" w:cs="Times New Roman"/>
          <w:sz w:val="28"/>
          <w:szCs w:val="28"/>
          <w:lang w:val="ru-RU"/>
        </w:rPr>
        <w:t xml:space="preserve"> в английском предложении (</w:t>
      </w:r>
      <w:r w:rsidRPr="00B6098B">
        <w:rPr>
          <w:rFonts w:ascii="Times New Roman" w:hAnsi="Times New Roman" w:cs="Times New Roman"/>
          <w:i/>
          <w:iCs/>
          <w:sz w:val="28"/>
          <w:szCs w:val="28"/>
          <w:lang w:val="en-US"/>
        </w:rPr>
        <w:t>don</w:t>
      </w:r>
      <w:r w:rsidRPr="00B6098B">
        <w:rPr>
          <w:rFonts w:ascii="Times New Roman" w:hAnsi="Times New Roman" w:cs="Times New Roman"/>
          <w:i/>
          <w:iCs/>
          <w:sz w:val="28"/>
          <w:szCs w:val="28"/>
          <w:lang w:val="ru-RU"/>
        </w:rPr>
        <w:t>’</w:t>
      </w:r>
      <w:r w:rsidRPr="00B6098B">
        <w:rPr>
          <w:rFonts w:ascii="Times New Roman" w:hAnsi="Times New Roman" w:cs="Times New Roman"/>
          <w:i/>
          <w:iCs/>
          <w:sz w:val="28"/>
          <w:szCs w:val="28"/>
          <w:lang w:val="en-US"/>
        </w:rPr>
        <w:t>t</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regret</w:t>
      </w:r>
      <w:r w:rsidRPr="00B6098B">
        <w:rPr>
          <w:rFonts w:ascii="Times New Roman" w:hAnsi="Times New Roman" w:cs="Times New Roman"/>
          <w:sz w:val="28"/>
          <w:szCs w:val="28"/>
          <w:lang w:val="ru-RU"/>
        </w:rPr>
        <w:t>), поскольку их темпоральность различна (</w:t>
      </w:r>
      <w:r w:rsidRPr="00B6098B">
        <w:rPr>
          <w:rFonts w:ascii="Times New Roman" w:hAnsi="Times New Roman" w:cs="Times New Roman"/>
          <w:i/>
          <w:iCs/>
          <w:sz w:val="28"/>
          <w:szCs w:val="28"/>
          <w:lang w:val="ru-RU"/>
        </w:rPr>
        <w:t>не жалел</w:t>
      </w:r>
      <w:r w:rsidRPr="00B6098B">
        <w:rPr>
          <w:rFonts w:ascii="Times New Roman" w:hAnsi="Times New Roman" w:cs="Times New Roman"/>
          <w:sz w:val="28"/>
          <w:szCs w:val="28"/>
          <w:lang w:val="ru-RU"/>
        </w:rPr>
        <w:t xml:space="preserve"> – длительное действие, выраженное прошедшим временем, </w:t>
      </w:r>
      <w:r w:rsidRPr="00B6098B">
        <w:rPr>
          <w:rFonts w:ascii="Times New Roman" w:hAnsi="Times New Roman" w:cs="Times New Roman"/>
          <w:i/>
          <w:iCs/>
          <w:sz w:val="28"/>
          <w:szCs w:val="28"/>
          <w:lang w:val="en-US"/>
        </w:rPr>
        <w:t>don</w:t>
      </w:r>
      <w:r w:rsidRPr="00B6098B">
        <w:rPr>
          <w:rFonts w:ascii="Times New Roman" w:hAnsi="Times New Roman" w:cs="Times New Roman"/>
          <w:i/>
          <w:iCs/>
          <w:sz w:val="28"/>
          <w:szCs w:val="28"/>
          <w:lang w:val="ru-RU"/>
        </w:rPr>
        <w:t>’</w:t>
      </w:r>
      <w:r w:rsidRPr="00B6098B">
        <w:rPr>
          <w:rFonts w:ascii="Times New Roman" w:hAnsi="Times New Roman" w:cs="Times New Roman"/>
          <w:i/>
          <w:iCs/>
          <w:sz w:val="28"/>
          <w:szCs w:val="28"/>
          <w:lang w:val="en-US"/>
        </w:rPr>
        <w:t>t</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regret</w:t>
      </w:r>
      <w:r w:rsidRPr="00B6098B">
        <w:rPr>
          <w:rFonts w:ascii="Times New Roman" w:hAnsi="Times New Roman" w:cs="Times New Roman"/>
          <w:sz w:val="28"/>
          <w:szCs w:val="28"/>
          <w:lang w:val="ru-RU"/>
        </w:rPr>
        <w:t xml:space="preserve"> – длительное действие, выраженное настоящим временем); при этом действия локализованы во времени (единичный факт прошлого).</w:t>
      </w:r>
    </w:p>
    <w:p w14:paraId="40E7B482"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t xml:space="preserve">49. </w:t>
      </w:r>
      <w:r w:rsidRPr="00B6098B">
        <w:rPr>
          <w:rFonts w:ascii="Times New Roman" w:hAnsi="Times New Roman" w:cs="Times New Roman"/>
          <w:i/>
          <w:iCs/>
          <w:sz w:val="28"/>
          <w:szCs w:val="28"/>
          <w:lang w:val="ru-RU"/>
        </w:rPr>
        <w:t xml:space="preserve">Она и сейчас </w:t>
      </w:r>
      <w:r w:rsidRPr="00B6098B">
        <w:rPr>
          <w:rFonts w:ascii="Times New Roman" w:hAnsi="Times New Roman" w:cs="Times New Roman"/>
          <w:b/>
          <w:bCs/>
          <w:i/>
          <w:iCs/>
          <w:sz w:val="28"/>
          <w:szCs w:val="28"/>
          <w:lang w:val="ru-RU"/>
        </w:rPr>
        <w:t>не дает</w:t>
      </w:r>
      <w:r w:rsidRPr="00B6098B">
        <w:rPr>
          <w:rFonts w:ascii="Times New Roman" w:hAnsi="Times New Roman" w:cs="Times New Roman"/>
          <w:i/>
          <w:iCs/>
          <w:sz w:val="28"/>
          <w:szCs w:val="28"/>
          <w:lang w:val="ru-RU"/>
        </w:rPr>
        <w:t xml:space="preserve"> мне жить.</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34)</w:t>
      </w:r>
    </w:p>
    <w:p w14:paraId="1404BB2B"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     Even now she </w:t>
      </w:r>
      <w:r w:rsidRPr="00B6098B">
        <w:rPr>
          <w:rFonts w:ascii="Times New Roman" w:hAnsi="Times New Roman" w:cs="Times New Roman"/>
          <w:b/>
          <w:bCs/>
          <w:i/>
          <w:iCs/>
          <w:sz w:val="28"/>
          <w:szCs w:val="28"/>
          <w:lang w:val="en-US"/>
        </w:rPr>
        <w:t>won't leave</w:t>
      </w:r>
      <w:r w:rsidRPr="00B6098B">
        <w:rPr>
          <w:rFonts w:ascii="Times New Roman" w:hAnsi="Times New Roman" w:cs="Times New Roman"/>
          <w:i/>
          <w:iCs/>
          <w:sz w:val="28"/>
          <w:szCs w:val="28"/>
          <w:lang w:val="en-US"/>
        </w:rPr>
        <w:t xml:space="preserve"> me in peace.</w:t>
      </w:r>
      <w:r w:rsidRPr="00B6098B">
        <w:rPr>
          <w:rFonts w:ascii="Times New Roman" w:hAnsi="Times New Roman" w:cs="Times New Roman"/>
          <w:sz w:val="28"/>
          <w:szCs w:val="28"/>
          <w:lang w:val="en-US"/>
        </w:rPr>
        <w:t xml:space="preserve"> </w:t>
      </w:r>
    </w:p>
    <w:p w14:paraId="148D0F3B"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АТКС: что-то </w:t>
      </w:r>
      <w:r w:rsidRPr="00B6098B">
        <w:rPr>
          <w:rFonts w:ascii="Times New Roman" w:hAnsi="Times New Roman" w:cs="Times New Roman"/>
          <w:b/>
          <w:bCs/>
          <w:sz w:val="28"/>
          <w:szCs w:val="28"/>
          <w:lang w:val="ru-RU"/>
        </w:rPr>
        <w:t>происходит</w:t>
      </w:r>
      <w:r w:rsidRPr="00B6098B">
        <w:rPr>
          <w:rFonts w:ascii="Times New Roman" w:hAnsi="Times New Roman" w:cs="Times New Roman"/>
          <w:sz w:val="28"/>
          <w:szCs w:val="28"/>
          <w:lang w:val="ru-RU"/>
        </w:rPr>
        <w:t xml:space="preserve"> </w:t>
      </w:r>
    </w:p>
    <w:p w14:paraId="028DFD2A"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Настоящее время в русском предложении (</w:t>
      </w:r>
      <w:r w:rsidRPr="00B6098B">
        <w:rPr>
          <w:rFonts w:ascii="Times New Roman" w:hAnsi="Times New Roman" w:cs="Times New Roman"/>
          <w:i/>
          <w:iCs/>
          <w:sz w:val="28"/>
          <w:szCs w:val="28"/>
          <w:lang w:val="ru-RU"/>
        </w:rPr>
        <w:t>не дает</w:t>
      </w:r>
      <w:r w:rsidRPr="00B6098B">
        <w:rPr>
          <w:rFonts w:ascii="Times New Roman" w:hAnsi="Times New Roman" w:cs="Times New Roman"/>
          <w:sz w:val="28"/>
          <w:szCs w:val="28"/>
          <w:lang w:val="ru-RU"/>
        </w:rPr>
        <w:t xml:space="preserve">) не идентично по значению с </w:t>
      </w:r>
      <w:r w:rsidRPr="00B6098B">
        <w:rPr>
          <w:rFonts w:ascii="Times New Roman" w:hAnsi="Times New Roman" w:cs="Times New Roman"/>
          <w:sz w:val="28"/>
          <w:szCs w:val="28"/>
          <w:lang w:val="en-US"/>
        </w:rPr>
        <w:t>Future</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Indefinite</w:t>
      </w:r>
      <w:r w:rsidRPr="00B6098B">
        <w:rPr>
          <w:rFonts w:ascii="Times New Roman" w:hAnsi="Times New Roman" w:cs="Times New Roman"/>
          <w:sz w:val="28"/>
          <w:szCs w:val="28"/>
          <w:lang w:val="ru-RU"/>
        </w:rPr>
        <w:t xml:space="preserve"> в английском предложении (</w:t>
      </w:r>
      <w:r w:rsidRPr="00B6098B">
        <w:rPr>
          <w:rFonts w:ascii="Times New Roman" w:hAnsi="Times New Roman" w:cs="Times New Roman"/>
          <w:i/>
          <w:iCs/>
          <w:sz w:val="28"/>
          <w:szCs w:val="28"/>
          <w:lang w:val="en-US"/>
        </w:rPr>
        <w:t>won</w:t>
      </w:r>
      <w:r w:rsidRPr="00B6098B">
        <w:rPr>
          <w:rFonts w:ascii="Times New Roman" w:hAnsi="Times New Roman" w:cs="Times New Roman"/>
          <w:i/>
          <w:iCs/>
          <w:sz w:val="28"/>
          <w:szCs w:val="28"/>
          <w:lang w:val="ru-RU"/>
        </w:rPr>
        <w:t>’</w:t>
      </w:r>
      <w:r w:rsidRPr="00B6098B">
        <w:rPr>
          <w:rFonts w:ascii="Times New Roman" w:hAnsi="Times New Roman" w:cs="Times New Roman"/>
          <w:i/>
          <w:iCs/>
          <w:sz w:val="28"/>
          <w:szCs w:val="28"/>
          <w:lang w:val="en-US"/>
        </w:rPr>
        <w:t>t</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leave</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ru-RU"/>
        </w:rPr>
        <w:lastRenderedPageBreak/>
        <w:t>поскольку темпоральность и аспектуальность различны. Действие не локализовано во времени, поскольку присутствует повторяемость (</w:t>
      </w:r>
      <w:r w:rsidRPr="00B6098B">
        <w:rPr>
          <w:rFonts w:ascii="Times New Roman" w:hAnsi="Times New Roman" w:cs="Times New Roman"/>
          <w:i/>
          <w:iCs/>
          <w:sz w:val="28"/>
          <w:szCs w:val="28"/>
          <w:lang w:val="ru-RU"/>
        </w:rPr>
        <w:t>не дает жить каждый день, постоянно</w:t>
      </w:r>
      <w:r w:rsidRPr="00B6098B">
        <w:rPr>
          <w:rFonts w:ascii="Times New Roman" w:hAnsi="Times New Roman" w:cs="Times New Roman"/>
          <w:sz w:val="28"/>
          <w:szCs w:val="28"/>
          <w:lang w:val="ru-RU"/>
        </w:rPr>
        <w:t>).</w:t>
      </w:r>
    </w:p>
    <w:p w14:paraId="1C35E69D"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В данном случае речь идет о конкретном человеке, об интерпретации его действий в конкретный момент времени, следовательно это репродуктивный регистр.</w:t>
      </w:r>
    </w:p>
    <w:p w14:paraId="5ADCCAE9"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50. </w:t>
      </w:r>
      <w:r w:rsidRPr="00B6098B">
        <w:rPr>
          <w:rFonts w:ascii="Times New Roman" w:hAnsi="Times New Roman" w:cs="Times New Roman"/>
          <w:i/>
          <w:iCs/>
          <w:sz w:val="28"/>
          <w:szCs w:val="28"/>
          <w:lang w:val="ru-RU"/>
        </w:rPr>
        <w:t xml:space="preserve">Как сильно </w:t>
      </w:r>
      <w:r w:rsidRPr="00B6098B">
        <w:rPr>
          <w:rFonts w:ascii="Times New Roman" w:hAnsi="Times New Roman" w:cs="Times New Roman"/>
          <w:b/>
          <w:bCs/>
          <w:i/>
          <w:iCs/>
          <w:sz w:val="28"/>
          <w:szCs w:val="28"/>
          <w:lang w:val="ru-RU"/>
        </w:rPr>
        <w:t>выпьет</w:t>
      </w:r>
      <w:r w:rsidRPr="00B6098B">
        <w:rPr>
          <w:rFonts w:ascii="Times New Roman" w:hAnsi="Times New Roman" w:cs="Times New Roman"/>
          <w:i/>
          <w:iCs/>
          <w:sz w:val="28"/>
          <w:szCs w:val="28"/>
          <w:lang w:val="ru-RU"/>
        </w:rPr>
        <w:t xml:space="preserve">, </w:t>
      </w:r>
      <w:r w:rsidRPr="00B6098B">
        <w:rPr>
          <w:rFonts w:ascii="Times New Roman" w:hAnsi="Times New Roman" w:cs="Times New Roman"/>
          <w:b/>
          <w:bCs/>
          <w:i/>
          <w:iCs/>
          <w:sz w:val="28"/>
          <w:szCs w:val="28"/>
          <w:lang w:val="ru-RU"/>
        </w:rPr>
        <w:t>навалится</w:t>
      </w:r>
      <w:r w:rsidRPr="00B6098B">
        <w:rPr>
          <w:rFonts w:ascii="Times New Roman" w:hAnsi="Times New Roman" w:cs="Times New Roman"/>
          <w:i/>
          <w:iCs/>
          <w:sz w:val="28"/>
          <w:szCs w:val="28"/>
          <w:lang w:val="ru-RU"/>
        </w:rPr>
        <w:t xml:space="preserve"> мне на плечо и </w:t>
      </w:r>
      <w:r w:rsidRPr="00B6098B">
        <w:rPr>
          <w:rFonts w:ascii="Times New Roman" w:hAnsi="Times New Roman" w:cs="Times New Roman"/>
          <w:b/>
          <w:bCs/>
          <w:i/>
          <w:iCs/>
          <w:sz w:val="28"/>
          <w:szCs w:val="28"/>
          <w:lang w:val="ru-RU"/>
        </w:rPr>
        <w:t>плачет</w:t>
      </w:r>
      <w:r w:rsidRPr="00B6098B">
        <w:rPr>
          <w:rFonts w:ascii="Times New Roman" w:hAnsi="Times New Roman" w:cs="Times New Roman"/>
          <w:i/>
          <w:iCs/>
          <w:sz w:val="28"/>
          <w:szCs w:val="28"/>
          <w:lang w:val="ru-RU"/>
        </w:rPr>
        <w:t>, как мальчишка</w:t>
      </w:r>
      <w:r w:rsidRPr="00B6098B">
        <w:rPr>
          <w:rFonts w:ascii="Times New Roman" w:hAnsi="Times New Roman" w:cs="Times New Roman"/>
          <w:sz w:val="28"/>
          <w:szCs w:val="28"/>
          <w:lang w:val="ru-RU"/>
        </w:rPr>
        <w:t xml:space="preserve"> (стр. 61)</w:t>
      </w:r>
    </w:p>
    <w:p w14:paraId="63612E20"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 xml:space="preserve">When he </w:t>
      </w:r>
      <w:r w:rsidRPr="00B6098B">
        <w:rPr>
          <w:rFonts w:ascii="Times New Roman" w:hAnsi="Times New Roman" w:cs="Times New Roman"/>
          <w:b/>
          <w:bCs/>
          <w:i/>
          <w:iCs/>
          <w:sz w:val="28"/>
          <w:szCs w:val="28"/>
          <w:lang w:val="en-US"/>
        </w:rPr>
        <w:t>drank</w:t>
      </w:r>
      <w:r w:rsidRPr="00B6098B">
        <w:rPr>
          <w:rFonts w:ascii="Times New Roman" w:hAnsi="Times New Roman" w:cs="Times New Roman"/>
          <w:i/>
          <w:iCs/>
          <w:sz w:val="28"/>
          <w:szCs w:val="28"/>
          <w:lang w:val="en-US"/>
        </w:rPr>
        <w:t xml:space="preserve"> a lot, he</w:t>
      </w:r>
      <w:r w:rsidRPr="00B6098B">
        <w:rPr>
          <w:rFonts w:ascii="Times New Roman" w:hAnsi="Times New Roman" w:cs="Times New Roman"/>
          <w:b/>
          <w:bCs/>
          <w:i/>
          <w:iCs/>
          <w:sz w:val="28"/>
          <w:szCs w:val="28"/>
          <w:lang w:val="en-US"/>
        </w:rPr>
        <w:t xml:space="preserve"> used to slump</w:t>
      </w:r>
      <w:r w:rsidRPr="00B6098B">
        <w:rPr>
          <w:rFonts w:ascii="Times New Roman" w:hAnsi="Times New Roman" w:cs="Times New Roman"/>
          <w:i/>
          <w:iCs/>
          <w:sz w:val="28"/>
          <w:szCs w:val="28"/>
          <w:lang w:val="en-US"/>
        </w:rPr>
        <w:t xml:space="preserve"> on my shoulder and </w:t>
      </w:r>
      <w:r w:rsidRPr="00B6098B">
        <w:rPr>
          <w:rFonts w:ascii="Times New Roman" w:hAnsi="Times New Roman" w:cs="Times New Roman"/>
          <w:b/>
          <w:bCs/>
          <w:i/>
          <w:iCs/>
          <w:sz w:val="28"/>
          <w:szCs w:val="28"/>
          <w:lang w:val="en-US"/>
        </w:rPr>
        <w:t>cry</w:t>
      </w:r>
      <w:r w:rsidRPr="00B6098B">
        <w:rPr>
          <w:rFonts w:ascii="Times New Roman" w:hAnsi="Times New Roman" w:cs="Times New Roman"/>
          <w:i/>
          <w:iCs/>
          <w:sz w:val="28"/>
          <w:szCs w:val="28"/>
          <w:lang w:val="en-US"/>
        </w:rPr>
        <w:t xml:space="preserve"> like a little kid. </w:t>
      </w:r>
      <w:r w:rsidRPr="00B6098B">
        <w:rPr>
          <w:rFonts w:ascii="Times New Roman" w:hAnsi="Times New Roman" w:cs="Times New Roman"/>
          <w:sz w:val="28"/>
          <w:szCs w:val="28"/>
          <w:lang w:val="en-US"/>
        </w:rPr>
        <w:t xml:space="preserve"> </w:t>
      </w:r>
    </w:p>
    <w:p w14:paraId="22336788"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АТКС: что-то </w:t>
      </w:r>
      <w:r w:rsidRPr="00B6098B">
        <w:rPr>
          <w:rFonts w:ascii="Times New Roman" w:hAnsi="Times New Roman" w:cs="Times New Roman"/>
          <w:b/>
          <w:bCs/>
          <w:sz w:val="28"/>
          <w:szCs w:val="28"/>
          <w:lang w:val="ru-RU"/>
        </w:rPr>
        <w:t>происходит регулярно</w:t>
      </w:r>
      <w:r w:rsidRPr="00B6098B">
        <w:rPr>
          <w:rFonts w:ascii="Times New Roman" w:hAnsi="Times New Roman" w:cs="Times New Roman"/>
          <w:sz w:val="28"/>
          <w:szCs w:val="28"/>
          <w:lang w:val="ru-RU"/>
        </w:rPr>
        <w:t xml:space="preserve">, типичная ситуация </w:t>
      </w:r>
    </w:p>
    <w:p w14:paraId="29178115"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Будущее время в русском предложении (</w:t>
      </w:r>
      <w:r w:rsidRPr="00B6098B">
        <w:rPr>
          <w:rFonts w:ascii="Times New Roman" w:hAnsi="Times New Roman" w:cs="Times New Roman"/>
          <w:i/>
          <w:iCs/>
          <w:sz w:val="28"/>
          <w:szCs w:val="28"/>
          <w:lang w:val="ru-RU"/>
        </w:rPr>
        <w:t>выпьет, навалится</w:t>
      </w:r>
      <w:r w:rsidRPr="00B6098B">
        <w:rPr>
          <w:rFonts w:ascii="Times New Roman" w:hAnsi="Times New Roman" w:cs="Times New Roman"/>
          <w:sz w:val="28"/>
          <w:szCs w:val="28"/>
          <w:lang w:val="ru-RU"/>
        </w:rPr>
        <w:t xml:space="preserve">) не идентично по значению с </w:t>
      </w:r>
      <w:r w:rsidRPr="00B6098B">
        <w:rPr>
          <w:rFonts w:ascii="Times New Roman" w:hAnsi="Times New Roman" w:cs="Times New Roman"/>
          <w:sz w:val="28"/>
          <w:szCs w:val="28"/>
          <w:lang w:val="en-US"/>
        </w:rPr>
        <w:t>Past</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Indefinite</w:t>
      </w:r>
      <w:r w:rsidRPr="00B6098B">
        <w:rPr>
          <w:rFonts w:ascii="Times New Roman" w:hAnsi="Times New Roman" w:cs="Times New Roman"/>
          <w:sz w:val="28"/>
          <w:szCs w:val="28"/>
          <w:lang w:val="ru-RU"/>
        </w:rPr>
        <w:t xml:space="preserve"> в английском предложении (</w:t>
      </w:r>
      <w:r w:rsidRPr="00B6098B">
        <w:rPr>
          <w:rFonts w:ascii="Times New Roman" w:hAnsi="Times New Roman" w:cs="Times New Roman"/>
          <w:i/>
          <w:iCs/>
          <w:sz w:val="28"/>
          <w:szCs w:val="28"/>
          <w:lang w:val="en-US"/>
        </w:rPr>
        <w:t>drank</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used</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to</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slump</w:t>
      </w:r>
      <w:r w:rsidRPr="00B6098B">
        <w:rPr>
          <w:rFonts w:ascii="Times New Roman" w:hAnsi="Times New Roman" w:cs="Times New Roman"/>
          <w:i/>
          <w:iCs/>
          <w:sz w:val="28"/>
          <w:szCs w:val="28"/>
          <w:lang w:val="ru-RU"/>
        </w:rPr>
        <w:t>/</w:t>
      </w:r>
      <w:r w:rsidRPr="00B6098B">
        <w:rPr>
          <w:rFonts w:ascii="Times New Roman" w:hAnsi="Times New Roman" w:cs="Times New Roman"/>
          <w:i/>
          <w:iCs/>
          <w:sz w:val="28"/>
          <w:szCs w:val="28"/>
          <w:lang w:val="en-US"/>
        </w:rPr>
        <w:t>cry</w:t>
      </w:r>
      <w:r w:rsidRPr="00B6098B">
        <w:rPr>
          <w:rFonts w:ascii="Times New Roman" w:hAnsi="Times New Roman" w:cs="Times New Roman"/>
          <w:sz w:val="28"/>
          <w:szCs w:val="28"/>
          <w:lang w:val="ru-RU"/>
        </w:rPr>
        <w:t>), поскольку их аспектуальность различна (</w:t>
      </w:r>
      <w:r w:rsidRPr="00B6098B">
        <w:rPr>
          <w:rFonts w:ascii="Times New Roman" w:hAnsi="Times New Roman" w:cs="Times New Roman"/>
          <w:i/>
          <w:iCs/>
          <w:sz w:val="28"/>
          <w:szCs w:val="28"/>
          <w:lang w:val="ru-RU"/>
        </w:rPr>
        <w:t>выпьет, навалится</w:t>
      </w:r>
      <w:r w:rsidRPr="00B6098B">
        <w:rPr>
          <w:rFonts w:ascii="Times New Roman" w:hAnsi="Times New Roman" w:cs="Times New Roman"/>
          <w:sz w:val="28"/>
          <w:szCs w:val="28"/>
          <w:lang w:val="ru-RU"/>
        </w:rPr>
        <w:t xml:space="preserve"> – наглядно-примерное значение СВ, переданное будущим временем; </w:t>
      </w:r>
      <w:r w:rsidRPr="00B6098B">
        <w:rPr>
          <w:rFonts w:ascii="Times New Roman" w:hAnsi="Times New Roman" w:cs="Times New Roman"/>
          <w:i/>
          <w:iCs/>
          <w:sz w:val="28"/>
          <w:szCs w:val="28"/>
          <w:lang w:val="en-US"/>
        </w:rPr>
        <w:t>drank</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used</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to</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slump</w:t>
      </w:r>
      <w:r w:rsidRPr="00B6098B">
        <w:rPr>
          <w:rFonts w:ascii="Times New Roman" w:hAnsi="Times New Roman" w:cs="Times New Roman"/>
          <w:i/>
          <w:iCs/>
          <w:sz w:val="28"/>
          <w:szCs w:val="28"/>
          <w:lang w:val="ru-RU"/>
        </w:rPr>
        <w:t>/</w:t>
      </w:r>
      <w:r w:rsidRPr="00B6098B">
        <w:rPr>
          <w:rFonts w:ascii="Times New Roman" w:hAnsi="Times New Roman" w:cs="Times New Roman"/>
          <w:i/>
          <w:iCs/>
          <w:sz w:val="28"/>
          <w:szCs w:val="28"/>
          <w:lang w:val="en-US"/>
        </w:rPr>
        <w:t>cry</w:t>
      </w:r>
      <w:r w:rsidRPr="00B6098B">
        <w:rPr>
          <w:rFonts w:ascii="Times New Roman" w:hAnsi="Times New Roman" w:cs="Times New Roman"/>
          <w:sz w:val="28"/>
          <w:szCs w:val="28"/>
          <w:lang w:val="ru-RU"/>
        </w:rPr>
        <w:t xml:space="preserve"> – кратковременное привычное действие, выраженное прошедшим временем); при этом действия не локализованы во времени (присутствует повторяемость событий).</w:t>
      </w:r>
    </w:p>
    <w:p w14:paraId="05BFD0B5"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В </w:t>
      </w:r>
      <w:r w:rsidRPr="00B6098B">
        <w:rPr>
          <w:rFonts w:ascii="Times New Roman" w:hAnsi="Times New Roman" w:cs="Times New Roman"/>
          <w:b/>
          <w:bCs/>
          <w:sz w:val="28"/>
          <w:szCs w:val="28"/>
          <w:lang w:val="ru-RU"/>
        </w:rPr>
        <w:t>информативном регистре</w:t>
      </w:r>
      <w:r w:rsidRPr="00B6098B">
        <w:rPr>
          <w:rFonts w:ascii="Times New Roman" w:hAnsi="Times New Roman" w:cs="Times New Roman"/>
          <w:sz w:val="28"/>
          <w:szCs w:val="28"/>
          <w:lang w:val="ru-RU"/>
        </w:rPr>
        <w:t xml:space="preserve"> говорящий сообщает известное ему или познаваемое. Этот регистр противостоит репродуктивному отсутствием хронотопа, общего для говорящего и события, неактуальностью, дистанцированностью в разной степени от событийной линии, не сенсорным, а ментальным, рефлексивным способом познания [Золотова 2004: 29-30, 403].</w:t>
      </w:r>
    </w:p>
    <w:p w14:paraId="2AB66D92"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«Коммуникативная функция блоков информативного регистра состоит в сообщении об известных говорящему явлениях действительности в отвлечении от их конкретно-временной длительности и от пространственной отнесенности к субъекту речи» [Золотова 2004: 394]. В художественных текстах информативного регистра грамматическая доминанта – глагол в </w:t>
      </w:r>
      <w:r w:rsidRPr="00B6098B">
        <w:rPr>
          <w:rFonts w:ascii="Times New Roman" w:hAnsi="Times New Roman" w:cs="Times New Roman"/>
          <w:sz w:val="28"/>
          <w:szCs w:val="28"/>
          <w:lang w:val="ru-RU"/>
        </w:rPr>
        <w:lastRenderedPageBreak/>
        <w:t>прошедшем времени, а тип контекстно-вариативного членения – повествование.</w:t>
      </w:r>
    </w:p>
    <w:p w14:paraId="33964E42"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Для определения информативного регистра мы опирались на свойственные ему признаки:</w:t>
      </w:r>
    </w:p>
    <w:p w14:paraId="28451A1D"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факты и события, отвлеченные от реальности;</w:t>
      </w:r>
    </w:p>
    <w:p w14:paraId="7E077FBB"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опора на знание или опыт.</w:t>
      </w:r>
    </w:p>
    <w:p w14:paraId="00BC27CB"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Информативный регистр составляет 27 высказываний, которые </w:t>
      </w:r>
      <w:r w:rsidRPr="00B6098B">
        <w:rPr>
          <w:rFonts w:ascii="Times New Roman" w:hAnsi="Times New Roman" w:cs="Times New Roman"/>
          <w:spacing w:val="20"/>
          <w:sz w:val="28"/>
          <w:szCs w:val="28"/>
          <w:lang w:val="ru-RU"/>
        </w:rPr>
        <w:t>соответствуют</w:t>
      </w:r>
      <w:r w:rsidRPr="00B6098B">
        <w:rPr>
          <w:rFonts w:ascii="Times New Roman" w:hAnsi="Times New Roman" w:cs="Times New Roman"/>
          <w:sz w:val="28"/>
          <w:szCs w:val="28"/>
          <w:lang w:val="ru-RU"/>
        </w:rPr>
        <w:t xml:space="preserve"> по </w:t>
      </w:r>
      <w:proofErr w:type="gramStart"/>
      <w:r w:rsidRPr="00B6098B">
        <w:rPr>
          <w:rFonts w:ascii="Times New Roman" w:hAnsi="Times New Roman" w:cs="Times New Roman"/>
          <w:sz w:val="28"/>
          <w:szCs w:val="28"/>
          <w:lang w:val="ru-RU"/>
        </w:rPr>
        <w:t>видо-временным</w:t>
      </w:r>
      <w:proofErr w:type="gramEnd"/>
      <w:r w:rsidRPr="00B6098B">
        <w:rPr>
          <w:rFonts w:ascii="Times New Roman" w:hAnsi="Times New Roman" w:cs="Times New Roman"/>
          <w:sz w:val="28"/>
          <w:szCs w:val="28"/>
          <w:lang w:val="ru-RU"/>
        </w:rPr>
        <w:t xml:space="preserve"> формам глаголам в переводном издании романа.  </w:t>
      </w:r>
    </w:p>
    <w:p w14:paraId="4D4F37CA"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Например:</w:t>
      </w:r>
    </w:p>
    <w:p w14:paraId="731C1E31"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color w:val="000000"/>
          <w:sz w:val="28"/>
          <w:szCs w:val="28"/>
          <w:shd w:val="clear" w:color="auto" w:fill="F9F9F9"/>
          <w:lang w:val="ru-RU"/>
        </w:rPr>
        <w:t xml:space="preserve">51. </w:t>
      </w:r>
      <w:r w:rsidRPr="00B6098B">
        <w:rPr>
          <w:rFonts w:ascii="Times New Roman" w:hAnsi="Times New Roman" w:cs="Times New Roman"/>
          <w:i/>
          <w:iCs/>
          <w:sz w:val="28"/>
          <w:szCs w:val="28"/>
          <w:lang w:val="ru-RU"/>
        </w:rPr>
        <w:t xml:space="preserve">Представляешь, между шестым и восьмым месяцем ребенок </w:t>
      </w:r>
      <w:r w:rsidRPr="00B6098B">
        <w:rPr>
          <w:rFonts w:ascii="Times New Roman" w:hAnsi="Times New Roman" w:cs="Times New Roman"/>
          <w:b/>
          <w:bCs/>
          <w:i/>
          <w:iCs/>
          <w:sz w:val="28"/>
          <w:szCs w:val="28"/>
          <w:lang w:val="ru-RU"/>
        </w:rPr>
        <w:t>покрыт</w:t>
      </w:r>
      <w:r w:rsidRPr="00B6098B">
        <w:rPr>
          <w:rFonts w:ascii="Times New Roman" w:hAnsi="Times New Roman" w:cs="Times New Roman"/>
          <w:i/>
          <w:iCs/>
          <w:sz w:val="28"/>
          <w:szCs w:val="28"/>
          <w:lang w:val="ru-RU"/>
        </w:rPr>
        <w:t xml:space="preserve"> шерстью, которая потом </w:t>
      </w:r>
      <w:r w:rsidRPr="00B6098B">
        <w:rPr>
          <w:rFonts w:ascii="Times New Roman" w:hAnsi="Times New Roman" w:cs="Times New Roman"/>
          <w:b/>
          <w:bCs/>
          <w:i/>
          <w:iCs/>
          <w:sz w:val="28"/>
          <w:szCs w:val="28"/>
          <w:lang w:val="ru-RU"/>
        </w:rPr>
        <w:t>выпадает</w:t>
      </w:r>
      <w:r w:rsidRPr="00B6098B">
        <w:rPr>
          <w:rFonts w:ascii="Times New Roman" w:hAnsi="Times New Roman" w:cs="Times New Roman"/>
          <w:sz w:val="28"/>
          <w:szCs w:val="28"/>
          <w:lang w:val="ru-RU"/>
        </w:rPr>
        <w:t xml:space="preserve"> (стр. 63)</w:t>
      </w:r>
    </w:p>
    <w:p w14:paraId="18BF32FE"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 xml:space="preserve">Can you believe that between the sixth and eighth months a child </w:t>
      </w:r>
      <w:r w:rsidRPr="00B6098B">
        <w:rPr>
          <w:rFonts w:ascii="Times New Roman" w:hAnsi="Times New Roman" w:cs="Times New Roman"/>
          <w:b/>
          <w:bCs/>
          <w:i/>
          <w:iCs/>
          <w:sz w:val="28"/>
          <w:szCs w:val="28"/>
          <w:lang w:val="en-US"/>
        </w:rPr>
        <w:t>is covered</w:t>
      </w:r>
      <w:r w:rsidRPr="00B6098B">
        <w:rPr>
          <w:rFonts w:ascii="Times New Roman" w:hAnsi="Times New Roman" w:cs="Times New Roman"/>
          <w:i/>
          <w:iCs/>
          <w:sz w:val="28"/>
          <w:szCs w:val="28"/>
          <w:lang w:val="en-US"/>
        </w:rPr>
        <w:t xml:space="preserve"> with fur that </w:t>
      </w:r>
      <w:r w:rsidRPr="00B6098B">
        <w:rPr>
          <w:rFonts w:ascii="Times New Roman" w:hAnsi="Times New Roman" w:cs="Times New Roman"/>
          <w:b/>
          <w:bCs/>
          <w:i/>
          <w:iCs/>
          <w:sz w:val="28"/>
          <w:szCs w:val="28"/>
          <w:lang w:val="en-US"/>
        </w:rPr>
        <w:t>drops</w:t>
      </w:r>
      <w:r w:rsidRPr="00B6098B">
        <w:rPr>
          <w:rFonts w:ascii="Times New Roman" w:hAnsi="Times New Roman" w:cs="Times New Roman"/>
          <w:i/>
          <w:iCs/>
          <w:sz w:val="28"/>
          <w:szCs w:val="28"/>
          <w:lang w:val="en-US"/>
        </w:rPr>
        <w:t xml:space="preserve"> out afterwards?</w:t>
      </w:r>
      <w:r w:rsidRPr="00B6098B">
        <w:rPr>
          <w:rFonts w:ascii="Times New Roman" w:hAnsi="Times New Roman" w:cs="Times New Roman"/>
          <w:sz w:val="28"/>
          <w:szCs w:val="28"/>
          <w:lang w:val="en-US"/>
        </w:rPr>
        <w:t xml:space="preserve"> </w:t>
      </w:r>
    </w:p>
    <w:p w14:paraId="7A13F10B"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АТКС: что-то </w:t>
      </w:r>
      <w:r w:rsidRPr="00B6098B">
        <w:rPr>
          <w:rFonts w:ascii="Times New Roman" w:hAnsi="Times New Roman" w:cs="Times New Roman"/>
          <w:b/>
          <w:bCs/>
          <w:sz w:val="28"/>
          <w:szCs w:val="28"/>
          <w:lang w:val="ru-RU"/>
        </w:rPr>
        <w:t>происходит</w:t>
      </w:r>
      <w:r w:rsidRPr="00B6098B">
        <w:rPr>
          <w:rFonts w:ascii="Times New Roman" w:hAnsi="Times New Roman" w:cs="Times New Roman"/>
          <w:sz w:val="28"/>
          <w:szCs w:val="28"/>
          <w:lang w:val="ru-RU"/>
        </w:rPr>
        <w:t xml:space="preserve"> </w:t>
      </w:r>
    </w:p>
    <w:p w14:paraId="6A132ABB" w14:textId="77777777" w:rsidR="00B6098B" w:rsidRPr="00B6098B" w:rsidRDefault="00B6098B" w:rsidP="00E95D22">
      <w:pPr>
        <w:tabs>
          <w:tab w:val="left" w:pos="950"/>
        </w:tabs>
        <w:spacing w:after="0" w:line="360" w:lineRule="auto"/>
        <w:ind w:firstLine="709"/>
        <w:jc w:val="both"/>
        <w:rPr>
          <w:rFonts w:ascii="Times New Roman" w:hAnsi="Times New Roman" w:cs="Times New Roman"/>
          <w:color w:val="000000"/>
          <w:sz w:val="28"/>
          <w:szCs w:val="28"/>
          <w:shd w:val="clear" w:color="auto" w:fill="F9F9F9"/>
          <w:lang w:val="ru-RU"/>
        </w:rPr>
      </w:pPr>
      <w:r w:rsidRPr="00B6098B">
        <w:rPr>
          <w:rFonts w:ascii="Times New Roman" w:hAnsi="Times New Roman" w:cs="Times New Roman"/>
          <w:sz w:val="28"/>
          <w:szCs w:val="28"/>
          <w:lang w:val="ru-RU"/>
        </w:rPr>
        <w:t>Формы страдательного залога в русском предложении (</w:t>
      </w:r>
      <w:r w:rsidRPr="00B6098B">
        <w:rPr>
          <w:rFonts w:ascii="Times New Roman" w:hAnsi="Times New Roman" w:cs="Times New Roman"/>
          <w:i/>
          <w:iCs/>
          <w:sz w:val="28"/>
          <w:szCs w:val="28"/>
          <w:lang w:val="ru-RU"/>
        </w:rPr>
        <w:t>покрыт</w:t>
      </w:r>
      <w:r w:rsidRPr="00B6098B">
        <w:rPr>
          <w:rFonts w:ascii="Times New Roman" w:hAnsi="Times New Roman" w:cs="Times New Roman"/>
          <w:sz w:val="28"/>
          <w:szCs w:val="28"/>
          <w:lang w:val="ru-RU"/>
        </w:rPr>
        <w:t xml:space="preserve">) и </w:t>
      </w:r>
      <w:r w:rsidRPr="00B6098B">
        <w:rPr>
          <w:rFonts w:ascii="Times New Roman" w:hAnsi="Times New Roman" w:cs="Times New Roman"/>
          <w:sz w:val="28"/>
          <w:szCs w:val="28"/>
          <w:lang w:val="en-US"/>
        </w:rPr>
        <w:t>Passive</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Voice</w:t>
      </w:r>
      <w:r w:rsidRPr="00B6098B">
        <w:rPr>
          <w:rFonts w:ascii="Times New Roman" w:hAnsi="Times New Roman" w:cs="Times New Roman"/>
          <w:sz w:val="28"/>
          <w:szCs w:val="28"/>
          <w:lang w:val="ru-RU"/>
        </w:rPr>
        <w:t xml:space="preserve"> в английском тексте (</w:t>
      </w:r>
      <w:r w:rsidRPr="00B6098B">
        <w:rPr>
          <w:rFonts w:ascii="Times New Roman" w:hAnsi="Times New Roman" w:cs="Times New Roman"/>
          <w:i/>
          <w:iCs/>
          <w:sz w:val="28"/>
          <w:szCs w:val="28"/>
          <w:lang w:val="en-US"/>
        </w:rPr>
        <w:t>is</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covered</w:t>
      </w:r>
      <w:r w:rsidRPr="00B6098B">
        <w:rPr>
          <w:rFonts w:ascii="Times New Roman" w:hAnsi="Times New Roman" w:cs="Times New Roman"/>
          <w:sz w:val="28"/>
          <w:szCs w:val="28"/>
          <w:lang w:val="ru-RU"/>
        </w:rPr>
        <w:t>) идентичны по значению, поскольку имеют одинаковую аспектуальность (настоящее НСВ) и не локализованы во времени (</w:t>
      </w:r>
      <w:r w:rsidRPr="00B6098B">
        <w:rPr>
          <w:rFonts w:ascii="Times New Roman" w:hAnsi="Times New Roman" w:cs="Times New Roman"/>
          <w:i/>
          <w:iCs/>
          <w:sz w:val="28"/>
          <w:szCs w:val="28"/>
          <w:lang w:val="ru-RU"/>
        </w:rPr>
        <w:t>ребенок покрыт шерстью</w:t>
      </w:r>
      <w:r w:rsidRPr="00B6098B">
        <w:rPr>
          <w:rFonts w:ascii="Times New Roman" w:hAnsi="Times New Roman" w:cs="Times New Roman"/>
          <w:sz w:val="28"/>
          <w:szCs w:val="28"/>
          <w:lang w:val="ru-RU"/>
        </w:rPr>
        <w:t xml:space="preserve"> – обобщение; это не значит, что действие реально в данный момент времени). </w:t>
      </w:r>
    </w:p>
    <w:p w14:paraId="7C5B2BF6" w14:textId="77777777" w:rsidR="00B6098B" w:rsidRPr="00B6098B" w:rsidRDefault="00B6098B" w:rsidP="00E95D22">
      <w:pPr>
        <w:tabs>
          <w:tab w:val="left" w:pos="950"/>
        </w:tabs>
        <w:spacing w:after="0" w:line="360" w:lineRule="auto"/>
        <w:ind w:firstLine="709"/>
        <w:jc w:val="both"/>
        <w:rPr>
          <w:rFonts w:ascii="Times New Roman" w:hAnsi="Times New Roman" w:cs="Times New Roman"/>
          <w:color w:val="000000"/>
          <w:sz w:val="28"/>
          <w:szCs w:val="28"/>
          <w:shd w:val="clear" w:color="auto" w:fill="F9F9F9"/>
          <w:lang w:val="ru-RU"/>
        </w:rPr>
      </w:pPr>
      <w:r w:rsidRPr="00B6098B">
        <w:rPr>
          <w:rFonts w:ascii="Times New Roman" w:hAnsi="Times New Roman" w:cs="Times New Roman"/>
          <w:color w:val="000000"/>
          <w:sz w:val="28"/>
          <w:szCs w:val="28"/>
          <w:shd w:val="clear" w:color="auto" w:fill="F9F9F9"/>
          <w:lang w:val="ru-RU"/>
        </w:rPr>
        <w:t>52.</w:t>
      </w:r>
      <w:r w:rsidRPr="00B6098B">
        <w:rPr>
          <w:rFonts w:ascii="Times New Roman" w:hAnsi="Times New Roman" w:cs="Times New Roman"/>
          <w:i/>
          <w:iCs/>
          <w:color w:val="000000"/>
          <w:sz w:val="28"/>
          <w:szCs w:val="28"/>
          <w:shd w:val="clear" w:color="auto" w:fill="F9F9F9"/>
          <w:lang w:val="ru-RU"/>
        </w:rPr>
        <w:t xml:space="preserve"> Златоусты всех времен и народов </w:t>
      </w:r>
      <w:r w:rsidRPr="00B6098B">
        <w:rPr>
          <w:rFonts w:ascii="Times New Roman" w:hAnsi="Times New Roman" w:cs="Times New Roman"/>
          <w:b/>
          <w:bCs/>
          <w:i/>
          <w:iCs/>
          <w:color w:val="000000"/>
          <w:sz w:val="28"/>
          <w:szCs w:val="28"/>
          <w:shd w:val="clear" w:color="auto" w:fill="F9F9F9"/>
          <w:lang w:val="ru-RU"/>
        </w:rPr>
        <w:t>уверяли</w:t>
      </w:r>
      <w:r w:rsidRPr="00B6098B">
        <w:rPr>
          <w:rFonts w:ascii="Times New Roman" w:hAnsi="Times New Roman" w:cs="Times New Roman"/>
          <w:i/>
          <w:iCs/>
          <w:color w:val="000000"/>
          <w:sz w:val="28"/>
          <w:szCs w:val="28"/>
          <w:shd w:val="clear" w:color="auto" w:fill="F9F9F9"/>
          <w:lang w:val="ru-RU"/>
        </w:rPr>
        <w:t xml:space="preserve">, что письмо </w:t>
      </w:r>
      <w:r w:rsidRPr="00B6098B">
        <w:rPr>
          <w:rFonts w:ascii="Times New Roman" w:hAnsi="Times New Roman" w:cs="Times New Roman"/>
          <w:b/>
          <w:bCs/>
          <w:i/>
          <w:iCs/>
          <w:color w:val="000000"/>
          <w:sz w:val="28"/>
          <w:szCs w:val="28"/>
          <w:shd w:val="clear" w:color="auto" w:fill="F9F9F9"/>
          <w:lang w:val="ru-RU"/>
        </w:rPr>
        <w:t>не знает</w:t>
      </w:r>
      <w:r w:rsidRPr="00B6098B">
        <w:rPr>
          <w:rFonts w:ascii="Times New Roman" w:hAnsi="Times New Roman" w:cs="Times New Roman"/>
          <w:i/>
          <w:iCs/>
          <w:color w:val="000000"/>
          <w:sz w:val="28"/>
          <w:szCs w:val="28"/>
          <w:shd w:val="clear" w:color="auto" w:fill="F9F9F9"/>
          <w:lang w:val="ru-RU"/>
        </w:rPr>
        <w:t xml:space="preserve"> смерти, и я им </w:t>
      </w:r>
      <w:r w:rsidRPr="00B6098B">
        <w:rPr>
          <w:rFonts w:ascii="Times New Roman" w:hAnsi="Times New Roman" w:cs="Times New Roman"/>
          <w:b/>
          <w:bCs/>
          <w:i/>
          <w:iCs/>
          <w:color w:val="000000"/>
          <w:sz w:val="28"/>
          <w:szCs w:val="28"/>
          <w:shd w:val="clear" w:color="auto" w:fill="F9F9F9"/>
          <w:lang w:val="ru-RU"/>
        </w:rPr>
        <w:t>верил</w:t>
      </w:r>
      <w:r w:rsidRPr="00B6098B">
        <w:rPr>
          <w:rFonts w:ascii="Times New Roman" w:hAnsi="Times New Roman" w:cs="Times New Roman"/>
          <w:i/>
          <w:iCs/>
          <w:color w:val="000000"/>
          <w:sz w:val="28"/>
          <w:szCs w:val="28"/>
          <w:shd w:val="clear" w:color="auto" w:fill="F9F9F9"/>
          <w:lang w:val="ru-RU"/>
        </w:rPr>
        <w:t xml:space="preserve"> – ведь это единственное средство общения мертвых, живых и еще не родившихся</w:t>
      </w:r>
      <w:r w:rsidRPr="00B6098B">
        <w:rPr>
          <w:rFonts w:ascii="Times New Roman" w:hAnsi="Times New Roman" w:cs="Times New Roman"/>
          <w:color w:val="000000"/>
          <w:sz w:val="28"/>
          <w:szCs w:val="28"/>
          <w:shd w:val="clear" w:color="auto" w:fill="F9F9F9"/>
          <w:lang w:val="ru-RU"/>
        </w:rPr>
        <w:t xml:space="preserve"> (стр. 217)</w:t>
      </w:r>
    </w:p>
    <w:p w14:paraId="50B26903" w14:textId="77777777" w:rsidR="00B6098B" w:rsidRPr="00B6098B" w:rsidRDefault="00B6098B" w:rsidP="00E95D22">
      <w:pPr>
        <w:tabs>
          <w:tab w:val="left" w:pos="950"/>
        </w:tabs>
        <w:spacing w:after="0" w:line="360" w:lineRule="auto"/>
        <w:ind w:firstLine="709"/>
        <w:jc w:val="both"/>
        <w:rPr>
          <w:rFonts w:ascii="Times New Roman" w:hAnsi="Times New Roman" w:cs="Times New Roman"/>
          <w:color w:val="000000"/>
          <w:sz w:val="28"/>
          <w:szCs w:val="28"/>
          <w:shd w:val="clear" w:color="auto" w:fill="F9F9F9"/>
          <w:lang w:val="en-US"/>
        </w:rPr>
      </w:pPr>
      <w:r w:rsidRPr="00B6098B">
        <w:rPr>
          <w:rFonts w:ascii="Times New Roman" w:hAnsi="Times New Roman" w:cs="Times New Roman"/>
          <w:color w:val="000000"/>
          <w:sz w:val="28"/>
          <w:szCs w:val="28"/>
          <w:shd w:val="clear" w:color="auto" w:fill="F9F9F9"/>
          <w:lang w:val="ru-RU"/>
        </w:rPr>
        <w:t xml:space="preserve">    </w:t>
      </w:r>
      <w:r w:rsidRPr="00B6098B">
        <w:rPr>
          <w:rFonts w:ascii="Times New Roman" w:hAnsi="Times New Roman" w:cs="Times New Roman"/>
          <w:i/>
          <w:iCs/>
          <w:color w:val="000000"/>
          <w:sz w:val="28"/>
          <w:szCs w:val="28"/>
          <w:shd w:val="clear" w:color="auto" w:fill="F9F9F9"/>
          <w:lang w:val="en-US"/>
        </w:rPr>
        <w:t xml:space="preserve">The silver tongues of all ages and all peoples </w:t>
      </w:r>
      <w:r w:rsidRPr="00B6098B">
        <w:rPr>
          <w:rFonts w:ascii="Times New Roman" w:hAnsi="Times New Roman" w:cs="Times New Roman"/>
          <w:b/>
          <w:bCs/>
          <w:i/>
          <w:iCs/>
          <w:color w:val="000000"/>
          <w:sz w:val="28"/>
          <w:szCs w:val="28"/>
          <w:shd w:val="clear" w:color="auto" w:fill="F9F9F9"/>
          <w:lang w:val="en-US"/>
        </w:rPr>
        <w:t>have affirmed</w:t>
      </w:r>
      <w:r w:rsidRPr="00B6098B">
        <w:rPr>
          <w:rFonts w:ascii="Times New Roman" w:hAnsi="Times New Roman" w:cs="Times New Roman"/>
          <w:i/>
          <w:iCs/>
          <w:color w:val="000000"/>
          <w:sz w:val="28"/>
          <w:szCs w:val="28"/>
          <w:shd w:val="clear" w:color="auto" w:fill="F9F9F9"/>
          <w:lang w:val="en-US"/>
        </w:rPr>
        <w:t xml:space="preserve"> that writing </w:t>
      </w:r>
      <w:r w:rsidRPr="00B6098B">
        <w:rPr>
          <w:rFonts w:ascii="Times New Roman" w:hAnsi="Times New Roman" w:cs="Times New Roman"/>
          <w:b/>
          <w:bCs/>
          <w:i/>
          <w:iCs/>
          <w:color w:val="000000"/>
          <w:sz w:val="28"/>
          <w:szCs w:val="28"/>
          <w:shd w:val="clear" w:color="auto" w:fill="F9F9F9"/>
          <w:lang w:val="en-US"/>
        </w:rPr>
        <w:t>knows</w:t>
      </w:r>
      <w:r w:rsidRPr="00B6098B">
        <w:rPr>
          <w:rFonts w:ascii="Times New Roman" w:hAnsi="Times New Roman" w:cs="Times New Roman"/>
          <w:i/>
          <w:iCs/>
          <w:color w:val="000000"/>
          <w:sz w:val="28"/>
          <w:szCs w:val="28"/>
          <w:shd w:val="clear" w:color="auto" w:fill="F9F9F9"/>
          <w:lang w:val="en-US"/>
        </w:rPr>
        <w:t xml:space="preserve"> no death, and I </w:t>
      </w:r>
      <w:r w:rsidRPr="00B6098B">
        <w:rPr>
          <w:rFonts w:ascii="Times New Roman" w:hAnsi="Times New Roman" w:cs="Times New Roman"/>
          <w:b/>
          <w:bCs/>
          <w:i/>
          <w:iCs/>
          <w:color w:val="000000"/>
          <w:sz w:val="28"/>
          <w:szCs w:val="28"/>
          <w:shd w:val="clear" w:color="auto" w:fill="F9F9F9"/>
          <w:lang w:val="en-US"/>
        </w:rPr>
        <w:t>believed</w:t>
      </w:r>
      <w:r w:rsidRPr="00B6098B">
        <w:rPr>
          <w:rFonts w:ascii="Times New Roman" w:hAnsi="Times New Roman" w:cs="Times New Roman"/>
          <w:i/>
          <w:iCs/>
          <w:color w:val="000000"/>
          <w:sz w:val="28"/>
          <w:szCs w:val="28"/>
          <w:shd w:val="clear" w:color="auto" w:fill="F9F9F9"/>
          <w:lang w:val="en-US"/>
        </w:rPr>
        <w:t xml:space="preserve"> them – after all, it </w:t>
      </w:r>
      <w:r w:rsidRPr="00B6098B">
        <w:rPr>
          <w:rFonts w:ascii="Times New Roman" w:hAnsi="Times New Roman" w:cs="Times New Roman"/>
          <w:b/>
          <w:bCs/>
          <w:i/>
          <w:iCs/>
          <w:color w:val="000000"/>
          <w:sz w:val="28"/>
          <w:szCs w:val="28"/>
          <w:shd w:val="clear" w:color="auto" w:fill="F9F9F9"/>
          <w:lang w:val="en-US"/>
        </w:rPr>
        <w:t>was</w:t>
      </w:r>
      <w:r w:rsidRPr="00B6098B">
        <w:rPr>
          <w:rFonts w:ascii="Times New Roman" w:hAnsi="Times New Roman" w:cs="Times New Roman"/>
          <w:i/>
          <w:iCs/>
          <w:color w:val="000000"/>
          <w:sz w:val="28"/>
          <w:szCs w:val="28"/>
          <w:shd w:val="clear" w:color="auto" w:fill="F9F9F9"/>
          <w:lang w:val="en-US"/>
        </w:rPr>
        <w:t xml:space="preserve"> the only means of communication between the dead, the living and those yet to be born.</w:t>
      </w:r>
      <w:r w:rsidRPr="00B6098B">
        <w:rPr>
          <w:rFonts w:ascii="Times New Roman" w:hAnsi="Times New Roman" w:cs="Times New Roman"/>
          <w:color w:val="000000"/>
          <w:sz w:val="28"/>
          <w:szCs w:val="28"/>
          <w:shd w:val="clear" w:color="auto" w:fill="F9F9F9"/>
          <w:lang w:val="en-US"/>
        </w:rPr>
        <w:t xml:space="preserve"> </w:t>
      </w:r>
    </w:p>
    <w:p w14:paraId="6773809D" w14:textId="77777777" w:rsidR="00B6098B" w:rsidRPr="00B6098B" w:rsidRDefault="00B6098B" w:rsidP="00E95D22">
      <w:pPr>
        <w:tabs>
          <w:tab w:val="left" w:pos="950"/>
        </w:tabs>
        <w:spacing w:after="0" w:line="360" w:lineRule="auto"/>
        <w:ind w:firstLine="709"/>
        <w:jc w:val="both"/>
        <w:rPr>
          <w:rFonts w:ascii="Times New Roman" w:hAnsi="Times New Roman" w:cs="Times New Roman"/>
          <w:color w:val="000000"/>
          <w:sz w:val="28"/>
          <w:szCs w:val="28"/>
          <w:shd w:val="clear" w:color="auto" w:fill="F9F9F9"/>
          <w:lang w:val="ru-RU"/>
        </w:rPr>
      </w:pPr>
      <w:r w:rsidRPr="00B6098B">
        <w:rPr>
          <w:rFonts w:ascii="Times New Roman" w:hAnsi="Times New Roman" w:cs="Times New Roman"/>
          <w:color w:val="000000"/>
          <w:sz w:val="28"/>
          <w:szCs w:val="28"/>
          <w:shd w:val="clear" w:color="auto" w:fill="F9F9F9"/>
          <w:lang w:val="ru-RU"/>
        </w:rPr>
        <w:t>АТКС: уникальное соотношение времен</w:t>
      </w:r>
    </w:p>
    <w:p w14:paraId="5519EFC9"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Прошедшее время в русском тексте (</w:t>
      </w:r>
      <w:r w:rsidRPr="00B6098B">
        <w:rPr>
          <w:rFonts w:ascii="Times New Roman" w:hAnsi="Times New Roman" w:cs="Times New Roman"/>
          <w:i/>
          <w:iCs/>
          <w:sz w:val="28"/>
          <w:szCs w:val="28"/>
          <w:lang w:val="ru-RU"/>
        </w:rPr>
        <w:t>уверяли</w:t>
      </w:r>
      <w:r w:rsidRPr="00B6098B">
        <w:rPr>
          <w:rFonts w:ascii="Times New Roman" w:hAnsi="Times New Roman" w:cs="Times New Roman"/>
          <w:sz w:val="28"/>
          <w:szCs w:val="28"/>
          <w:lang w:val="ru-RU"/>
        </w:rPr>
        <w:t xml:space="preserve">) лишь частично идентично по значению с </w:t>
      </w:r>
      <w:r w:rsidRPr="00B6098B">
        <w:rPr>
          <w:rFonts w:ascii="Times New Roman" w:hAnsi="Times New Roman" w:cs="Times New Roman"/>
          <w:sz w:val="28"/>
          <w:szCs w:val="28"/>
          <w:lang w:val="en-US"/>
        </w:rPr>
        <w:t>Present</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Perfect</w:t>
      </w:r>
      <w:r w:rsidRPr="00B6098B">
        <w:rPr>
          <w:rFonts w:ascii="Times New Roman" w:hAnsi="Times New Roman" w:cs="Times New Roman"/>
          <w:sz w:val="28"/>
          <w:szCs w:val="28"/>
          <w:lang w:val="ru-RU"/>
        </w:rPr>
        <w:t xml:space="preserve"> в английском тексте (</w:t>
      </w:r>
      <w:r w:rsidRPr="00B6098B">
        <w:rPr>
          <w:rFonts w:ascii="Times New Roman" w:hAnsi="Times New Roman" w:cs="Times New Roman"/>
          <w:i/>
          <w:iCs/>
          <w:sz w:val="28"/>
          <w:szCs w:val="28"/>
          <w:lang w:val="en-US"/>
        </w:rPr>
        <w:t>have</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affirmed</w:t>
      </w:r>
      <w:r w:rsidRPr="00B6098B">
        <w:rPr>
          <w:rFonts w:ascii="Times New Roman" w:hAnsi="Times New Roman" w:cs="Times New Roman"/>
          <w:sz w:val="28"/>
          <w:szCs w:val="28"/>
          <w:lang w:val="ru-RU"/>
        </w:rPr>
        <w:t>), поскольку аспектуальность различна (</w:t>
      </w:r>
      <w:r w:rsidRPr="00B6098B">
        <w:rPr>
          <w:rFonts w:ascii="Times New Roman" w:hAnsi="Times New Roman" w:cs="Times New Roman"/>
          <w:i/>
          <w:iCs/>
          <w:sz w:val="28"/>
          <w:szCs w:val="28"/>
          <w:lang w:val="ru-RU"/>
        </w:rPr>
        <w:t>уверяли</w:t>
      </w:r>
      <w:r w:rsidRPr="00B6098B">
        <w:rPr>
          <w:rFonts w:ascii="Times New Roman" w:hAnsi="Times New Roman" w:cs="Times New Roman"/>
          <w:sz w:val="28"/>
          <w:szCs w:val="28"/>
          <w:lang w:val="ru-RU"/>
        </w:rPr>
        <w:t xml:space="preserve"> – длительное и повторяющееся действие, </w:t>
      </w:r>
      <w:r w:rsidRPr="00B6098B">
        <w:rPr>
          <w:rFonts w:ascii="Times New Roman" w:hAnsi="Times New Roman" w:cs="Times New Roman"/>
          <w:i/>
          <w:iCs/>
          <w:sz w:val="28"/>
          <w:szCs w:val="28"/>
          <w:lang w:val="en-US"/>
        </w:rPr>
        <w:lastRenderedPageBreak/>
        <w:t>have</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affirmed</w:t>
      </w:r>
      <w:r w:rsidRPr="00B6098B">
        <w:rPr>
          <w:rFonts w:ascii="Times New Roman" w:hAnsi="Times New Roman" w:cs="Times New Roman"/>
          <w:sz w:val="28"/>
          <w:szCs w:val="28"/>
          <w:lang w:val="ru-RU"/>
        </w:rPr>
        <w:t xml:space="preserve"> – уверили), но временная нелокализованность совпадает (обобщенность действий; мы не можем утверждать, что действия реально происходят). </w:t>
      </w:r>
    </w:p>
    <w:p w14:paraId="5F10C94F"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Настоящее время в русском тексте (</w:t>
      </w:r>
      <w:r w:rsidRPr="00B6098B">
        <w:rPr>
          <w:rFonts w:ascii="Times New Roman" w:hAnsi="Times New Roman" w:cs="Times New Roman"/>
          <w:i/>
          <w:iCs/>
          <w:sz w:val="28"/>
          <w:szCs w:val="28"/>
          <w:lang w:val="ru-RU"/>
        </w:rPr>
        <w:t>не знает</w:t>
      </w:r>
      <w:r w:rsidRPr="00B6098B">
        <w:rPr>
          <w:rFonts w:ascii="Times New Roman" w:hAnsi="Times New Roman" w:cs="Times New Roman"/>
          <w:sz w:val="28"/>
          <w:szCs w:val="28"/>
          <w:lang w:val="ru-RU"/>
        </w:rPr>
        <w:t xml:space="preserve">) идентично по значению с </w:t>
      </w:r>
      <w:r w:rsidRPr="00B6098B">
        <w:rPr>
          <w:rFonts w:ascii="Times New Roman" w:hAnsi="Times New Roman" w:cs="Times New Roman"/>
          <w:sz w:val="28"/>
          <w:szCs w:val="28"/>
          <w:lang w:val="en-US"/>
        </w:rPr>
        <w:t>Present</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Indefinite</w:t>
      </w:r>
      <w:r w:rsidRPr="00B6098B">
        <w:rPr>
          <w:rFonts w:ascii="Times New Roman" w:hAnsi="Times New Roman" w:cs="Times New Roman"/>
          <w:sz w:val="28"/>
          <w:szCs w:val="28"/>
          <w:lang w:val="ru-RU"/>
        </w:rPr>
        <w:t xml:space="preserve"> в английском тексте (</w:t>
      </w:r>
      <w:r w:rsidRPr="00B6098B">
        <w:rPr>
          <w:rFonts w:ascii="Times New Roman" w:hAnsi="Times New Roman" w:cs="Times New Roman"/>
          <w:i/>
          <w:iCs/>
          <w:sz w:val="28"/>
          <w:szCs w:val="28"/>
          <w:lang w:val="en-US"/>
        </w:rPr>
        <w:t>knows</w:t>
      </w:r>
      <w:r w:rsidRPr="00B6098B">
        <w:rPr>
          <w:rFonts w:ascii="Times New Roman" w:hAnsi="Times New Roman" w:cs="Times New Roman"/>
          <w:sz w:val="28"/>
          <w:szCs w:val="28"/>
          <w:lang w:val="ru-RU"/>
        </w:rPr>
        <w:t>), поскольку временная локализованность и аспектуальность совпадают (действие длительное (постоянное), выраженное настоящим временем).</w:t>
      </w:r>
    </w:p>
    <w:p w14:paraId="2207CCFE"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t>53</w:t>
      </w:r>
      <w:r w:rsidRPr="00B6098B">
        <w:rPr>
          <w:rFonts w:ascii="Times New Roman" w:hAnsi="Times New Roman" w:cs="Times New Roman"/>
          <w:i/>
          <w:iCs/>
          <w:sz w:val="28"/>
          <w:szCs w:val="28"/>
          <w:lang w:val="ru-RU"/>
        </w:rPr>
        <w:t xml:space="preserve">. </w:t>
      </w:r>
      <w:r w:rsidRPr="00B6098B">
        <w:rPr>
          <w:rFonts w:ascii="Times New Roman" w:hAnsi="Times New Roman" w:cs="Times New Roman"/>
          <w:b/>
          <w:bCs/>
          <w:i/>
          <w:iCs/>
          <w:sz w:val="28"/>
          <w:szCs w:val="28"/>
          <w:lang w:val="ru-RU"/>
        </w:rPr>
        <w:t>Запомни</w:t>
      </w:r>
      <w:r w:rsidRPr="00B6098B">
        <w:rPr>
          <w:rFonts w:ascii="Times New Roman" w:hAnsi="Times New Roman" w:cs="Times New Roman"/>
          <w:i/>
          <w:iCs/>
          <w:sz w:val="28"/>
          <w:szCs w:val="28"/>
          <w:lang w:val="ru-RU"/>
        </w:rPr>
        <w:t xml:space="preserve">, сестренка, семнадцатое правило Фалеса Милетского: </w:t>
      </w:r>
      <w:r w:rsidRPr="00B6098B">
        <w:rPr>
          <w:rFonts w:ascii="Times New Roman" w:hAnsi="Times New Roman" w:cs="Times New Roman"/>
          <w:b/>
          <w:bCs/>
          <w:i/>
          <w:iCs/>
          <w:sz w:val="28"/>
          <w:szCs w:val="28"/>
          <w:lang w:val="ru-RU"/>
        </w:rPr>
        <w:t>лучше вызывай</w:t>
      </w:r>
      <w:r w:rsidRPr="00B6098B">
        <w:rPr>
          <w:rFonts w:ascii="Times New Roman" w:hAnsi="Times New Roman" w:cs="Times New Roman"/>
          <w:i/>
          <w:iCs/>
          <w:sz w:val="28"/>
          <w:szCs w:val="28"/>
          <w:lang w:val="ru-RU"/>
        </w:rPr>
        <w:t xml:space="preserve"> зависть, чем жалость!</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34)</w:t>
      </w:r>
    </w:p>
    <w:p w14:paraId="204FF854"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sz w:val="28"/>
          <w:szCs w:val="28"/>
          <w:lang w:val="en-US"/>
        </w:rPr>
        <w:t xml:space="preserve">    </w:t>
      </w:r>
      <w:r w:rsidRPr="00B6098B">
        <w:rPr>
          <w:rFonts w:ascii="Times New Roman" w:hAnsi="Times New Roman" w:cs="Times New Roman"/>
          <w:b/>
          <w:bCs/>
          <w:i/>
          <w:iCs/>
          <w:sz w:val="28"/>
          <w:szCs w:val="28"/>
          <w:lang w:val="en-US"/>
        </w:rPr>
        <w:t>Remember</w:t>
      </w:r>
      <w:r w:rsidRPr="00B6098B">
        <w:rPr>
          <w:rFonts w:ascii="Times New Roman" w:hAnsi="Times New Roman" w:cs="Times New Roman"/>
          <w:i/>
          <w:iCs/>
          <w:sz w:val="28"/>
          <w:szCs w:val="28"/>
          <w:lang w:val="en-US"/>
        </w:rPr>
        <w:t xml:space="preserve"> the seventeenth rule of Thales of Miletus, my little sister: It </w:t>
      </w:r>
      <w:r w:rsidRPr="00B6098B">
        <w:rPr>
          <w:rFonts w:ascii="Times New Roman" w:hAnsi="Times New Roman" w:cs="Times New Roman"/>
          <w:b/>
          <w:bCs/>
          <w:i/>
          <w:iCs/>
          <w:sz w:val="28"/>
          <w:szCs w:val="28"/>
          <w:lang w:val="en-US"/>
        </w:rPr>
        <w:t xml:space="preserve">is better to </w:t>
      </w:r>
      <w:proofErr w:type="spellStart"/>
      <w:r w:rsidRPr="00B6098B">
        <w:rPr>
          <w:rFonts w:ascii="Times New Roman" w:hAnsi="Times New Roman" w:cs="Times New Roman"/>
          <w:b/>
          <w:bCs/>
          <w:i/>
          <w:iCs/>
          <w:sz w:val="28"/>
          <w:szCs w:val="28"/>
          <w:lang w:val="en-US"/>
        </w:rPr>
        <w:t>ar</w:t>
      </w:r>
      <w:r w:rsidRPr="00B6098B">
        <w:rPr>
          <w:rFonts w:ascii="Times New Roman" w:hAnsi="Times New Roman" w:cs="Times New Roman"/>
          <w:b/>
          <w:bCs/>
          <w:i/>
          <w:iCs/>
          <w:sz w:val="28"/>
          <w:szCs w:val="28"/>
          <w:lang w:val="en-GB"/>
        </w:rPr>
        <w:t>i</w:t>
      </w:r>
      <w:proofErr w:type="spellEnd"/>
      <w:r w:rsidRPr="00B6098B">
        <w:rPr>
          <w:rFonts w:ascii="Times New Roman" w:hAnsi="Times New Roman" w:cs="Times New Roman"/>
          <w:b/>
          <w:bCs/>
          <w:i/>
          <w:iCs/>
          <w:sz w:val="28"/>
          <w:szCs w:val="28"/>
          <w:lang w:val="en-US"/>
        </w:rPr>
        <w:t>se</w:t>
      </w:r>
      <w:r w:rsidRPr="00B6098B">
        <w:rPr>
          <w:rFonts w:ascii="Times New Roman" w:hAnsi="Times New Roman" w:cs="Times New Roman"/>
          <w:i/>
          <w:iCs/>
          <w:sz w:val="28"/>
          <w:szCs w:val="28"/>
          <w:lang w:val="en-US"/>
        </w:rPr>
        <w:t xml:space="preserve"> envy than pity!</w:t>
      </w:r>
      <w:r w:rsidRPr="00B6098B">
        <w:rPr>
          <w:rFonts w:ascii="Times New Roman" w:hAnsi="Times New Roman" w:cs="Times New Roman"/>
          <w:sz w:val="28"/>
          <w:szCs w:val="28"/>
          <w:lang w:val="en-US"/>
        </w:rPr>
        <w:t xml:space="preserve"> </w:t>
      </w:r>
    </w:p>
    <w:p w14:paraId="36F67001"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АТКС: императив, время не выражено</w:t>
      </w:r>
    </w:p>
    <w:p w14:paraId="2733A6C3"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Повелительное наклонение, выражающее побуждение к действию, в русском предложении (</w:t>
      </w:r>
      <w:r w:rsidRPr="00B6098B">
        <w:rPr>
          <w:rFonts w:ascii="Times New Roman" w:hAnsi="Times New Roman" w:cs="Times New Roman"/>
          <w:i/>
          <w:iCs/>
          <w:sz w:val="28"/>
          <w:szCs w:val="28"/>
          <w:lang w:val="ru-RU"/>
        </w:rPr>
        <w:t>запомни, вызывай</w:t>
      </w:r>
      <w:r w:rsidRPr="00B6098B">
        <w:rPr>
          <w:rFonts w:ascii="Times New Roman" w:hAnsi="Times New Roman" w:cs="Times New Roman"/>
          <w:sz w:val="28"/>
          <w:szCs w:val="28"/>
          <w:lang w:val="ru-RU"/>
        </w:rPr>
        <w:t xml:space="preserve">) частично идентично по значению с </w:t>
      </w:r>
      <w:proofErr w:type="gramStart"/>
      <w:r w:rsidRPr="00B6098B">
        <w:rPr>
          <w:rFonts w:ascii="Times New Roman" w:hAnsi="Times New Roman" w:cs="Times New Roman"/>
          <w:sz w:val="28"/>
          <w:szCs w:val="28"/>
          <w:lang w:val="ru-RU"/>
        </w:rPr>
        <w:t>императивом  в</w:t>
      </w:r>
      <w:proofErr w:type="gramEnd"/>
      <w:r w:rsidRPr="00B6098B">
        <w:rPr>
          <w:rFonts w:ascii="Times New Roman" w:hAnsi="Times New Roman" w:cs="Times New Roman"/>
          <w:sz w:val="28"/>
          <w:szCs w:val="28"/>
          <w:lang w:val="ru-RU"/>
        </w:rPr>
        <w:t xml:space="preserve"> английском предложении (</w:t>
      </w:r>
      <w:r w:rsidRPr="00B6098B">
        <w:rPr>
          <w:rFonts w:ascii="Times New Roman" w:hAnsi="Times New Roman" w:cs="Times New Roman"/>
          <w:i/>
          <w:iCs/>
          <w:sz w:val="28"/>
          <w:szCs w:val="28"/>
          <w:lang w:val="en-US"/>
        </w:rPr>
        <w:t>remember</w:t>
      </w:r>
      <w:r w:rsidRPr="00B6098B">
        <w:rPr>
          <w:rFonts w:ascii="Times New Roman" w:hAnsi="Times New Roman" w:cs="Times New Roman"/>
          <w:sz w:val="28"/>
          <w:szCs w:val="28"/>
          <w:lang w:val="ru-RU"/>
        </w:rPr>
        <w:t xml:space="preserve">). Однако </w:t>
      </w:r>
      <w:r w:rsidRPr="00B6098B">
        <w:rPr>
          <w:rFonts w:ascii="Times New Roman" w:hAnsi="Times New Roman" w:cs="Times New Roman"/>
          <w:i/>
          <w:iCs/>
          <w:sz w:val="28"/>
          <w:szCs w:val="28"/>
          <w:lang w:val="en-US"/>
        </w:rPr>
        <w:t>it</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is</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better</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to</w:t>
      </w:r>
      <w:r w:rsidRPr="00B6098B">
        <w:rPr>
          <w:rFonts w:ascii="Times New Roman" w:hAnsi="Times New Roman" w:cs="Times New Roman"/>
          <w:sz w:val="28"/>
          <w:szCs w:val="28"/>
          <w:lang w:val="ru-RU"/>
        </w:rPr>
        <w:t xml:space="preserve"> является составным именным сказуемым (</w:t>
      </w:r>
      <w:r w:rsidRPr="00B6098B">
        <w:rPr>
          <w:rFonts w:ascii="Times New Roman" w:hAnsi="Times New Roman" w:cs="Times New Roman"/>
          <w:sz w:val="28"/>
          <w:szCs w:val="28"/>
          <w:lang w:val="en-US"/>
        </w:rPr>
        <w:t>The</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Compound</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Nominal</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Predicate</w:t>
      </w:r>
      <w:r w:rsidRPr="00B6098B">
        <w:rPr>
          <w:rFonts w:ascii="Times New Roman" w:hAnsi="Times New Roman" w:cs="Times New Roman"/>
          <w:sz w:val="28"/>
          <w:szCs w:val="28"/>
          <w:lang w:val="ru-RU"/>
        </w:rPr>
        <w:t xml:space="preserve">), что не соответствует форме повелительного наклонения </w:t>
      </w:r>
      <w:r w:rsidRPr="00B6098B">
        <w:rPr>
          <w:rFonts w:ascii="Times New Roman" w:hAnsi="Times New Roman" w:cs="Times New Roman"/>
          <w:i/>
          <w:iCs/>
          <w:sz w:val="28"/>
          <w:szCs w:val="28"/>
          <w:lang w:val="ru-RU"/>
        </w:rPr>
        <w:t>вызывай</w:t>
      </w:r>
      <w:r w:rsidRPr="00B6098B">
        <w:rPr>
          <w:rFonts w:ascii="Times New Roman" w:hAnsi="Times New Roman" w:cs="Times New Roman"/>
          <w:sz w:val="28"/>
          <w:szCs w:val="28"/>
          <w:lang w:val="ru-RU"/>
        </w:rPr>
        <w:t xml:space="preserve">. </w:t>
      </w:r>
    </w:p>
    <w:p w14:paraId="03915CDD"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pacing w:val="20"/>
          <w:sz w:val="28"/>
          <w:szCs w:val="28"/>
          <w:lang w:val="ru-RU"/>
        </w:rPr>
        <w:t>Несоответствия</w:t>
      </w:r>
      <w:r w:rsidRPr="00B6098B">
        <w:rPr>
          <w:rFonts w:ascii="Times New Roman" w:hAnsi="Times New Roman" w:cs="Times New Roman"/>
          <w:sz w:val="28"/>
          <w:szCs w:val="28"/>
          <w:lang w:val="ru-RU"/>
        </w:rPr>
        <w:t xml:space="preserve"> в информативном регистре в романе «Письмовник» составляют 1 высказывание (54).</w:t>
      </w:r>
    </w:p>
    <w:p w14:paraId="7AA42B7A"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sz w:val="28"/>
          <w:szCs w:val="28"/>
          <w:lang w:val="ru-RU"/>
        </w:rPr>
        <w:t xml:space="preserve">54. </w:t>
      </w:r>
      <w:r w:rsidRPr="00B6098B">
        <w:rPr>
          <w:rFonts w:ascii="Times New Roman" w:hAnsi="Times New Roman" w:cs="Times New Roman"/>
          <w:b/>
          <w:bCs/>
          <w:i/>
          <w:iCs/>
          <w:sz w:val="28"/>
          <w:szCs w:val="28"/>
          <w:lang w:val="ru-RU"/>
        </w:rPr>
        <w:t>Прочитал</w:t>
      </w:r>
      <w:r w:rsidRPr="00B6098B">
        <w:rPr>
          <w:rFonts w:ascii="Times New Roman" w:hAnsi="Times New Roman" w:cs="Times New Roman"/>
          <w:i/>
          <w:iCs/>
          <w:sz w:val="28"/>
          <w:szCs w:val="28"/>
          <w:lang w:val="ru-RU"/>
        </w:rPr>
        <w:t xml:space="preserve">, как средневековые шуты </w:t>
      </w:r>
      <w:r w:rsidRPr="00B6098B">
        <w:rPr>
          <w:rFonts w:ascii="Times New Roman" w:hAnsi="Times New Roman" w:cs="Times New Roman"/>
          <w:b/>
          <w:bCs/>
          <w:i/>
          <w:iCs/>
          <w:sz w:val="28"/>
          <w:szCs w:val="28"/>
          <w:lang w:val="ru-RU"/>
        </w:rPr>
        <w:t>задают</w:t>
      </w:r>
      <w:r w:rsidRPr="00B6098B">
        <w:rPr>
          <w:rFonts w:ascii="Times New Roman" w:hAnsi="Times New Roman" w:cs="Times New Roman"/>
          <w:i/>
          <w:iCs/>
          <w:sz w:val="28"/>
          <w:szCs w:val="28"/>
          <w:lang w:val="ru-RU"/>
        </w:rPr>
        <w:t xml:space="preserve"> своим сеньорам каверзные вопросы, а те старательно на них </w:t>
      </w:r>
      <w:r w:rsidRPr="00B6098B">
        <w:rPr>
          <w:rFonts w:ascii="Times New Roman" w:hAnsi="Times New Roman" w:cs="Times New Roman"/>
          <w:b/>
          <w:bCs/>
          <w:i/>
          <w:iCs/>
          <w:sz w:val="28"/>
          <w:szCs w:val="28"/>
          <w:lang w:val="ru-RU"/>
        </w:rPr>
        <w:t>отвечают</w:t>
      </w:r>
      <w:r w:rsidRPr="00B6098B">
        <w:rPr>
          <w:rFonts w:ascii="Times New Roman" w:hAnsi="Times New Roman" w:cs="Times New Roman"/>
          <w:i/>
          <w:iCs/>
          <w:sz w:val="28"/>
          <w:szCs w:val="28"/>
          <w:lang w:val="ru-RU"/>
        </w:rPr>
        <w:t xml:space="preserve"> и каждый раз </w:t>
      </w:r>
      <w:r w:rsidRPr="00B6098B">
        <w:rPr>
          <w:rFonts w:ascii="Times New Roman" w:hAnsi="Times New Roman" w:cs="Times New Roman"/>
          <w:b/>
          <w:bCs/>
          <w:i/>
          <w:iCs/>
          <w:sz w:val="28"/>
          <w:szCs w:val="28"/>
          <w:lang w:val="ru-RU"/>
        </w:rPr>
        <w:t>попадают</w:t>
      </w:r>
      <w:r w:rsidRPr="00B6098B">
        <w:rPr>
          <w:rFonts w:ascii="Times New Roman" w:hAnsi="Times New Roman" w:cs="Times New Roman"/>
          <w:i/>
          <w:iCs/>
          <w:sz w:val="28"/>
          <w:szCs w:val="28"/>
          <w:lang w:val="ru-RU"/>
        </w:rPr>
        <w:t xml:space="preserve"> впросак.</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w:t>
      </w:r>
      <w:proofErr w:type="spellStart"/>
      <w:r w:rsidRPr="00B6098B">
        <w:rPr>
          <w:rFonts w:ascii="Times New Roman" w:hAnsi="Times New Roman" w:cs="Times New Roman"/>
          <w:sz w:val="28"/>
          <w:szCs w:val="28"/>
        </w:rPr>
        <w:t>стр</w:t>
      </w:r>
      <w:proofErr w:type="spellEnd"/>
      <w:r w:rsidRPr="00B6098B">
        <w:rPr>
          <w:rFonts w:ascii="Times New Roman" w:hAnsi="Times New Roman" w:cs="Times New Roman"/>
          <w:sz w:val="28"/>
          <w:szCs w:val="28"/>
          <w:lang w:val="en-US"/>
        </w:rPr>
        <w:t>. 38)</w:t>
      </w:r>
    </w:p>
    <w:p w14:paraId="0724D312"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en-US"/>
        </w:rPr>
      </w:pPr>
      <w:r w:rsidRPr="00B6098B">
        <w:rPr>
          <w:rFonts w:ascii="Times New Roman" w:hAnsi="Times New Roman" w:cs="Times New Roman"/>
          <w:i/>
          <w:iCs/>
          <w:sz w:val="28"/>
          <w:szCs w:val="28"/>
          <w:lang w:val="en-US"/>
        </w:rPr>
        <w:t xml:space="preserve">    I’</w:t>
      </w:r>
      <w:r w:rsidRPr="00B6098B">
        <w:rPr>
          <w:rFonts w:ascii="Times New Roman" w:hAnsi="Times New Roman" w:cs="Times New Roman"/>
          <w:b/>
          <w:bCs/>
          <w:i/>
          <w:iCs/>
          <w:sz w:val="28"/>
          <w:szCs w:val="28"/>
          <w:lang w:val="en-US"/>
        </w:rPr>
        <w:t>d read</w:t>
      </w:r>
      <w:r w:rsidRPr="00B6098B">
        <w:rPr>
          <w:rFonts w:ascii="Times New Roman" w:hAnsi="Times New Roman" w:cs="Times New Roman"/>
          <w:i/>
          <w:iCs/>
          <w:sz w:val="28"/>
          <w:szCs w:val="28"/>
          <w:lang w:val="en-US"/>
        </w:rPr>
        <w:t xml:space="preserve"> how the medieval jesters </w:t>
      </w:r>
      <w:r w:rsidRPr="00B6098B">
        <w:rPr>
          <w:rFonts w:ascii="Times New Roman" w:hAnsi="Times New Roman" w:cs="Times New Roman"/>
          <w:b/>
          <w:bCs/>
          <w:i/>
          <w:iCs/>
          <w:sz w:val="28"/>
          <w:szCs w:val="28"/>
          <w:lang w:val="en-US"/>
        </w:rPr>
        <w:t>used to ask</w:t>
      </w:r>
      <w:r w:rsidRPr="00B6098B">
        <w:rPr>
          <w:rFonts w:ascii="Times New Roman" w:hAnsi="Times New Roman" w:cs="Times New Roman"/>
          <w:i/>
          <w:iCs/>
          <w:sz w:val="28"/>
          <w:szCs w:val="28"/>
          <w:lang w:val="en-US"/>
        </w:rPr>
        <w:t xml:space="preserve"> their lords tricky questions and the lords </w:t>
      </w:r>
      <w:r w:rsidRPr="00B6098B">
        <w:rPr>
          <w:rFonts w:ascii="Times New Roman" w:hAnsi="Times New Roman" w:cs="Times New Roman"/>
          <w:b/>
          <w:bCs/>
          <w:i/>
          <w:iCs/>
          <w:sz w:val="28"/>
          <w:szCs w:val="28"/>
          <w:lang w:val="en-US"/>
        </w:rPr>
        <w:t xml:space="preserve">tried </w:t>
      </w:r>
      <w:r w:rsidRPr="00B6098B">
        <w:rPr>
          <w:rFonts w:ascii="Times New Roman" w:hAnsi="Times New Roman" w:cs="Times New Roman"/>
          <w:i/>
          <w:iCs/>
          <w:sz w:val="28"/>
          <w:szCs w:val="28"/>
          <w:lang w:val="en-US"/>
        </w:rPr>
        <w:t xml:space="preserve">to answer them with painstaking correctness, and every time they just </w:t>
      </w:r>
      <w:r w:rsidRPr="00B6098B">
        <w:rPr>
          <w:rFonts w:ascii="Times New Roman" w:hAnsi="Times New Roman" w:cs="Times New Roman"/>
          <w:b/>
          <w:bCs/>
          <w:i/>
          <w:iCs/>
          <w:sz w:val="28"/>
          <w:szCs w:val="28"/>
          <w:lang w:val="en-US"/>
        </w:rPr>
        <w:t>made</w:t>
      </w:r>
      <w:r w:rsidRPr="00B6098B">
        <w:rPr>
          <w:rFonts w:ascii="Times New Roman" w:hAnsi="Times New Roman" w:cs="Times New Roman"/>
          <w:i/>
          <w:iCs/>
          <w:sz w:val="28"/>
          <w:szCs w:val="28"/>
          <w:lang w:val="en-US"/>
        </w:rPr>
        <w:t xml:space="preserve"> fools of themselves.</w:t>
      </w:r>
      <w:r w:rsidRPr="00B6098B">
        <w:rPr>
          <w:rFonts w:ascii="Times New Roman" w:hAnsi="Times New Roman" w:cs="Times New Roman"/>
          <w:sz w:val="28"/>
          <w:szCs w:val="28"/>
          <w:lang w:val="en-US"/>
        </w:rPr>
        <w:t xml:space="preserve"> </w:t>
      </w:r>
    </w:p>
    <w:p w14:paraId="2AC214CF"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АТКС: что-то </w:t>
      </w:r>
      <w:r w:rsidRPr="00B6098B">
        <w:rPr>
          <w:rFonts w:ascii="Times New Roman" w:hAnsi="Times New Roman" w:cs="Times New Roman"/>
          <w:b/>
          <w:bCs/>
          <w:sz w:val="28"/>
          <w:szCs w:val="28"/>
          <w:lang w:val="ru-RU"/>
        </w:rPr>
        <w:t>происходит</w:t>
      </w:r>
    </w:p>
    <w:p w14:paraId="72A516AC"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Настоящее время в русском предложении (</w:t>
      </w:r>
      <w:r w:rsidRPr="00B6098B">
        <w:rPr>
          <w:rFonts w:ascii="Times New Roman" w:hAnsi="Times New Roman" w:cs="Times New Roman"/>
          <w:i/>
          <w:iCs/>
          <w:sz w:val="28"/>
          <w:szCs w:val="28"/>
          <w:lang w:val="ru-RU"/>
        </w:rPr>
        <w:t>задают, отвечают, попадают</w:t>
      </w:r>
      <w:r w:rsidRPr="00B6098B">
        <w:rPr>
          <w:rFonts w:ascii="Times New Roman" w:hAnsi="Times New Roman" w:cs="Times New Roman"/>
          <w:sz w:val="28"/>
          <w:szCs w:val="28"/>
          <w:lang w:val="ru-RU"/>
        </w:rPr>
        <w:t xml:space="preserve">) частично идентично по значению с </w:t>
      </w:r>
      <w:r w:rsidRPr="00B6098B">
        <w:rPr>
          <w:rFonts w:ascii="Times New Roman" w:hAnsi="Times New Roman" w:cs="Times New Roman"/>
          <w:sz w:val="28"/>
          <w:szCs w:val="28"/>
          <w:lang w:val="en-US"/>
        </w:rPr>
        <w:t>Past</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Indefinite</w:t>
      </w:r>
      <w:r w:rsidRPr="00B6098B">
        <w:rPr>
          <w:rFonts w:ascii="Times New Roman" w:hAnsi="Times New Roman" w:cs="Times New Roman"/>
          <w:sz w:val="28"/>
          <w:szCs w:val="28"/>
          <w:lang w:val="ru-RU"/>
        </w:rPr>
        <w:t xml:space="preserve"> в английском предложении (</w:t>
      </w:r>
      <w:r w:rsidRPr="00B6098B">
        <w:rPr>
          <w:rFonts w:ascii="Times New Roman" w:hAnsi="Times New Roman" w:cs="Times New Roman"/>
          <w:i/>
          <w:iCs/>
          <w:sz w:val="28"/>
          <w:szCs w:val="28"/>
          <w:lang w:val="en-US"/>
        </w:rPr>
        <w:t>used</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to</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ask</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tried</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made</w:t>
      </w:r>
      <w:r w:rsidRPr="00B6098B">
        <w:rPr>
          <w:rFonts w:ascii="Times New Roman" w:hAnsi="Times New Roman" w:cs="Times New Roman"/>
          <w:sz w:val="28"/>
          <w:szCs w:val="28"/>
          <w:lang w:val="ru-RU"/>
        </w:rPr>
        <w:t xml:space="preserve">), так как в обоих случаях речь идет о действии, оторванном от временной оси: формы </w:t>
      </w:r>
      <w:r w:rsidRPr="00B6098B">
        <w:rPr>
          <w:rFonts w:ascii="Times New Roman" w:hAnsi="Times New Roman" w:cs="Times New Roman"/>
          <w:i/>
          <w:iCs/>
          <w:sz w:val="28"/>
          <w:szCs w:val="28"/>
          <w:lang w:val="ru-RU"/>
        </w:rPr>
        <w:t xml:space="preserve">задают, отвечают, </w:t>
      </w:r>
      <w:r w:rsidRPr="00B6098B">
        <w:rPr>
          <w:rFonts w:ascii="Times New Roman" w:hAnsi="Times New Roman" w:cs="Times New Roman"/>
          <w:i/>
          <w:iCs/>
          <w:sz w:val="28"/>
          <w:szCs w:val="28"/>
          <w:lang w:val="ru-RU"/>
        </w:rPr>
        <w:lastRenderedPageBreak/>
        <w:t xml:space="preserve">попадают </w:t>
      </w:r>
      <w:r w:rsidRPr="00B6098B">
        <w:rPr>
          <w:rFonts w:ascii="Times New Roman" w:hAnsi="Times New Roman" w:cs="Times New Roman"/>
          <w:sz w:val="28"/>
          <w:szCs w:val="28"/>
          <w:lang w:val="ru-RU"/>
        </w:rPr>
        <w:t xml:space="preserve">– выражают повторяемость действия в настоящем времени; формы </w:t>
      </w:r>
      <w:r w:rsidRPr="00B6098B">
        <w:rPr>
          <w:rFonts w:ascii="Times New Roman" w:hAnsi="Times New Roman" w:cs="Times New Roman"/>
          <w:i/>
          <w:iCs/>
          <w:sz w:val="28"/>
          <w:szCs w:val="28"/>
          <w:lang w:val="en-US"/>
        </w:rPr>
        <w:t>used</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to</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ask</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tried</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made</w:t>
      </w:r>
      <w:r w:rsidRPr="00B6098B">
        <w:rPr>
          <w:rFonts w:ascii="Times New Roman" w:hAnsi="Times New Roman" w:cs="Times New Roman"/>
          <w:sz w:val="28"/>
          <w:szCs w:val="28"/>
          <w:lang w:val="ru-RU"/>
        </w:rPr>
        <w:t xml:space="preserve"> – выражают привычные действия в прошедшем времени); в обоих случаях присутствует нелокализованность во времени.</w:t>
      </w:r>
    </w:p>
    <w:p w14:paraId="4263BDA5"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Прошедшее время в русском предложении (</w:t>
      </w:r>
      <w:r w:rsidRPr="00B6098B">
        <w:rPr>
          <w:rFonts w:ascii="Times New Roman" w:hAnsi="Times New Roman" w:cs="Times New Roman"/>
          <w:i/>
          <w:iCs/>
          <w:sz w:val="28"/>
          <w:szCs w:val="28"/>
          <w:lang w:val="ru-RU"/>
        </w:rPr>
        <w:t>прочитал</w:t>
      </w:r>
      <w:r w:rsidRPr="00B6098B">
        <w:rPr>
          <w:rFonts w:ascii="Times New Roman" w:hAnsi="Times New Roman" w:cs="Times New Roman"/>
          <w:sz w:val="28"/>
          <w:szCs w:val="28"/>
          <w:lang w:val="ru-RU"/>
        </w:rPr>
        <w:t xml:space="preserve">) идентично по значению с </w:t>
      </w:r>
      <w:r w:rsidRPr="00B6098B">
        <w:rPr>
          <w:rFonts w:ascii="Times New Roman" w:hAnsi="Times New Roman" w:cs="Times New Roman"/>
          <w:sz w:val="28"/>
          <w:szCs w:val="28"/>
          <w:lang w:val="en-US"/>
        </w:rPr>
        <w:t>Past</w:t>
      </w:r>
      <w:r w:rsidRPr="00B6098B">
        <w:rPr>
          <w:rFonts w:ascii="Times New Roman" w:hAnsi="Times New Roman" w:cs="Times New Roman"/>
          <w:sz w:val="28"/>
          <w:szCs w:val="28"/>
          <w:lang w:val="ru-RU"/>
        </w:rPr>
        <w:t xml:space="preserve"> </w:t>
      </w:r>
      <w:r w:rsidRPr="00B6098B">
        <w:rPr>
          <w:rFonts w:ascii="Times New Roman" w:hAnsi="Times New Roman" w:cs="Times New Roman"/>
          <w:sz w:val="28"/>
          <w:szCs w:val="28"/>
          <w:lang w:val="en-US"/>
        </w:rPr>
        <w:t>Perfect</w:t>
      </w:r>
      <w:r w:rsidRPr="00B6098B">
        <w:rPr>
          <w:rFonts w:ascii="Times New Roman" w:hAnsi="Times New Roman" w:cs="Times New Roman"/>
          <w:sz w:val="28"/>
          <w:szCs w:val="28"/>
          <w:lang w:val="ru-RU"/>
        </w:rPr>
        <w:t xml:space="preserve"> («прошедшее совершенное время») в английском предложении (</w:t>
      </w:r>
      <w:r w:rsidRPr="00B6098B">
        <w:rPr>
          <w:rFonts w:ascii="Times New Roman" w:hAnsi="Times New Roman" w:cs="Times New Roman"/>
          <w:i/>
          <w:iCs/>
          <w:sz w:val="28"/>
          <w:szCs w:val="28"/>
          <w:lang w:val="en-US"/>
        </w:rPr>
        <w:t>had</w:t>
      </w:r>
      <w:r w:rsidRPr="00B6098B">
        <w:rPr>
          <w:rFonts w:ascii="Times New Roman" w:hAnsi="Times New Roman" w:cs="Times New Roman"/>
          <w:i/>
          <w:iCs/>
          <w:sz w:val="28"/>
          <w:szCs w:val="28"/>
          <w:lang w:val="ru-RU"/>
        </w:rPr>
        <w:t xml:space="preserve"> </w:t>
      </w:r>
      <w:r w:rsidRPr="00B6098B">
        <w:rPr>
          <w:rFonts w:ascii="Times New Roman" w:hAnsi="Times New Roman" w:cs="Times New Roman"/>
          <w:i/>
          <w:iCs/>
          <w:sz w:val="28"/>
          <w:szCs w:val="28"/>
          <w:lang w:val="en-US"/>
        </w:rPr>
        <w:t>read</w:t>
      </w:r>
      <w:r w:rsidRPr="00B6098B">
        <w:rPr>
          <w:rFonts w:ascii="Times New Roman" w:hAnsi="Times New Roman" w:cs="Times New Roman"/>
          <w:sz w:val="28"/>
          <w:szCs w:val="28"/>
          <w:lang w:val="ru-RU"/>
        </w:rPr>
        <w:t xml:space="preserve">), поскольку действие </w:t>
      </w:r>
      <w:r w:rsidRPr="00B6098B">
        <w:rPr>
          <w:rFonts w:ascii="Times New Roman" w:hAnsi="Times New Roman" w:cs="Times New Roman"/>
          <w:i/>
          <w:iCs/>
          <w:sz w:val="28"/>
          <w:szCs w:val="28"/>
          <w:lang w:val="ru-RU"/>
        </w:rPr>
        <w:t>прочитал</w:t>
      </w:r>
      <w:r w:rsidRPr="00B6098B">
        <w:rPr>
          <w:rFonts w:ascii="Times New Roman" w:hAnsi="Times New Roman" w:cs="Times New Roman"/>
          <w:sz w:val="28"/>
          <w:szCs w:val="28"/>
          <w:lang w:val="ru-RU"/>
        </w:rPr>
        <w:t xml:space="preserve"> завершилось до определенного момента в прошлом.</w:t>
      </w:r>
    </w:p>
    <w:p w14:paraId="076F31D8" w14:textId="1CC258C0" w:rsid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Количественные характеристики </w:t>
      </w:r>
      <w:proofErr w:type="gramStart"/>
      <w:r w:rsidRPr="00B6098B">
        <w:rPr>
          <w:rFonts w:ascii="Times New Roman" w:hAnsi="Times New Roman" w:cs="Times New Roman"/>
          <w:sz w:val="28"/>
          <w:szCs w:val="28"/>
          <w:lang w:val="ru-RU"/>
        </w:rPr>
        <w:t>видо-временных</w:t>
      </w:r>
      <w:proofErr w:type="gramEnd"/>
      <w:r w:rsidRPr="00B6098B">
        <w:rPr>
          <w:rFonts w:ascii="Times New Roman" w:hAnsi="Times New Roman" w:cs="Times New Roman"/>
          <w:sz w:val="28"/>
          <w:szCs w:val="28"/>
          <w:lang w:val="ru-RU"/>
        </w:rPr>
        <w:t xml:space="preserve"> соответствий и несоответствий в генеритивном, репродуктивном и информативном регистрах в романе «Письмовник» М. Шишкина отображены в таблице 2.</w:t>
      </w:r>
    </w:p>
    <w:p w14:paraId="66D383E1" w14:textId="77777777" w:rsidR="007A2A32" w:rsidRPr="00B6098B" w:rsidRDefault="007A2A32" w:rsidP="00E95D22">
      <w:pPr>
        <w:tabs>
          <w:tab w:val="left" w:pos="950"/>
        </w:tabs>
        <w:spacing w:after="0" w:line="360" w:lineRule="auto"/>
        <w:ind w:firstLine="709"/>
        <w:jc w:val="both"/>
        <w:rPr>
          <w:rFonts w:ascii="Times New Roman" w:hAnsi="Times New Roman" w:cs="Times New Roman"/>
          <w:sz w:val="28"/>
          <w:szCs w:val="28"/>
          <w:lang w:val="ru-RU"/>
        </w:rPr>
      </w:pPr>
    </w:p>
    <w:tbl>
      <w:tblPr>
        <w:tblStyle w:val="ac"/>
        <w:tblW w:w="9606" w:type="dxa"/>
        <w:tblLayout w:type="fixed"/>
        <w:tblLook w:val="04A0" w:firstRow="1" w:lastRow="0" w:firstColumn="1" w:lastColumn="0" w:noHBand="0" w:noVBand="1"/>
      </w:tblPr>
      <w:tblGrid>
        <w:gridCol w:w="2235"/>
        <w:gridCol w:w="2409"/>
        <w:gridCol w:w="2552"/>
        <w:gridCol w:w="2410"/>
      </w:tblGrid>
      <w:tr w:rsidR="00B6098B" w:rsidRPr="00E46F33" w14:paraId="3D97F1E5" w14:textId="77777777" w:rsidTr="00E46F33">
        <w:tc>
          <w:tcPr>
            <w:tcW w:w="2235" w:type="dxa"/>
            <w:tcBorders>
              <w:top w:val="single" w:sz="4" w:space="0" w:color="auto"/>
              <w:left w:val="single" w:sz="4" w:space="0" w:color="auto"/>
              <w:bottom w:val="single" w:sz="4" w:space="0" w:color="auto"/>
              <w:right w:val="single" w:sz="4" w:space="0" w:color="auto"/>
            </w:tcBorders>
          </w:tcPr>
          <w:p w14:paraId="4FD7E936" w14:textId="77777777" w:rsidR="00B6098B" w:rsidRPr="00E46F33" w:rsidRDefault="00B6098B" w:rsidP="00E95D22">
            <w:pPr>
              <w:tabs>
                <w:tab w:val="left" w:pos="950"/>
              </w:tabs>
              <w:spacing w:line="360" w:lineRule="auto"/>
              <w:ind w:firstLine="709"/>
              <w:jc w:val="both"/>
              <w:rPr>
                <w:rFonts w:ascii="Times New Roman" w:hAnsi="Times New Roman" w:cs="Times New Roman"/>
                <w:sz w:val="26"/>
                <w:szCs w:val="26"/>
                <w:lang w:val="ru-RU"/>
              </w:rPr>
            </w:pPr>
          </w:p>
        </w:tc>
        <w:tc>
          <w:tcPr>
            <w:tcW w:w="2409" w:type="dxa"/>
            <w:tcBorders>
              <w:top w:val="single" w:sz="4" w:space="0" w:color="auto"/>
              <w:left w:val="single" w:sz="4" w:space="0" w:color="auto"/>
              <w:bottom w:val="single" w:sz="4" w:space="0" w:color="auto"/>
              <w:right w:val="single" w:sz="4" w:space="0" w:color="auto"/>
            </w:tcBorders>
            <w:hideMark/>
          </w:tcPr>
          <w:p w14:paraId="291A89DF" w14:textId="77777777" w:rsidR="00B6098B" w:rsidRPr="00E46F33" w:rsidRDefault="00B6098B" w:rsidP="00E95D22">
            <w:pPr>
              <w:tabs>
                <w:tab w:val="left" w:pos="950"/>
              </w:tabs>
              <w:spacing w:line="360" w:lineRule="auto"/>
              <w:jc w:val="both"/>
              <w:rPr>
                <w:rFonts w:ascii="Times New Roman" w:hAnsi="Times New Roman" w:cs="Times New Roman"/>
                <w:b/>
                <w:bCs/>
                <w:sz w:val="26"/>
                <w:szCs w:val="26"/>
              </w:rPr>
            </w:pPr>
            <w:r w:rsidRPr="00E46F33">
              <w:rPr>
                <w:rFonts w:ascii="Times New Roman" w:hAnsi="Times New Roman" w:cs="Times New Roman"/>
                <w:b/>
                <w:bCs/>
                <w:sz w:val="26"/>
                <w:szCs w:val="26"/>
              </w:rPr>
              <w:t xml:space="preserve">Генеритивный </w:t>
            </w:r>
            <w:proofErr w:type="spellStart"/>
            <w:r w:rsidRPr="00E46F33">
              <w:rPr>
                <w:rFonts w:ascii="Times New Roman" w:hAnsi="Times New Roman" w:cs="Times New Roman"/>
                <w:b/>
                <w:bCs/>
                <w:sz w:val="26"/>
                <w:szCs w:val="26"/>
              </w:rPr>
              <w:t>регистр</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7A27EDE6" w14:textId="77777777" w:rsidR="00B6098B" w:rsidRPr="00E46F33" w:rsidRDefault="00B6098B" w:rsidP="00E95D22">
            <w:pPr>
              <w:tabs>
                <w:tab w:val="left" w:pos="950"/>
              </w:tabs>
              <w:spacing w:line="360" w:lineRule="auto"/>
              <w:jc w:val="both"/>
              <w:rPr>
                <w:rFonts w:ascii="Times New Roman" w:hAnsi="Times New Roman" w:cs="Times New Roman"/>
                <w:b/>
                <w:bCs/>
                <w:sz w:val="26"/>
                <w:szCs w:val="26"/>
              </w:rPr>
            </w:pPr>
            <w:proofErr w:type="spellStart"/>
            <w:r w:rsidRPr="00E46F33">
              <w:rPr>
                <w:rFonts w:ascii="Times New Roman" w:hAnsi="Times New Roman" w:cs="Times New Roman"/>
                <w:b/>
                <w:bCs/>
                <w:sz w:val="26"/>
                <w:szCs w:val="26"/>
              </w:rPr>
              <w:t>Репродуктивный</w:t>
            </w:r>
            <w:proofErr w:type="spellEnd"/>
            <w:r w:rsidRPr="00E46F33">
              <w:rPr>
                <w:rFonts w:ascii="Times New Roman" w:hAnsi="Times New Roman" w:cs="Times New Roman"/>
                <w:b/>
                <w:bCs/>
                <w:sz w:val="26"/>
                <w:szCs w:val="26"/>
              </w:rPr>
              <w:t xml:space="preserve"> </w:t>
            </w:r>
            <w:proofErr w:type="spellStart"/>
            <w:r w:rsidRPr="00E46F33">
              <w:rPr>
                <w:rFonts w:ascii="Times New Roman" w:hAnsi="Times New Roman" w:cs="Times New Roman"/>
                <w:b/>
                <w:bCs/>
                <w:sz w:val="26"/>
                <w:szCs w:val="26"/>
              </w:rPr>
              <w:t>регистр</w:t>
            </w:r>
            <w:proofErr w:type="spellEnd"/>
            <w:r w:rsidRPr="00E46F33">
              <w:rPr>
                <w:rFonts w:ascii="Times New Roman" w:hAnsi="Times New Roman" w:cs="Times New Roman"/>
                <w:b/>
                <w:bCs/>
                <w:sz w:val="26"/>
                <w:szCs w:val="26"/>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68DE921B" w14:textId="77777777" w:rsidR="00B6098B" w:rsidRPr="00E46F33" w:rsidRDefault="00B6098B" w:rsidP="00E95D22">
            <w:pPr>
              <w:tabs>
                <w:tab w:val="left" w:pos="950"/>
              </w:tabs>
              <w:spacing w:line="360" w:lineRule="auto"/>
              <w:jc w:val="both"/>
              <w:rPr>
                <w:rFonts w:ascii="Times New Roman" w:hAnsi="Times New Roman" w:cs="Times New Roman"/>
                <w:b/>
                <w:bCs/>
                <w:sz w:val="26"/>
                <w:szCs w:val="26"/>
              </w:rPr>
            </w:pPr>
            <w:proofErr w:type="spellStart"/>
            <w:r w:rsidRPr="00E46F33">
              <w:rPr>
                <w:rFonts w:ascii="Times New Roman" w:hAnsi="Times New Roman" w:cs="Times New Roman"/>
                <w:b/>
                <w:bCs/>
                <w:sz w:val="26"/>
                <w:szCs w:val="26"/>
              </w:rPr>
              <w:t>Информативный</w:t>
            </w:r>
            <w:proofErr w:type="spellEnd"/>
            <w:r w:rsidRPr="00E46F33">
              <w:rPr>
                <w:rFonts w:ascii="Times New Roman" w:hAnsi="Times New Roman" w:cs="Times New Roman"/>
                <w:b/>
                <w:bCs/>
                <w:sz w:val="26"/>
                <w:szCs w:val="26"/>
              </w:rPr>
              <w:t xml:space="preserve"> </w:t>
            </w:r>
            <w:proofErr w:type="spellStart"/>
            <w:r w:rsidRPr="00E46F33">
              <w:rPr>
                <w:rFonts w:ascii="Times New Roman" w:hAnsi="Times New Roman" w:cs="Times New Roman"/>
                <w:b/>
                <w:bCs/>
                <w:sz w:val="26"/>
                <w:szCs w:val="26"/>
              </w:rPr>
              <w:t>регистр</w:t>
            </w:r>
            <w:proofErr w:type="spellEnd"/>
          </w:p>
        </w:tc>
      </w:tr>
      <w:tr w:rsidR="00B6098B" w:rsidRPr="004B3FF4" w14:paraId="7BD290F3" w14:textId="77777777" w:rsidTr="00E46F33">
        <w:tc>
          <w:tcPr>
            <w:tcW w:w="2235" w:type="dxa"/>
            <w:tcBorders>
              <w:top w:val="single" w:sz="4" w:space="0" w:color="auto"/>
              <w:left w:val="single" w:sz="4" w:space="0" w:color="auto"/>
              <w:bottom w:val="single" w:sz="4" w:space="0" w:color="auto"/>
              <w:right w:val="single" w:sz="4" w:space="0" w:color="auto"/>
            </w:tcBorders>
            <w:hideMark/>
          </w:tcPr>
          <w:p w14:paraId="0927C11A" w14:textId="3B7209A2" w:rsidR="00B6098B" w:rsidRPr="00E46F33" w:rsidRDefault="00B6098B" w:rsidP="00E95D22">
            <w:pPr>
              <w:tabs>
                <w:tab w:val="left" w:pos="950"/>
              </w:tabs>
              <w:spacing w:line="360" w:lineRule="auto"/>
              <w:jc w:val="both"/>
              <w:rPr>
                <w:rFonts w:ascii="Times New Roman" w:hAnsi="Times New Roman" w:cs="Times New Roman"/>
                <w:i/>
                <w:iCs/>
                <w:sz w:val="26"/>
                <w:szCs w:val="26"/>
                <w:lang w:val="ru-RU"/>
              </w:rPr>
            </w:pPr>
            <w:proofErr w:type="spellStart"/>
            <w:r w:rsidRPr="00E46F33">
              <w:rPr>
                <w:rFonts w:ascii="Times New Roman" w:hAnsi="Times New Roman" w:cs="Times New Roman"/>
                <w:i/>
                <w:iCs/>
                <w:sz w:val="26"/>
                <w:szCs w:val="26"/>
              </w:rPr>
              <w:t>Соответстви</w:t>
            </w:r>
            <w:proofErr w:type="spellEnd"/>
            <w:r w:rsidR="00E46F33">
              <w:rPr>
                <w:rFonts w:ascii="Times New Roman" w:hAnsi="Times New Roman" w:cs="Times New Roman"/>
                <w:i/>
                <w:iCs/>
                <w:sz w:val="26"/>
                <w:szCs w:val="26"/>
                <w:lang w:val="ru-RU"/>
              </w:rPr>
              <w:t xml:space="preserve">я </w:t>
            </w:r>
          </w:p>
        </w:tc>
        <w:tc>
          <w:tcPr>
            <w:tcW w:w="2409" w:type="dxa"/>
            <w:tcBorders>
              <w:top w:val="single" w:sz="4" w:space="0" w:color="auto"/>
              <w:left w:val="single" w:sz="4" w:space="0" w:color="auto"/>
              <w:bottom w:val="single" w:sz="4" w:space="0" w:color="auto"/>
              <w:right w:val="single" w:sz="4" w:space="0" w:color="auto"/>
            </w:tcBorders>
            <w:hideMark/>
          </w:tcPr>
          <w:p w14:paraId="5527ACEE" w14:textId="77777777" w:rsidR="00B6098B" w:rsidRPr="00E46F33" w:rsidRDefault="00B6098B" w:rsidP="00E95D22">
            <w:pPr>
              <w:tabs>
                <w:tab w:val="left" w:pos="950"/>
              </w:tabs>
              <w:spacing w:line="360" w:lineRule="auto"/>
              <w:ind w:firstLine="709"/>
              <w:jc w:val="both"/>
              <w:rPr>
                <w:rFonts w:ascii="Times New Roman" w:hAnsi="Times New Roman" w:cs="Times New Roman"/>
                <w:b/>
                <w:bCs/>
                <w:sz w:val="26"/>
                <w:szCs w:val="26"/>
              </w:rPr>
            </w:pPr>
            <w:r w:rsidRPr="00E46F33">
              <w:rPr>
                <w:rFonts w:ascii="Times New Roman" w:hAnsi="Times New Roman" w:cs="Times New Roman"/>
                <w:b/>
                <w:bCs/>
                <w:sz w:val="26"/>
                <w:szCs w:val="26"/>
              </w:rPr>
              <w:t xml:space="preserve">1845 </w:t>
            </w:r>
          </w:p>
        </w:tc>
        <w:tc>
          <w:tcPr>
            <w:tcW w:w="2552" w:type="dxa"/>
            <w:tcBorders>
              <w:top w:val="single" w:sz="4" w:space="0" w:color="auto"/>
              <w:left w:val="single" w:sz="4" w:space="0" w:color="auto"/>
              <w:bottom w:val="single" w:sz="4" w:space="0" w:color="auto"/>
              <w:right w:val="single" w:sz="4" w:space="0" w:color="auto"/>
            </w:tcBorders>
            <w:hideMark/>
          </w:tcPr>
          <w:p w14:paraId="6E21FFEC" w14:textId="77777777" w:rsidR="00B6098B" w:rsidRPr="00E46F33" w:rsidRDefault="00B6098B" w:rsidP="00E95D22">
            <w:pPr>
              <w:tabs>
                <w:tab w:val="left" w:pos="950"/>
              </w:tabs>
              <w:spacing w:line="360" w:lineRule="auto"/>
              <w:ind w:firstLine="709"/>
              <w:jc w:val="both"/>
              <w:rPr>
                <w:rFonts w:ascii="Times New Roman" w:hAnsi="Times New Roman" w:cs="Times New Roman"/>
                <w:b/>
                <w:bCs/>
                <w:sz w:val="26"/>
                <w:szCs w:val="26"/>
              </w:rPr>
            </w:pPr>
            <w:r w:rsidRPr="00E46F33">
              <w:rPr>
                <w:rFonts w:ascii="Times New Roman" w:hAnsi="Times New Roman" w:cs="Times New Roman"/>
                <w:b/>
                <w:bCs/>
                <w:sz w:val="26"/>
                <w:szCs w:val="26"/>
              </w:rPr>
              <w:t>3419</w:t>
            </w:r>
          </w:p>
        </w:tc>
        <w:tc>
          <w:tcPr>
            <w:tcW w:w="2410" w:type="dxa"/>
            <w:tcBorders>
              <w:top w:val="single" w:sz="4" w:space="0" w:color="auto"/>
              <w:left w:val="single" w:sz="4" w:space="0" w:color="auto"/>
              <w:bottom w:val="single" w:sz="4" w:space="0" w:color="auto"/>
              <w:right w:val="single" w:sz="4" w:space="0" w:color="auto"/>
            </w:tcBorders>
            <w:hideMark/>
          </w:tcPr>
          <w:p w14:paraId="2963FC4B" w14:textId="66AF490C" w:rsidR="00B6098B" w:rsidRPr="00E46F33" w:rsidRDefault="00B6098B" w:rsidP="00E95D22">
            <w:pPr>
              <w:tabs>
                <w:tab w:val="left" w:pos="950"/>
              </w:tabs>
              <w:spacing w:line="360" w:lineRule="auto"/>
              <w:jc w:val="both"/>
              <w:rPr>
                <w:rFonts w:ascii="Times New Roman" w:hAnsi="Times New Roman" w:cs="Times New Roman"/>
                <w:sz w:val="26"/>
                <w:szCs w:val="26"/>
                <w:lang w:val="ru-RU"/>
              </w:rPr>
            </w:pPr>
            <w:r w:rsidRPr="00E46F33">
              <w:rPr>
                <w:rFonts w:ascii="Times New Roman" w:hAnsi="Times New Roman" w:cs="Times New Roman"/>
                <w:sz w:val="26"/>
                <w:szCs w:val="26"/>
                <w:lang w:val="ru-RU"/>
              </w:rPr>
              <w:t xml:space="preserve">Познания, которыми делятся </w:t>
            </w:r>
            <w:r w:rsidR="008357F6">
              <w:rPr>
                <w:rFonts w:ascii="Times New Roman" w:hAnsi="Times New Roman" w:cs="Times New Roman"/>
                <w:sz w:val="26"/>
                <w:szCs w:val="26"/>
                <w:lang w:val="ru-RU"/>
              </w:rPr>
              <w:t xml:space="preserve">герои </w:t>
            </w:r>
            <w:r w:rsidRPr="00E46F33">
              <w:rPr>
                <w:rFonts w:ascii="Times New Roman" w:hAnsi="Times New Roman" w:cs="Times New Roman"/>
                <w:sz w:val="26"/>
                <w:szCs w:val="26"/>
                <w:lang w:val="ru-RU"/>
              </w:rPr>
              <w:t xml:space="preserve">– </w:t>
            </w:r>
            <w:r w:rsidRPr="00E46F33">
              <w:rPr>
                <w:rFonts w:ascii="Times New Roman" w:hAnsi="Times New Roman" w:cs="Times New Roman"/>
                <w:b/>
                <w:bCs/>
                <w:sz w:val="26"/>
                <w:szCs w:val="26"/>
                <w:lang w:val="ru-RU"/>
              </w:rPr>
              <w:t>27</w:t>
            </w:r>
            <w:r w:rsidRPr="00E46F33">
              <w:rPr>
                <w:rFonts w:ascii="Times New Roman" w:hAnsi="Times New Roman" w:cs="Times New Roman"/>
                <w:sz w:val="26"/>
                <w:szCs w:val="26"/>
                <w:lang w:val="ru-RU"/>
              </w:rPr>
              <w:t xml:space="preserve"> </w:t>
            </w:r>
          </w:p>
        </w:tc>
      </w:tr>
      <w:tr w:rsidR="00B6098B" w:rsidRPr="00E46F33" w14:paraId="0D856DB0" w14:textId="77777777" w:rsidTr="00E46F33">
        <w:trPr>
          <w:trHeight w:val="5645"/>
        </w:trPr>
        <w:tc>
          <w:tcPr>
            <w:tcW w:w="2235" w:type="dxa"/>
            <w:tcBorders>
              <w:top w:val="single" w:sz="4" w:space="0" w:color="auto"/>
              <w:left w:val="single" w:sz="4" w:space="0" w:color="auto"/>
              <w:bottom w:val="single" w:sz="4" w:space="0" w:color="auto"/>
              <w:right w:val="single" w:sz="4" w:space="0" w:color="auto"/>
            </w:tcBorders>
            <w:hideMark/>
          </w:tcPr>
          <w:p w14:paraId="580FB3F6" w14:textId="77777777" w:rsidR="00B6098B" w:rsidRPr="00E46F33" w:rsidRDefault="00B6098B" w:rsidP="00E95D22">
            <w:pPr>
              <w:tabs>
                <w:tab w:val="left" w:pos="950"/>
              </w:tabs>
              <w:spacing w:line="360" w:lineRule="auto"/>
              <w:jc w:val="both"/>
              <w:rPr>
                <w:rFonts w:ascii="Times New Roman" w:hAnsi="Times New Roman" w:cs="Times New Roman"/>
                <w:i/>
                <w:iCs/>
                <w:sz w:val="26"/>
                <w:szCs w:val="26"/>
              </w:rPr>
            </w:pPr>
            <w:proofErr w:type="spellStart"/>
            <w:r w:rsidRPr="00E46F33">
              <w:rPr>
                <w:rFonts w:ascii="Times New Roman" w:hAnsi="Times New Roman" w:cs="Times New Roman"/>
                <w:i/>
                <w:iCs/>
                <w:sz w:val="26"/>
                <w:szCs w:val="26"/>
              </w:rPr>
              <w:t>Несоответствия</w:t>
            </w:r>
            <w:proofErr w:type="spellEnd"/>
            <w:r w:rsidRPr="00E46F33">
              <w:rPr>
                <w:rFonts w:ascii="Times New Roman" w:hAnsi="Times New Roman" w:cs="Times New Roman"/>
                <w:i/>
                <w:iCs/>
                <w:sz w:val="26"/>
                <w:szCs w:val="26"/>
              </w:rPr>
              <w:t xml:space="preserve">  </w:t>
            </w:r>
          </w:p>
        </w:tc>
        <w:tc>
          <w:tcPr>
            <w:tcW w:w="2409" w:type="dxa"/>
            <w:tcBorders>
              <w:top w:val="single" w:sz="4" w:space="0" w:color="auto"/>
              <w:left w:val="single" w:sz="4" w:space="0" w:color="auto"/>
              <w:bottom w:val="single" w:sz="4" w:space="0" w:color="auto"/>
              <w:right w:val="single" w:sz="4" w:space="0" w:color="auto"/>
            </w:tcBorders>
            <w:hideMark/>
          </w:tcPr>
          <w:p w14:paraId="6D77BD9B" w14:textId="77777777" w:rsidR="00B6098B" w:rsidRPr="00E46F33" w:rsidRDefault="00B6098B" w:rsidP="00E95D22">
            <w:pPr>
              <w:tabs>
                <w:tab w:val="left" w:pos="950"/>
              </w:tabs>
              <w:spacing w:line="360" w:lineRule="auto"/>
              <w:jc w:val="both"/>
              <w:rPr>
                <w:rFonts w:ascii="Times New Roman" w:hAnsi="Times New Roman" w:cs="Times New Roman"/>
                <w:sz w:val="26"/>
                <w:szCs w:val="26"/>
              </w:rPr>
            </w:pPr>
            <w:proofErr w:type="spellStart"/>
            <w:r w:rsidRPr="00E46F33">
              <w:rPr>
                <w:rFonts w:ascii="Times New Roman" w:hAnsi="Times New Roman" w:cs="Times New Roman"/>
                <w:sz w:val="26"/>
                <w:szCs w:val="26"/>
              </w:rPr>
              <w:t>Мысли</w:t>
            </w:r>
            <w:proofErr w:type="spellEnd"/>
            <w:r w:rsidRPr="00E46F33">
              <w:rPr>
                <w:rFonts w:ascii="Times New Roman" w:hAnsi="Times New Roman" w:cs="Times New Roman"/>
                <w:sz w:val="26"/>
                <w:szCs w:val="26"/>
              </w:rPr>
              <w:t xml:space="preserve"> </w:t>
            </w:r>
            <w:proofErr w:type="spellStart"/>
            <w:r w:rsidRPr="00E46F33">
              <w:rPr>
                <w:rFonts w:ascii="Times New Roman" w:hAnsi="Times New Roman" w:cs="Times New Roman"/>
                <w:sz w:val="26"/>
                <w:szCs w:val="26"/>
              </w:rPr>
              <w:t>Володи</w:t>
            </w:r>
            <w:proofErr w:type="spellEnd"/>
            <w:r w:rsidRPr="00E46F33">
              <w:rPr>
                <w:rFonts w:ascii="Times New Roman" w:hAnsi="Times New Roman" w:cs="Times New Roman"/>
                <w:sz w:val="26"/>
                <w:szCs w:val="26"/>
              </w:rPr>
              <w:t xml:space="preserve"> – </w:t>
            </w:r>
            <w:r w:rsidRPr="00E46F33">
              <w:rPr>
                <w:rFonts w:ascii="Times New Roman" w:hAnsi="Times New Roman" w:cs="Times New Roman"/>
                <w:b/>
                <w:bCs/>
                <w:sz w:val="26"/>
                <w:szCs w:val="26"/>
              </w:rPr>
              <w:t>8</w:t>
            </w:r>
          </w:p>
          <w:p w14:paraId="25B1C9F6" w14:textId="77777777" w:rsidR="00B6098B" w:rsidRPr="00E46F33" w:rsidRDefault="00B6098B" w:rsidP="00E95D22">
            <w:pPr>
              <w:tabs>
                <w:tab w:val="left" w:pos="950"/>
              </w:tabs>
              <w:spacing w:line="360" w:lineRule="auto"/>
              <w:jc w:val="both"/>
              <w:rPr>
                <w:rFonts w:ascii="Times New Roman" w:hAnsi="Times New Roman" w:cs="Times New Roman"/>
                <w:sz w:val="26"/>
                <w:szCs w:val="26"/>
              </w:rPr>
            </w:pPr>
            <w:proofErr w:type="spellStart"/>
            <w:r w:rsidRPr="00E46F33">
              <w:rPr>
                <w:rFonts w:ascii="Times New Roman" w:hAnsi="Times New Roman" w:cs="Times New Roman"/>
                <w:sz w:val="26"/>
                <w:szCs w:val="26"/>
              </w:rPr>
              <w:t>Мысли</w:t>
            </w:r>
            <w:proofErr w:type="spellEnd"/>
            <w:r w:rsidRPr="00E46F33">
              <w:rPr>
                <w:rFonts w:ascii="Times New Roman" w:hAnsi="Times New Roman" w:cs="Times New Roman"/>
                <w:sz w:val="26"/>
                <w:szCs w:val="26"/>
              </w:rPr>
              <w:t xml:space="preserve"> </w:t>
            </w:r>
            <w:proofErr w:type="spellStart"/>
            <w:r w:rsidRPr="00E46F33">
              <w:rPr>
                <w:rFonts w:ascii="Times New Roman" w:hAnsi="Times New Roman" w:cs="Times New Roman"/>
                <w:sz w:val="26"/>
                <w:szCs w:val="26"/>
              </w:rPr>
              <w:t>Саши</w:t>
            </w:r>
            <w:proofErr w:type="spellEnd"/>
            <w:r w:rsidRPr="00E46F33">
              <w:rPr>
                <w:rFonts w:ascii="Times New Roman" w:hAnsi="Times New Roman" w:cs="Times New Roman"/>
                <w:sz w:val="26"/>
                <w:szCs w:val="26"/>
              </w:rPr>
              <w:t xml:space="preserve"> – </w:t>
            </w:r>
            <w:r w:rsidRPr="00E46F33">
              <w:rPr>
                <w:rFonts w:ascii="Times New Roman" w:hAnsi="Times New Roman" w:cs="Times New Roman"/>
                <w:b/>
                <w:bCs/>
                <w:sz w:val="26"/>
                <w:szCs w:val="26"/>
              </w:rPr>
              <w:t>3</w:t>
            </w:r>
          </w:p>
        </w:tc>
        <w:tc>
          <w:tcPr>
            <w:tcW w:w="2552" w:type="dxa"/>
            <w:tcBorders>
              <w:top w:val="single" w:sz="4" w:space="0" w:color="auto"/>
              <w:left w:val="single" w:sz="4" w:space="0" w:color="auto"/>
              <w:bottom w:val="single" w:sz="4" w:space="0" w:color="auto"/>
              <w:right w:val="single" w:sz="4" w:space="0" w:color="auto"/>
            </w:tcBorders>
            <w:hideMark/>
          </w:tcPr>
          <w:p w14:paraId="309DB683" w14:textId="77777777" w:rsidR="00B6098B" w:rsidRPr="00E46F33" w:rsidRDefault="00B6098B" w:rsidP="00E95D22">
            <w:pPr>
              <w:tabs>
                <w:tab w:val="left" w:pos="950"/>
              </w:tabs>
              <w:spacing w:line="360" w:lineRule="auto"/>
              <w:jc w:val="both"/>
              <w:rPr>
                <w:rFonts w:ascii="Times New Roman" w:hAnsi="Times New Roman" w:cs="Times New Roman"/>
                <w:sz w:val="26"/>
                <w:szCs w:val="26"/>
                <w:lang w:val="ru-RU"/>
              </w:rPr>
            </w:pPr>
            <w:r w:rsidRPr="00E46F33">
              <w:rPr>
                <w:rFonts w:ascii="Times New Roman" w:hAnsi="Times New Roman" w:cs="Times New Roman"/>
                <w:sz w:val="26"/>
                <w:szCs w:val="26"/>
                <w:lang w:val="ru-RU"/>
              </w:rPr>
              <w:t xml:space="preserve">События на войне – </w:t>
            </w:r>
            <w:r w:rsidRPr="00E46F33">
              <w:rPr>
                <w:rFonts w:ascii="Times New Roman" w:hAnsi="Times New Roman" w:cs="Times New Roman"/>
                <w:b/>
                <w:bCs/>
                <w:sz w:val="26"/>
                <w:szCs w:val="26"/>
                <w:lang w:val="ru-RU"/>
              </w:rPr>
              <w:t>5</w:t>
            </w:r>
          </w:p>
          <w:p w14:paraId="2D6F98C2" w14:textId="77777777" w:rsidR="00B6098B" w:rsidRPr="00E46F33" w:rsidRDefault="00B6098B" w:rsidP="00E95D22">
            <w:pPr>
              <w:tabs>
                <w:tab w:val="left" w:pos="950"/>
              </w:tabs>
              <w:spacing w:line="360" w:lineRule="auto"/>
              <w:jc w:val="both"/>
              <w:rPr>
                <w:rFonts w:ascii="Times New Roman" w:hAnsi="Times New Roman" w:cs="Times New Roman"/>
                <w:sz w:val="26"/>
                <w:szCs w:val="26"/>
                <w:lang w:val="ru-RU"/>
              </w:rPr>
            </w:pPr>
            <w:r w:rsidRPr="00E46F33">
              <w:rPr>
                <w:rFonts w:ascii="Times New Roman" w:hAnsi="Times New Roman" w:cs="Times New Roman"/>
                <w:sz w:val="26"/>
                <w:szCs w:val="26"/>
                <w:lang w:val="ru-RU"/>
              </w:rPr>
              <w:t xml:space="preserve">Болезнь и смерть родителей Саши – </w:t>
            </w:r>
            <w:r w:rsidRPr="00E46F33">
              <w:rPr>
                <w:rFonts w:ascii="Times New Roman" w:hAnsi="Times New Roman" w:cs="Times New Roman"/>
                <w:b/>
                <w:bCs/>
                <w:sz w:val="26"/>
                <w:szCs w:val="26"/>
                <w:lang w:val="ru-RU"/>
              </w:rPr>
              <w:t>2</w:t>
            </w:r>
          </w:p>
          <w:p w14:paraId="2D4403CC" w14:textId="77777777" w:rsidR="00B6098B" w:rsidRPr="00E46F33" w:rsidRDefault="00B6098B" w:rsidP="00E95D22">
            <w:pPr>
              <w:tabs>
                <w:tab w:val="left" w:pos="950"/>
              </w:tabs>
              <w:spacing w:line="360" w:lineRule="auto"/>
              <w:jc w:val="both"/>
              <w:rPr>
                <w:rFonts w:ascii="Times New Roman" w:hAnsi="Times New Roman" w:cs="Times New Roman"/>
                <w:b/>
                <w:bCs/>
                <w:sz w:val="26"/>
                <w:szCs w:val="26"/>
                <w:lang w:val="ru-RU"/>
              </w:rPr>
            </w:pPr>
            <w:r w:rsidRPr="00E46F33">
              <w:rPr>
                <w:rFonts w:ascii="Times New Roman" w:hAnsi="Times New Roman" w:cs="Times New Roman"/>
                <w:sz w:val="26"/>
                <w:szCs w:val="26"/>
                <w:lang w:val="ru-RU"/>
              </w:rPr>
              <w:t xml:space="preserve">Текущая жизнь Саши – </w:t>
            </w:r>
            <w:r w:rsidRPr="00E46F33">
              <w:rPr>
                <w:rFonts w:ascii="Times New Roman" w:hAnsi="Times New Roman" w:cs="Times New Roman"/>
                <w:b/>
                <w:bCs/>
                <w:sz w:val="26"/>
                <w:szCs w:val="26"/>
                <w:lang w:val="ru-RU"/>
              </w:rPr>
              <w:t>13</w:t>
            </w:r>
          </w:p>
          <w:p w14:paraId="2552813A" w14:textId="77777777" w:rsidR="00B6098B" w:rsidRPr="00E46F33" w:rsidRDefault="00B6098B" w:rsidP="00E95D22">
            <w:pPr>
              <w:tabs>
                <w:tab w:val="left" w:pos="950"/>
              </w:tabs>
              <w:spacing w:line="360" w:lineRule="auto"/>
              <w:jc w:val="both"/>
              <w:rPr>
                <w:rFonts w:ascii="Times New Roman" w:hAnsi="Times New Roman" w:cs="Times New Roman"/>
                <w:sz w:val="26"/>
                <w:szCs w:val="26"/>
                <w:lang w:val="ru-RU"/>
              </w:rPr>
            </w:pPr>
            <w:r w:rsidRPr="00E46F33">
              <w:rPr>
                <w:rFonts w:ascii="Times New Roman" w:hAnsi="Times New Roman" w:cs="Times New Roman"/>
                <w:sz w:val="26"/>
                <w:szCs w:val="26"/>
                <w:lang w:val="ru-RU"/>
              </w:rPr>
              <w:t xml:space="preserve">Воспоминания Володи из детства и юности – </w:t>
            </w:r>
            <w:r w:rsidRPr="00E46F33">
              <w:rPr>
                <w:rFonts w:ascii="Times New Roman" w:hAnsi="Times New Roman" w:cs="Times New Roman"/>
                <w:b/>
                <w:bCs/>
                <w:sz w:val="26"/>
                <w:szCs w:val="26"/>
                <w:lang w:val="ru-RU"/>
              </w:rPr>
              <w:t>3</w:t>
            </w:r>
          </w:p>
          <w:p w14:paraId="693458EC" w14:textId="77777777" w:rsidR="00B6098B" w:rsidRPr="00E46F33" w:rsidRDefault="00B6098B" w:rsidP="00E95D22">
            <w:pPr>
              <w:tabs>
                <w:tab w:val="left" w:pos="950"/>
              </w:tabs>
              <w:spacing w:line="360" w:lineRule="auto"/>
              <w:jc w:val="both"/>
              <w:rPr>
                <w:rFonts w:ascii="Times New Roman" w:hAnsi="Times New Roman" w:cs="Times New Roman"/>
                <w:sz w:val="26"/>
                <w:szCs w:val="26"/>
                <w:lang w:val="ru-RU"/>
              </w:rPr>
            </w:pPr>
            <w:r w:rsidRPr="00E46F33">
              <w:rPr>
                <w:rFonts w:ascii="Times New Roman" w:hAnsi="Times New Roman" w:cs="Times New Roman"/>
                <w:sz w:val="26"/>
                <w:szCs w:val="26"/>
                <w:lang w:val="ru-RU"/>
              </w:rPr>
              <w:t xml:space="preserve">Совместные воспоминания Саши и Володи – </w:t>
            </w:r>
            <w:r w:rsidRPr="00E46F33">
              <w:rPr>
                <w:rFonts w:ascii="Times New Roman" w:hAnsi="Times New Roman" w:cs="Times New Roman"/>
                <w:b/>
                <w:bCs/>
                <w:sz w:val="26"/>
                <w:szCs w:val="26"/>
                <w:lang w:val="ru-RU"/>
              </w:rPr>
              <w:t>7</w:t>
            </w:r>
          </w:p>
        </w:tc>
        <w:tc>
          <w:tcPr>
            <w:tcW w:w="2410" w:type="dxa"/>
            <w:tcBorders>
              <w:top w:val="single" w:sz="4" w:space="0" w:color="auto"/>
              <w:left w:val="single" w:sz="4" w:space="0" w:color="auto"/>
              <w:bottom w:val="single" w:sz="4" w:space="0" w:color="auto"/>
              <w:right w:val="single" w:sz="4" w:space="0" w:color="auto"/>
            </w:tcBorders>
            <w:hideMark/>
          </w:tcPr>
          <w:p w14:paraId="1844412F" w14:textId="77777777" w:rsidR="00B6098B" w:rsidRPr="00E46F33" w:rsidRDefault="00B6098B" w:rsidP="00E95D22">
            <w:pPr>
              <w:tabs>
                <w:tab w:val="left" w:pos="950"/>
              </w:tabs>
              <w:spacing w:line="360" w:lineRule="auto"/>
              <w:ind w:firstLine="709"/>
              <w:jc w:val="both"/>
              <w:rPr>
                <w:rFonts w:ascii="Times New Roman" w:hAnsi="Times New Roman" w:cs="Times New Roman"/>
                <w:b/>
                <w:bCs/>
                <w:sz w:val="26"/>
                <w:szCs w:val="26"/>
              </w:rPr>
            </w:pPr>
            <w:r w:rsidRPr="00E46F33">
              <w:rPr>
                <w:rFonts w:ascii="Times New Roman" w:hAnsi="Times New Roman" w:cs="Times New Roman"/>
                <w:b/>
                <w:bCs/>
                <w:sz w:val="26"/>
                <w:szCs w:val="26"/>
              </w:rPr>
              <w:t>1</w:t>
            </w:r>
          </w:p>
        </w:tc>
      </w:tr>
    </w:tbl>
    <w:p w14:paraId="52CDA299" w14:textId="77777777" w:rsidR="00B6098B" w:rsidRPr="00E46F33" w:rsidRDefault="00B6098B" w:rsidP="00E95D22">
      <w:pPr>
        <w:tabs>
          <w:tab w:val="left" w:pos="950"/>
        </w:tabs>
        <w:spacing w:after="0" w:line="360" w:lineRule="auto"/>
        <w:jc w:val="center"/>
        <w:rPr>
          <w:rFonts w:ascii="Times New Roman" w:hAnsi="Times New Roman" w:cs="Times New Roman"/>
          <w:sz w:val="26"/>
          <w:szCs w:val="26"/>
          <w:lang w:val="ru-RU"/>
        </w:rPr>
      </w:pPr>
      <w:r w:rsidRPr="00E46F33">
        <w:rPr>
          <w:rFonts w:ascii="Times New Roman" w:hAnsi="Times New Roman" w:cs="Times New Roman"/>
          <w:sz w:val="26"/>
          <w:szCs w:val="26"/>
          <w:lang w:val="ru-RU"/>
        </w:rPr>
        <w:t>Таблица 2. Количество соответствий и несоответствий в коммуникативных регистрах в романе «Письмовник» М. Шишкина</w:t>
      </w:r>
    </w:p>
    <w:p w14:paraId="3FCFAA3A" w14:textId="77777777" w:rsidR="007A2A32" w:rsidRDefault="007A2A32" w:rsidP="00E95D22">
      <w:pPr>
        <w:tabs>
          <w:tab w:val="left" w:pos="950"/>
        </w:tabs>
        <w:spacing w:after="0" w:line="360" w:lineRule="auto"/>
        <w:ind w:firstLine="709"/>
        <w:jc w:val="both"/>
        <w:rPr>
          <w:rFonts w:ascii="Times New Roman" w:hAnsi="Times New Roman" w:cs="Times New Roman"/>
          <w:sz w:val="28"/>
          <w:szCs w:val="28"/>
          <w:lang w:val="ru-RU"/>
        </w:rPr>
      </w:pPr>
    </w:p>
    <w:p w14:paraId="35E3A11F" w14:textId="49182EFE"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lastRenderedPageBreak/>
        <w:t xml:space="preserve">Таким образом, мы выяснили, что в романе «Письмовник» М. Шишкина доминируют три коммуникативных регистра, выделенных Г. А. Золотовой: генеритивный, репродуктивный и информативный. Они подчеркивают, находится ли говорящий внутри или вне текстового времени, и определяют темпоральность, аспектуальность и локализованность/нелокализованность во времени глагольных форм. Каждому из регистров соответствует определенное количество аспектуально-темпоральных категориальных ситуаций, выявленных нами в романе, в которых также были найдены и описаны соответствия и несоответствия </w:t>
      </w:r>
      <w:proofErr w:type="gramStart"/>
      <w:r w:rsidRPr="00B6098B">
        <w:rPr>
          <w:rFonts w:ascii="Times New Roman" w:hAnsi="Times New Roman" w:cs="Times New Roman"/>
          <w:sz w:val="28"/>
          <w:szCs w:val="28"/>
          <w:lang w:val="ru-RU"/>
        </w:rPr>
        <w:t>видо-временных</w:t>
      </w:r>
      <w:proofErr w:type="gramEnd"/>
      <w:r w:rsidRPr="00B6098B">
        <w:rPr>
          <w:rFonts w:ascii="Times New Roman" w:hAnsi="Times New Roman" w:cs="Times New Roman"/>
          <w:sz w:val="28"/>
          <w:szCs w:val="28"/>
          <w:lang w:val="ru-RU"/>
        </w:rPr>
        <w:t xml:space="preserve"> форм глагола. </w:t>
      </w:r>
    </w:p>
    <w:p w14:paraId="78A8FE6C" w14:textId="77777777" w:rsidR="00B6098B" w:rsidRPr="00B6098B" w:rsidRDefault="00B6098B" w:rsidP="00E95D22">
      <w:pPr>
        <w:tabs>
          <w:tab w:val="left" w:pos="950"/>
        </w:tabs>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Исходя из анализа, можно сделать вывод, что в данном романе доминирует репродуктивный регистр, базирующийся на описании конкретных действий и событий. Прошедшее, настоящее и будущее времена в этом типе повествования приобретают актуальное значение (с точки зрения частных значений времени), а также конкретно-процессное и конкретно-фактические значения (с точки зрения частных значений вида). </w:t>
      </w:r>
    </w:p>
    <w:p w14:paraId="06355F1D" w14:textId="77777777" w:rsidR="00B6098B" w:rsidRPr="00B6098B" w:rsidRDefault="00B6098B" w:rsidP="00B6098B">
      <w:pPr>
        <w:rPr>
          <w:lang w:val="ru-RU"/>
        </w:rPr>
      </w:pPr>
    </w:p>
    <w:p w14:paraId="1CF4563A" w14:textId="77777777" w:rsidR="00B6098B" w:rsidRPr="00B6098B" w:rsidRDefault="00B6098B" w:rsidP="00B6098B">
      <w:pPr>
        <w:spacing w:line="360" w:lineRule="auto"/>
        <w:ind w:firstLine="709"/>
        <w:jc w:val="both"/>
        <w:rPr>
          <w:rFonts w:ascii="Times New Roman" w:hAnsi="Times New Roman" w:cs="Times New Roman"/>
          <w:noProof/>
          <w:sz w:val="28"/>
          <w:szCs w:val="28"/>
          <w:lang w:val="ru-RU"/>
        </w:rPr>
      </w:pPr>
    </w:p>
    <w:p w14:paraId="2CED34A3" w14:textId="77777777" w:rsidR="00B6098B" w:rsidRPr="00B6098B" w:rsidRDefault="00B6098B" w:rsidP="00B6098B">
      <w:pPr>
        <w:spacing w:line="360" w:lineRule="auto"/>
        <w:ind w:firstLine="709"/>
        <w:jc w:val="both"/>
        <w:rPr>
          <w:rFonts w:ascii="Times New Roman" w:hAnsi="Times New Roman" w:cs="Times New Roman"/>
          <w:sz w:val="24"/>
          <w:szCs w:val="24"/>
          <w:lang w:val="ru-RU"/>
        </w:rPr>
      </w:pPr>
    </w:p>
    <w:p w14:paraId="737F2990" w14:textId="77777777" w:rsidR="00B6098B" w:rsidRPr="00B6098B" w:rsidRDefault="00B6098B" w:rsidP="00B6098B">
      <w:pPr>
        <w:spacing w:line="360" w:lineRule="auto"/>
        <w:ind w:firstLine="709"/>
        <w:jc w:val="both"/>
        <w:rPr>
          <w:rFonts w:ascii="Times New Roman" w:hAnsi="Times New Roman" w:cs="Times New Roman"/>
          <w:sz w:val="28"/>
          <w:szCs w:val="28"/>
          <w:lang w:val="ru-RU"/>
        </w:rPr>
      </w:pPr>
    </w:p>
    <w:p w14:paraId="37DCFC5F" w14:textId="77777777" w:rsidR="00B6098B" w:rsidRDefault="00B6098B" w:rsidP="002F62CA">
      <w:pPr>
        <w:spacing w:after="0" w:line="360" w:lineRule="auto"/>
        <w:ind w:firstLine="709"/>
        <w:jc w:val="both"/>
        <w:rPr>
          <w:rFonts w:ascii="Times New Roman" w:hAnsi="Times New Roman" w:cs="Times New Roman"/>
          <w:sz w:val="28"/>
          <w:szCs w:val="28"/>
          <w:lang w:val="ru-RU"/>
        </w:rPr>
      </w:pPr>
    </w:p>
    <w:p w14:paraId="1DF55C3A" w14:textId="77777777" w:rsidR="00B6098B" w:rsidRDefault="00B6098B" w:rsidP="002F62CA">
      <w:pPr>
        <w:spacing w:after="0" w:line="360" w:lineRule="auto"/>
        <w:ind w:firstLine="709"/>
        <w:jc w:val="both"/>
        <w:rPr>
          <w:rFonts w:ascii="Times New Roman" w:hAnsi="Times New Roman" w:cs="Times New Roman"/>
          <w:sz w:val="28"/>
          <w:szCs w:val="28"/>
          <w:lang w:val="ru-RU"/>
        </w:rPr>
      </w:pPr>
    </w:p>
    <w:p w14:paraId="3F9C3370" w14:textId="666E1E83" w:rsidR="00B6098B" w:rsidRDefault="00B6098B" w:rsidP="002F62CA">
      <w:pPr>
        <w:spacing w:after="0" w:line="360" w:lineRule="auto"/>
        <w:ind w:firstLine="709"/>
        <w:jc w:val="both"/>
        <w:rPr>
          <w:rFonts w:ascii="Times New Roman" w:hAnsi="Times New Roman" w:cs="Times New Roman"/>
          <w:sz w:val="28"/>
          <w:szCs w:val="28"/>
          <w:lang w:val="ru-RU"/>
        </w:rPr>
      </w:pPr>
    </w:p>
    <w:p w14:paraId="299564BA" w14:textId="634604F1" w:rsidR="00B6098B" w:rsidRDefault="00B6098B" w:rsidP="002F62CA">
      <w:pPr>
        <w:spacing w:after="0" w:line="360" w:lineRule="auto"/>
        <w:ind w:firstLine="709"/>
        <w:jc w:val="both"/>
        <w:rPr>
          <w:rFonts w:ascii="Times New Roman" w:hAnsi="Times New Roman" w:cs="Times New Roman"/>
          <w:sz w:val="28"/>
          <w:szCs w:val="28"/>
          <w:lang w:val="ru-RU"/>
        </w:rPr>
      </w:pPr>
    </w:p>
    <w:p w14:paraId="1038756F" w14:textId="60FDDBAB" w:rsidR="00B6098B" w:rsidRDefault="00B6098B" w:rsidP="002F62CA">
      <w:pPr>
        <w:spacing w:after="0" w:line="360" w:lineRule="auto"/>
        <w:ind w:firstLine="709"/>
        <w:jc w:val="both"/>
        <w:rPr>
          <w:rFonts w:ascii="Times New Roman" w:hAnsi="Times New Roman" w:cs="Times New Roman"/>
          <w:sz w:val="28"/>
          <w:szCs w:val="28"/>
          <w:lang w:val="ru-RU"/>
        </w:rPr>
      </w:pPr>
    </w:p>
    <w:p w14:paraId="05E11FBE" w14:textId="288B6FBA" w:rsidR="00B6098B" w:rsidRDefault="00B6098B" w:rsidP="002F62CA">
      <w:pPr>
        <w:spacing w:after="0" w:line="360" w:lineRule="auto"/>
        <w:ind w:firstLine="709"/>
        <w:jc w:val="both"/>
        <w:rPr>
          <w:rFonts w:ascii="Times New Roman" w:hAnsi="Times New Roman" w:cs="Times New Roman"/>
          <w:sz w:val="28"/>
          <w:szCs w:val="28"/>
          <w:lang w:val="ru-RU"/>
        </w:rPr>
      </w:pPr>
    </w:p>
    <w:p w14:paraId="0849F2CA" w14:textId="17F3D60C" w:rsidR="00B6098B" w:rsidRDefault="00B6098B" w:rsidP="002F62CA">
      <w:pPr>
        <w:spacing w:after="0" w:line="360" w:lineRule="auto"/>
        <w:ind w:firstLine="709"/>
        <w:jc w:val="both"/>
        <w:rPr>
          <w:rFonts w:ascii="Times New Roman" w:hAnsi="Times New Roman" w:cs="Times New Roman"/>
          <w:sz w:val="28"/>
          <w:szCs w:val="28"/>
          <w:lang w:val="ru-RU"/>
        </w:rPr>
      </w:pPr>
    </w:p>
    <w:p w14:paraId="006759B6" w14:textId="17E95C4F" w:rsidR="00B6098B" w:rsidRDefault="00B6098B" w:rsidP="002F62CA">
      <w:pPr>
        <w:spacing w:after="0" w:line="360" w:lineRule="auto"/>
        <w:ind w:firstLine="709"/>
        <w:jc w:val="both"/>
        <w:rPr>
          <w:rFonts w:ascii="Times New Roman" w:hAnsi="Times New Roman" w:cs="Times New Roman"/>
          <w:sz w:val="28"/>
          <w:szCs w:val="28"/>
          <w:lang w:val="ru-RU"/>
        </w:rPr>
      </w:pPr>
    </w:p>
    <w:p w14:paraId="2C0F950A" w14:textId="77777777" w:rsidR="0039725C" w:rsidRDefault="0039725C" w:rsidP="0039725C">
      <w:pPr>
        <w:spacing w:after="0" w:line="360" w:lineRule="auto"/>
        <w:jc w:val="both"/>
        <w:rPr>
          <w:rFonts w:ascii="Times New Roman" w:hAnsi="Times New Roman" w:cs="Times New Roman"/>
          <w:sz w:val="28"/>
          <w:szCs w:val="28"/>
          <w:lang w:val="ru-RU"/>
        </w:rPr>
      </w:pPr>
    </w:p>
    <w:p w14:paraId="54F99246" w14:textId="77777777" w:rsidR="00B6098B" w:rsidRPr="00B6098B" w:rsidRDefault="00B6098B" w:rsidP="00B6098B">
      <w:pPr>
        <w:spacing w:after="0" w:line="360" w:lineRule="auto"/>
        <w:ind w:firstLine="709"/>
        <w:jc w:val="center"/>
        <w:rPr>
          <w:rFonts w:ascii="Times New Roman" w:hAnsi="Times New Roman" w:cs="Times New Roman"/>
          <w:sz w:val="28"/>
          <w:szCs w:val="28"/>
          <w:lang w:val="ru-RU"/>
        </w:rPr>
      </w:pPr>
      <w:r w:rsidRPr="00B6098B">
        <w:rPr>
          <w:rFonts w:ascii="Times New Roman" w:hAnsi="Times New Roman" w:cs="Times New Roman"/>
          <w:b/>
          <w:bCs/>
          <w:sz w:val="28"/>
          <w:szCs w:val="28"/>
          <w:lang w:val="ru-RU"/>
        </w:rPr>
        <w:lastRenderedPageBreak/>
        <w:t xml:space="preserve">Заключение </w:t>
      </w:r>
    </w:p>
    <w:p w14:paraId="056D6997" w14:textId="63460E3B" w:rsidR="00B6098B" w:rsidRPr="00B6098B" w:rsidRDefault="00B6098B" w:rsidP="00B6098B">
      <w:pPr>
        <w:spacing w:after="0" w:line="360" w:lineRule="auto"/>
        <w:ind w:firstLine="709"/>
        <w:jc w:val="both"/>
        <w:rPr>
          <w:rFonts w:ascii="Times New Roman" w:eastAsia="Calibri" w:hAnsi="Times New Roman" w:cs="Times New Roman"/>
          <w:sz w:val="28"/>
          <w:szCs w:val="28"/>
          <w:lang w:val="ru-RU"/>
        </w:rPr>
      </w:pPr>
      <w:r w:rsidRPr="00B6098B">
        <w:rPr>
          <w:rFonts w:ascii="Times New Roman" w:hAnsi="Times New Roman" w:cs="Times New Roman"/>
          <w:sz w:val="28"/>
          <w:szCs w:val="28"/>
          <w:lang w:val="ru-RU"/>
        </w:rPr>
        <w:t xml:space="preserve">Основной целью нашего исследования было </w:t>
      </w:r>
      <w:r w:rsidRPr="00B6098B">
        <w:rPr>
          <w:rFonts w:ascii="Times New Roman" w:eastAsia="Calibri" w:hAnsi="Times New Roman" w:cs="Times New Roman"/>
          <w:sz w:val="28"/>
          <w:szCs w:val="28"/>
          <w:lang w:val="ru-RU"/>
        </w:rPr>
        <w:t xml:space="preserve">объяснение различий в </w:t>
      </w:r>
      <w:proofErr w:type="gramStart"/>
      <w:r w:rsidRPr="00B6098B">
        <w:rPr>
          <w:rFonts w:ascii="Times New Roman" w:eastAsia="Calibri" w:hAnsi="Times New Roman" w:cs="Times New Roman"/>
          <w:sz w:val="28"/>
          <w:szCs w:val="28"/>
          <w:lang w:val="ru-RU"/>
        </w:rPr>
        <w:t>видо-временных</w:t>
      </w:r>
      <w:proofErr w:type="gramEnd"/>
      <w:r w:rsidRPr="00B6098B">
        <w:rPr>
          <w:rFonts w:ascii="Times New Roman" w:eastAsia="Calibri" w:hAnsi="Times New Roman" w:cs="Times New Roman"/>
          <w:sz w:val="28"/>
          <w:szCs w:val="28"/>
          <w:lang w:val="ru-RU"/>
        </w:rPr>
        <w:t xml:space="preserve"> системах прошедшего повествовательного времени исследуемых русского и английского языков на примере романа «Письмовник» Михаила Шишкина и его английском переводе ‘</w:t>
      </w:r>
      <w:r w:rsidRPr="00850A8F">
        <w:rPr>
          <w:rFonts w:ascii="Times New Roman" w:eastAsia="Calibri" w:hAnsi="Times New Roman" w:cs="Times New Roman"/>
          <w:sz w:val="28"/>
          <w:szCs w:val="28"/>
        </w:rPr>
        <w:t>The</w:t>
      </w:r>
      <w:r w:rsidRPr="00B6098B">
        <w:rPr>
          <w:rFonts w:ascii="Times New Roman" w:eastAsia="Calibri" w:hAnsi="Times New Roman" w:cs="Times New Roman"/>
          <w:sz w:val="28"/>
          <w:szCs w:val="28"/>
          <w:lang w:val="ru-RU"/>
        </w:rPr>
        <w:t xml:space="preserve"> </w:t>
      </w:r>
      <w:r w:rsidRPr="00850A8F">
        <w:rPr>
          <w:rFonts w:ascii="Times New Roman" w:eastAsia="Calibri" w:hAnsi="Times New Roman" w:cs="Times New Roman"/>
          <w:sz w:val="28"/>
          <w:szCs w:val="28"/>
        </w:rPr>
        <w:t>Light</w:t>
      </w:r>
      <w:r w:rsidRPr="00B6098B">
        <w:rPr>
          <w:rFonts w:ascii="Times New Roman" w:eastAsia="Calibri" w:hAnsi="Times New Roman" w:cs="Times New Roman"/>
          <w:sz w:val="28"/>
          <w:szCs w:val="28"/>
          <w:lang w:val="ru-RU"/>
        </w:rPr>
        <w:t xml:space="preserve"> </w:t>
      </w:r>
      <w:r w:rsidRPr="00850A8F">
        <w:rPr>
          <w:rFonts w:ascii="Times New Roman" w:eastAsia="Calibri" w:hAnsi="Times New Roman" w:cs="Times New Roman"/>
          <w:sz w:val="28"/>
          <w:szCs w:val="28"/>
        </w:rPr>
        <w:t>and</w:t>
      </w:r>
      <w:r w:rsidRPr="00B6098B">
        <w:rPr>
          <w:rFonts w:ascii="Times New Roman" w:eastAsia="Calibri" w:hAnsi="Times New Roman" w:cs="Times New Roman"/>
          <w:sz w:val="28"/>
          <w:szCs w:val="28"/>
          <w:lang w:val="ru-RU"/>
        </w:rPr>
        <w:t xml:space="preserve"> </w:t>
      </w:r>
      <w:r w:rsidR="00CD4959">
        <w:rPr>
          <w:rFonts w:ascii="Times New Roman" w:eastAsia="Calibri" w:hAnsi="Times New Roman" w:cs="Times New Roman"/>
          <w:sz w:val="28"/>
          <w:szCs w:val="28"/>
        </w:rPr>
        <w:t>t</w:t>
      </w:r>
      <w:r w:rsidRPr="00850A8F">
        <w:rPr>
          <w:rFonts w:ascii="Times New Roman" w:eastAsia="Calibri" w:hAnsi="Times New Roman" w:cs="Times New Roman"/>
          <w:sz w:val="28"/>
          <w:szCs w:val="28"/>
        </w:rPr>
        <w:t>he</w:t>
      </w:r>
      <w:r w:rsidRPr="00B6098B">
        <w:rPr>
          <w:rFonts w:ascii="Times New Roman" w:eastAsia="Calibri" w:hAnsi="Times New Roman" w:cs="Times New Roman"/>
          <w:sz w:val="28"/>
          <w:szCs w:val="28"/>
          <w:lang w:val="ru-RU"/>
        </w:rPr>
        <w:t xml:space="preserve"> </w:t>
      </w:r>
      <w:proofErr w:type="spellStart"/>
      <w:r w:rsidRPr="00850A8F">
        <w:rPr>
          <w:rFonts w:ascii="Times New Roman" w:eastAsia="Calibri" w:hAnsi="Times New Roman" w:cs="Times New Roman"/>
          <w:sz w:val="28"/>
          <w:szCs w:val="28"/>
        </w:rPr>
        <w:t>Dark</w:t>
      </w:r>
      <w:proofErr w:type="spellEnd"/>
      <w:r w:rsidRPr="00B6098B">
        <w:rPr>
          <w:rFonts w:ascii="Times New Roman" w:eastAsia="Calibri" w:hAnsi="Times New Roman" w:cs="Times New Roman"/>
          <w:sz w:val="28"/>
          <w:szCs w:val="28"/>
          <w:lang w:val="ru-RU"/>
        </w:rPr>
        <w:t xml:space="preserve">’, выполненном Эндрю Бромфилдом.  Расхождения в представлении претеритальных ситуаций в русском и английском текстах могут быть объяснены как объективными различиями в </w:t>
      </w:r>
      <w:proofErr w:type="gramStart"/>
      <w:r w:rsidRPr="00B6098B">
        <w:rPr>
          <w:rFonts w:ascii="Times New Roman" w:eastAsia="Calibri" w:hAnsi="Times New Roman" w:cs="Times New Roman"/>
          <w:sz w:val="28"/>
          <w:szCs w:val="28"/>
          <w:lang w:val="ru-RU"/>
        </w:rPr>
        <w:t>видо-временных</w:t>
      </w:r>
      <w:proofErr w:type="gramEnd"/>
      <w:r w:rsidRPr="00B6098B">
        <w:rPr>
          <w:rFonts w:ascii="Times New Roman" w:eastAsia="Calibri" w:hAnsi="Times New Roman" w:cs="Times New Roman"/>
          <w:sz w:val="28"/>
          <w:szCs w:val="28"/>
          <w:lang w:val="ru-RU"/>
        </w:rPr>
        <w:t xml:space="preserve"> системах русского и английского языков, так и индивидуальными пристрастиями автора романа и его переводчика.</w:t>
      </w:r>
    </w:p>
    <w:p w14:paraId="51787762" w14:textId="77777777" w:rsidR="00B6098B" w:rsidRPr="00B6098B" w:rsidRDefault="00B6098B" w:rsidP="00B6098B">
      <w:pPr>
        <w:spacing w:after="0" w:line="360" w:lineRule="auto"/>
        <w:ind w:firstLine="709"/>
        <w:jc w:val="both"/>
        <w:rPr>
          <w:rFonts w:ascii="Times New Roman" w:eastAsia="Calibri" w:hAnsi="Times New Roman" w:cs="Times New Roman"/>
          <w:sz w:val="28"/>
          <w:szCs w:val="28"/>
          <w:lang w:val="ru-RU"/>
        </w:rPr>
      </w:pPr>
      <w:r w:rsidRPr="00B6098B">
        <w:rPr>
          <w:rFonts w:ascii="Times New Roman" w:eastAsia="Calibri" w:hAnsi="Times New Roman" w:cs="Times New Roman"/>
          <w:sz w:val="28"/>
          <w:szCs w:val="28"/>
          <w:lang w:val="ru-RU"/>
        </w:rPr>
        <w:t>Для реализации основной цели были решены следующие задачи:</w:t>
      </w:r>
    </w:p>
    <w:p w14:paraId="1588C6EB" w14:textId="77777777" w:rsidR="00B6098B" w:rsidRPr="00B6098B" w:rsidRDefault="00B6098B" w:rsidP="00B6098B">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даны определения основным грамматическим понятиям, задействованным в работе;</w:t>
      </w:r>
    </w:p>
    <w:p w14:paraId="3B43D075" w14:textId="77777777" w:rsidR="00B6098B" w:rsidRPr="00B6098B" w:rsidRDefault="00B6098B" w:rsidP="00B6098B">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выявлены временные пласты, задействованные в романе «Письмовник» М. Шишкина;</w:t>
      </w:r>
    </w:p>
    <w:p w14:paraId="33A0DCFD" w14:textId="77777777" w:rsidR="00B6098B" w:rsidRPr="00B6098B" w:rsidRDefault="00B6098B" w:rsidP="00B6098B">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 проведен анализ всех глагольных форм в романе «Письмовник» М. Шишкина, необходимый для выявления соответствий и несоответствий </w:t>
      </w:r>
      <w:proofErr w:type="gramStart"/>
      <w:r w:rsidRPr="00B6098B">
        <w:rPr>
          <w:rFonts w:ascii="Times New Roman" w:hAnsi="Times New Roman" w:cs="Times New Roman"/>
          <w:sz w:val="28"/>
          <w:szCs w:val="28"/>
          <w:lang w:val="ru-RU"/>
        </w:rPr>
        <w:t>видо-временных</w:t>
      </w:r>
      <w:proofErr w:type="gramEnd"/>
      <w:r w:rsidRPr="00B6098B">
        <w:rPr>
          <w:rFonts w:ascii="Times New Roman" w:hAnsi="Times New Roman" w:cs="Times New Roman"/>
          <w:sz w:val="28"/>
          <w:szCs w:val="28"/>
          <w:lang w:val="ru-RU"/>
        </w:rPr>
        <w:t xml:space="preserve"> форм в русском и английском изданиях данного произведения;</w:t>
      </w:r>
    </w:p>
    <w:p w14:paraId="3D4AB080" w14:textId="77777777" w:rsidR="00B6098B" w:rsidRPr="00B6098B" w:rsidRDefault="00B6098B" w:rsidP="00B6098B">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 проведен подсчет соответствий и несоответствий </w:t>
      </w:r>
      <w:proofErr w:type="gramStart"/>
      <w:r w:rsidRPr="00B6098B">
        <w:rPr>
          <w:rFonts w:ascii="Times New Roman" w:hAnsi="Times New Roman" w:cs="Times New Roman"/>
          <w:sz w:val="28"/>
          <w:szCs w:val="28"/>
          <w:lang w:val="ru-RU"/>
        </w:rPr>
        <w:t>видо-временных</w:t>
      </w:r>
      <w:proofErr w:type="gramEnd"/>
      <w:r w:rsidRPr="00B6098B">
        <w:rPr>
          <w:rFonts w:ascii="Times New Roman" w:hAnsi="Times New Roman" w:cs="Times New Roman"/>
          <w:sz w:val="28"/>
          <w:szCs w:val="28"/>
          <w:lang w:val="ru-RU"/>
        </w:rPr>
        <w:t xml:space="preserve"> форм и распределить их по категориальным ситуациям и временным пластам;</w:t>
      </w:r>
    </w:p>
    <w:p w14:paraId="7561E920" w14:textId="77777777" w:rsidR="00B6098B" w:rsidRPr="00B6098B" w:rsidRDefault="00B6098B" w:rsidP="00B6098B">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выявлены коммуникативные регистры в романе «Письмовник» М. Шишкина и определено их количество в категориальных ситуациях, которые соответствуют и не соответствуют английскому переводу романа;</w:t>
      </w:r>
    </w:p>
    <w:p w14:paraId="48396D88" w14:textId="77777777" w:rsidR="00B6098B" w:rsidRPr="00B6098B" w:rsidRDefault="00B6098B" w:rsidP="00B6098B">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  выявлена и объяснена гипотеза о выявленных </w:t>
      </w:r>
      <w:proofErr w:type="gramStart"/>
      <w:r w:rsidRPr="00B6098B">
        <w:rPr>
          <w:rFonts w:ascii="Times New Roman" w:hAnsi="Times New Roman" w:cs="Times New Roman"/>
          <w:sz w:val="28"/>
          <w:szCs w:val="28"/>
          <w:lang w:val="ru-RU"/>
        </w:rPr>
        <w:t>видо-временных</w:t>
      </w:r>
      <w:proofErr w:type="gramEnd"/>
      <w:r w:rsidRPr="00B6098B">
        <w:rPr>
          <w:rFonts w:ascii="Times New Roman" w:hAnsi="Times New Roman" w:cs="Times New Roman"/>
          <w:sz w:val="28"/>
          <w:szCs w:val="28"/>
          <w:lang w:val="ru-RU"/>
        </w:rPr>
        <w:t xml:space="preserve"> несоответствиях в русском и английском изданиях романа «Письмовник» М. Шишкина.</w:t>
      </w:r>
    </w:p>
    <w:p w14:paraId="5E2BCC74" w14:textId="2D4F0639" w:rsidR="00B6098B" w:rsidRPr="00B6098B" w:rsidRDefault="00B6098B" w:rsidP="00B6098B">
      <w:pPr>
        <w:spacing w:after="0" w:line="360" w:lineRule="auto"/>
        <w:ind w:firstLine="709"/>
        <w:jc w:val="both"/>
        <w:rPr>
          <w:rFonts w:ascii="Times New Roman" w:hAnsi="Times New Roman"/>
          <w:sz w:val="28"/>
          <w:szCs w:val="28"/>
          <w:lang w:val="ru-RU"/>
        </w:rPr>
      </w:pPr>
      <w:r w:rsidRPr="00B6098B">
        <w:rPr>
          <w:rFonts w:ascii="Times New Roman" w:hAnsi="Times New Roman" w:cs="Times New Roman"/>
          <w:sz w:val="28"/>
          <w:szCs w:val="28"/>
          <w:lang w:val="ru-RU"/>
        </w:rPr>
        <w:t>В первой главе «</w:t>
      </w:r>
      <w:r w:rsidRPr="00B6098B">
        <w:rPr>
          <w:rFonts w:ascii="Times New Roman" w:eastAsia="Calibri" w:hAnsi="Times New Roman" w:cs="Times New Roman"/>
          <w:sz w:val="28"/>
          <w:lang w:val="ru-RU"/>
        </w:rPr>
        <w:t>Основные грамматические термины, используемые в работе»,</w:t>
      </w:r>
      <w:r w:rsidRPr="00B6098B">
        <w:rPr>
          <w:rFonts w:ascii="Times New Roman" w:hAnsi="Times New Roman" w:cs="Times New Roman"/>
          <w:sz w:val="28"/>
          <w:szCs w:val="28"/>
          <w:lang w:val="ru-RU"/>
        </w:rPr>
        <w:t xml:space="preserve"> с целью исследования претеритальных ситуаций, были даны дефиниции следующим понятиям: претерит, претеритальная ситуация, </w:t>
      </w:r>
      <w:r w:rsidRPr="00B6098B">
        <w:rPr>
          <w:rFonts w:ascii="Times New Roman" w:hAnsi="Times New Roman" w:cs="Times New Roman"/>
          <w:sz w:val="28"/>
          <w:szCs w:val="28"/>
          <w:lang w:val="ru-RU"/>
        </w:rPr>
        <w:lastRenderedPageBreak/>
        <w:t xml:space="preserve">темпоральность, аспектуальность, категориальная ситуация, аспектуально-темпоральная категориальная ситуация, временной порядок, временной пласт, коммуникативный регистр. </w:t>
      </w:r>
      <w:r w:rsidRPr="00B6098B">
        <w:rPr>
          <w:rFonts w:ascii="Times New Roman" w:eastAsia="Calibri" w:hAnsi="Times New Roman" w:cs="Times New Roman"/>
          <w:sz w:val="28"/>
          <w:szCs w:val="28"/>
          <w:lang w:val="ru-RU"/>
        </w:rPr>
        <w:t>Мы выяснили</w:t>
      </w:r>
      <w:r w:rsidRPr="00B6098B">
        <w:rPr>
          <w:rFonts w:ascii="Times New Roman" w:hAnsi="Times New Roman"/>
          <w:sz w:val="28"/>
          <w:szCs w:val="28"/>
          <w:lang w:val="ru-RU"/>
        </w:rPr>
        <w:t xml:space="preserve">, что претерит – это прошедшее повествовательное время, выражаемое в русском языке совершенным и несовершенным видом глагола. Претерит используется для описания ситуации, имевшей место до момента речи или до момента, описываемого в речи. Соответственно, претеритальная ситуация представляет собой типовую содержательную структуру, которая используется для обозначения прошедшего времени в русском языке. Для дальнейшего анализа мы также </w:t>
      </w:r>
      <w:r w:rsidR="007747F5">
        <w:rPr>
          <w:rFonts w:ascii="Times New Roman" w:hAnsi="Times New Roman"/>
          <w:sz w:val="28"/>
          <w:szCs w:val="28"/>
          <w:lang w:val="ru-RU"/>
        </w:rPr>
        <w:t>рассмотрели</w:t>
      </w:r>
      <w:r w:rsidRPr="00B6098B">
        <w:rPr>
          <w:rFonts w:ascii="Times New Roman" w:hAnsi="Times New Roman"/>
          <w:sz w:val="28"/>
          <w:szCs w:val="28"/>
          <w:lang w:val="ru-RU"/>
        </w:rPr>
        <w:t xml:space="preserve"> употребление претерита в </w:t>
      </w:r>
      <w:r w:rsidR="007747F5">
        <w:rPr>
          <w:rFonts w:ascii="Times New Roman" w:hAnsi="Times New Roman"/>
          <w:sz w:val="28"/>
          <w:szCs w:val="28"/>
          <w:lang w:val="ru-RU"/>
        </w:rPr>
        <w:t>английском языке.</w:t>
      </w:r>
    </w:p>
    <w:p w14:paraId="514F5402" w14:textId="77777777" w:rsidR="00B6098B" w:rsidRPr="00B6098B" w:rsidRDefault="00B6098B" w:rsidP="00B6098B">
      <w:pPr>
        <w:spacing w:after="0" w:line="360" w:lineRule="auto"/>
        <w:ind w:firstLine="709"/>
        <w:jc w:val="both"/>
        <w:rPr>
          <w:rFonts w:ascii="Times New Roman" w:hAnsi="Times New Roman"/>
          <w:sz w:val="28"/>
          <w:szCs w:val="28"/>
          <w:lang w:val="ru-RU"/>
        </w:rPr>
      </w:pPr>
      <w:r w:rsidRPr="00B6098B">
        <w:rPr>
          <w:rFonts w:ascii="Times New Roman" w:hAnsi="Times New Roman"/>
          <w:sz w:val="28"/>
          <w:szCs w:val="28"/>
          <w:lang w:val="ru-RU"/>
        </w:rPr>
        <w:t>Также мы выяснили различия между временем «внутренним» и «внешним»: аспектуальностью и темпоральностью. Темпоральность отвечает за отнесение действия к моменту речи, а аспектуальность – за выражение характера его протекания. Данные термины взаимосвязаны и взаимозависимы, поскольку затрагивают главные грамматические категории глагола – категорию времени и категорию аспекта (в русском языке – специальную категорию вида).</w:t>
      </w:r>
    </w:p>
    <w:p w14:paraId="6B56B0B5" w14:textId="77777777" w:rsidR="00B6098B" w:rsidRPr="00B6098B" w:rsidRDefault="00B6098B" w:rsidP="00B6098B">
      <w:pPr>
        <w:spacing w:after="0" w:line="360" w:lineRule="auto"/>
        <w:ind w:firstLine="709"/>
        <w:jc w:val="both"/>
        <w:rPr>
          <w:rFonts w:ascii="Times New Roman" w:hAnsi="Times New Roman"/>
          <w:sz w:val="28"/>
          <w:szCs w:val="28"/>
          <w:lang w:val="ru-RU"/>
        </w:rPr>
      </w:pPr>
      <w:r w:rsidRPr="00B6098B">
        <w:rPr>
          <w:rFonts w:ascii="Times New Roman" w:hAnsi="Times New Roman"/>
          <w:sz w:val="28"/>
          <w:szCs w:val="28"/>
          <w:lang w:val="ru-RU"/>
        </w:rPr>
        <w:t>При уточнении аспекта общей семантической ситуации, связанного с ее отношением к оси времени, мы использовали понятие категориальной ситуации. Категориальная ситуация – это родовое понятие, типовая содержательная структура, представляющая собой один из аспектов передаваемой высказыванием общей семантической ситуации. Поскольку в данной исследовательской работе рассматривались ситуации, обладающие признаками темпоральности и аспектуальности, мы применяли более узко направленный термин – аспектуально-темпоральная категориальная ситуация (АТКС), который и связывает общую семантическую ситуацию с ее отношением к оси времени.</w:t>
      </w:r>
    </w:p>
    <w:p w14:paraId="77C603BD" w14:textId="77777777" w:rsidR="00B6098B" w:rsidRPr="00B6098B" w:rsidRDefault="00B6098B" w:rsidP="00B6098B">
      <w:pPr>
        <w:spacing w:after="0" w:line="360" w:lineRule="auto"/>
        <w:ind w:firstLine="709"/>
        <w:jc w:val="both"/>
        <w:rPr>
          <w:rFonts w:ascii="Times New Roman" w:hAnsi="Times New Roman"/>
          <w:sz w:val="28"/>
          <w:szCs w:val="28"/>
          <w:lang w:val="ru-RU"/>
        </w:rPr>
      </w:pPr>
      <w:r w:rsidRPr="00B6098B">
        <w:rPr>
          <w:rFonts w:ascii="Times New Roman" w:hAnsi="Times New Roman"/>
          <w:sz w:val="28"/>
          <w:szCs w:val="28"/>
          <w:lang w:val="ru-RU"/>
        </w:rPr>
        <w:t xml:space="preserve">Поскольку анализ претеритальных ситуаций и </w:t>
      </w:r>
      <w:proofErr w:type="gramStart"/>
      <w:r w:rsidRPr="00B6098B">
        <w:rPr>
          <w:rFonts w:ascii="Times New Roman" w:hAnsi="Times New Roman"/>
          <w:sz w:val="28"/>
          <w:szCs w:val="28"/>
          <w:lang w:val="ru-RU"/>
        </w:rPr>
        <w:t>видо-временных</w:t>
      </w:r>
      <w:proofErr w:type="gramEnd"/>
      <w:r w:rsidRPr="00B6098B">
        <w:rPr>
          <w:rFonts w:ascii="Times New Roman" w:hAnsi="Times New Roman"/>
          <w:sz w:val="28"/>
          <w:szCs w:val="28"/>
          <w:lang w:val="ru-RU"/>
        </w:rPr>
        <w:t xml:space="preserve"> форм глагола (на примере романа «Письмовник» М. Шишкина) в данной </w:t>
      </w:r>
      <w:r w:rsidRPr="00B6098B">
        <w:rPr>
          <w:rFonts w:ascii="Times New Roman" w:hAnsi="Times New Roman"/>
          <w:sz w:val="28"/>
          <w:szCs w:val="28"/>
          <w:lang w:val="ru-RU"/>
        </w:rPr>
        <w:lastRenderedPageBreak/>
        <w:t>исследовательской работе предполагает анализ времени повествования в литературном произведении, мы опирались на понятие временного порядка, сформулированное А.В. Бондарко. «Письмовник» – произведение, в котором временная ось представлена не как сплошная линия, а как отдельные ее участки, заполненные конкретными событиями. Следовательно, мы рассмотрели отдельные участки временной оси, представленные в романе, которые заполнены последовательно сменяющими друг друга событиями – так называемые временные пласты. Мы выделили шесть временных пластов в романе «Письмовник», в которых семантика глаголов различна, поскольку воспоминания героев о тех или иных событиях обладают различной степенью актуальности.</w:t>
      </w:r>
    </w:p>
    <w:p w14:paraId="028A70C3" w14:textId="77777777" w:rsidR="00B6098B" w:rsidRPr="00B6098B" w:rsidRDefault="00B6098B" w:rsidP="00B6098B">
      <w:pPr>
        <w:spacing w:after="0" w:line="360" w:lineRule="auto"/>
        <w:ind w:firstLine="709"/>
        <w:jc w:val="both"/>
        <w:rPr>
          <w:rFonts w:ascii="Times New Roman" w:hAnsi="Times New Roman"/>
          <w:sz w:val="28"/>
          <w:szCs w:val="28"/>
          <w:lang w:val="ru-RU"/>
        </w:rPr>
      </w:pPr>
      <w:r w:rsidRPr="00B6098B">
        <w:rPr>
          <w:rFonts w:ascii="Times New Roman" w:hAnsi="Times New Roman"/>
          <w:sz w:val="28"/>
          <w:szCs w:val="28"/>
          <w:lang w:val="ru-RU"/>
        </w:rPr>
        <w:t xml:space="preserve"> Кроме того, мы опирались на понятие коммуникативных регистров, чтобы объяснить, что любое действие зависимо от структурно-композиционных форм речи, противопоставленных друг другу по способу восприятия окружающего мира и по типу ментального процесса. Коммуникативный регистр, согласно Г.А. Золотовой, – это модель речевой деятельности, выражающая отношение говорящего к содержанию высказывания и адресату. Соответственно, благодаря коммуникативным регистрам можно понять, находится ли говорящий в том же времени и пространстве, о которых идет речь в тексте, или нет, говорит ли он о конкретных воспринимаемых событиях или соотносит их со своим опытом. От этого зависит темпоральность, аспектуальность и временная локализованность высказывания. В романе «Письмовник» М. Шишкина нами было выделено три (из существующих пяти) коммуникативных регистра – генеритивный, репродуктивный и информативный.</w:t>
      </w:r>
    </w:p>
    <w:p w14:paraId="14148923" w14:textId="604B7D6B" w:rsidR="00B6098B" w:rsidRPr="00B6098B" w:rsidRDefault="00B6098B" w:rsidP="00B6098B">
      <w:pPr>
        <w:spacing w:after="0" w:line="360" w:lineRule="auto"/>
        <w:ind w:firstLine="709"/>
        <w:jc w:val="both"/>
        <w:rPr>
          <w:rFonts w:ascii="Times New Roman" w:eastAsia="Calibri" w:hAnsi="Times New Roman" w:cs="Times New Roman"/>
          <w:sz w:val="28"/>
          <w:szCs w:val="28"/>
          <w:lang w:val="ru-RU"/>
        </w:rPr>
      </w:pPr>
      <w:r w:rsidRPr="00B6098B">
        <w:rPr>
          <w:rFonts w:ascii="Times New Roman" w:eastAsia="Calibri" w:hAnsi="Times New Roman" w:cs="Times New Roman"/>
          <w:sz w:val="28"/>
          <w:szCs w:val="28"/>
          <w:lang w:val="ru-RU"/>
        </w:rPr>
        <w:t>Так как подавляющая часть романа «Письмовник» М. Шишкина написана в прошедшем времени, мы учитывали частные значения времени и частные значения вида, а также переносное употребление времен, поскольку автор, при описании минувших событий, в большинстве своем задействовал настоящее историческое (</w:t>
      </w:r>
      <w:proofErr w:type="spellStart"/>
      <w:r w:rsidRPr="009B50C4">
        <w:rPr>
          <w:rFonts w:ascii="Times New Roman" w:eastAsia="Calibri" w:hAnsi="Times New Roman" w:cs="Times New Roman"/>
          <w:sz w:val="28"/>
          <w:szCs w:val="28"/>
        </w:rPr>
        <w:t>praesens</w:t>
      </w:r>
      <w:proofErr w:type="spellEnd"/>
      <w:r w:rsidRPr="00B6098B">
        <w:rPr>
          <w:rFonts w:ascii="Times New Roman" w:eastAsia="Calibri" w:hAnsi="Times New Roman" w:cs="Times New Roman"/>
          <w:sz w:val="28"/>
          <w:szCs w:val="28"/>
          <w:lang w:val="ru-RU"/>
        </w:rPr>
        <w:t xml:space="preserve"> </w:t>
      </w:r>
      <w:proofErr w:type="spellStart"/>
      <w:r w:rsidRPr="009B50C4">
        <w:rPr>
          <w:rFonts w:ascii="Times New Roman" w:eastAsia="Calibri" w:hAnsi="Times New Roman" w:cs="Times New Roman"/>
          <w:sz w:val="28"/>
          <w:szCs w:val="28"/>
        </w:rPr>
        <w:t>historicum</w:t>
      </w:r>
      <w:proofErr w:type="spellEnd"/>
      <w:r w:rsidRPr="00B6098B">
        <w:rPr>
          <w:rFonts w:ascii="Times New Roman" w:eastAsia="Calibri" w:hAnsi="Times New Roman" w:cs="Times New Roman"/>
          <w:sz w:val="28"/>
          <w:szCs w:val="28"/>
          <w:lang w:val="ru-RU"/>
        </w:rPr>
        <w:t xml:space="preserve">), чтобы: 1) оживить прошедшие </w:t>
      </w:r>
      <w:r w:rsidRPr="00B6098B">
        <w:rPr>
          <w:rFonts w:ascii="Times New Roman" w:eastAsia="Calibri" w:hAnsi="Times New Roman" w:cs="Times New Roman"/>
          <w:sz w:val="28"/>
          <w:szCs w:val="28"/>
          <w:lang w:val="ru-RU"/>
        </w:rPr>
        <w:lastRenderedPageBreak/>
        <w:t>события, добавить экспрессии описываемому; 2) актуализировать прошлое, придать важности тому, что уже осталось в прошлом. Также мы рассмотрели общие принципы употребления настоящего исторического в английско</w:t>
      </w:r>
      <w:r w:rsidR="007747F5">
        <w:rPr>
          <w:rFonts w:ascii="Times New Roman" w:eastAsia="Calibri" w:hAnsi="Times New Roman" w:cs="Times New Roman"/>
          <w:sz w:val="28"/>
          <w:szCs w:val="28"/>
          <w:lang w:val="ru-RU"/>
        </w:rPr>
        <w:t>м языке.</w:t>
      </w:r>
    </w:p>
    <w:p w14:paraId="72DDC234" w14:textId="4A7B0D3A" w:rsidR="00B6098B" w:rsidRPr="00B6098B" w:rsidRDefault="00B6098B" w:rsidP="007747F5">
      <w:pPr>
        <w:spacing w:after="0" w:line="360" w:lineRule="auto"/>
        <w:ind w:firstLine="709"/>
        <w:jc w:val="both"/>
        <w:rPr>
          <w:rFonts w:ascii="Times New Roman" w:hAnsi="Times New Roman"/>
          <w:sz w:val="28"/>
          <w:szCs w:val="28"/>
          <w:lang w:val="ru-RU"/>
        </w:rPr>
      </w:pPr>
      <w:r w:rsidRPr="00B6098B">
        <w:rPr>
          <w:rFonts w:ascii="Times New Roman" w:hAnsi="Times New Roman"/>
          <w:sz w:val="28"/>
          <w:szCs w:val="28"/>
          <w:lang w:val="ru-RU"/>
        </w:rPr>
        <w:t>Во второй главе «</w:t>
      </w:r>
      <w:r w:rsidR="007747F5" w:rsidRPr="007747F5">
        <w:rPr>
          <w:rFonts w:ascii="Times New Roman" w:hAnsi="Times New Roman"/>
          <w:sz w:val="28"/>
          <w:szCs w:val="28"/>
          <w:lang w:val="ru-RU"/>
        </w:rPr>
        <w:t>Анализ претеритальных ситуаций и глагольных форм в романе  «Письмовник» М. Шишкина и его английском переводе</w:t>
      </w:r>
      <w:r w:rsidR="007747F5">
        <w:rPr>
          <w:rFonts w:ascii="Times New Roman" w:hAnsi="Times New Roman"/>
          <w:sz w:val="28"/>
          <w:szCs w:val="28"/>
          <w:lang w:val="ru-RU"/>
        </w:rPr>
        <w:t>»</w:t>
      </w:r>
      <w:r w:rsidR="007747F5" w:rsidRPr="007747F5">
        <w:rPr>
          <w:rFonts w:ascii="Times New Roman" w:hAnsi="Times New Roman"/>
          <w:sz w:val="28"/>
          <w:szCs w:val="28"/>
          <w:lang w:val="ru-RU"/>
        </w:rPr>
        <w:t xml:space="preserve"> </w:t>
      </w:r>
      <w:r w:rsidRPr="00B6098B">
        <w:rPr>
          <w:rFonts w:ascii="Times New Roman" w:hAnsi="Times New Roman"/>
          <w:sz w:val="28"/>
          <w:szCs w:val="28"/>
          <w:lang w:val="ru-RU"/>
        </w:rPr>
        <w:t>мы анализировали аспектуально-темпоральные категориальные ситуации и сопоставляли темпоральность, аспектуальность, а также временную локализованность русских глаголов с английскими, сравнивая оригинальный текст романа с его переводом ‘</w:t>
      </w:r>
      <w:r>
        <w:rPr>
          <w:rFonts w:ascii="Times New Roman" w:hAnsi="Times New Roman"/>
          <w:sz w:val="28"/>
          <w:szCs w:val="28"/>
          <w:lang w:val="en-US"/>
        </w:rPr>
        <w:t>The</w:t>
      </w:r>
      <w:r w:rsidRPr="00B6098B">
        <w:rPr>
          <w:rFonts w:ascii="Times New Roman" w:hAnsi="Times New Roman"/>
          <w:sz w:val="28"/>
          <w:szCs w:val="28"/>
          <w:lang w:val="ru-RU"/>
        </w:rPr>
        <w:t xml:space="preserve"> </w:t>
      </w:r>
      <w:r>
        <w:rPr>
          <w:rFonts w:ascii="Times New Roman" w:hAnsi="Times New Roman"/>
          <w:sz w:val="28"/>
          <w:szCs w:val="28"/>
          <w:lang w:val="en-US"/>
        </w:rPr>
        <w:t>Light</w:t>
      </w:r>
      <w:r w:rsidRPr="00B6098B">
        <w:rPr>
          <w:rFonts w:ascii="Times New Roman" w:hAnsi="Times New Roman"/>
          <w:sz w:val="28"/>
          <w:szCs w:val="28"/>
          <w:lang w:val="ru-RU"/>
        </w:rPr>
        <w:t xml:space="preserve"> </w:t>
      </w:r>
      <w:r>
        <w:rPr>
          <w:rFonts w:ascii="Times New Roman" w:hAnsi="Times New Roman"/>
          <w:sz w:val="28"/>
          <w:szCs w:val="28"/>
          <w:lang w:val="en-US"/>
        </w:rPr>
        <w:t>and</w:t>
      </w:r>
      <w:r w:rsidRPr="00B6098B">
        <w:rPr>
          <w:rFonts w:ascii="Times New Roman" w:hAnsi="Times New Roman"/>
          <w:sz w:val="28"/>
          <w:szCs w:val="28"/>
          <w:lang w:val="ru-RU"/>
        </w:rPr>
        <w:t xml:space="preserve"> </w:t>
      </w:r>
      <w:r w:rsidR="00CD4959">
        <w:rPr>
          <w:rFonts w:ascii="Times New Roman" w:hAnsi="Times New Roman"/>
          <w:sz w:val="28"/>
          <w:szCs w:val="28"/>
          <w:lang w:val="en-US"/>
        </w:rPr>
        <w:t>t</w:t>
      </w:r>
      <w:r>
        <w:rPr>
          <w:rFonts w:ascii="Times New Roman" w:hAnsi="Times New Roman"/>
          <w:sz w:val="28"/>
          <w:szCs w:val="28"/>
          <w:lang w:val="en-US"/>
        </w:rPr>
        <w:t>he</w:t>
      </w:r>
      <w:r w:rsidRPr="00B6098B">
        <w:rPr>
          <w:rFonts w:ascii="Times New Roman" w:hAnsi="Times New Roman"/>
          <w:sz w:val="28"/>
          <w:szCs w:val="28"/>
          <w:lang w:val="ru-RU"/>
        </w:rPr>
        <w:t xml:space="preserve"> </w:t>
      </w:r>
      <w:r>
        <w:rPr>
          <w:rFonts w:ascii="Times New Roman" w:hAnsi="Times New Roman"/>
          <w:sz w:val="28"/>
          <w:szCs w:val="28"/>
          <w:lang w:val="en-US"/>
        </w:rPr>
        <w:t>Dark</w:t>
      </w:r>
      <w:r w:rsidRPr="00B6098B">
        <w:rPr>
          <w:rFonts w:ascii="Times New Roman" w:hAnsi="Times New Roman"/>
          <w:sz w:val="28"/>
          <w:szCs w:val="28"/>
          <w:lang w:val="ru-RU"/>
        </w:rPr>
        <w:t xml:space="preserve">’, выполненным Эндрю Бромфилдом. Иными словами, мы провели анализ глагольных форм с точки зрения категорий времени и вида и отнесли каждое </w:t>
      </w:r>
      <w:proofErr w:type="spellStart"/>
      <w:r w:rsidRPr="00B6098B">
        <w:rPr>
          <w:rFonts w:ascii="Times New Roman" w:hAnsi="Times New Roman"/>
          <w:sz w:val="28"/>
          <w:szCs w:val="28"/>
          <w:lang w:val="ru-RU"/>
        </w:rPr>
        <w:t>претеритальное</w:t>
      </w:r>
      <w:proofErr w:type="spellEnd"/>
      <w:r w:rsidRPr="00B6098B">
        <w:rPr>
          <w:rFonts w:ascii="Times New Roman" w:hAnsi="Times New Roman"/>
          <w:sz w:val="28"/>
          <w:szCs w:val="28"/>
          <w:lang w:val="ru-RU"/>
        </w:rPr>
        <w:t xml:space="preserve"> высказывание в романе к определенной АТКС. Всего в «Письмовнике» М. Шишкина было выделено 26 аспектуально-темпоральных категориальных ситуаций, каждая из которых была охарактеризована как частотная, либо единичная ситуация.</w:t>
      </w:r>
    </w:p>
    <w:p w14:paraId="40704877" w14:textId="77777777" w:rsidR="00B6098B" w:rsidRPr="00B6098B" w:rsidRDefault="00B6098B" w:rsidP="00B6098B">
      <w:pPr>
        <w:spacing w:after="0" w:line="360" w:lineRule="auto"/>
        <w:ind w:firstLine="709"/>
        <w:jc w:val="both"/>
        <w:rPr>
          <w:rFonts w:ascii="Times New Roman" w:hAnsi="Times New Roman"/>
          <w:sz w:val="28"/>
          <w:szCs w:val="28"/>
          <w:lang w:val="ru-RU"/>
        </w:rPr>
      </w:pPr>
      <w:r w:rsidRPr="00B6098B">
        <w:rPr>
          <w:rFonts w:ascii="Times New Roman" w:hAnsi="Times New Roman"/>
          <w:sz w:val="28"/>
          <w:szCs w:val="28"/>
          <w:lang w:val="ru-RU"/>
        </w:rPr>
        <w:t xml:space="preserve">Частотные АТКС, которые представлены в романе историями главных героев, никак не связанными общим сюжетом (поскольку письмовник – это сборник писем), в наибольшей степени задействуют переносное значение настоящего времени – настоящее историческое (повествовательное). </w:t>
      </w:r>
    </w:p>
    <w:p w14:paraId="2E98D593" w14:textId="77777777" w:rsidR="00B6098B" w:rsidRPr="00B6098B" w:rsidRDefault="00B6098B" w:rsidP="00B6098B">
      <w:pPr>
        <w:spacing w:after="0" w:line="360" w:lineRule="auto"/>
        <w:ind w:firstLine="709"/>
        <w:jc w:val="both"/>
        <w:rPr>
          <w:rFonts w:ascii="Times New Roman" w:hAnsi="Times New Roman"/>
          <w:sz w:val="28"/>
          <w:szCs w:val="28"/>
          <w:lang w:val="ru-RU"/>
        </w:rPr>
      </w:pPr>
      <w:r w:rsidRPr="00B6098B">
        <w:rPr>
          <w:rFonts w:ascii="Times New Roman" w:hAnsi="Times New Roman"/>
          <w:sz w:val="28"/>
          <w:szCs w:val="28"/>
          <w:lang w:val="ru-RU"/>
        </w:rPr>
        <w:t xml:space="preserve">Употребление настоящего исторического в русском тексте романа во многом идентично с английским переводом. Тем не менее мы выявили случаи, когда переводчик решил не употреблять переносное значение настоящего в английском тексте. Исходя из этого, мы сослались на переводческие трансформации, а именно – грамматические замены, которые переводчик использует, чтобы изменить структуру предложения или словосочетания, сохраняя при этом семантическую информацию. Таким образом, мы выявили две возможные гипотезы таких видо-временных несоответствий: 1) различие между оформлением конкретных действий, которые выражены настоящим временем, и их интерпретациями, </w:t>
      </w:r>
      <w:r w:rsidRPr="00B6098B">
        <w:rPr>
          <w:rFonts w:ascii="Times New Roman" w:hAnsi="Times New Roman"/>
          <w:sz w:val="28"/>
          <w:szCs w:val="28"/>
          <w:lang w:val="ru-RU"/>
        </w:rPr>
        <w:lastRenderedPageBreak/>
        <w:t xml:space="preserve">выраженными прошедшим временем; в данном случае прошедшее время – это обобщение фактов, а настоящее историческое – это отражение данных фактов; 2) личная интерпретация переводчика романа: Эндрю </w:t>
      </w:r>
      <w:proofErr w:type="spellStart"/>
      <w:r w:rsidRPr="00B6098B">
        <w:rPr>
          <w:rFonts w:ascii="Times New Roman" w:hAnsi="Times New Roman"/>
          <w:sz w:val="28"/>
          <w:szCs w:val="28"/>
          <w:lang w:val="ru-RU"/>
        </w:rPr>
        <w:t>Бромфилд</w:t>
      </w:r>
      <w:proofErr w:type="spellEnd"/>
      <w:r w:rsidRPr="00B6098B">
        <w:rPr>
          <w:rFonts w:ascii="Times New Roman" w:hAnsi="Times New Roman"/>
          <w:sz w:val="28"/>
          <w:szCs w:val="28"/>
          <w:lang w:val="ru-RU"/>
        </w:rPr>
        <w:t>, переводя «Письмовник» с русского на английский, менял некоторые грамматические формы прошедшего времени на настоящее время; это говорит о том, что переводчик видит ситуацию актуальной в настоящий момент речи, и оттого более важной.</w:t>
      </w:r>
    </w:p>
    <w:p w14:paraId="384621CC" w14:textId="290E8654" w:rsidR="00B6098B" w:rsidRPr="00B6098B" w:rsidRDefault="00B6098B" w:rsidP="00B6098B">
      <w:pPr>
        <w:spacing w:after="0" w:line="360" w:lineRule="auto"/>
        <w:ind w:firstLine="709"/>
        <w:jc w:val="both"/>
        <w:rPr>
          <w:rFonts w:ascii="Times New Roman" w:hAnsi="Times New Roman"/>
          <w:sz w:val="28"/>
          <w:szCs w:val="28"/>
          <w:lang w:val="ru-RU"/>
        </w:rPr>
      </w:pPr>
      <w:r w:rsidRPr="00B6098B">
        <w:rPr>
          <w:rFonts w:ascii="Times New Roman" w:hAnsi="Times New Roman"/>
          <w:sz w:val="28"/>
          <w:szCs w:val="28"/>
          <w:lang w:val="ru-RU"/>
        </w:rPr>
        <w:t>При анализе глагольных форм в «Письмовнике» М. Шишкина и его переводе на английский язык ‘</w:t>
      </w:r>
      <w:r w:rsidRPr="00DB0A03">
        <w:rPr>
          <w:rFonts w:ascii="Times New Roman" w:hAnsi="Times New Roman"/>
          <w:sz w:val="28"/>
          <w:szCs w:val="28"/>
        </w:rPr>
        <w:t>The</w:t>
      </w:r>
      <w:r w:rsidRPr="00B6098B">
        <w:rPr>
          <w:rFonts w:ascii="Times New Roman" w:hAnsi="Times New Roman"/>
          <w:sz w:val="28"/>
          <w:szCs w:val="28"/>
          <w:lang w:val="ru-RU"/>
        </w:rPr>
        <w:t xml:space="preserve"> </w:t>
      </w:r>
      <w:r w:rsidRPr="00DB0A03">
        <w:rPr>
          <w:rFonts w:ascii="Times New Roman" w:hAnsi="Times New Roman"/>
          <w:sz w:val="28"/>
          <w:szCs w:val="28"/>
        </w:rPr>
        <w:t>Light</w:t>
      </w:r>
      <w:r w:rsidRPr="00B6098B">
        <w:rPr>
          <w:rFonts w:ascii="Times New Roman" w:hAnsi="Times New Roman"/>
          <w:sz w:val="28"/>
          <w:szCs w:val="28"/>
          <w:lang w:val="ru-RU"/>
        </w:rPr>
        <w:t xml:space="preserve"> </w:t>
      </w:r>
      <w:r w:rsidRPr="00DB0A03">
        <w:rPr>
          <w:rFonts w:ascii="Times New Roman" w:hAnsi="Times New Roman"/>
          <w:sz w:val="28"/>
          <w:szCs w:val="28"/>
        </w:rPr>
        <w:t>and</w:t>
      </w:r>
      <w:r w:rsidRPr="00B6098B">
        <w:rPr>
          <w:rFonts w:ascii="Times New Roman" w:hAnsi="Times New Roman"/>
          <w:sz w:val="28"/>
          <w:szCs w:val="28"/>
          <w:lang w:val="ru-RU"/>
        </w:rPr>
        <w:t xml:space="preserve"> </w:t>
      </w:r>
      <w:r w:rsidR="00CD4959">
        <w:rPr>
          <w:rFonts w:ascii="Times New Roman" w:hAnsi="Times New Roman"/>
          <w:sz w:val="28"/>
          <w:szCs w:val="28"/>
        </w:rPr>
        <w:t>t</w:t>
      </w:r>
      <w:r w:rsidRPr="00DB0A03">
        <w:rPr>
          <w:rFonts w:ascii="Times New Roman" w:hAnsi="Times New Roman"/>
          <w:sz w:val="28"/>
          <w:szCs w:val="28"/>
        </w:rPr>
        <w:t>he</w:t>
      </w:r>
      <w:r w:rsidRPr="00B6098B">
        <w:rPr>
          <w:rFonts w:ascii="Times New Roman" w:hAnsi="Times New Roman"/>
          <w:sz w:val="28"/>
          <w:szCs w:val="28"/>
          <w:lang w:val="ru-RU"/>
        </w:rPr>
        <w:t xml:space="preserve"> </w:t>
      </w:r>
      <w:proofErr w:type="spellStart"/>
      <w:r w:rsidRPr="00DB0A03">
        <w:rPr>
          <w:rFonts w:ascii="Times New Roman" w:hAnsi="Times New Roman"/>
          <w:sz w:val="28"/>
          <w:szCs w:val="28"/>
        </w:rPr>
        <w:t>Dark</w:t>
      </w:r>
      <w:proofErr w:type="spellEnd"/>
      <w:r w:rsidRPr="00B6098B">
        <w:rPr>
          <w:rFonts w:ascii="Times New Roman" w:hAnsi="Times New Roman"/>
          <w:sz w:val="28"/>
          <w:szCs w:val="28"/>
          <w:lang w:val="ru-RU"/>
        </w:rPr>
        <w:t xml:space="preserve">’, выполненном Э. Бромфилдом, необходимо было определить количество </w:t>
      </w:r>
      <w:proofErr w:type="gramStart"/>
      <w:r w:rsidRPr="00B6098B">
        <w:rPr>
          <w:rFonts w:ascii="Times New Roman" w:hAnsi="Times New Roman"/>
          <w:sz w:val="28"/>
          <w:szCs w:val="28"/>
          <w:lang w:val="ru-RU"/>
        </w:rPr>
        <w:t>видо-временных</w:t>
      </w:r>
      <w:proofErr w:type="gramEnd"/>
      <w:r w:rsidRPr="00B6098B">
        <w:rPr>
          <w:rFonts w:ascii="Times New Roman" w:hAnsi="Times New Roman"/>
          <w:sz w:val="28"/>
          <w:szCs w:val="28"/>
          <w:lang w:val="ru-RU"/>
        </w:rPr>
        <w:t xml:space="preserve"> несоответствий и их процентное соотношение с видо-временными соответствиями, чтобы выяснить, насколько часто перевод не совпадал с оригиналом. В связи с этим был проведен подсчет соответствий и несоответствий, который показал, что несоответствий форм глагола при переводе романа на английский был язык было выявлено 42, что составляет 0,79% от общего количества высказываний (всего – 5333 высказывания).</w:t>
      </w:r>
      <w:r w:rsidRPr="00B6098B">
        <w:rPr>
          <w:lang w:val="ru-RU"/>
        </w:rPr>
        <w:t xml:space="preserve"> </w:t>
      </w:r>
      <w:r w:rsidRPr="00B6098B">
        <w:rPr>
          <w:rFonts w:ascii="Times New Roman" w:hAnsi="Times New Roman"/>
          <w:sz w:val="28"/>
          <w:szCs w:val="28"/>
          <w:lang w:val="ru-RU"/>
        </w:rPr>
        <w:t>Это позволяет судить о том, что грамматические замены, выполненные переводчиком Эндрю Бромфилдом, осуществлялись с целью донести до иноязычного читателя свое, особое понимание протекания действий во времени, поскольку, возможно, что реципиент может иначе расценивать те или иные события, нежели представитель культуры, к которой относится автор оригинального текста.</w:t>
      </w:r>
    </w:p>
    <w:p w14:paraId="758B6E31" w14:textId="280B6937" w:rsidR="00B6098B" w:rsidRPr="00B6098B" w:rsidRDefault="00B6098B" w:rsidP="00B6098B">
      <w:pPr>
        <w:spacing w:after="0" w:line="360" w:lineRule="auto"/>
        <w:ind w:firstLine="709"/>
        <w:jc w:val="both"/>
        <w:rPr>
          <w:rFonts w:ascii="Times New Roman" w:eastAsia="Calibri" w:hAnsi="Times New Roman" w:cs="Times New Roman"/>
          <w:sz w:val="28"/>
          <w:szCs w:val="28"/>
          <w:lang w:val="ru-RU"/>
        </w:rPr>
      </w:pPr>
      <w:r w:rsidRPr="00B6098B">
        <w:rPr>
          <w:rFonts w:ascii="Times New Roman" w:eastAsia="Calibri" w:hAnsi="Times New Roman" w:cs="Times New Roman"/>
          <w:sz w:val="28"/>
          <w:szCs w:val="28"/>
          <w:lang w:val="ru-RU"/>
        </w:rPr>
        <w:t xml:space="preserve">Из этого следует, что цель научной работы достигнута. Мы провели комплексное исследование и анализ глагольных форм в романе «Письмовник» Михаила Шишкина и его английском переводе </w:t>
      </w:r>
      <w:r w:rsidRPr="00B6098B">
        <w:rPr>
          <w:rFonts w:ascii="Times New Roman" w:hAnsi="Times New Roman"/>
          <w:sz w:val="28"/>
          <w:szCs w:val="28"/>
          <w:lang w:val="ru-RU"/>
        </w:rPr>
        <w:t>‘</w:t>
      </w:r>
      <w:r w:rsidRPr="00DB0A03">
        <w:rPr>
          <w:rFonts w:ascii="Times New Roman" w:hAnsi="Times New Roman"/>
          <w:sz w:val="28"/>
          <w:szCs w:val="28"/>
        </w:rPr>
        <w:t>The</w:t>
      </w:r>
      <w:r w:rsidRPr="00B6098B">
        <w:rPr>
          <w:rFonts w:ascii="Times New Roman" w:hAnsi="Times New Roman"/>
          <w:sz w:val="28"/>
          <w:szCs w:val="28"/>
          <w:lang w:val="ru-RU"/>
        </w:rPr>
        <w:t xml:space="preserve"> </w:t>
      </w:r>
      <w:r w:rsidRPr="00DB0A03">
        <w:rPr>
          <w:rFonts w:ascii="Times New Roman" w:hAnsi="Times New Roman"/>
          <w:sz w:val="28"/>
          <w:szCs w:val="28"/>
        </w:rPr>
        <w:t>Light</w:t>
      </w:r>
      <w:r w:rsidRPr="00B6098B">
        <w:rPr>
          <w:rFonts w:ascii="Times New Roman" w:hAnsi="Times New Roman"/>
          <w:sz w:val="28"/>
          <w:szCs w:val="28"/>
          <w:lang w:val="ru-RU"/>
        </w:rPr>
        <w:t xml:space="preserve"> </w:t>
      </w:r>
      <w:r w:rsidRPr="00DB0A03">
        <w:rPr>
          <w:rFonts w:ascii="Times New Roman" w:hAnsi="Times New Roman"/>
          <w:sz w:val="28"/>
          <w:szCs w:val="28"/>
        </w:rPr>
        <w:t>and</w:t>
      </w:r>
      <w:r w:rsidRPr="00B6098B">
        <w:rPr>
          <w:rFonts w:ascii="Times New Roman" w:hAnsi="Times New Roman"/>
          <w:sz w:val="28"/>
          <w:szCs w:val="28"/>
          <w:lang w:val="ru-RU"/>
        </w:rPr>
        <w:t xml:space="preserve"> </w:t>
      </w:r>
      <w:r w:rsidR="00CD4959">
        <w:rPr>
          <w:rFonts w:ascii="Times New Roman" w:hAnsi="Times New Roman"/>
          <w:sz w:val="28"/>
          <w:szCs w:val="28"/>
        </w:rPr>
        <w:t>t</w:t>
      </w:r>
      <w:r w:rsidRPr="00DB0A03">
        <w:rPr>
          <w:rFonts w:ascii="Times New Roman" w:hAnsi="Times New Roman"/>
          <w:sz w:val="28"/>
          <w:szCs w:val="28"/>
        </w:rPr>
        <w:t>he</w:t>
      </w:r>
      <w:r w:rsidRPr="00B6098B">
        <w:rPr>
          <w:rFonts w:ascii="Times New Roman" w:hAnsi="Times New Roman"/>
          <w:sz w:val="28"/>
          <w:szCs w:val="28"/>
          <w:lang w:val="ru-RU"/>
        </w:rPr>
        <w:t xml:space="preserve"> </w:t>
      </w:r>
      <w:proofErr w:type="spellStart"/>
      <w:r w:rsidRPr="00DB0A03">
        <w:rPr>
          <w:rFonts w:ascii="Times New Roman" w:hAnsi="Times New Roman"/>
          <w:sz w:val="28"/>
          <w:szCs w:val="28"/>
        </w:rPr>
        <w:t>Dark</w:t>
      </w:r>
      <w:proofErr w:type="spellEnd"/>
      <w:r w:rsidRPr="00B6098B">
        <w:rPr>
          <w:rFonts w:ascii="Times New Roman" w:hAnsi="Times New Roman"/>
          <w:sz w:val="28"/>
          <w:szCs w:val="28"/>
          <w:lang w:val="ru-RU"/>
        </w:rPr>
        <w:t xml:space="preserve">’, выполненном Эндрю Бромфилдом, и объяснили различия в </w:t>
      </w:r>
      <w:proofErr w:type="gramStart"/>
      <w:r w:rsidRPr="00B6098B">
        <w:rPr>
          <w:rFonts w:ascii="Times New Roman" w:hAnsi="Times New Roman"/>
          <w:sz w:val="28"/>
          <w:szCs w:val="28"/>
          <w:lang w:val="ru-RU"/>
        </w:rPr>
        <w:t>видо-временных</w:t>
      </w:r>
      <w:proofErr w:type="gramEnd"/>
      <w:r w:rsidRPr="00B6098B">
        <w:rPr>
          <w:rFonts w:ascii="Times New Roman" w:hAnsi="Times New Roman"/>
          <w:sz w:val="28"/>
          <w:szCs w:val="28"/>
          <w:lang w:val="ru-RU"/>
        </w:rPr>
        <w:t xml:space="preserve"> системах прошедшего повествовательного времени русского и английского языков, определив количество видо-временных несоответствий.</w:t>
      </w:r>
    </w:p>
    <w:p w14:paraId="010F3AE7" w14:textId="47D6D4AB" w:rsidR="00B6098B" w:rsidRPr="00B6098B" w:rsidRDefault="00B6098B" w:rsidP="00B6098B">
      <w:pPr>
        <w:spacing w:after="0" w:line="360" w:lineRule="auto"/>
        <w:ind w:firstLine="709"/>
        <w:jc w:val="both"/>
        <w:rPr>
          <w:rFonts w:ascii="Times New Roman" w:hAnsi="Times New Roman" w:cs="Times New Roman"/>
          <w:sz w:val="28"/>
          <w:szCs w:val="28"/>
          <w:lang w:val="ru-RU"/>
        </w:rPr>
      </w:pPr>
      <w:r w:rsidRPr="00B6098B">
        <w:rPr>
          <w:rFonts w:ascii="Times New Roman" w:hAnsi="Times New Roman" w:cs="Times New Roman"/>
          <w:sz w:val="28"/>
          <w:szCs w:val="28"/>
          <w:lang w:val="ru-RU"/>
        </w:rPr>
        <w:t xml:space="preserve">Таким образом, выполненный анализ позволяет сделать вывод, что претеритальные ситуации в системе любого языка могут быть идентичны по </w:t>
      </w:r>
      <w:r w:rsidRPr="00B6098B">
        <w:rPr>
          <w:rFonts w:ascii="Times New Roman" w:hAnsi="Times New Roman" w:cs="Times New Roman"/>
          <w:sz w:val="28"/>
          <w:szCs w:val="28"/>
          <w:lang w:val="ru-RU"/>
        </w:rPr>
        <w:lastRenderedPageBreak/>
        <w:t>контексту, однако, поскольку время – это интерпретационная грамматическая категория глагола, оно может употребляться в переносном значении, что может одновременно усложнять и облегчать процесс перевода произведения с одного языка на другой. Данная исследовательская работа проиллюстрировала наиболее яркий, колоритный случай транспозиции грамматических форм – употребление настоящего исторического, которое иллюстрирует расхождение между временным значением глагольной формы и темпоральностью контекста. При этом, в переводном издании исследуемого произведения (роман «Письмовник» Михаила Шишкина) были выявлены случаи расхождения временной формы глагола, в том числе настоящего исторического. При прочтении и анализе английского перевода (‘</w:t>
      </w:r>
      <w:r>
        <w:rPr>
          <w:rFonts w:ascii="Times New Roman" w:hAnsi="Times New Roman" w:cs="Times New Roman"/>
          <w:sz w:val="28"/>
          <w:szCs w:val="28"/>
          <w:lang w:val="en-US"/>
        </w:rPr>
        <w:t>The</w:t>
      </w:r>
      <w:r w:rsidRPr="00B6098B">
        <w:rPr>
          <w:rFonts w:ascii="Times New Roman" w:hAnsi="Times New Roman" w:cs="Times New Roman"/>
          <w:sz w:val="28"/>
          <w:szCs w:val="28"/>
          <w:lang w:val="ru-RU"/>
        </w:rPr>
        <w:t xml:space="preserve"> </w:t>
      </w:r>
      <w:r>
        <w:rPr>
          <w:rFonts w:ascii="Times New Roman" w:hAnsi="Times New Roman" w:cs="Times New Roman"/>
          <w:sz w:val="28"/>
          <w:szCs w:val="28"/>
          <w:lang w:val="en-US"/>
        </w:rPr>
        <w:t>Light</w:t>
      </w:r>
      <w:r w:rsidRPr="00B6098B">
        <w:rPr>
          <w:rFonts w:ascii="Times New Roman" w:hAnsi="Times New Roman" w:cs="Times New Roman"/>
          <w:sz w:val="28"/>
          <w:szCs w:val="28"/>
          <w:lang w:val="ru-RU"/>
        </w:rPr>
        <w:t xml:space="preserve"> </w:t>
      </w:r>
      <w:r>
        <w:rPr>
          <w:rFonts w:ascii="Times New Roman" w:hAnsi="Times New Roman" w:cs="Times New Roman"/>
          <w:sz w:val="28"/>
          <w:szCs w:val="28"/>
          <w:lang w:val="en-US"/>
        </w:rPr>
        <w:t>and</w:t>
      </w:r>
      <w:r w:rsidRPr="00B6098B">
        <w:rPr>
          <w:rFonts w:ascii="Times New Roman" w:hAnsi="Times New Roman" w:cs="Times New Roman"/>
          <w:sz w:val="28"/>
          <w:szCs w:val="28"/>
          <w:lang w:val="ru-RU"/>
        </w:rPr>
        <w:t xml:space="preserve"> </w:t>
      </w:r>
      <w:r w:rsidR="00CD4959">
        <w:rPr>
          <w:rFonts w:ascii="Times New Roman" w:hAnsi="Times New Roman" w:cs="Times New Roman"/>
          <w:sz w:val="28"/>
          <w:szCs w:val="28"/>
          <w:lang w:val="en-US"/>
        </w:rPr>
        <w:t>t</w:t>
      </w:r>
      <w:r>
        <w:rPr>
          <w:rFonts w:ascii="Times New Roman" w:hAnsi="Times New Roman" w:cs="Times New Roman"/>
          <w:sz w:val="28"/>
          <w:szCs w:val="28"/>
          <w:lang w:val="en-US"/>
        </w:rPr>
        <w:t>he</w:t>
      </w:r>
      <w:r w:rsidRPr="00B6098B">
        <w:rPr>
          <w:rFonts w:ascii="Times New Roman" w:hAnsi="Times New Roman" w:cs="Times New Roman"/>
          <w:sz w:val="28"/>
          <w:szCs w:val="28"/>
          <w:lang w:val="ru-RU"/>
        </w:rPr>
        <w:t xml:space="preserve"> </w:t>
      </w:r>
      <w:r>
        <w:rPr>
          <w:rFonts w:ascii="Times New Roman" w:hAnsi="Times New Roman" w:cs="Times New Roman"/>
          <w:sz w:val="28"/>
          <w:szCs w:val="28"/>
          <w:lang w:val="en-US"/>
        </w:rPr>
        <w:t>Dark</w:t>
      </w:r>
      <w:r w:rsidRPr="00B6098B">
        <w:rPr>
          <w:rFonts w:ascii="Times New Roman" w:hAnsi="Times New Roman" w:cs="Times New Roman"/>
          <w:sz w:val="28"/>
          <w:szCs w:val="28"/>
          <w:lang w:val="ru-RU"/>
        </w:rPr>
        <w:t xml:space="preserve">’, </w:t>
      </w:r>
      <w:r w:rsidR="006B6CA9">
        <w:rPr>
          <w:rFonts w:ascii="Times New Roman" w:hAnsi="Times New Roman" w:cs="Times New Roman"/>
          <w:sz w:val="28"/>
          <w:szCs w:val="28"/>
          <w:lang w:val="ru-RU"/>
        </w:rPr>
        <w:t>перевод</w:t>
      </w:r>
      <w:r w:rsidRPr="00B6098B">
        <w:rPr>
          <w:rFonts w:ascii="Times New Roman" w:hAnsi="Times New Roman" w:cs="Times New Roman"/>
          <w:sz w:val="28"/>
          <w:szCs w:val="28"/>
          <w:lang w:val="ru-RU"/>
        </w:rPr>
        <w:t xml:space="preserve"> Эндрю </w:t>
      </w:r>
      <w:proofErr w:type="spellStart"/>
      <w:r w:rsidRPr="00B6098B">
        <w:rPr>
          <w:rFonts w:ascii="Times New Roman" w:hAnsi="Times New Roman" w:cs="Times New Roman"/>
          <w:sz w:val="28"/>
          <w:szCs w:val="28"/>
          <w:lang w:val="ru-RU"/>
        </w:rPr>
        <w:t>Бромфилд</w:t>
      </w:r>
      <w:r w:rsidR="00A730F7">
        <w:rPr>
          <w:rFonts w:ascii="Times New Roman" w:hAnsi="Times New Roman" w:cs="Times New Roman"/>
          <w:sz w:val="28"/>
          <w:szCs w:val="28"/>
          <w:lang w:val="ru-RU"/>
        </w:rPr>
        <w:t>а</w:t>
      </w:r>
      <w:proofErr w:type="spellEnd"/>
      <w:r w:rsidRPr="00B6098B">
        <w:rPr>
          <w:rFonts w:ascii="Times New Roman" w:hAnsi="Times New Roman" w:cs="Times New Roman"/>
          <w:sz w:val="28"/>
          <w:szCs w:val="28"/>
          <w:lang w:val="ru-RU"/>
        </w:rPr>
        <w:t>) мы обнаружили, что несоответствия глагольных форм не нарушают структуру текста, стиль и замысел автора, поскольку основные характеристики претерита, а также настоящего исторического (как переносного значения настоящего времени), были верно переданы на языке перевода. Случаи расхождения лишь говорят о том, что переводчик, опираясь на контекст, вероятнее всего не стал переплетать в одном предложении несколько времен (как это делает Михаил Шишкин), чтобы иноязычный реципиент правильно воспринял описываемую ситуацию. Иначе говоря, интерпретация переводчика, грамматически не совпадающая с оригиналом произведения, отражает то время, которое ментально заложено в высказывание. Читатель осознает, что автор имеет в виду конкретный временной промежуток, даже если при этом грамматическое выражение данного времени отличается от оригинала.</w:t>
      </w:r>
    </w:p>
    <w:p w14:paraId="7F5D3D5A" w14:textId="77777777" w:rsidR="00B6098B" w:rsidRPr="002F62CA" w:rsidRDefault="00B6098B" w:rsidP="002F62CA">
      <w:pPr>
        <w:spacing w:after="0" w:line="360" w:lineRule="auto"/>
        <w:ind w:firstLine="709"/>
        <w:jc w:val="both"/>
        <w:rPr>
          <w:rFonts w:ascii="Times New Roman" w:hAnsi="Times New Roman" w:cs="Times New Roman"/>
          <w:sz w:val="28"/>
          <w:szCs w:val="28"/>
          <w:lang w:val="ru-RU"/>
        </w:rPr>
      </w:pPr>
    </w:p>
    <w:p w14:paraId="3FD4FD14" w14:textId="061EB3AA" w:rsidR="00D64A3D" w:rsidRDefault="00D64A3D" w:rsidP="00B6098B">
      <w:pPr>
        <w:widowControl w:val="0"/>
        <w:autoSpaceDE w:val="0"/>
        <w:autoSpaceDN w:val="0"/>
        <w:spacing w:line="360" w:lineRule="auto"/>
        <w:jc w:val="both"/>
        <w:rPr>
          <w:rFonts w:ascii="Times New Roman" w:eastAsia="Times New Roman" w:hAnsi="Times New Roman" w:cs="Times New Roman"/>
          <w:w w:val="105"/>
          <w:sz w:val="28"/>
          <w:szCs w:val="28"/>
          <w:lang w:val="ru-RU"/>
        </w:rPr>
      </w:pPr>
    </w:p>
    <w:p w14:paraId="6A9EFEAE" w14:textId="720A387D" w:rsidR="00E95D22" w:rsidRDefault="00E95D22" w:rsidP="007747F5">
      <w:pPr>
        <w:widowControl w:val="0"/>
        <w:autoSpaceDE w:val="0"/>
        <w:autoSpaceDN w:val="0"/>
        <w:spacing w:line="360" w:lineRule="auto"/>
        <w:jc w:val="both"/>
        <w:rPr>
          <w:rFonts w:ascii="Times New Roman" w:eastAsia="Times New Roman" w:hAnsi="Times New Roman" w:cs="Times New Roman"/>
          <w:w w:val="105"/>
          <w:sz w:val="28"/>
          <w:szCs w:val="28"/>
          <w:lang w:val="ru-RU"/>
        </w:rPr>
      </w:pPr>
    </w:p>
    <w:p w14:paraId="0D261424" w14:textId="4441C3C2" w:rsidR="007747F5" w:rsidRDefault="007747F5" w:rsidP="007747F5">
      <w:pPr>
        <w:widowControl w:val="0"/>
        <w:autoSpaceDE w:val="0"/>
        <w:autoSpaceDN w:val="0"/>
        <w:spacing w:line="360" w:lineRule="auto"/>
        <w:jc w:val="both"/>
        <w:rPr>
          <w:rFonts w:ascii="Times New Roman" w:eastAsia="Times New Roman" w:hAnsi="Times New Roman" w:cs="Times New Roman"/>
          <w:w w:val="105"/>
          <w:sz w:val="28"/>
          <w:szCs w:val="28"/>
          <w:lang w:val="ru-RU"/>
        </w:rPr>
      </w:pPr>
    </w:p>
    <w:p w14:paraId="29FFC2CB" w14:textId="77777777" w:rsidR="00DE3219" w:rsidRDefault="00DE3219" w:rsidP="007747F5">
      <w:pPr>
        <w:widowControl w:val="0"/>
        <w:autoSpaceDE w:val="0"/>
        <w:autoSpaceDN w:val="0"/>
        <w:spacing w:line="360" w:lineRule="auto"/>
        <w:jc w:val="both"/>
        <w:rPr>
          <w:rFonts w:ascii="Times New Roman" w:eastAsia="Times New Roman" w:hAnsi="Times New Roman" w:cs="Times New Roman"/>
          <w:w w:val="105"/>
          <w:sz w:val="28"/>
          <w:szCs w:val="28"/>
          <w:lang w:val="ru-RU"/>
        </w:rPr>
      </w:pPr>
    </w:p>
    <w:p w14:paraId="7458051F" w14:textId="77777777" w:rsidR="00B6098B" w:rsidRDefault="00B6098B" w:rsidP="00B6098B">
      <w:pPr>
        <w:spacing w:line="360" w:lineRule="auto"/>
        <w:jc w:val="center"/>
        <w:rPr>
          <w:rFonts w:ascii="Times New Roman" w:hAnsi="Times New Roman" w:cs="Times New Roman"/>
          <w:b/>
          <w:bCs/>
          <w:sz w:val="28"/>
          <w:szCs w:val="28"/>
          <w:lang w:val="ru-RU"/>
        </w:rPr>
      </w:pPr>
      <w:r w:rsidRPr="002F62CA">
        <w:rPr>
          <w:rFonts w:ascii="Times New Roman" w:hAnsi="Times New Roman" w:cs="Times New Roman"/>
          <w:b/>
          <w:bCs/>
          <w:sz w:val="28"/>
          <w:szCs w:val="28"/>
          <w:lang w:val="ru-RU"/>
        </w:rPr>
        <w:lastRenderedPageBreak/>
        <w:t>Список использованных источников</w:t>
      </w:r>
    </w:p>
    <w:p w14:paraId="1DCFD09E" w14:textId="780B6526" w:rsidR="00B6098B" w:rsidRDefault="009A5DBA" w:rsidP="00B6098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B6098B">
        <w:rPr>
          <w:rFonts w:ascii="Times New Roman" w:hAnsi="Times New Roman" w:cs="Times New Roman"/>
          <w:sz w:val="28"/>
          <w:szCs w:val="28"/>
          <w:lang w:val="ru-RU"/>
        </w:rPr>
        <w:t xml:space="preserve">. </w:t>
      </w:r>
      <w:r w:rsidR="00B6098B" w:rsidRPr="002F62CA">
        <w:rPr>
          <w:rFonts w:ascii="Times New Roman" w:hAnsi="Times New Roman" w:cs="Times New Roman"/>
          <w:sz w:val="28"/>
          <w:szCs w:val="28"/>
          <w:lang w:val="ru-RU"/>
        </w:rPr>
        <w:t>Богданов С. И., Воейкова М. Д.</w:t>
      </w:r>
      <w:r w:rsidR="008D78D1">
        <w:rPr>
          <w:rFonts w:ascii="Times New Roman" w:hAnsi="Times New Roman" w:cs="Times New Roman"/>
          <w:sz w:val="28"/>
          <w:szCs w:val="28"/>
          <w:lang w:val="ru-RU"/>
        </w:rPr>
        <w:t xml:space="preserve">, </w:t>
      </w:r>
      <w:proofErr w:type="spellStart"/>
      <w:r w:rsidR="008D78D1" w:rsidRPr="008D78D1">
        <w:rPr>
          <w:rFonts w:ascii="Times New Roman" w:hAnsi="Times New Roman" w:cs="Times New Roman"/>
          <w:sz w:val="28"/>
          <w:szCs w:val="28"/>
          <w:lang w:val="ru-RU"/>
        </w:rPr>
        <w:t>Евтюхин</w:t>
      </w:r>
      <w:proofErr w:type="spellEnd"/>
      <w:r w:rsidR="008D78D1">
        <w:rPr>
          <w:rFonts w:ascii="Times New Roman" w:hAnsi="Times New Roman" w:cs="Times New Roman"/>
          <w:sz w:val="28"/>
          <w:szCs w:val="28"/>
          <w:lang w:val="ru-RU"/>
        </w:rPr>
        <w:t xml:space="preserve"> В. Б., Князев Ю. П., Меньшикова (Рыжова) Ю. В., Смирнов Ю. Б.</w:t>
      </w:r>
      <w:r w:rsidR="00B6098B" w:rsidRPr="002F62CA">
        <w:rPr>
          <w:rFonts w:ascii="Times New Roman" w:hAnsi="Times New Roman" w:cs="Times New Roman"/>
          <w:sz w:val="28"/>
          <w:szCs w:val="28"/>
          <w:lang w:val="ru-RU"/>
        </w:rPr>
        <w:t xml:space="preserve"> </w:t>
      </w:r>
      <w:r w:rsidR="00B6098B">
        <w:rPr>
          <w:rFonts w:ascii="Times New Roman" w:hAnsi="Times New Roman" w:cs="Times New Roman"/>
          <w:sz w:val="28"/>
          <w:szCs w:val="28"/>
          <w:lang w:val="ru-RU"/>
        </w:rPr>
        <w:t xml:space="preserve">Морфология современного русского языка : </w:t>
      </w:r>
      <w:r w:rsidR="00B6098B" w:rsidRPr="00141BA8">
        <w:rPr>
          <w:rFonts w:ascii="Times New Roman" w:hAnsi="Times New Roman" w:cs="Times New Roman"/>
          <w:sz w:val="28"/>
          <w:szCs w:val="28"/>
          <w:lang w:val="ru-RU"/>
        </w:rPr>
        <w:t>учебник для высших учебных заведений Российской Федерации / С. И. Богданов,</w:t>
      </w:r>
      <w:r w:rsidR="00B6098B">
        <w:rPr>
          <w:rFonts w:ascii="Times New Roman" w:hAnsi="Times New Roman" w:cs="Times New Roman"/>
          <w:sz w:val="28"/>
          <w:szCs w:val="28"/>
          <w:lang w:val="ru-RU"/>
        </w:rPr>
        <w:t xml:space="preserve"> </w:t>
      </w:r>
      <w:r w:rsidR="00B6098B" w:rsidRPr="00141BA8">
        <w:rPr>
          <w:rFonts w:ascii="Times New Roman" w:hAnsi="Times New Roman" w:cs="Times New Roman"/>
          <w:sz w:val="28"/>
          <w:szCs w:val="28"/>
          <w:lang w:val="ru-RU"/>
        </w:rPr>
        <w:t xml:space="preserve">М. Д. Воейкова, В. Б. </w:t>
      </w:r>
      <w:proofErr w:type="spellStart"/>
      <w:r w:rsidR="00B6098B" w:rsidRPr="00141BA8">
        <w:rPr>
          <w:rFonts w:ascii="Times New Roman" w:hAnsi="Times New Roman" w:cs="Times New Roman"/>
          <w:sz w:val="28"/>
          <w:szCs w:val="28"/>
          <w:lang w:val="ru-RU"/>
        </w:rPr>
        <w:t>Евтюхин</w:t>
      </w:r>
      <w:proofErr w:type="spellEnd"/>
      <w:r w:rsidR="00B6098B" w:rsidRPr="00141BA8">
        <w:rPr>
          <w:rFonts w:ascii="Times New Roman" w:hAnsi="Times New Roman" w:cs="Times New Roman"/>
          <w:sz w:val="28"/>
          <w:szCs w:val="28"/>
          <w:lang w:val="ru-RU"/>
        </w:rPr>
        <w:t xml:space="preserve"> и др. </w:t>
      </w:r>
      <w:r w:rsidR="00B6098B">
        <w:rPr>
          <w:rFonts w:ascii="Times New Roman" w:hAnsi="Times New Roman" w:cs="Times New Roman"/>
          <w:sz w:val="28"/>
          <w:szCs w:val="28"/>
          <w:lang w:val="ru-RU"/>
        </w:rPr>
        <w:t xml:space="preserve">– </w:t>
      </w:r>
      <w:r w:rsidR="00B6098B" w:rsidRPr="00141BA8">
        <w:rPr>
          <w:rFonts w:ascii="Times New Roman" w:hAnsi="Times New Roman" w:cs="Times New Roman"/>
          <w:sz w:val="28"/>
          <w:szCs w:val="28"/>
          <w:lang w:val="ru-RU"/>
        </w:rPr>
        <w:t>СПб. : Факультет филологии и</w:t>
      </w:r>
      <w:r w:rsidR="00B6098B">
        <w:rPr>
          <w:rFonts w:ascii="Times New Roman" w:hAnsi="Times New Roman" w:cs="Times New Roman"/>
          <w:sz w:val="28"/>
          <w:szCs w:val="28"/>
          <w:lang w:val="ru-RU"/>
        </w:rPr>
        <w:t xml:space="preserve"> </w:t>
      </w:r>
      <w:r w:rsidR="00B6098B" w:rsidRPr="00141BA8">
        <w:rPr>
          <w:rFonts w:ascii="Times New Roman" w:hAnsi="Times New Roman" w:cs="Times New Roman"/>
          <w:sz w:val="28"/>
          <w:szCs w:val="28"/>
          <w:lang w:val="ru-RU"/>
        </w:rPr>
        <w:t xml:space="preserve">искусств СПбГУ, 2009. </w:t>
      </w:r>
      <w:r w:rsidR="00B6098B">
        <w:rPr>
          <w:rFonts w:ascii="Times New Roman" w:hAnsi="Times New Roman" w:cs="Times New Roman"/>
          <w:sz w:val="28"/>
          <w:szCs w:val="28"/>
          <w:lang w:val="ru-RU"/>
        </w:rPr>
        <w:t>–</w:t>
      </w:r>
      <w:r w:rsidR="00B6098B" w:rsidRPr="00141BA8">
        <w:rPr>
          <w:rFonts w:ascii="Times New Roman" w:hAnsi="Times New Roman" w:cs="Times New Roman"/>
          <w:sz w:val="28"/>
          <w:szCs w:val="28"/>
          <w:lang w:val="ru-RU"/>
        </w:rPr>
        <w:t xml:space="preserve"> 608 с.</w:t>
      </w:r>
    </w:p>
    <w:p w14:paraId="48831118" w14:textId="7804A69C" w:rsidR="00B6098B" w:rsidRDefault="009A5DBA" w:rsidP="00B6098B">
      <w:pPr>
        <w:spacing w:line="360" w:lineRule="auto"/>
        <w:ind w:firstLine="709"/>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t>2</w:t>
      </w:r>
      <w:r w:rsidR="00B6098B">
        <w:rPr>
          <w:rFonts w:ascii="Times New Roman" w:hAnsi="Times New Roman" w:cs="Times New Roman"/>
          <w:noProof/>
          <w:sz w:val="28"/>
          <w:szCs w:val="28"/>
          <w:lang w:val="ru-RU"/>
        </w:rPr>
        <w:t>. Бондарко А. В. Вид и время русского глагола. – Л.: Просвещение, 1971. – 239 с.</w:t>
      </w:r>
    </w:p>
    <w:p w14:paraId="6578B4F1" w14:textId="772FACA5" w:rsidR="00BD18D1" w:rsidRPr="002F62CA" w:rsidRDefault="00BD18D1" w:rsidP="00B6098B">
      <w:pPr>
        <w:spacing w:line="360" w:lineRule="auto"/>
        <w:ind w:firstLine="709"/>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t xml:space="preserve">3. Бондарко А. В. </w:t>
      </w:r>
      <w:r w:rsidRPr="00BD18D1">
        <w:rPr>
          <w:rFonts w:ascii="Times New Roman" w:hAnsi="Times New Roman" w:cs="Times New Roman"/>
          <w:noProof/>
          <w:sz w:val="28"/>
          <w:szCs w:val="28"/>
          <w:lang w:val="ru-RU"/>
        </w:rPr>
        <w:t>Временная последовательность как актуализационная категория выказывания и текста // Филологический сборник (К 100-летию со дня рождения академика В.В.Виноградова) / Отв. ред. М. В. Ляпон, М.: ОЛЯ РАН, 1995. С. 70-76.</w:t>
      </w:r>
    </w:p>
    <w:p w14:paraId="67339B6F" w14:textId="6D59CF3C" w:rsidR="00B6098B" w:rsidRPr="002F62CA" w:rsidRDefault="00DE3219" w:rsidP="00B6098B">
      <w:pPr>
        <w:spacing w:line="360" w:lineRule="auto"/>
        <w:ind w:firstLine="709"/>
        <w:jc w:val="both"/>
        <w:rPr>
          <w:rFonts w:ascii="Times New Roman" w:hAnsi="Times New Roman" w:cs="Times New Roman"/>
          <w:sz w:val="28"/>
          <w:szCs w:val="28"/>
          <w:lang w:val="ru-RU"/>
        </w:rPr>
      </w:pPr>
      <w:bookmarkStart w:id="16" w:name="_Hlk61866122"/>
      <w:r>
        <w:rPr>
          <w:rFonts w:ascii="Times New Roman" w:hAnsi="Times New Roman" w:cs="Times New Roman"/>
          <w:sz w:val="28"/>
          <w:szCs w:val="28"/>
          <w:lang w:val="ru-RU"/>
        </w:rPr>
        <w:t>4</w:t>
      </w:r>
      <w:r w:rsidR="00B6098B">
        <w:rPr>
          <w:rFonts w:ascii="Times New Roman" w:hAnsi="Times New Roman" w:cs="Times New Roman"/>
          <w:sz w:val="28"/>
          <w:szCs w:val="28"/>
          <w:lang w:val="ru-RU"/>
        </w:rPr>
        <w:t xml:space="preserve">. </w:t>
      </w:r>
      <w:r w:rsidR="00B6098B" w:rsidRPr="002F62CA">
        <w:rPr>
          <w:rFonts w:ascii="Times New Roman" w:hAnsi="Times New Roman" w:cs="Times New Roman"/>
          <w:sz w:val="28"/>
          <w:szCs w:val="28"/>
          <w:lang w:val="ru-RU"/>
        </w:rPr>
        <w:t>Бондарко А. В. Глагольные категории в системе функциональной грамматики</w:t>
      </w:r>
      <w:bookmarkEnd w:id="16"/>
      <w:r w:rsidR="00B6098B">
        <w:rPr>
          <w:rFonts w:ascii="Times New Roman" w:hAnsi="Times New Roman" w:cs="Times New Roman"/>
          <w:sz w:val="28"/>
          <w:szCs w:val="28"/>
          <w:lang w:val="ru-RU"/>
        </w:rPr>
        <w:t xml:space="preserve">. – М.: </w:t>
      </w:r>
      <w:r w:rsidR="00B6098B" w:rsidRPr="009A0847">
        <w:rPr>
          <w:rFonts w:ascii="Times New Roman" w:hAnsi="Times New Roman" w:cs="Times New Roman"/>
          <w:sz w:val="28"/>
          <w:szCs w:val="28"/>
          <w:lang w:val="ru-RU"/>
        </w:rPr>
        <w:t>Издательский Дом ЯСК</w:t>
      </w:r>
      <w:r w:rsidR="00B6098B">
        <w:rPr>
          <w:rFonts w:ascii="Times New Roman" w:hAnsi="Times New Roman" w:cs="Times New Roman"/>
          <w:sz w:val="28"/>
          <w:szCs w:val="28"/>
          <w:lang w:val="ru-RU"/>
        </w:rPr>
        <w:t>,</w:t>
      </w:r>
      <w:r w:rsidR="00B6098B" w:rsidRPr="002F62CA">
        <w:rPr>
          <w:rFonts w:ascii="Times New Roman" w:hAnsi="Times New Roman" w:cs="Times New Roman"/>
          <w:sz w:val="28"/>
          <w:szCs w:val="28"/>
          <w:lang w:val="ru-RU"/>
        </w:rPr>
        <w:t xml:space="preserve"> 2017.</w:t>
      </w:r>
      <w:r w:rsidR="00B6098B">
        <w:rPr>
          <w:rFonts w:ascii="Times New Roman" w:hAnsi="Times New Roman" w:cs="Times New Roman"/>
          <w:sz w:val="28"/>
          <w:szCs w:val="28"/>
          <w:lang w:val="ru-RU"/>
        </w:rPr>
        <w:t xml:space="preserve"> – 336 с.</w:t>
      </w:r>
    </w:p>
    <w:p w14:paraId="41DEE9BC" w14:textId="4DF27751" w:rsidR="00B6098B" w:rsidRDefault="00DE3219" w:rsidP="00B6098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B6098B">
        <w:rPr>
          <w:rFonts w:ascii="Times New Roman" w:hAnsi="Times New Roman" w:cs="Times New Roman"/>
          <w:sz w:val="28"/>
          <w:szCs w:val="28"/>
          <w:lang w:val="ru-RU"/>
        </w:rPr>
        <w:t xml:space="preserve">. </w:t>
      </w:r>
      <w:r w:rsidR="00B6098B" w:rsidRPr="002F62CA">
        <w:rPr>
          <w:rFonts w:ascii="Times New Roman" w:hAnsi="Times New Roman" w:cs="Times New Roman"/>
          <w:sz w:val="28"/>
          <w:szCs w:val="28"/>
          <w:lang w:val="ru-RU"/>
        </w:rPr>
        <w:t>Бондарко А. В. Категоризация в системе грамматики</w:t>
      </w:r>
      <w:r w:rsidR="00B6098B">
        <w:rPr>
          <w:rFonts w:ascii="Times New Roman" w:hAnsi="Times New Roman" w:cs="Times New Roman"/>
          <w:sz w:val="28"/>
          <w:szCs w:val="28"/>
          <w:lang w:val="ru-RU"/>
        </w:rPr>
        <w:t>. – М.: Языки славянских культур</w:t>
      </w:r>
      <w:r w:rsidR="00B6098B" w:rsidRPr="002F62CA">
        <w:rPr>
          <w:rFonts w:ascii="Times New Roman" w:hAnsi="Times New Roman" w:cs="Times New Roman"/>
          <w:sz w:val="28"/>
          <w:szCs w:val="28"/>
          <w:lang w:val="ru-RU"/>
        </w:rPr>
        <w:t>, 2011.</w:t>
      </w:r>
      <w:r w:rsidR="00B6098B">
        <w:rPr>
          <w:rFonts w:ascii="Times New Roman" w:hAnsi="Times New Roman" w:cs="Times New Roman"/>
          <w:sz w:val="28"/>
          <w:szCs w:val="28"/>
          <w:lang w:val="ru-RU"/>
        </w:rPr>
        <w:t xml:space="preserve"> – 472 с.</w:t>
      </w:r>
    </w:p>
    <w:p w14:paraId="1FB9A72B" w14:textId="2A4913F8" w:rsidR="00B6098B" w:rsidRPr="002F62CA" w:rsidRDefault="00DE3219" w:rsidP="00B6098B">
      <w:pPr>
        <w:spacing w:line="360" w:lineRule="auto"/>
        <w:ind w:firstLine="709"/>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t>6</w:t>
      </w:r>
      <w:r w:rsidR="00B6098B">
        <w:rPr>
          <w:rFonts w:ascii="Times New Roman" w:hAnsi="Times New Roman" w:cs="Times New Roman"/>
          <w:noProof/>
          <w:sz w:val="28"/>
          <w:szCs w:val="28"/>
          <w:lang w:val="ru-RU"/>
        </w:rPr>
        <w:t xml:space="preserve">. Бондарко А. В. </w:t>
      </w:r>
      <w:r w:rsidR="00B6098B" w:rsidRPr="002E173B">
        <w:rPr>
          <w:rFonts w:ascii="Times New Roman" w:hAnsi="Times New Roman" w:cs="Times New Roman"/>
          <w:noProof/>
          <w:sz w:val="28"/>
          <w:szCs w:val="28"/>
          <w:lang w:val="ru-RU"/>
        </w:rPr>
        <w:t>Настоящее историческое глаголов несовершенного и совершенного видов в славянских языках: Автореф. дис. ... канд. филол. наук. Л.: ЛГУ, 1958.</w:t>
      </w:r>
      <w:r w:rsidR="00B6098B">
        <w:rPr>
          <w:rFonts w:ascii="Times New Roman" w:hAnsi="Times New Roman" w:cs="Times New Roman"/>
          <w:noProof/>
          <w:sz w:val="28"/>
          <w:szCs w:val="28"/>
          <w:lang w:val="ru-RU"/>
        </w:rPr>
        <w:t xml:space="preserve"> – </w:t>
      </w:r>
      <w:r w:rsidR="00B6098B" w:rsidRPr="002E173B">
        <w:rPr>
          <w:rFonts w:ascii="Times New Roman" w:hAnsi="Times New Roman" w:cs="Times New Roman"/>
          <w:noProof/>
          <w:sz w:val="28"/>
          <w:szCs w:val="28"/>
          <w:lang w:val="ru-RU"/>
        </w:rPr>
        <w:t>20 с.</w:t>
      </w:r>
    </w:p>
    <w:p w14:paraId="304ED63E" w14:textId="36F08127" w:rsidR="00B6098B" w:rsidRDefault="00DE3219" w:rsidP="00B6098B">
      <w:pPr>
        <w:spacing w:line="360" w:lineRule="auto"/>
        <w:ind w:firstLine="709"/>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t>7</w:t>
      </w:r>
      <w:r w:rsidR="00B6098B">
        <w:rPr>
          <w:rFonts w:ascii="Times New Roman" w:hAnsi="Times New Roman" w:cs="Times New Roman"/>
          <w:noProof/>
          <w:sz w:val="28"/>
          <w:szCs w:val="28"/>
          <w:lang w:val="ru-RU"/>
        </w:rPr>
        <w:t xml:space="preserve">. </w:t>
      </w:r>
      <w:r w:rsidR="00B6098B" w:rsidRPr="00F05D51">
        <w:rPr>
          <w:rFonts w:ascii="Times New Roman" w:hAnsi="Times New Roman" w:cs="Times New Roman"/>
          <w:noProof/>
          <w:sz w:val="28"/>
          <w:szCs w:val="28"/>
          <w:lang w:val="ru-RU"/>
        </w:rPr>
        <w:t>Бондарко А. В. Общая характеристика семантики и структуры поля таксиса / А. В. Бондарко</w:t>
      </w:r>
      <w:r w:rsidR="00B6098B">
        <w:rPr>
          <w:rFonts w:ascii="Times New Roman" w:hAnsi="Times New Roman" w:cs="Times New Roman"/>
          <w:noProof/>
          <w:sz w:val="28"/>
          <w:szCs w:val="28"/>
          <w:lang w:val="ru-RU"/>
        </w:rPr>
        <w:t xml:space="preserve"> </w:t>
      </w:r>
      <w:r w:rsidR="00B6098B" w:rsidRPr="00F05D51">
        <w:rPr>
          <w:rFonts w:ascii="Times New Roman" w:hAnsi="Times New Roman" w:cs="Times New Roman"/>
          <w:noProof/>
          <w:sz w:val="28"/>
          <w:szCs w:val="28"/>
          <w:lang w:val="ru-RU"/>
        </w:rPr>
        <w:t>// Теория функциональной грамматики: Введение.</w:t>
      </w:r>
      <w:r w:rsidR="00B6098B">
        <w:rPr>
          <w:rFonts w:ascii="Times New Roman" w:hAnsi="Times New Roman" w:cs="Times New Roman"/>
          <w:noProof/>
          <w:sz w:val="28"/>
          <w:szCs w:val="28"/>
          <w:lang w:val="ru-RU"/>
        </w:rPr>
        <w:t xml:space="preserve"> </w:t>
      </w:r>
      <w:r w:rsidR="00B6098B" w:rsidRPr="00F05D51">
        <w:rPr>
          <w:rFonts w:ascii="Times New Roman" w:hAnsi="Times New Roman" w:cs="Times New Roman"/>
          <w:noProof/>
          <w:sz w:val="28"/>
          <w:szCs w:val="28"/>
          <w:lang w:val="ru-RU"/>
        </w:rPr>
        <w:t>Аспектуальность. Временная локализованность.</w:t>
      </w:r>
      <w:r w:rsidR="00B6098B">
        <w:rPr>
          <w:rFonts w:ascii="Times New Roman" w:hAnsi="Times New Roman" w:cs="Times New Roman"/>
          <w:noProof/>
          <w:sz w:val="28"/>
          <w:szCs w:val="28"/>
          <w:lang w:val="ru-RU"/>
        </w:rPr>
        <w:t xml:space="preserve"> </w:t>
      </w:r>
      <w:r w:rsidR="00B6098B" w:rsidRPr="00F05D51">
        <w:rPr>
          <w:rFonts w:ascii="Times New Roman" w:hAnsi="Times New Roman" w:cs="Times New Roman"/>
          <w:noProof/>
          <w:sz w:val="28"/>
          <w:szCs w:val="28"/>
          <w:lang w:val="ru-RU"/>
        </w:rPr>
        <w:t>Таксис. – Л. : Наука, 1987. – С. 234–243.</w:t>
      </w:r>
    </w:p>
    <w:p w14:paraId="5B7DD626" w14:textId="24B59B2C" w:rsidR="00B6098B" w:rsidRDefault="00DE3219" w:rsidP="00B6098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B6098B">
        <w:rPr>
          <w:rFonts w:ascii="Times New Roman" w:hAnsi="Times New Roman" w:cs="Times New Roman"/>
          <w:sz w:val="28"/>
          <w:szCs w:val="28"/>
          <w:lang w:val="ru-RU"/>
        </w:rPr>
        <w:t xml:space="preserve">. </w:t>
      </w:r>
      <w:r w:rsidR="00B6098B" w:rsidRPr="002F62CA">
        <w:rPr>
          <w:rFonts w:ascii="Times New Roman" w:hAnsi="Times New Roman" w:cs="Times New Roman"/>
          <w:sz w:val="28"/>
          <w:szCs w:val="28"/>
          <w:lang w:val="ru-RU"/>
        </w:rPr>
        <w:t>Бондарко А.</w:t>
      </w:r>
      <w:r w:rsidR="00B6098B">
        <w:rPr>
          <w:rFonts w:ascii="Times New Roman" w:hAnsi="Times New Roman" w:cs="Times New Roman"/>
          <w:sz w:val="28"/>
          <w:szCs w:val="28"/>
          <w:lang w:val="ru-RU"/>
        </w:rPr>
        <w:t xml:space="preserve"> </w:t>
      </w:r>
      <w:r w:rsidR="00B6098B" w:rsidRPr="002F62CA">
        <w:rPr>
          <w:rFonts w:ascii="Times New Roman" w:hAnsi="Times New Roman" w:cs="Times New Roman"/>
          <w:sz w:val="28"/>
          <w:szCs w:val="28"/>
          <w:lang w:val="ru-RU"/>
        </w:rPr>
        <w:t xml:space="preserve">В. </w:t>
      </w:r>
      <w:r w:rsidR="00B6098B" w:rsidRPr="008324EA">
        <w:rPr>
          <w:rFonts w:ascii="Times New Roman" w:hAnsi="Times New Roman" w:cs="Times New Roman"/>
          <w:sz w:val="28"/>
          <w:szCs w:val="28"/>
          <w:lang w:val="ru-RU"/>
        </w:rPr>
        <w:t xml:space="preserve">Проблемы грамматической семантики и русской аспектологии. </w:t>
      </w:r>
      <w:r w:rsidR="00B6098B">
        <w:rPr>
          <w:rFonts w:ascii="Times New Roman" w:hAnsi="Times New Roman" w:cs="Times New Roman"/>
          <w:sz w:val="28"/>
          <w:szCs w:val="28"/>
          <w:lang w:val="ru-RU"/>
        </w:rPr>
        <w:t xml:space="preserve">– </w:t>
      </w:r>
      <w:r w:rsidR="00B6098B" w:rsidRPr="008324EA">
        <w:rPr>
          <w:rFonts w:ascii="Times New Roman" w:hAnsi="Times New Roman" w:cs="Times New Roman"/>
          <w:sz w:val="28"/>
          <w:szCs w:val="28"/>
          <w:lang w:val="ru-RU"/>
        </w:rPr>
        <w:t>СПб.</w:t>
      </w:r>
      <w:r w:rsidR="00B6098B">
        <w:rPr>
          <w:rFonts w:ascii="Times New Roman" w:hAnsi="Times New Roman" w:cs="Times New Roman"/>
          <w:sz w:val="28"/>
          <w:szCs w:val="28"/>
          <w:lang w:val="ru-RU"/>
        </w:rPr>
        <w:t>: Изд-во СПбГУ,</w:t>
      </w:r>
      <w:r w:rsidR="00B6098B" w:rsidRPr="008324EA">
        <w:rPr>
          <w:rFonts w:ascii="Times New Roman" w:hAnsi="Times New Roman" w:cs="Times New Roman"/>
          <w:sz w:val="28"/>
          <w:szCs w:val="28"/>
          <w:lang w:val="ru-RU"/>
        </w:rPr>
        <w:t xml:space="preserve"> 1996.</w:t>
      </w:r>
      <w:r w:rsidR="00B6098B">
        <w:rPr>
          <w:rFonts w:ascii="Times New Roman" w:hAnsi="Times New Roman" w:cs="Times New Roman"/>
          <w:sz w:val="28"/>
          <w:szCs w:val="28"/>
          <w:lang w:val="ru-RU"/>
        </w:rPr>
        <w:t xml:space="preserve"> – 219 с. </w:t>
      </w:r>
    </w:p>
    <w:p w14:paraId="313D74E6" w14:textId="5D396525" w:rsidR="0018463D" w:rsidRPr="002F62CA" w:rsidRDefault="00DE3219" w:rsidP="0018463D">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18463D">
        <w:rPr>
          <w:rFonts w:ascii="Times New Roman" w:hAnsi="Times New Roman" w:cs="Times New Roman"/>
          <w:sz w:val="28"/>
          <w:szCs w:val="28"/>
          <w:lang w:val="ru-RU"/>
        </w:rPr>
        <w:t xml:space="preserve">. Бондарко А. В. Принципы функциональной грамматики и вопросы аспектологии. – М.: </w:t>
      </w:r>
      <w:proofErr w:type="spellStart"/>
      <w:r w:rsidR="0018463D" w:rsidRPr="0018463D">
        <w:rPr>
          <w:rFonts w:ascii="Times New Roman" w:hAnsi="Times New Roman" w:cs="Times New Roman"/>
          <w:sz w:val="28"/>
          <w:szCs w:val="28"/>
          <w:lang w:val="ru-RU"/>
        </w:rPr>
        <w:t>Едиториал</w:t>
      </w:r>
      <w:proofErr w:type="spellEnd"/>
      <w:r w:rsidR="0018463D" w:rsidRPr="0018463D">
        <w:rPr>
          <w:rFonts w:ascii="Times New Roman" w:hAnsi="Times New Roman" w:cs="Times New Roman"/>
          <w:sz w:val="28"/>
          <w:szCs w:val="28"/>
          <w:lang w:val="ru-RU"/>
        </w:rPr>
        <w:t xml:space="preserve"> УРСС</w:t>
      </w:r>
      <w:r w:rsidR="0018463D">
        <w:rPr>
          <w:rFonts w:ascii="Times New Roman" w:hAnsi="Times New Roman" w:cs="Times New Roman"/>
          <w:sz w:val="28"/>
          <w:szCs w:val="28"/>
          <w:lang w:val="ru-RU"/>
        </w:rPr>
        <w:t>, 2016. – 208 с.</w:t>
      </w:r>
    </w:p>
    <w:p w14:paraId="058D508A" w14:textId="02AD2DA1" w:rsidR="00B6098B" w:rsidRPr="002F62CA" w:rsidRDefault="00DE3219" w:rsidP="00B6098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10</w:t>
      </w:r>
      <w:r w:rsidR="00B6098B">
        <w:rPr>
          <w:rFonts w:ascii="Times New Roman" w:hAnsi="Times New Roman" w:cs="Times New Roman"/>
          <w:sz w:val="28"/>
          <w:szCs w:val="28"/>
          <w:lang w:val="ru-RU"/>
        </w:rPr>
        <w:t xml:space="preserve">. </w:t>
      </w:r>
      <w:r w:rsidR="00B6098B" w:rsidRPr="002F62CA">
        <w:rPr>
          <w:rFonts w:ascii="Times New Roman" w:hAnsi="Times New Roman" w:cs="Times New Roman"/>
          <w:sz w:val="28"/>
          <w:szCs w:val="28"/>
          <w:lang w:val="ru-RU"/>
        </w:rPr>
        <w:t>Бондарко А. В. Теория морфологических категорий и аспектологические исследования / РАН; Ин-т лингвистических исследований. – М.: Языки славянских культур, 2005. – 624 с.</w:t>
      </w:r>
    </w:p>
    <w:p w14:paraId="195784B8" w14:textId="4997C24D" w:rsidR="00B6098B" w:rsidRDefault="00DE3219" w:rsidP="00B6098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w:t>
      </w:r>
      <w:r w:rsidR="00B6098B">
        <w:rPr>
          <w:rFonts w:ascii="Times New Roman" w:hAnsi="Times New Roman" w:cs="Times New Roman"/>
          <w:sz w:val="28"/>
          <w:szCs w:val="28"/>
          <w:lang w:val="ru-RU"/>
        </w:rPr>
        <w:t xml:space="preserve">. </w:t>
      </w:r>
      <w:r w:rsidR="00B6098B" w:rsidRPr="002F62CA">
        <w:rPr>
          <w:rFonts w:ascii="Times New Roman" w:hAnsi="Times New Roman" w:cs="Times New Roman"/>
          <w:sz w:val="28"/>
          <w:szCs w:val="28"/>
          <w:lang w:val="ru-RU"/>
        </w:rPr>
        <w:t>Бондарко А.</w:t>
      </w:r>
      <w:r w:rsidR="00B6098B">
        <w:rPr>
          <w:rFonts w:ascii="Times New Roman" w:hAnsi="Times New Roman" w:cs="Times New Roman"/>
          <w:sz w:val="28"/>
          <w:szCs w:val="28"/>
          <w:lang w:val="ru-RU"/>
        </w:rPr>
        <w:t xml:space="preserve"> </w:t>
      </w:r>
      <w:r w:rsidR="00B6098B" w:rsidRPr="002F62CA">
        <w:rPr>
          <w:rFonts w:ascii="Times New Roman" w:hAnsi="Times New Roman" w:cs="Times New Roman"/>
          <w:sz w:val="28"/>
          <w:szCs w:val="28"/>
          <w:lang w:val="ru-RU"/>
        </w:rPr>
        <w:t xml:space="preserve">В. Теория функциональной грамматики: Темпоральность, модальность. </w:t>
      </w:r>
      <w:r w:rsidR="00B6098B">
        <w:rPr>
          <w:rFonts w:ascii="Times New Roman" w:hAnsi="Times New Roman" w:cs="Times New Roman"/>
          <w:sz w:val="28"/>
          <w:szCs w:val="28"/>
          <w:lang w:val="ru-RU"/>
        </w:rPr>
        <w:t xml:space="preserve">– </w:t>
      </w:r>
      <w:r w:rsidR="00B6098B" w:rsidRPr="002F62CA">
        <w:rPr>
          <w:rFonts w:ascii="Times New Roman" w:hAnsi="Times New Roman" w:cs="Times New Roman"/>
          <w:sz w:val="28"/>
          <w:szCs w:val="28"/>
          <w:lang w:val="ru-RU"/>
        </w:rPr>
        <w:t xml:space="preserve">Л.: Наука, 1990. – 263 с. </w:t>
      </w:r>
    </w:p>
    <w:p w14:paraId="4D8B3E5D" w14:textId="21BF4A60" w:rsidR="00B6098B" w:rsidRPr="002F62CA" w:rsidRDefault="00B6098B" w:rsidP="00B6098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DE3219">
        <w:rPr>
          <w:rFonts w:ascii="Times New Roman" w:hAnsi="Times New Roman" w:cs="Times New Roman"/>
          <w:sz w:val="28"/>
          <w:szCs w:val="28"/>
          <w:lang w:val="ru-RU"/>
        </w:rPr>
        <w:t>2</w:t>
      </w:r>
      <w:r>
        <w:rPr>
          <w:rFonts w:ascii="Times New Roman" w:hAnsi="Times New Roman" w:cs="Times New Roman"/>
          <w:sz w:val="28"/>
          <w:szCs w:val="28"/>
          <w:lang w:val="ru-RU"/>
        </w:rPr>
        <w:t xml:space="preserve">. Бондарко А. В. </w:t>
      </w:r>
      <w:r w:rsidRPr="00636CAE">
        <w:rPr>
          <w:rFonts w:ascii="Times New Roman" w:hAnsi="Times New Roman" w:cs="Times New Roman"/>
          <w:sz w:val="28"/>
          <w:szCs w:val="28"/>
          <w:lang w:val="ru-RU"/>
        </w:rPr>
        <w:t xml:space="preserve">Функциональная грамматика. </w:t>
      </w:r>
      <w:r>
        <w:rPr>
          <w:rFonts w:ascii="Times New Roman" w:hAnsi="Times New Roman" w:cs="Times New Roman"/>
          <w:sz w:val="28"/>
          <w:szCs w:val="28"/>
          <w:lang w:val="ru-RU"/>
        </w:rPr>
        <w:t xml:space="preserve">– </w:t>
      </w:r>
      <w:r w:rsidRPr="00636CAE">
        <w:rPr>
          <w:rFonts w:ascii="Times New Roman" w:hAnsi="Times New Roman" w:cs="Times New Roman"/>
          <w:sz w:val="28"/>
          <w:szCs w:val="28"/>
          <w:lang w:val="ru-RU"/>
        </w:rPr>
        <w:t>Л.</w:t>
      </w:r>
      <w:r>
        <w:rPr>
          <w:rFonts w:ascii="Times New Roman" w:hAnsi="Times New Roman" w:cs="Times New Roman"/>
          <w:sz w:val="28"/>
          <w:szCs w:val="28"/>
          <w:lang w:val="ru-RU"/>
        </w:rPr>
        <w:t>: Наука,</w:t>
      </w:r>
      <w:r w:rsidRPr="00636CAE">
        <w:rPr>
          <w:rFonts w:ascii="Times New Roman" w:hAnsi="Times New Roman" w:cs="Times New Roman"/>
          <w:sz w:val="28"/>
          <w:szCs w:val="28"/>
          <w:lang w:val="ru-RU"/>
        </w:rPr>
        <w:t xml:space="preserve"> 1984.</w:t>
      </w:r>
      <w:r>
        <w:rPr>
          <w:rFonts w:ascii="Times New Roman" w:hAnsi="Times New Roman" w:cs="Times New Roman"/>
          <w:sz w:val="28"/>
          <w:szCs w:val="28"/>
          <w:lang w:val="ru-RU"/>
        </w:rPr>
        <w:t xml:space="preserve"> – 134 с.</w:t>
      </w:r>
    </w:p>
    <w:p w14:paraId="623C375A" w14:textId="35E8F1EE" w:rsidR="00B6098B" w:rsidRPr="002F62CA" w:rsidRDefault="00B6098B" w:rsidP="00B6098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DE3219">
        <w:rPr>
          <w:rFonts w:ascii="Times New Roman" w:hAnsi="Times New Roman" w:cs="Times New Roman"/>
          <w:sz w:val="28"/>
          <w:szCs w:val="28"/>
          <w:lang w:val="ru-RU"/>
        </w:rPr>
        <w:t>3</w:t>
      </w:r>
      <w:r>
        <w:rPr>
          <w:rFonts w:ascii="Times New Roman" w:hAnsi="Times New Roman" w:cs="Times New Roman"/>
          <w:sz w:val="28"/>
          <w:szCs w:val="28"/>
          <w:lang w:val="ru-RU"/>
        </w:rPr>
        <w:t xml:space="preserve">. </w:t>
      </w:r>
      <w:proofErr w:type="spellStart"/>
      <w:r w:rsidRPr="002F62CA">
        <w:rPr>
          <w:rFonts w:ascii="Times New Roman" w:hAnsi="Times New Roman" w:cs="Times New Roman"/>
          <w:sz w:val="28"/>
          <w:szCs w:val="28"/>
          <w:lang w:val="ru-RU"/>
        </w:rPr>
        <w:t>Всеволодова</w:t>
      </w:r>
      <w:proofErr w:type="spellEnd"/>
      <w:r w:rsidRPr="002F62CA">
        <w:rPr>
          <w:rFonts w:ascii="Times New Roman" w:hAnsi="Times New Roman" w:cs="Times New Roman"/>
          <w:sz w:val="28"/>
          <w:szCs w:val="28"/>
          <w:lang w:val="ru-RU"/>
        </w:rPr>
        <w:t xml:space="preserve"> М.</w:t>
      </w:r>
      <w:r>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В. Способы выражения временных отношений в современном русском языке. – М.: Изд-во МГУ, 1975. – 283 с.</w:t>
      </w:r>
    </w:p>
    <w:p w14:paraId="3B245A3A" w14:textId="4B259406" w:rsidR="00B6098B" w:rsidRDefault="00B6098B" w:rsidP="00B6098B">
      <w:pPr>
        <w:spacing w:line="360" w:lineRule="auto"/>
        <w:ind w:firstLine="709"/>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t>1</w:t>
      </w:r>
      <w:r w:rsidR="00DE3219">
        <w:rPr>
          <w:rFonts w:ascii="Times New Roman" w:hAnsi="Times New Roman" w:cs="Times New Roman"/>
          <w:noProof/>
          <w:sz w:val="28"/>
          <w:szCs w:val="28"/>
          <w:lang w:val="ru-RU"/>
        </w:rPr>
        <w:t>4</w:t>
      </w:r>
      <w:r>
        <w:rPr>
          <w:rFonts w:ascii="Times New Roman" w:hAnsi="Times New Roman" w:cs="Times New Roman"/>
          <w:noProof/>
          <w:sz w:val="28"/>
          <w:szCs w:val="28"/>
          <w:lang w:val="ru-RU"/>
        </w:rPr>
        <w:t xml:space="preserve">. </w:t>
      </w:r>
      <w:r w:rsidRPr="00717C31">
        <w:rPr>
          <w:rFonts w:ascii="Times New Roman" w:hAnsi="Times New Roman" w:cs="Times New Roman"/>
          <w:noProof/>
          <w:sz w:val="28"/>
          <w:szCs w:val="28"/>
          <w:lang w:val="ru-RU"/>
        </w:rPr>
        <w:t>Гак В.</w:t>
      </w:r>
      <w:r>
        <w:rPr>
          <w:rFonts w:ascii="Times New Roman" w:hAnsi="Times New Roman" w:cs="Times New Roman"/>
          <w:noProof/>
          <w:sz w:val="28"/>
          <w:szCs w:val="28"/>
          <w:lang w:val="ru-RU"/>
        </w:rPr>
        <w:t xml:space="preserve"> </w:t>
      </w:r>
      <w:r w:rsidRPr="00717C31">
        <w:rPr>
          <w:rFonts w:ascii="Times New Roman" w:hAnsi="Times New Roman" w:cs="Times New Roman"/>
          <w:noProof/>
          <w:sz w:val="28"/>
          <w:szCs w:val="28"/>
          <w:lang w:val="ru-RU"/>
        </w:rPr>
        <w:t xml:space="preserve">Г. Пространство вне пространства // Логический анализ языка. Языки пространств / отв. ред.: Н.Д. Арутюнова, И.Б. Левонтина. </w:t>
      </w:r>
      <w:r>
        <w:rPr>
          <w:rFonts w:ascii="Times New Roman" w:hAnsi="Times New Roman" w:cs="Times New Roman"/>
          <w:noProof/>
          <w:sz w:val="28"/>
          <w:szCs w:val="28"/>
          <w:lang w:val="ru-RU"/>
        </w:rPr>
        <w:t xml:space="preserve">– </w:t>
      </w:r>
      <w:r w:rsidRPr="00717C31">
        <w:rPr>
          <w:rFonts w:ascii="Times New Roman" w:hAnsi="Times New Roman" w:cs="Times New Roman"/>
          <w:noProof/>
          <w:sz w:val="28"/>
          <w:szCs w:val="28"/>
          <w:lang w:val="ru-RU"/>
        </w:rPr>
        <w:t>М.:</w:t>
      </w:r>
      <w:r w:rsidRPr="00CE31B5">
        <w:rPr>
          <w:rFonts w:ascii="Times New Roman" w:hAnsi="Times New Roman" w:cs="Times New Roman"/>
          <w:noProof/>
          <w:sz w:val="28"/>
          <w:szCs w:val="28"/>
          <w:lang w:val="ru-RU"/>
        </w:rPr>
        <w:t xml:space="preserve"> </w:t>
      </w:r>
      <w:r w:rsidRPr="00717C31">
        <w:rPr>
          <w:rFonts w:ascii="Times New Roman" w:hAnsi="Times New Roman" w:cs="Times New Roman"/>
          <w:noProof/>
          <w:sz w:val="28"/>
          <w:szCs w:val="28"/>
          <w:lang w:val="ru-RU"/>
        </w:rPr>
        <w:t>Языки русской культуры, 2000. С. 125-134.</w:t>
      </w:r>
    </w:p>
    <w:p w14:paraId="7CA63770" w14:textId="26DB2843" w:rsidR="00B6098B" w:rsidRPr="002F62CA" w:rsidRDefault="00B6098B" w:rsidP="00B6098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DE3219">
        <w:rPr>
          <w:rFonts w:ascii="Times New Roman" w:hAnsi="Times New Roman" w:cs="Times New Roman"/>
          <w:sz w:val="28"/>
          <w:szCs w:val="28"/>
          <w:lang w:val="ru-RU"/>
        </w:rPr>
        <w:t>5</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Ги</w:t>
      </w:r>
      <w:r w:rsidRPr="002F62CA">
        <w:rPr>
          <w:rFonts w:ascii="Times New Roman" w:hAnsi="Times New Roman" w:cs="Times New Roman"/>
          <w:sz w:val="28"/>
          <w:szCs w:val="28"/>
          <w:lang w:val="ru-RU"/>
        </w:rPr>
        <w:t>льфанова</w:t>
      </w:r>
      <w:proofErr w:type="spellEnd"/>
      <w:r w:rsidRPr="002F62CA">
        <w:rPr>
          <w:rFonts w:ascii="Times New Roman" w:hAnsi="Times New Roman" w:cs="Times New Roman"/>
          <w:sz w:val="28"/>
          <w:szCs w:val="28"/>
          <w:lang w:val="ru-RU"/>
        </w:rPr>
        <w:t xml:space="preserve"> Д. Р. Темпоральность художественного текста (на материале английского и татарского языков</w:t>
      </w:r>
      <w:proofErr w:type="gramStart"/>
      <w:r w:rsidRPr="002F62CA">
        <w:rPr>
          <w:rFonts w:ascii="Times New Roman" w:hAnsi="Times New Roman" w:cs="Times New Roman"/>
          <w:sz w:val="28"/>
          <w:szCs w:val="28"/>
          <w:lang w:val="ru-RU"/>
        </w:rPr>
        <w:t>) :</w:t>
      </w:r>
      <w:proofErr w:type="gramEnd"/>
      <w:r w:rsidRPr="002F62CA">
        <w:rPr>
          <w:rFonts w:ascii="Times New Roman" w:hAnsi="Times New Roman" w:cs="Times New Roman"/>
          <w:sz w:val="28"/>
          <w:szCs w:val="28"/>
          <w:lang w:val="ru-RU"/>
        </w:rPr>
        <w:t xml:space="preserve"> </w:t>
      </w:r>
      <w:proofErr w:type="spellStart"/>
      <w:r w:rsidRPr="002F62CA">
        <w:rPr>
          <w:rFonts w:ascii="Times New Roman" w:hAnsi="Times New Roman" w:cs="Times New Roman"/>
          <w:sz w:val="28"/>
          <w:szCs w:val="28"/>
          <w:lang w:val="ru-RU"/>
        </w:rPr>
        <w:t>автореф</w:t>
      </w:r>
      <w:proofErr w:type="spellEnd"/>
      <w:r w:rsidRPr="002F62CA">
        <w:rPr>
          <w:rFonts w:ascii="Times New Roman" w:hAnsi="Times New Roman" w:cs="Times New Roman"/>
          <w:sz w:val="28"/>
          <w:szCs w:val="28"/>
          <w:lang w:val="ru-RU"/>
        </w:rPr>
        <w:t xml:space="preserve">. </w:t>
      </w:r>
      <w:proofErr w:type="spellStart"/>
      <w:r w:rsidRPr="002F62CA">
        <w:rPr>
          <w:rFonts w:ascii="Times New Roman" w:hAnsi="Times New Roman" w:cs="Times New Roman"/>
          <w:sz w:val="28"/>
          <w:szCs w:val="28"/>
          <w:lang w:val="ru-RU"/>
        </w:rPr>
        <w:t>дис</w:t>
      </w:r>
      <w:proofErr w:type="spellEnd"/>
      <w:r w:rsidRPr="002F62CA">
        <w:rPr>
          <w:rFonts w:ascii="Times New Roman" w:hAnsi="Times New Roman" w:cs="Times New Roman"/>
          <w:sz w:val="28"/>
          <w:szCs w:val="28"/>
          <w:lang w:val="ru-RU"/>
        </w:rPr>
        <w:t xml:space="preserve">. ... канд. филол. наук. </w:t>
      </w:r>
      <w:r>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Тюмень, 2005. С. 6.</w:t>
      </w:r>
    </w:p>
    <w:p w14:paraId="0FA9B1C3" w14:textId="77B2EA90" w:rsidR="00B6098B" w:rsidRPr="002F62CA" w:rsidRDefault="00B6098B" w:rsidP="00B6098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DE3219">
        <w:rPr>
          <w:rFonts w:ascii="Times New Roman" w:hAnsi="Times New Roman" w:cs="Times New Roman"/>
          <w:sz w:val="28"/>
          <w:szCs w:val="28"/>
          <w:lang w:val="ru-RU"/>
        </w:rPr>
        <w:t>6</w:t>
      </w:r>
      <w:r>
        <w:rPr>
          <w:rFonts w:ascii="Times New Roman" w:hAnsi="Times New Roman" w:cs="Times New Roman"/>
          <w:sz w:val="28"/>
          <w:szCs w:val="28"/>
          <w:lang w:val="ru-RU"/>
        </w:rPr>
        <w:t>. Гл</w:t>
      </w:r>
      <w:r w:rsidRPr="002F62CA">
        <w:rPr>
          <w:rFonts w:ascii="Times New Roman" w:hAnsi="Times New Roman" w:cs="Times New Roman"/>
          <w:sz w:val="28"/>
          <w:szCs w:val="28"/>
          <w:lang w:val="ru-RU"/>
        </w:rPr>
        <w:t>овинская М.</w:t>
      </w:r>
      <w:r>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Я. Семантические типы видовых противопоставлений русского глагола. </w:t>
      </w:r>
      <w:r>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М., 1982</w:t>
      </w:r>
      <w:r>
        <w:rPr>
          <w:rFonts w:ascii="Times New Roman" w:hAnsi="Times New Roman" w:cs="Times New Roman"/>
          <w:sz w:val="28"/>
          <w:szCs w:val="28"/>
          <w:lang w:val="ru-RU"/>
        </w:rPr>
        <w:t>. – 155 с.</w:t>
      </w:r>
    </w:p>
    <w:p w14:paraId="544D7538" w14:textId="3D719F54" w:rsidR="00B6098B" w:rsidRDefault="00B6098B" w:rsidP="00B6098B">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1</w:t>
      </w:r>
      <w:r w:rsidR="00DE3219">
        <w:rPr>
          <w:rFonts w:ascii="Times New Roman" w:hAnsi="Times New Roman"/>
          <w:sz w:val="28"/>
          <w:szCs w:val="28"/>
          <w:lang w:val="ru-RU"/>
        </w:rPr>
        <w:t>7</w:t>
      </w:r>
      <w:r>
        <w:rPr>
          <w:rFonts w:ascii="Times New Roman" w:hAnsi="Times New Roman"/>
          <w:sz w:val="28"/>
          <w:szCs w:val="28"/>
          <w:lang w:val="ru-RU"/>
        </w:rPr>
        <w:t xml:space="preserve">. Горбунова </w:t>
      </w:r>
      <w:r w:rsidRPr="008D0768">
        <w:rPr>
          <w:rFonts w:ascii="Times New Roman" w:hAnsi="Times New Roman"/>
          <w:sz w:val="28"/>
          <w:szCs w:val="28"/>
          <w:lang w:val="ru-RU"/>
        </w:rPr>
        <w:t xml:space="preserve">Е.А. Функционирование настоящего исторического в </w:t>
      </w:r>
      <w:proofErr w:type="spellStart"/>
      <w:r w:rsidRPr="008D0768">
        <w:rPr>
          <w:rFonts w:ascii="Times New Roman" w:hAnsi="Times New Roman"/>
          <w:sz w:val="28"/>
          <w:szCs w:val="28"/>
          <w:lang w:val="ru-RU"/>
        </w:rPr>
        <w:t>восточ-нославянских</w:t>
      </w:r>
      <w:proofErr w:type="spellEnd"/>
      <w:r w:rsidRPr="008D0768">
        <w:rPr>
          <w:rFonts w:ascii="Times New Roman" w:hAnsi="Times New Roman"/>
          <w:sz w:val="28"/>
          <w:szCs w:val="28"/>
          <w:lang w:val="ru-RU"/>
        </w:rPr>
        <w:t xml:space="preserve"> памятниках XI–XV вв. // </w:t>
      </w:r>
      <w:proofErr w:type="spellStart"/>
      <w:r w:rsidRPr="008D0768">
        <w:rPr>
          <w:rFonts w:ascii="Times New Roman" w:hAnsi="Times New Roman"/>
          <w:sz w:val="28"/>
          <w:szCs w:val="28"/>
          <w:lang w:val="ru-RU"/>
        </w:rPr>
        <w:t>Annali</w:t>
      </w:r>
      <w:proofErr w:type="spellEnd"/>
      <w:r w:rsidRPr="008D0768">
        <w:rPr>
          <w:rFonts w:ascii="Times New Roman" w:hAnsi="Times New Roman"/>
          <w:sz w:val="28"/>
          <w:szCs w:val="28"/>
          <w:lang w:val="ru-RU"/>
        </w:rPr>
        <w:t xml:space="preserve"> </w:t>
      </w:r>
      <w:proofErr w:type="spellStart"/>
      <w:r w:rsidRPr="008D0768">
        <w:rPr>
          <w:rFonts w:ascii="Times New Roman" w:hAnsi="Times New Roman"/>
          <w:sz w:val="28"/>
          <w:szCs w:val="28"/>
          <w:lang w:val="ru-RU"/>
        </w:rPr>
        <w:t>dell’Istituto</w:t>
      </w:r>
      <w:proofErr w:type="spellEnd"/>
      <w:r w:rsidRPr="008D0768">
        <w:rPr>
          <w:rFonts w:ascii="Times New Roman" w:hAnsi="Times New Roman"/>
          <w:sz w:val="28"/>
          <w:szCs w:val="28"/>
          <w:lang w:val="ru-RU"/>
        </w:rPr>
        <w:t xml:space="preserve"> </w:t>
      </w:r>
      <w:proofErr w:type="spellStart"/>
      <w:r w:rsidRPr="008D0768">
        <w:rPr>
          <w:rFonts w:ascii="Times New Roman" w:hAnsi="Times New Roman"/>
          <w:sz w:val="28"/>
          <w:szCs w:val="28"/>
          <w:lang w:val="ru-RU"/>
        </w:rPr>
        <w:t>universitario</w:t>
      </w:r>
      <w:proofErr w:type="spellEnd"/>
      <w:r>
        <w:rPr>
          <w:rFonts w:ascii="Times New Roman" w:hAnsi="Times New Roman"/>
          <w:sz w:val="28"/>
          <w:szCs w:val="28"/>
          <w:lang w:val="ru-RU"/>
        </w:rPr>
        <w:t xml:space="preserve"> </w:t>
      </w:r>
      <w:proofErr w:type="spellStart"/>
      <w:r w:rsidRPr="008D0768">
        <w:rPr>
          <w:rFonts w:ascii="Times New Roman" w:hAnsi="Times New Roman"/>
          <w:sz w:val="28"/>
          <w:szCs w:val="28"/>
          <w:lang w:val="ru-RU"/>
        </w:rPr>
        <w:t>Orientale</w:t>
      </w:r>
      <w:proofErr w:type="spellEnd"/>
      <w:r w:rsidRPr="008D0768">
        <w:rPr>
          <w:rFonts w:ascii="Times New Roman" w:hAnsi="Times New Roman"/>
          <w:sz w:val="28"/>
          <w:szCs w:val="28"/>
          <w:lang w:val="ru-RU"/>
        </w:rPr>
        <w:t xml:space="preserve"> </w:t>
      </w:r>
      <w:proofErr w:type="spellStart"/>
      <w:r w:rsidRPr="008D0768">
        <w:rPr>
          <w:rFonts w:ascii="Times New Roman" w:hAnsi="Times New Roman"/>
          <w:sz w:val="28"/>
          <w:szCs w:val="28"/>
          <w:lang w:val="ru-RU"/>
        </w:rPr>
        <w:t>di</w:t>
      </w:r>
      <w:proofErr w:type="spellEnd"/>
      <w:r w:rsidRPr="008D0768">
        <w:rPr>
          <w:rFonts w:ascii="Times New Roman" w:hAnsi="Times New Roman"/>
          <w:sz w:val="28"/>
          <w:szCs w:val="28"/>
          <w:lang w:val="ru-RU"/>
        </w:rPr>
        <w:t xml:space="preserve"> </w:t>
      </w:r>
      <w:proofErr w:type="spellStart"/>
      <w:r w:rsidRPr="008D0768">
        <w:rPr>
          <w:rFonts w:ascii="Times New Roman" w:hAnsi="Times New Roman"/>
          <w:sz w:val="28"/>
          <w:szCs w:val="28"/>
          <w:lang w:val="ru-RU"/>
        </w:rPr>
        <w:t>Napoli</w:t>
      </w:r>
      <w:proofErr w:type="spellEnd"/>
      <w:r w:rsidRPr="008D0768">
        <w:rPr>
          <w:rFonts w:ascii="Times New Roman" w:hAnsi="Times New Roman"/>
          <w:sz w:val="28"/>
          <w:szCs w:val="28"/>
          <w:lang w:val="ru-RU"/>
        </w:rPr>
        <w:t xml:space="preserve"> (</w:t>
      </w:r>
      <w:proofErr w:type="spellStart"/>
      <w:r w:rsidRPr="008D0768">
        <w:rPr>
          <w:rFonts w:ascii="Times New Roman" w:hAnsi="Times New Roman"/>
          <w:sz w:val="28"/>
          <w:szCs w:val="28"/>
          <w:lang w:val="ru-RU"/>
        </w:rPr>
        <w:t>Dipartimento</w:t>
      </w:r>
      <w:proofErr w:type="spellEnd"/>
      <w:r w:rsidRPr="008D0768">
        <w:rPr>
          <w:rFonts w:ascii="Times New Roman" w:hAnsi="Times New Roman"/>
          <w:sz w:val="28"/>
          <w:szCs w:val="28"/>
          <w:lang w:val="ru-RU"/>
        </w:rPr>
        <w:t xml:space="preserve"> </w:t>
      </w:r>
      <w:proofErr w:type="spellStart"/>
      <w:r w:rsidRPr="008D0768">
        <w:rPr>
          <w:rFonts w:ascii="Times New Roman" w:hAnsi="Times New Roman"/>
          <w:sz w:val="28"/>
          <w:szCs w:val="28"/>
          <w:lang w:val="ru-RU"/>
        </w:rPr>
        <w:t>di</w:t>
      </w:r>
      <w:proofErr w:type="spellEnd"/>
      <w:r w:rsidRPr="008D0768">
        <w:rPr>
          <w:rFonts w:ascii="Times New Roman" w:hAnsi="Times New Roman"/>
          <w:sz w:val="28"/>
          <w:szCs w:val="28"/>
          <w:lang w:val="ru-RU"/>
        </w:rPr>
        <w:t xml:space="preserve"> </w:t>
      </w:r>
      <w:proofErr w:type="spellStart"/>
      <w:r w:rsidRPr="008D0768">
        <w:rPr>
          <w:rFonts w:ascii="Times New Roman" w:hAnsi="Times New Roman"/>
          <w:sz w:val="28"/>
          <w:szCs w:val="28"/>
          <w:lang w:val="ru-RU"/>
        </w:rPr>
        <w:t>studi</w:t>
      </w:r>
      <w:proofErr w:type="spellEnd"/>
      <w:r w:rsidRPr="008D0768">
        <w:rPr>
          <w:rFonts w:ascii="Times New Roman" w:hAnsi="Times New Roman"/>
          <w:sz w:val="28"/>
          <w:szCs w:val="28"/>
          <w:lang w:val="ru-RU"/>
        </w:rPr>
        <w:t xml:space="preserve"> </w:t>
      </w:r>
      <w:proofErr w:type="spellStart"/>
      <w:r w:rsidRPr="008D0768">
        <w:rPr>
          <w:rFonts w:ascii="Times New Roman" w:hAnsi="Times New Roman"/>
          <w:sz w:val="28"/>
          <w:szCs w:val="28"/>
          <w:lang w:val="ru-RU"/>
        </w:rPr>
        <w:t>dell’Europa</w:t>
      </w:r>
      <w:proofErr w:type="spellEnd"/>
      <w:r w:rsidRPr="008D0768">
        <w:rPr>
          <w:rFonts w:ascii="Times New Roman" w:hAnsi="Times New Roman"/>
          <w:sz w:val="28"/>
          <w:szCs w:val="28"/>
          <w:lang w:val="ru-RU"/>
        </w:rPr>
        <w:t xml:space="preserve"> </w:t>
      </w:r>
      <w:proofErr w:type="spellStart"/>
      <w:r w:rsidRPr="008D0768">
        <w:rPr>
          <w:rFonts w:ascii="Times New Roman" w:hAnsi="Times New Roman"/>
          <w:sz w:val="28"/>
          <w:szCs w:val="28"/>
          <w:lang w:val="ru-RU"/>
        </w:rPr>
        <w:t>orientale</w:t>
      </w:r>
      <w:proofErr w:type="spellEnd"/>
      <w:r w:rsidRPr="008D0768">
        <w:rPr>
          <w:rFonts w:ascii="Times New Roman" w:hAnsi="Times New Roman"/>
          <w:sz w:val="28"/>
          <w:szCs w:val="28"/>
          <w:lang w:val="ru-RU"/>
        </w:rPr>
        <w:t xml:space="preserve">. </w:t>
      </w:r>
      <w:proofErr w:type="spellStart"/>
      <w:r w:rsidRPr="008D0768">
        <w:rPr>
          <w:rFonts w:ascii="Times New Roman" w:hAnsi="Times New Roman"/>
          <w:sz w:val="28"/>
          <w:szCs w:val="28"/>
          <w:lang w:val="ru-RU"/>
        </w:rPr>
        <w:t>Sezione</w:t>
      </w:r>
      <w:proofErr w:type="spellEnd"/>
      <w:r>
        <w:rPr>
          <w:rFonts w:ascii="Times New Roman" w:hAnsi="Times New Roman"/>
          <w:sz w:val="28"/>
          <w:szCs w:val="28"/>
          <w:lang w:val="ru-RU"/>
        </w:rPr>
        <w:t xml:space="preserve"> </w:t>
      </w:r>
      <w:proofErr w:type="spellStart"/>
      <w:r w:rsidRPr="008D0768">
        <w:rPr>
          <w:rFonts w:ascii="Times New Roman" w:hAnsi="Times New Roman"/>
          <w:sz w:val="28"/>
          <w:szCs w:val="28"/>
          <w:lang w:val="ru-RU"/>
        </w:rPr>
        <w:t>Slavistica</w:t>
      </w:r>
      <w:proofErr w:type="spellEnd"/>
      <w:r w:rsidRPr="008D0768">
        <w:rPr>
          <w:rFonts w:ascii="Times New Roman" w:hAnsi="Times New Roman"/>
          <w:sz w:val="28"/>
          <w:szCs w:val="28"/>
          <w:lang w:val="ru-RU"/>
        </w:rPr>
        <w:t>). 1997–1998.</w:t>
      </w:r>
    </w:p>
    <w:p w14:paraId="457EB0BF" w14:textId="251F00EF" w:rsidR="00B6098B" w:rsidRPr="002F62CA" w:rsidRDefault="009A5DBA" w:rsidP="00B6098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DE3219">
        <w:rPr>
          <w:rFonts w:ascii="Times New Roman" w:hAnsi="Times New Roman" w:cs="Times New Roman"/>
          <w:sz w:val="28"/>
          <w:szCs w:val="28"/>
          <w:lang w:val="ru-RU"/>
        </w:rPr>
        <w:t>8</w:t>
      </w:r>
      <w:r w:rsidR="00B6098B">
        <w:rPr>
          <w:rFonts w:ascii="Times New Roman" w:hAnsi="Times New Roman" w:cs="Times New Roman"/>
          <w:sz w:val="28"/>
          <w:szCs w:val="28"/>
          <w:lang w:val="ru-RU"/>
        </w:rPr>
        <w:t xml:space="preserve">. </w:t>
      </w:r>
      <w:r w:rsidR="00B6098B" w:rsidRPr="002F62CA">
        <w:rPr>
          <w:rFonts w:ascii="Times New Roman" w:hAnsi="Times New Roman" w:cs="Times New Roman"/>
          <w:sz w:val="28"/>
          <w:szCs w:val="28"/>
          <w:lang w:val="ru-RU"/>
        </w:rPr>
        <w:t xml:space="preserve">Зализняк А. А., </w:t>
      </w:r>
      <w:proofErr w:type="spellStart"/>
      <w:r w:rsidR="00B6098B" w:rsidRPr="002F62CA">
        <w:rPr>
          <w:rFonts w:ascii="Times New Roman" w:hAnsi="Times New Roman" w:cs="Times New Roman"/>
          <w:sz w:val="28"/>
          <w:szCs w:val="28"/>
          <w:lang w:val="ru-RU"/>
        </w:rPr>
        <w:t>Левонтина</w:t>
      </w:r>
      <w:proofErr w:type="spellEnd"/>
      <w:r w:rsidR="00B6098B" w:rsidRPr="002F62CA">
        <w:rPr>
          <w:rFonts w:ascii="Times New Roman" w:hAnsi="Times New Roman" w:cs="Times New Roman"/>
          <w:sz w:val="28"/>
          <w:szCs w:val="28"/>
          <w:lang w:val="ru-RU"/>
        </w:rPr>
        <w:t xml:space="preserve"> И. Б., Шмелёв А. Д. Введение в русскую аспектологию. </w:t>
      </w:r>
      <w:r w:rsidR="00B6098B">
        <w:rPr>
          <w:rFonts w:ascii="Times New Roman" w:hAnsi="Times New Roman" w:cs="Times New Roman"/>
          <w:sz w:val="28"/>
          <w:szCs w:val="28"/>
          <w:lang w:val="ru-RU"/>
        </w:rPr>
        <w:t xml:space="preserve">– </w:t>
      </w:r>
      <w:r w:rsidR="00B6098B" w:rsidRPr="002F62CA">
        <w:rPr>
          <w:rFonts w:ascii="Times New Roman" w:hAnsi="Times New Roman" w:cs="Times New Roman"/>
          <w:sz w:val="28"/>
          <w:szCs w:val="28"/>
          <w:lang w:val="ru-RU"/>
        </w:rPr>
        <w:t>М.: Языки русской культуры, 2000. – 225 с.</w:t>
      </w:r>
    </w:p>
    <w:p w14:paraId="284F5718" w14:textId="38C3E2D8" w:rsidR="00B6098B" w:rsidRPr="002F62CA" w:rsidRDefault="009A5DBA" w:rsidP="00B6098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DE3219">
        <w:rPr>
          <w:rFonts w:ascii="Times New Roman" w:hAnsi="Times New Roman" w:cs="Times New Roman"/>
          <w:sz w:val="28"/>
          <w:szCs w:val="28"/>
          <w:lang w:val="ru-RU"/>
        </w:rPr>
        <w:t>9</w:t>
      </w:r>
      <w:r w:rsidR="00B6098B">
        <w:rPr>
          <w:rFonts w:ascii="Times New Roman" w:hAnsi="Times New Roman" w:cs="Times New Roman"/>
          <w:sz w:val="28"/>
          <w:szCs w:val="28"/>
          <w:lang w:val="ru-RU"/>
        </w:rPr>
        <w:t xml:space="preserve">. </w:t>
      </w:r>
      <w:r w:rsidR="00B6098B" w:rsidRPr="002F62CA">
        <w:rPr>
          <w:rFonts w:ascii="Times New Roman" w:hAnsi="Times New Roman" w:cs="Times New Roman"/>
          <w:sz w:val="28"/>
          <w:szCs w:val="28"/>
          <w:lang w:val="ru-RU"/>
        </w:rPr>
        <w:t xml:space="preserve">Зализняк А. А., Шмелёв А. Д. Лекции по русской аспектологии. – Мюнхен: </w:t>
      </w:r>
      <w:proofErr w:type="spellStart"/>
      <w:r w:rsidR="00B6098B" w:rsidRPr="002F62CA">
        <w:rPr>
          <w:rFonts w:ascii="Times New Roman" w:hAnsi="Times New Roman" w:cs="Times New Roman"/>
          <w:sz w:val="28"/>
          <w:szCs w:val="28"/>
          <w:lang w:val="ru-RU"/>
        </w:rPr>
        <w:t>Verlag</w:t>
      </w:r>
      <w:proofErr w:type="spellEnd"/>
      <w:r w:rsidR="00B6098B" w:rsidRPr="002F62CA">
        <w:rPr>
          <w:rFonts w:ascii="Times New Roman" w:hAnsi="Times New Roman" w:cs="Times New Roman"/>
          <w:sz w:val="28"/>
          <w:szCs w:val="28"/>
          <w:lang w:val="ru-RU"/>
        </w:rPr>
        <w:t xml:space="preserve"> </w:t>
      </w:r>
      <w:proofErr w:type="spellStart"/>
      <w:r w:rsidR="00B6098B" w:rsidRPr="002F62CA">
        <w:rPr>
          <w:rFonts w:ascii="Times New Roman" w:hAnsi="Times New Roman" w:cs="Times New Roman"/>
          <w:sz w:val="28"/>
          <w:szCs w:val="28"/>
          <w:lang w:val="ru-RU"/>
        </w:rPr>
        <w:t>Otto</w:t>
      </w:r>
      <w:proofErr w:type="spellEnd"/>
      <w:r w:rsidR="00B6098B" w:rsidRPr="002F62CA">
        <w:rPr>
          <w:rFonts w:ascii="Times New Roman" w:hAnsi="Times New Roman" w:cs="Times New Roman"/>
          <w:sz w:val="28"/>
          <w:szCs w:val="28"/>
          <w:lang w:val="ru-RU"/>
        </w:rPr>
        <w:t xml:space="preserve"> </w:t>
      </w:r>
      <w:proofErr w:type="spellStart"/>
      <w:r w:rsidR="00B6098B" w:rsidRPr="002F62CA">
        <w:rPr>
          <w:rFonts w:ascii="Times New Roman" w:hAnsi="Times New Roman" w:cs="Times New Roman"/>
          <w:sz w:val="28"/>
          <w:szCs w:val="28"/>
          <w:lang w:val="ru-RU"/>
        </w:rPr>
        <w:t>Sagner</w:t>
      </w:r>
      <w:proofErr w:type="spellEnd"/>
      <w:r w:rsidR="00B6098B" w:rsidRPr="002F62CA">
        <w:rPr>
          <w:rFonts w:ascii="Times New Roman" w:hAnsi="Times New Roman" w:cs="Times New Roman"/>
          <w:sz w:val="28"/>
          <w:szCs w:val="28"/>
          <w:lang w:val="ru-RU"/>
        </w:rPr>
        <w:t>, 1997. – 150 с.</w:t>
      </w:r>
    </w:p>
    <w:p w14:paraId="06CD070B" w14:textId="7357DC2D" w:rsidR="00B6098B" w:rsidRPr="002F62CA" w:rsidRDefault="00DE3219" w:rsidP="00B6098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20</w:t>
      </w:r>
      <w:r w:rsidR="00B6098B">
        <w:rPr>
          <w:rFonts w:ascii="Times New Roman" w:hAnsi="Times New Roman" w:cs="Times New Roman"/>
          <w:sz w:val="28"/>
          <w:szCs w:val="28"/>
          <w:lang w:val="ru-RU"/>
        </w:rPr>
        <w:t xml:space="preserve">. </w:t>
      </w:r>
      <w:r w:rsidR="00B6098B" w:rsidRPr="002F62CA">
        <w:rPr>
          <w:rFonts w:ascii="Times New Roman" w:hAnsi="Times New Roman" w:cs="Times New Roman"/>
          <w:sz w:val="28"/>
          <w:szCs w:val="28"/>
          <w:lang w:val="ru-RU"/>
        </w:rPr>
        <w:t xml:space="preserve">Золотова Г. А., </w:t>
      </w:r>
      <w:proofErr w:type="spellStart"/>
      <w:r w:rsidR="00B6098B" w:rsidRPr="002F62CA">
        <w:rPr>
          <w:rFonts w:ascii="Times New Roman" w:hAnsi="Times New Roman" w:cs="Times New Roman"/>
          <w:sz w:val="28"/>
          <w:szCs w:val="28"/>
          <w:lang w:val="ru-RU"/>
        </w:rPr>
        <w:t>Онипенко</w:t>
      </w:r>
      <w:proofErr w:type="spellEnd"/>
      <w:r w:rsidR="00B6098B" w:rsidRPr="002F62CA">
        <w:rPr>
          <w:rFonts w:ascii="Times New Roman" w:hAnsi="Times New Roman" w:cs="Times New Roman"/>
          <w:sz w:val="28"/>
          <w:szCs w:val="28"/>
          <w:lang w:val="ru-RU"/>
        </w:rPr>
        <w:t xml:space="preserve"> Н. К., Сидорова М. Ю. Коммуникативная грамматика русского языка. – М.: Институт русского языка им. В.В. Виноградова РАН, 2004. – 544 с.</w:t>
      </w:r>
    </w:p>
    <w:p w14:paraId="0293E3E0" w14:textId="6D5D5DD5" w:rsidR="00B6098B" w:rsidRPr="002F62CA" w:rsidRDefault="00B6098B" w:rsidP="00B6098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DE3219">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Зуммер С. М. Функционально-семантические взаимосвязи глагольных категорий в русском и английском языках (</w:t>
      </w:r>
      <w:proofErr w:type="spellStart"/>
      <w:r w:rsidRPr="002F62CA">
        <w:rPr>
          <w:rFonts w:ascii="Times New Roman" w:hAnsi="Times New Roman" w:cs="Times New Roman"/>
          <w:sz w:val="28"/>
          <w:szCs w:val="28"/>
          <w:lang w:val="ru-RU"/>
        </w:rPr>
        <w:t>Футуральность</w:t>
      </w:r>
      <w:proofErr w:type="spellEnd"/>
      <w:r w:rsidRPr="002F62CA">
        <w:rPr>
          <w:rFonts w:ascii="Times New Roman" w:hAnsi="Times New Roman" w:cs="Times New Roman"/>
          <w:sz w:val="28"/>
          <w:szCs w:val="28"/>
          <w:lang w:val="ru-RU"/>
        </w:rPr>
        <w:t xml:space="preserve">, аспектуальность, таксис, модальность.) [Текст]: </w:t>
      </w:r>
      <w:proofErr w:type="spellStart"/>
      <w:r w:rsidRPr="002F62CA">
        <w:rPr>
          <w:rFonts w:ascii="Times New Roman" w:hAnsi="Times New Roman" w:cs="Times New Roman"/>
          <w:sz w:val="28"/>
          <w:szCs w:val="28"/>
          <w:lang w:val="ru-RU"/>
        </w:rPr>
        <w:t>автореф</w:t>
      </w:r>
      <w:proofErr w:type="spellEnd"/>
      <w:r w:rsidRPr="002F62CA">
        <w:rPr>
          <w:rFonts w:ascii="Times New Roman" w:hAnsi="Times New Roman" w:cs="Times New Roman"/>
          <w:sz w:val="28"/>
          <w:szCs w:val="28"/>
          <w:lang w:val="ru-RU"/>
        </w:rPr>
        <w:t xml:space="preserve">. </w:t>
      </w:r>
      <w:proofErr w:type="spellStart"/>
      <w:r w:rsidRPr="002F62CA">
        <w:rPr>
          <w:rFonts w:ascii="Times New Roman" w:hAnsi="Times New Roman" w:cs="Times New Roman"/>
          <w:sz w:val="28"/>
          <w:szCs w:val="28"/>
          <w:lang w:val="ru-RU"/>
        </w:rPr>
        <w:t>дис</w:t>
      </w:r>
      <w:proofErr w:type="spellEnd"/>
      <w:r w:rsidRPr="002F62CA">
        <w:rPr>
          <w:rFonts w:ascii="Times New Roman" w:hAnsi="Times New Roman" w:cs="Times New Roman"/>
          <w:sz w:val="28"/>
          <w:szCs w:val="28"/>
          <w:lang w:val="ru-RU"/>
        </w:rPr>
        <w:t>. … канд. филол. наук / С. М. Зуммер. – М., 1989. – С. 6-7.</w:t>
      </w:r>
    </w:p>
    <w:p w14:paraId="6CB3F5C1" w14:textId="54F72252" w:rsidR="00B6098B" w:rsidRPr="002F62CA" w:rsidRDefault="00B6098B" w:rsidP="00B6098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DE3219">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Иванова И. П.</w:t>
      </w:r>
      <w:r>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Теоретическая грамматика современного английского языка. – М., 1981. – С. 62.</w:t>
      </w:r>
    </w:p>
    <w:p w14:paraId="4EE7CF58" w14:textId="36B07A41" w:rsidR="00B6098B" w:rsidRDefault="00B6098B" w:rsidP="00B6098B">
      <w:pPr>
        <w:spacing w:line="360" w:lineRule="auto"/>
        <w:ind w:firstLine="709"/>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t>2</w:t>
      </w:r>
      <w:r w:rsidR="00DE3219">
        <w:rPr>
          <w:rFonts w:ascii="Times New Roman" w:hAnsi="Times New Roman" w:cs="Times New Roman"/>
          <w:noProof/>
          <w:sz w:val="28"/>
          <w:szCs w:val="28"/>
          <w:lang w:val="ru-RU"/>
        </w:rPr>
        <w:t>3</w:t>
      </w:r>
      <w:r>
        <w:rPr>
          <w:rFonts w:ascii="Times New Roman" w:hAnsi="Times New Roman" w:cs="Times New Roman"/>
          <w:noProof/>
          <w:sz w:val="28"/>
          <w:szCs w:val="28"/>
          <w:lang w:val="ru-RU"/>
        </w:rPr>
        <w:t xml:space="preserve">. </w:t>
      </w:r>
      <w:r w:rsidRPr="00F05D51">
        <w:rPr>
          <w:rFonts w:ascii="Times New Roman" w:hAnsi="Times New Roman" w:cs="Times New Roman"/>
          <w:noProof/>
          <w:sz w:val="28"/>
          <w:szCs w:val="28"/>
          <w:lang w:val="ru-RU"/>
        </w:rPr>
        <w:t>Князев Ю.</w:t>
      </w:r>
      <w:r>
        <w:rPr>
          <w:rFonts w:ascii="Times New Roman" w:hAnsi="Times New Roman" w:cs="Times New Roman"/>
          <w:noProof/>
          <w:sz w:val="28"/>
          <w:szCs w:val="28"/>
          <w:lang w:val="ru-RU"/>
        </w:rPr>
        <w:t xml:space="preserve"> </w:t>
      </w:r>
      <w:r w:rsidRPr="00F05D51">
        <w:rPr>
          <w:rFonts w:ascii="Times New Roman" w:hAnsi="Times New Roman" w:cs="Times New Roman"/>
          <w:noProof/>
          <w:sz w:val="28"/>
          <w:szCs w:val="28"/>
          <w:lang w:val="ru-RU"/>
        </w:rPr>
        <w:t xml:space="preserve">П. Грамматическая семантика. Русский язык в типологической перспективе. </w:t>
      </w:r>
      <w:r>
        <w:rPr>
          <w:rFonts w:ascii="Times New Roman" w:hAnsi="Times New Roman" w:cs="Times New Roman"/>
          <w:noProof/>
          <w:sz w:val="28"/>
          <w:szCs w:val="28"/>
          <w:lang w:val="ru-RU"/>
        </w:rPr>
        <w:t xml:space="preserve">– </w:t>
      </w:r>
      <w:r w:rsidRPr="00F05D51">
        <w:rPr>
          <w:rFonts w:ascii="Times New Roman" w:hAnsi="Times New Roman" w:cs="Times New Roman"/>
          <w:noProof/>
          <w:sz w:val="28"/>
          <w:szCs w:val="28"/>
          <w:lang w:val="ru-RU"/>
        </w:rPr>
        <w:t>М.:</w:t>
      </w:r>
      <w:r>
        <w:rPr>
          <w:rFonts w:ascii="Times New Roman" w:hAnsi="Times New Roman" w:cs="Times New Roman"/>
          <w:noProof/>
          <w:sz w:val="28"/>
          <w:szCs w:val="28"/>
          <w:lang w:val="ru-RU"/>
        </w:rPr>
        <w:t xml:space="preserve"> </w:t>
      </w:r>
      <w:r w:rsidRPr="00F05D51">
        <w:rPr>
          <w:rFonts w:ascii="Times New Roman" w:hAnsi="Times New Roman" w:cs="Times New Roman"/>
          <w:noProof/>
          <w:sz w:val="28"/>
          <w:szCs w:val="28"/>
          <w:lang w:val="ru-RU"/>
        </w:rPr>
        <w:t>Языки славянских культур, 2007.</w:t>
      </w:r>
      <w:r>
        <w:rPr>
          <w:rFonts w:ascii="Times New Roman" w:hAnsi="Times New Roman" w:cs="Times New Roman"/>
          <w:noProof/>
          <w:sz w:val="28"/>
          <w:szCs w:val="28"/>
          <w:lang w:val="ru-RU"/>
        </w:rPr>
        <w:t xml:space="preserve"> – </w:t>
      </w:r>
      <w:r w:rsidRPr="00F05D51">
        <w:rPr>
          <w:rFonts w:ascii="Times New Roman" w:hAnsi="Times New Roman" w:cs="Times New Roman"/>
          <w:noProof/>
          <w:sz w:val="28"/>
          <w:szCs w:val="28"/>
          <w:lang w:val="ru-RU"/>
        </w:rPr>
        <w:t>704 с.</w:t>
      </w:r>
    </w:p>
    <w:p w14:paraId="2E0A41E8" w14:textId="0EBAA92B" w:rsidR="00B6098B" w:rsidRDefault="00B6098B" w:rsidP="00B6098B">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2</w:t>
      </w:r>
      <w:r w:rsidR="00DE3219">
        <w:rPr>
          <w:rFonts w:ascii="Times New Roman" w:hAnsi="Times New Roman"/>
          <w:sz w:val="28"/>
          <w:szCs w:val="28"/>
          <w:lang w:val="ru-RU"/>
        </w:rPr>
        <w:t>4</w:t>
      </w:r>
      <w:r>
        <w:rPr>
          <w:rFonts w:ascii="Times New Roman" w:hAnsi="Times New Roman"/>
          <w:sz w:val="28"/>
          <w:szCs w:val="28"/>
          <w:lang w:val="ru-RU"/>
        </w:rPr>
        <w:t xml:space="preserve">. </w:t>
      </w:r>
      <w:r w:rsidRPr="00F05D51">
        <w:rPr>
          <w:rFonts w:ascii="Times New Roman" w:hAnsi="Times New Roman"/>
          <w:sz w:val="28"/>
          <w:szCs w:val="28"/>
          <w:lang w:val="ru-RU"/>
        </w:rPr>
        <w:t>Комиссаров В. Н. Лингвистика перевода. – М.: Международные отношения, 1980</w:t>
      </w:r>
      <w:r>
        <w:rPr>
          <w:rFonts w:ascii="Times New Roman" w:hAnsi="Times New Roman"/>
          <w:sz w:val="28"/>
          <w:szCs w:val="28"/>
          <w:lang w:val="ru-RU"/>
        </w:rPr>
        <w:t>.</w:t>
      </w:r>
      <w:r w:rsidRPr="00F05D51">
        <w:rPr>
          <w:rFonts w:ascii="Times New Roman" w:hAnsi="Times New Roman"/>
          <w:sz w:val="28"/>
          <w:szCs w:val="28"/>
          <w:lang w:val="ru-RU"/>
        </w:rPr>
        <w:t xml:space="preserve"> – 167 с.</w:t>
      </w:r>
    </w:p>
    <w:p w14:paraId="5A8F1A13" w14:textId="3EC85367" w:rsidR="00B6098B" w:rsidRDefault="00B6098B" w:rsidP="00B6098B">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2</w:t>
      </w:r>
      <w:r w:rsidR="00DE3219">
        <w:rPr>
          <w:rFonts w:ascii="Times New Roman" w:hAnsi="Times New Roman"/>
          <w:sz w:val="28"/>
          <w:szCs w:val="28"/>
          <w:lang w:val="ru-RU"/>
        </w:rPr>
        <w:t>5</w:t>
      </w:r>
      <w:r>
        <w:rPr>
          <w:rFonts w:ascii="Times New Roman" w:hAnsi="Times New Roman"/>
          <w:sz w:val="28"/>
          <w:szCs w:val="28"/>
          <w:lang w:val="ru-RU"/>
        </w:rPr>
        <w:t xml:space="preserve">. </w:t>
      </w:r>
      <w:r w:rsidRPr="00817B37">
        <w:rPr>
          <w:rFonts w:ascii="Times New Roman" w:hAnsi="Times New Roman"/>
          <w:sz w:val="28"/>
          <w:szCs w:val="28"/>
          <w:lang w:val="ru-RU"/>
        </w:rPr>
        <w:t>Комиссаров В.</w:t>
      </w:r>
      <w:r>
        <w:rPr>
          <w:rFonts w:ascii="Times New Roman" w:hAnsi="Times New Roman"/>
          <w:sz w:val="28"/>
          <w:szCs w:val="28"/>
          <w:lang w:val="ru-RU"/>
        </w:rPr>
        <w:t xml:space="preserve"> </w:t>
      </w:r>
      <w:r w:rsidRPr="00817B37">
        <w:rPr>
          <w:rFonts w:ascii="Times New Roman" w:hAnsi="Times New Roman"/>
          <w:sz w:val="28"/>
          <w:szCs w:val="28"/>
          <w:lang w:val="ru-RU"/>
        </w:rPr>
        <w:t xml:space="preserve">Н. </w:t>
      </w:r>
      <w:r w:rsidRPr="0096187B">
        <w:rPr>
          <w:rFonts w:ascii="Times New Roman" w:hAnsi="Times New Roman"/>
          <w:sz w:val="28"/>
          <w:szCs w:val="28"/>
          <w:lang w:val="ru-RU"/>
        </w:rPr>
        <w:t>Теория перевода (лингвистические аспекты): Учеб. для ин-</w:t>
      </w:r>
      <w:proofErr w:type="spellStart"/>
      <w:r w:rsidRPr="0096187B">
        <w:rPr>
          <w:rFonts w:ascii="Times New Roman" w:hAnsi="Times New Roman"/>
          <w:sz w:val="28"/>
          <w:szCs w:val="28"/>
          <w:lang w:val="ru-RU"/>
        </w:rPr>
        <w:t>тов</w:t>
      </w:r>
      <w:proofErr w:type="spellEnd"/>
      <w:r w:rsidRPr="0096187B">
        <w:rPr>
          <w:rFonts w:ascii="Times New Roman" w:hAnsi="Times New Roman"/>
          <w:sz w:val="28"/>
          <w:szCs w:val="28"/>
          <w:lang w:val="ru-RU"/>
        </w:rPr>
        <w:t xml:space="preserve"> и фак. </w:t>
      </w:r>
      <w:proofErr w:type="spellStart"/>
      <w:r w:rsidRPr="0096187B">
        <w:rPr>
          <w:rFonts w:ascii="Times New Roman" w:hAnsi="Times New Roman"/>
          <w:sz w:val="28"/>
          <w:szCs w:val="28"/>
          <w:lang w:val="ru-RU"/>
        </w:rPr>
        <w:t>иностр</w:t>
      </w:r>
      <w:proofErr w:type="spellEnd"/>
      <w:r w:rsidRPr="0096187B">
        <w:rPr>
          <w:rFonts w:ascii="Times New Roman" w:hAnsi="Times New Roman"/>
          <w:sz w:val="28"/>
          <w:szCs w:val="28"/>
          <w:lang w:val="ru-RU"/>
        </w:rPr>
        <w:t xml:space="preserve">. яз. </w:t>
      </w:r>
      <w:r>
        <w:rPr>
          <w:rFonts w:ascii="Times New Roman" w:hAnsi="Times New Roman"/>
          <w:sz w:val="28"/>
          <w:szCs w:val="28"/>
          <w:lang w:val="ru-RU"/>
        </w:rPr>
        <w:t>–</w:t>
      </w:r>
      <w:r w:rsidRPr="0096187B">
        <w:rPr>
          <w:rFonts w:ascii="Times New Roman" w:hAnsi="Times New Roman"/>
          <w:sz w:val="28"/>
          <w:szCs w:val="28"/>
          <w:lang w:val="ru-RU"/>
        </w:rPr>
        <w:t xml:space="preserve"> М.: </w:t>
      </w:r>
      <w:proofErr w:type="spellStart"/>
      <w:r w:rsidRPr="0096187B">
        <w:rPr>
          <w:rFonts w:ascii="Times New Roman" w:hAnsi="Times New Roman"/>
          <w:sz w:val="28"/>
          <w:szCs w:val="28"/>
          <w:lang w:val="ru-RU"/>
        </w:rPr>
        <w:t>Высш</w:t>
      </w:r>
      <w:proofErr w:type="spellEnd"/>
      <w:r w:rsidRPr="0096187B">
        <w:rPr>
          <w:rFonts w:ascii="Times New Roman" w:hAnsi="Times New Roman"/>
          <w:sz w:val="28"/>
          <w:szCs w:val="28"/>
          <w:lang w:val="ru-RU"/>
        </w:rPr>
        <w:t xml:space="preserve">. </w:t>
      </w:r>
      <w:proofErr w:type="spellStart"/>
      <w:r w:rsidRPr="0096187B">
        <w:rPr>
          <w:rFonts w:ascii="Times New Roman" w:hAnsi="Times New Roman"/>
          <w:sz w:val="28"/>
          <w:szCs w:val="28"/>
          <w:lang w:val="ru-RU"/>
        </w:rPr>
        <w:t>шк</w:t>
      </w:r>
      <w:proofErr w:type="spellEnd"/>
      <w:r w:rsidRPr="0096187B">
        <w:rPr>
          <w:rFonts w:ascii="Times New Roman" w:hAnsi="Times New Roman"/>
          <w:sz w:val="28"/>
          <w:szCs w:val="28"/>
          <w:lang w:val="ru-RU"/>
        </w:rPr>
        <w:t xml:space="preserve">., 1990. </w:t>
      </w:r>
      <w:r>
        <w:rPr>
          <w:rFonts w:ascii="Times New Roman" w:hAnsi="Times New Roman"/>
          <w:sz w:val="28"/>
          <w:szCs w:val="28"/>
          <w:lang w:val="ru-RU"/>
        </w:rPr>
        <w:t>–</w:t>
      </w:r>
      <w:r w:rsidRPr="0096187B">
        <w:rPr>
          <w:rFonts w:ascii="Times New Roman" w:hAnsi="Times New Roman"/>
          <w:sz w:val="28"/>
          <w:szCs w:val="28"/>
          <w:lang w:val="ru-RU"/>
        </w:rPr>
        <w:t xml:space="preserve"> 253 с.</w:t>
      </w:r>
    </w:p>
    <w:p w14:paraId="3EE83EF7" w14:textId="4208E513" w:rsidR="00B6098B" w:rsidRPr="002F62CA" w:rsidRDefault="00B6098B" w:rsidP="00B6098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DE3219">
        <w:rPr>
          <w:rFonts w:ascii="Times New Roman" w:hAnsi="Times New Roman" w:cs="Times New Roman"/>
          <w:sz w:val="28"/>
          <w:szCs w:val="28"/>
          <w:lang w:val="ru-RU"/>
        </w:rPr>
        <w:t>6</w:t>
      </w:r>
      <w:r>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Корсаков А. К. Категория вида в современном английском </w:t>
      </w:r>
      <w:proofErr w:type="gramStart"/>
      <w:r w:rsidRPr="002F62CA">
        <w:rPr>
          <w:rFonts w:ascii="Times New Roman" w:hAnsi="Times New Roman" w:cs="Times New Roman"/>
          <w:sz w:val="28"/>
          <w:szCs w:val="28"/>
          <w:lang w:val="ru-RU"/>
        </w:rPr>
        <w:t>языке :</w:t>
      </w:r>
      <w:proofErr w:type="gramEnd"/>
      <w:r w:rsidRPr="002F62CA">
        <w:rPr>
          <w:rFonts w:ascii="Times New Roman" w:hAnsi="Times New Roman" w:cs="Times New Roman"/>
          <w:sz w:val="28"/>
          <w:szCs w:val="28"/>
          <w:lang w:val="ru-RU"/>
        </w:rPr>
        <w:t xml:space="preserve"> </w:t>
      </w:r>
      <w:proofErr w:type="spellStart"/>
      <w:r w:rsidRPr="002F62CA">
        <w:rPr>
          <w:rFonts w:ascii="Times New Roman" w:hAnsi="Times New Roman" w:cs="Times New Roman"/>
          <w:sz w:val="28"/>
          <w:szCs w:val="28"/>
          <w:lang w:val="ru-RU"/>
        </w:rPr>
        <w:t>автореф</w:t>
      </w:r>
      <w:proofErr w:type="spellEnd"/>
      <w:r w:rsidRPr="002F62CA">
        <w:rPr>
          <w:rFonts w:ascii="Times New Roman" w:hAnsi="Times New Roman" w:cs="Times New Roman"/>
          <w:sz w:val="28"/>
          <w:szCs w:val="28"/>
          <w:lang w:val="ru-RU"/>
        </w:rPr>
        <w:t xml:space="preserve">. </w:t>
      </w:r>
      <w:proofErr w:type="spellStart"/>
      <w:r w:rsidRPr="002F62CA">
        <w:rPr>
          <w:rFonts w:ascii="Times New Roman" w:hAnsi="Times New Roman" w:cs="Times New Roman"/>
          <w:sz w:val="28"/>
          <w:szCs w:val="28"/>
          <w:lang w:val="ru-RU"/>
        </w:rPr>
        <w:t>дис</w:t>
      </w:r>
      <w:proofErr w:type="spellEnd"/>
      <w:r w:rsidRPr="002F62CA">
        <w:rPr>
          <w:rFonts w:ascii="Times New Roman" w:hAnsi="Times New Roman" w:cs="Times New Roman"/>
          <w:sz w:val="28"/>
          <w:szCs w:val="28"/>
          <w:lang w:val="ru-RU"/>
        </w:rPr>
        <w:t xml:space="preserve">. … </w:t>
      </w:r>
      <w:proofErr w:type="spellStart"/>
      <w:r w:rsidRPr="002F62CA">
        <w:rPr>
          <w:rFonts w:ascii="Times New Roman" w:hAnsi="Times New Roman" w:cs="Times New Roman"/>
          <w:sz w:val="28"/>
          <w:szCs w:val="28"/>
          <w:lang w:val="ru-RU"/>
        </w:rPr>
        <w:t>докт</w:t>
      </w:r>
      <w:proofErr w:type="spellEnd"/>
      <w:r w:rsidRPr="002F62CA">
        <w:rPr>
          <w:rFonts w:ascii="Times New Roman" w:hAnsi="Times New Roman" w:cs="Times New Roman"/>
          <w:sz w:val="28"/>
          <w:szCs w:val="28"/>
          <w:lang w:val="ru-RU"/>
        </w:rPr>
        <w:t>. филол. наук / А. К. Корсаков. – Тбилиси, 1970. – 65 с.</w:t>
      </w:r>
    </w:p>
    <w:p w14:paraId="014071CA" w14:textId="09DCDB9F" w:rsidR="00B6098B" w:rsidRPr="00521903" w:rsidRDefault="009A5DBA" w:rsidP="00B6098B">
      <w:pPr>
        <w:spacing w:line="360" w:lineRule="auto"/>
        <w:ind w:firstLine="709"/>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t>2</w:t>
      </w:r>
      <w:r w:rsidR="00DE3219">
        <w:rPr>
          <w:rFonts w:ascii="Times New Roman" w:hAnsi="Times New Roman" w:cs="Times New Roman"/>
          <w:noProof/>
          <w:sz w:val="28"/>
          <w:szCs w:val="28"/>
          <w:lang w:val="ru-RU"/>
        </w:rPr>
        <w:t>7</w:t>
      </w:r>
      <w:r w:rsidR="00B6098B">
        <w:rPr>
          <w:rFonts w:ascii="Times New Roman" w:hAnsi="Times New Roman" w:cs="Times New Roman"/>
          <w:noProof/>
          <w:sz w:val="28"/>
          <w:szCs w:val="28"/>
          <w:lang w:val="ru-RU"/>
        </w:rPr>
        <w:t xml:space="preserve">. </w:t>
      </w:r>
      <w:r w:rsidR="00B6098B" w:rsidRPr="00717C31">
        <w:rPr>
          <w:rFonts w:ascii="Times New Roman" w:hAnsi="Times New Roman" w:cs="Times New Roman"/>
          <w:noProof/>
          <w:sz w:val="28"/>
          <w:szCs w:val="28"/>
          <w:lang w:val="ru-RU"/>
        </w:rPr>
        <w:t>Кубрякова Е.</w:t>
      </w:r>
      <w:r w:rsidR="00B6098B">
        <w:rPr>
          <w:rFonts w:ascii="Times New Roman" w:hAnsi="Times New Roman" w:cs="Times New Roman"/>
          <w:noProof/>
          <w:sz w:val="28"/>
          <w:szCs w:val="28"/>
          <w:lang w:val="ru-RU"/>
        </w:rPr>
        <w:t xml:space="preserve"> </w:t>
      </w:r>
      <w:r w:rsidR="00B6098B" w:rsidRPr="00717C31">
        <w:rPr>
          <w:rFonts w:ascii="Times New Roman" w:hAnsi="Times New Roman" w:cs="Times New Roman"/>
          <w:noProof/>
          <w:sz w:val="28"/>
          <w:szCs w:val="28"/>
          <w:lang w:val="ru-RU"/>
        </w:rPr>
        <w:t>С. О понятиях места, предмета и пространства // Логический анализ языка. Языки</w:t>
      </w:r>
      <w:r w:rsidR="00B6098B" w:rsidRPr="00623543">
        <w:rPr>
          <w:rFonts w:ascii="Times New Roman" w:hAnsi="Times New Roman" w:cs="Times New Roman"/>
          <w:noProof/>
          <w:sz w:val="28"/>
          <w:szCs w:val="28"/>
          <w:lang w:val="ru-RU"/>
        </w:rPr>
        <w:t xml:space="preserve"> </w:t>
      </w:r>
      <w:r w:rsidR="00B6098B" w:rsidRPr="00717C31">
        <w:rPr>
          <w:rFonts w:ascii="Times New Roman" w:hAnsi="Times New Roman" w:cs="Times New Roman"/>
          <w:noProof/>
          <w:sz w:val="28"/>
          <w:szCs w:val="28"/>
          <w:lang w:val="ru-RU"/>
        </w:rPr>
        <w:t xml:space="preserve">пространств / отв. ред. Н.Д. Арутюнова, И.Б. Левонтина. </w:t>
      </w:r>
      <w:r w:rsidR="00B6098B">
        <w:rPr>
          <w:rFonts w:ascii="Times New Roman" w:hAnsi="Times New Roman" w:cs="Times New Roman"/>
          <w:noProof/>
          <w:sz w:val="28"/>
          <w:szCs w:val="28"/>
          <w:lang w:val="ru-RU"/>
        </w:rPr>
        <w:t xml:space="preserve">– </w:t>
      </w:r>
      <w:r w:rsidR="00B6098B" w:rsidRPr="00717C31">
        <w:rPr>
          <w:rFonts w:ascii="Times New Roman" w:hAnsi="Times New Roman" w:cs="Times New Roman"/>
          <w:noProof/>
          <w:sz w:val="28"/>
          <w:szCs w:val="28"/>
          <w:lang w:val="ru-RU"/>
        </w:rPr>
        <w:t>М.: Языки русской культуры, 2000. С</w:t>
      </w:r>
      <w:r w:rsidR="00B6098B" w:rsidRPr="00521903">
        <w:rPr>
          <w:rFonts w:ascii="Times New Roman" w:hAnsi="Times New Roman" w:cs="Times New Roman"/>
          <w:noProof/>
          <w:sz w:val="28"/>
          <w:szCs w:val="28"/>
          <w:lang w:val="ru-RU"/>
        </w:rPr>
        <w:t>. 84-92.</w:t>
      </w:r>
    </w:p>
    <w:p w14:paraId="205A0A5B" w14:textId="1422D7D8" w:rsidR="00B6098B" w:rsidRDefault="009A5DBA" w:rsidP="00B6098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DE3219">
        <w:rPr>
          <w:rFonts w:ascii="Times New Roman" w:hAnsi="Times New Roman" w:cs="Times New Roman"/>
          <w:sz w:val="28"/>
          <w:szCs w:val="28"/>
          <w:lang w:val="ru-RU"/>
        </w:rPr>
        <w:t>8</w:t>
      </w:r>
      <w:r w:rsidR="00B6098B">
        <w:rPr>
          <w:rFonts w:ascii="Times New Roman" w:hAnsi="Times New Roman" w:cs="Times New Roman"/>
          <w:sz w:val="28"/>
          <w:szCs w:val="28"/>
          <w:lang w:val="ru-RU"/>
        </w:rPr>
        <w:t xml:space="preserve">. </w:t>
      </w:r>
      <w:r w:rsidR="00B6098B" w:rsidRPr="002F62CA">
        <w:rPr>
          <w:rFonts w:ascii="Times New Roman" w:hAnsi="Times New Roman" w:cs="Times New Roman"/>
          <w:sz w:val="28"/>
          <w:szCs w:val="28"/>
          <w:lang w:val="ru-RU"/>
        </w:rPr>
        <w:t>Кузнецов П.</w:t>
      </w:r>
      <w:r w:rsidR="00B6098B">
        <w:rPr>
          <w:rFonts w:ascii="Times New Roman" w:hAnsi="Times New Roman" w:cs="Times New Roman"/>
          <w:sz w:val="28"/>
          <w:szCs w:val="28"/>
          <w:lang w:val="ru-RU"/>
        </w:rPr>
        <w:t xml:space="preserve"> </w:t>
      </w:r>
      <w:r w:rsidR="00B6098B" w:rsidRPr="002F62CA">
        <w:rPr>
          <w:rFonts w:ascii="Times New Roman" w:hAnsi="Times New Roman" w:cs="Times New Roman"/>
          <w:sz w:val="28"/>
          <w:szCs w:val="28"/>
          <w:lang w:val="ru-RU"/>
        </w:rPr>
        <w:t xml:space="preserve">С. К вопросу о </w:t>
      </w:r>
      <w:proofErr w:type="spellStart"/>
      <w:r w:rsidR="00B6098B" w:rsidRPr="002F62CA">
        <w:rPr>
          <w:rFonts w:ascii="Times New Roman" w:hAnsi="Times New Roman" w:cs="Times New Roman"/>
          <w:sz w:val="28"/>
          <w:szCs w:val="28"/>
          <w:lang w:val="ru-RU"/>
        </w:rPr>
        <w:t>praesens</w:t>
      </w:r>
      <w:proofErr w:type="spellEnd"/>
      <w:r w:rsidR="00B6098B" w:rsidRPr="002F62CA">
        <w:rPr>
          <w:rFonts w:ascii="Times New Roman" w:hAnsi="Times New Roman" w:cs="Times New Roman"/>
          <w:sz w:val="28"/>
          <w:szCs w:val="28"/>
          <w:lang w:val="ru-RU"/>
        </w:rPr>
        <w:t xml:space="preserve"> </w:t>
      </w:r>
      <w:proofErr w:type="spellStart"/>
      <w:r w:rsidR="00B6098B" w:rsidRPr="002F62CA">
        <w:rPr>
          <w:rFonts w:ascii="Times New Roman" w:hAnsi="Times New Roman" w:cs="Times New Roman"/>
          <w:sz w:val="28"/>
          <w:szCs w:val="28"/>
          <w:lang w:val="ru-RU"/>
        </w:rPr>
        <w:t>historicum</w:t>
      </w:r>
      <w:proofErr w:type="spellEnd"/>
      <w:r w:rsidR="00B6098B" w:rsidRPr="002F62CA">
        <w:rPr>
          <w:rFonts w:ascii="Times New Roman" w:hAnsi="Times New Roman" w:cs="Times New Roman"/>
          <w:sz w:val="28"/>
          <w:szCs w:val="28"/>
          <w:lang w:val="ru-RU"/>
        </w:rPr>
        <w:t xml:space="preserve"> в русском литературном языке // Доклады и сообщения филологического факультета МГУ. </w:t>
      </w:r>
      <w:proofErr w:type="spellStart"/>
      <w:r w:rsidR="00B6098B" w:rsidRPr="002F62CA">
        <w:rPr>
          <w:rFonts w:ascii="Times New Roman" w:hAnsi="Times New Roman" w:cs="Times New Roman"/>
          <w:sz w:val="28"/>
          <w:szCs w:val="28"/>
          <w:lang w:val="ru-RU"/>
        </w:rPr>
        <w:t>Вып</w:t>
      </w:r>
      <w:proofErr w:type="spellEnd"/>
      <w:r w:rsidR="00B6098B" w:rsidRPr="002F62CA">
        <w:rPr>
          <w:rFonts w:ascii="Times New Roman" w:hAnsi="Times New Roman" w:cs="Times New Roman"/>
          <w:sz w:val="28"/>
          <w:szCs w:val="28"/>
          <w:lang w:val="ru-RU"/>
        </w:rPr>
        <w:t>. 8.</w:t>
      </w:r>
      <w:r w:rsidR="00B6098B">
        <w:rPr>
          <w:rFonts w:ascii="Times New Roman" w:hAnsi="Times New Roman" w:cs="Times New Roman"/>
          <w:sz w:val="28"/>
          <w:szCs w:val="28"/>
          <w:lang w:val="ru-RU"/>
        </w:rPr>
        <w:t>,</w:t>
      </w:r>
      <w:r w:rsidR="00B6098B" w:rsidRPr="002F62CA">
        <w:rPr>
          <w:rFonts w:ascii="Times New Roman" w:hAnsi="Times New Roman" w:cs="Times New Roman"/>
          <w:sz w:val="28"/>
          <w:szCs w:val="28"/>
          <w:lang w:val="ru-RU"/>
        </w:rPr>
        <w:t xml:space="preserve"> 1949.</w:t>
      </w:r>
    </w:p>
    <w:p w14:paraId="6ACC620F" w14:textId="1E037C61" w:rsidR="00645103" w:rsidRPr="002F62CA" w:rsidRDefault="00645103" w:rsidP="00B6098B">
      <w:pPr>
        <w:spacing w:line="360" w:lineRule="auto"/>
        <w:ind w:firstLine="709"/>
        <w:jc w:val="both"/>
        <w:rPr>
          <w:rFonts w:ascii="Times New Roman" w:hAnsi="Times New Roman" w:cs="Times New Roman"/>
          <w:sz w:val="28"/>
          <w:szCs w:val="28"/>
          <w:lang w:val="ru-RU"/>
        </w:rPr>
      </w:pPr>
      <w:r w:rsidRPr="00645103">
        <w:rPr>
          <w:rFonts w:ascii="Times New Roman" w:hAnsi="Times New Roman" w:cs="Times New Roman"/>
          <w:sz w:val="28"/>
          <w:szCs w:val="28"/>
          <w:lang w:val="ru-RU"/>
        </w:rPr>
        <w:t>2</w:t>
      </w:r>
      <w:r w:rsidR="00DE3219">
        <w:rPr>
          <w:rFonts w:ascii="Times New Roman" w:hAnsi="Times New Roman" w:cs="Times New Roman"/>
          <w:sz w:val="28"/>
          <w:szCs w:val="28"/>
          <w:lang w:val="ru-RU"/>
        </w:rPr>
        <w:t>9</w:t>
      </w:r>
      <w:r>
        <w:rPr>
          <w:rFonts w:ascii="Times New Roman" w:hAnsi="Times New Roman" w:cs="Times New Roman"/>
          <w:sz w:val="28"/>
          <w:szCs w:val="28"/>
          <w:lang w:val="ru-RU"/>
        </w:rPr>
        <w:t xml:space="preserve">. </w:t>
      </w:r>
      <w:r w:rsidRPr="00645103">
        <w:rPr>
          <w:rFonts w:ascii="Times New Roman" w:hAnsi="Times New Roman" w:cs="Times New Roman"/>
          <w:sz w:val="28"/>
          <w:szCs w:val="28"/>
          <w:lang w:val="ru-RU"/>
        </w:rPr>
        <w:t xml:space="preserve">Ломов А. М. Вид и длительность / А. М. Ломов // Материалы по русско-славянскому языкознанию. – </w:t>
      </w:r>
      <w:proofErr w:type="gramStart"/>
      <w:r w:rsidRPr="00645103">
        <w:rPr>
          <w:rFonts w:ascii="Times New Roman" w:hAnsi="Times New Roman" w:cs="Times New Roman"/>
          <w:sz w:val="28"/>
          <w:szCs w:val="28"/>
          <w:lang w:val="ru-RU"/>
        </w:rPr>
        <w:t>Воронеж :</w:t>
      </w:r>
      <w:proofErr w:type="gramEnd"/>
      <w:r w:rsidRPr="00645103">
        <w:rPr>
          <w:rFonts w:ascii="Times New Roman" w:hAnsi="Times New Roman" w:cs="Times New Roman"/>
          <w:sz w:val="28"/>
          <w:szCs w:val="28"/>
          <w:lang w:val="ru-RU"/>
        </w:rPr>
        <w:t xml:space="preserve"> Изд-во Воронеж. ун-та, 1974. С. 89–99.</w:t>
      </w:r>
    </w:p>
    <w:p w14:paraId="389B039A" w14:textId="1E5925B4" w:rsidR="00B6098B" w:rsidRPr="002F62CA" w:rsidRDefault="00DE3219" w:rsidP="00B6098B">
      <w:pPr>
        <w:spacing w:line="360" w:lineRule="auto"/>
        <w:ind w:firstLine="709"/>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lastRenderedPageBreak/>
        <w:t>30</w:t>
      </w:r>
      <w:r w:rsidR="00B6098B">
        <w:rPr>
          <w:rFonts w:ascii="Times New Roman" w:hAnsi="Times New Roman" w:cs="Times New Roman"/>
          <w:noProof/>
          <w:sz w:val="28"/>
          <w:szCs w:val="28"/>
          <w:lang w:val="ru-RU"/>
        </w:rPr>
        <w:t xml:space="preserve">. </w:t>
      </w:r>
      <w:r w:rsidR="00B6098B" w:rsidRPr="00F0006F">
        <w:rPr>
          <w:rFonts w:ascii="Times New Roman" w:hAnsi="Times New Roman" w:cs="Times New Roman"/>
          <w:noProof/>
          <w:sz w:val="28"/>
          <w:szCs w:val="28"/>
          <w:lang w:val="ru-RU"/>
        </w:rPr>
        <w:t xml:space="preserve">Маслов Ю. С. Избранные труды: Аспектология. Общее языкознание / Сост. и ред. А. В. Бондарко, Т. А. Майсак, В. А. Плунгян; Вступит. ст. А. В. Бондарко, Н. А. Козинцевой, Т. А. Майсака, В. А. Плунгяна. </w:t>
      </w:r>
      <w:r w:rsidR="00B6098B">
        <w:rPr>
          <w:rFonts w:ascii="Times New Roman" w:hAnsi="Times New Roman" w:cs="Times New Roman"/>
          <w:noProof/>
          <w:sz w:val="28"/>
          <w:szCs w:val="28"/>
          <w:lang w:val="ru-RU"/>
        </w:rPr>
        <w:t>–</w:t>
      </w:r>
      <w:r w:rsidR="00B6098B" w:rsidRPr="00F0006F">
        <w:rPr>
          <w:rFonts w:ascii="Times New Roman" w:hAnsi="Times New Roman" w:cs="Times New Roman"/>
          <w:noProof/>
          <w:sz w:val="28"/>
          <w:szCs w:val="28"/>
          <w:lang w:val="ru-RU"/>
        </w:rPr>
        <w:t xml:space="preserve"> М.: Языки славянской культуры, 2004. </w:t>
      </w:r>
      <w:r w:rsidR="00B6098B">
        <w:rPr>
          <w:rFonts w:ascii="Times New Roman" w:hAnsi="Times New Roman" w:cs="Times New Roman"/>
          <w:noProof/>
          <w:sz w:val="28"/>
          <w:szCs w:val="28"/>
          <w:lang w:val="ru-RU"/>
        </w:rPr>
        <w:t>–</w:t>
      </w:r>
      <w:r w:rsidR="00B6098B" w:rsidRPr="00F0006F">
        <w:rPr>
          <w:rFonts w:ascii="Times New Roman" w:hAnsi="Times New Roman" w:cs="Times New Roman"/>
          <w:noProof/>
          <w:sz w:val="28"/>
          <w:szCs w:val="28"/>
          <w:lang w:val="ru-RU"/>
        </w:rPr>
        <w:t xml:space="preserve"> 840 с.</w:t>
      </w:r>
    </w:p>
    <w:p w14:paraId="2DE5EC22" w14:textId="1C8E1264" w:rsidR="00B6098B" w:rsidRPr="005B36D7" w:rsidRDefault="00645103" w:rsidP="00B6098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DE3219">
        <w:rPr>
          <w:rFonts w:ascii="Times New Roman" w:hAnsi="Times New Roman" w:cs="Times New Roman"/>
          <w:sz w:val="28"/>
          <w:szCs w:val="28"/>
          <w:lang w:val="ru-RU"/>
        </w:rPr>
        <w:t>1</w:t>
      </w:r>
      <w:r w:rsidR="00B6098B">
        <w:rPr>
          <w:rFonts w:ascii="Times New Roman" w:hAnsi="Times New Roman" w:cs="Times New Roman"/>
          <w:sz w:val="28"/>
          <w:szCs w:val="28"/>
          <w:lang w:val="ru-RU"/>
        </w:rPr>
        <w:t xml:space="preserve">. </w:t>
      </w:r>
      <w:r w:rsidR="00B6098B" w:rsidRPr="00ED66DB">
        <w:rPr>
          <w:rFonts w:ascii="Times New Roman" w:hAnsi="Times New Roman" w:cs="Times New Roman"/>
          <w:sz w:val="28"/>
          <w:szCs w:val="28"/>
          <w:lang w:val="ru-RU"/>
        </w:rPr>
        <w:t>Падучева Е.</w:t>
      </w:r>
      <w:r w:rsidR="00B6098B" w:rsidRPr="009805B9">
        <w:rPr>
          <w:rFonts w:ascii="Times New Roman" w:hAnsi="Times New Roman" w:cs="Times New Roman"/>
          <w:sz w:val="28"/>
          <w:szCs w:val="28"/>
          <w:lang w:val="ru-RU"/>
        </w:rPr>
        <w:t xml:space="preserve"> </w:t>
      </w:r>
      <w:r w:rsidR="00B6098B" w:rsidRPr="00ED66DB">
        <w:rPr>
          <w:rFonts w:ascii="Times New Roman" w:hAnsi="Times New Roman" w:cs="Times New Roman"/>
          <w:sz w:val="28"/>
          <w:szCs w:val="28"/>
          <w:lang w:val="ru-RU"/>
        </w:rPr>
        <w:t>В. 3. Пространственно-временная структура сцены в поезде // Падучева Е.В.</w:t>
      </w:r>
      <w:r w:rsidR="00B6098B">
        <w:rPr>
          <w:rFonts w:ascii="Times New Roman" w:hAnsi="Times New Roman" w:cs="Times New Roman"/>
          <w:sz w:val="28"/>
          <w:szCs w:val="28"/>
          <w:lang w:val="ru-RU"/>
        </w:rPr>
        <w:t xml:space="preserve"> </w:t>
      </w:r>
      <w:r w:rsidR="00B6098B" w:rsidRPr="00ED66DB">
        <w:rPr>
          <w:rFonts w:ascii="Times New Roman" w:hAnsi="Times New Roman" w:cs="Times New Roman"/>
          <w:sz w:val="28"/>
          <w:szCs w:val="28"/>
          <w:lang w:val="ru-RU"/>
        </w:rPr>
        <w:t>Игра со временем в первой главе романа В.</w:t>
      </w:r>
      <w:r w:rsidR="00B6098B">
        <w:rPr>
          <w:rFonts w:ascii="Times New Roman" w:hAnsi="Times New Roman" w:cs="Times New Roman"/>
          <w:sz w:val="28"/>
          <w:szCs w:val="28"/>
          <w:lang w:val="ru-RU"/>
        </w:rPr>
        <w:t xml:space="preserve"> </w:t>
      </w:r>
      <w:r w:rsidR="00B6098B" w:rsidRPr="00ED66DB">
        <w:rPr>
          <w:rFonts w:ascii="Times New Roman" w:hAnsi="Times New Roman" w:cs="Times New Roman"/>
          <w:sz w:val="28"/>
          <w:szCs w:val="28"/>
          <w:lang w:val="ru-RU"/>
        </w:rPr>
        <w:t>Набокова “Пнин”</w:t>
      </w:r>
      <w:r w:rsidR="00B6098B">
        <w:rPr>
          <w:rFonts w:ascii="Times New Roman" w:hAnsi="Times New Roman" w:cs="Times New Roman"/>
          <w:sz w:val="28"/>
          <w:szCs w:val="28"/>
          <w:lang w:val="ru-RU"/>
        </w:rPr>
        <w:t xml:space="preserve"> </w:t>
      </w:r>
      <w:r w:rsidR="00B6098B" w:rsidRPr="005B36D7">
        <w:rPr>
          <w:rFonts w:ascii="Times New Roman" w:hAnsi="Times New Roman" w:cs="Times New Roman"/>
          <w:sz w:val="28"/>
          <w:szCs w:val="28"/>
          <w:lang w:val="ru-RU"/>
        </w:rPr>
        <w:t>[</w:t>
      </w:r>
      <w:r w:rsidR="00B6098B">
        <w:rPr>
          <w:rFonts w:ascii="Times New Roman" w:hAnsi="Times New Roman" w:cs="Times New Roman"/>
          <w:sz w:val="28"/>
          <w:szCs w:val="28"/>
          <w:lang w:val="ru-RU"/>
        </w:rPr>
        <w:t>Электронный ресурс</w:t>
      </w:r>
      <w:r w:rsidR="00B6098B" w:rsidRPr="005B36D7">
        <w:rPr>
          <w:rFonts w:ascii="Times New Roman" w:hAnsi="Times New Roman" w:cs="Times New Roman"/>
          <w:sz w:val="28"/>
          <w:szCs w:val="28"/>
          <w:lang w:val="ru-RU"/>
        </w:rPr>
        <w:t>]</w:t>
      </w:r>
      <w:r w:rsidR="00B6098B">
        <w:rPr>
          <w:rFonts w:ascii="Times New Roman" w:hAnsi="Times New Roman" w:cs="Times New Roman"/>
          <w:sz w:val="28"/>
          <w:szCs w:val="28"/>
          <w:lang w:val="ru-RU"/>
        </w:rPr>
        <w:t xml:space="preserve">. С. 11-12. – </w:t>
      </w:r>
      <w:r w:rsidR="00B6098B">
        <w:rPr>
          <w:rFonts w:ascii="Times New Roman" w:hAnsi="Times New Roman" w:cs="Times New Roman"/>
          <w:sz w:val="28"/>
          <w:szCs w:val="28"/>
          <w:lang w:val="en-US"/>
        </w:rPr>
        <w:t>URL</w:t>
      </w:r>
      <w:r w:rsidR="00B6098B" w:rsidRPr="00141BA8">
        <w:rPr>
          <w:rFonts w:ascii="Times New Roman" w:hAnsi="Times New Roman" w:cs="Times New Roman"/>
          <w:sz w:val="28"/>
          <w:szCs w:val="28"/>
          <w:lang w:val="ru-RU"/>
        </w:rPr>
        <w:t xml:space="preserve">: </w:t>
      </w:r>
      <w:r w:rsidR="00B6098B" w:rsidRPr="005B36D7">
        <w:rPr>
          <w:rFonts w:ascii="Times New Roman" w:hAnsi="Times New Roman" w:cs="Times New Roman"/>
          <w:sz w:val="28"/>
          <w:szCs w:val="28"/>
          <w:lang w:val="en-US"/>
        </w:rPr>
        <w:t>https</w:t>
      </w:r>
      <w:r w:rsidR="00B6098B" w:rsidRPr="00141BA8">
        <w:rPr>
          <w:rFonts w:ascii="Times New Roman" w:hAnsi="Times New Roman" w:cs="Times New Roman"/>
          <w:sz w:val="28"/>
          <w:szCs w:val="28"/>
          <w:lang w:val="ru-RU"/>
        </w:rPr>
        <w:t>://</w:t>
      </w:r>
      <w:proofErr w:type="spellStart"/>
      <w:r w:rsidR="00B6098B" w:rsidRPr="005B36D7">
        <w:rPr>
          <w:rFonts w:ascii="Times New Roman" w:hAnsi="Times New Roman" w:cs="Times New Roman"/>
          <w:sz w:val="28"/>
          <w:szCs w:val="28"/>
          <w:lang w:val="en-US"/>
        </w:rPr>
        <w:t>danefae</w:t>
      </w:r>
      <w:proofErr w:type="spellEnd"/>
      <w:r w:rsidR="00B6098B" w:rsidRPr="00141BA8">
        <w:rPr>
          <w:rFonts w:ascii="Times New Roman" w:hAnsi="Times New Roman" w:cs="Times New Roman"/>
          <w:sz w:val="28"/>
          <w:szCs w:val="28"/>
          <w:lang w:val="ru-RU"/>
        </w:rPr>
        <w:t>.</w:t>
      </w:r>
      <w:r w:rsidR="00B6098B" w:rsidRPr="005B36D7">
        <w:rPr>
          <w:rFonts w:ascii="Times New Roman" w:hAnsi="Times New Roman" w:cs="Times New Roman"/>
          <w:sz w:val="28"/>
          <w:szCs w:val="28"/>
          <w:lang w:val="en-US"/>
        </w:rPr>
        <w:t>org</w:t>
      </w:r>
      <w:r w:rsidR="00B6098B" w:rsidRPr="00141BA8">
        <w:rPr>
          <w:rFonts w:ascii="Times New Roman" w:hAnsi="Times New Roman" w:cs="Times New Roman"/>
          <w:sz w:val="28"/>
          <w:szCs w:val="28"/>
          <w:lang w:val="ru-RU"/>
        </w:rPr>
        <w:t>/</w:t>
      </w:r>
      <w:r w:rsidR="00B6098B" w:rsidRPr="005B36D7">
        <w:rPr>
          <w:rFonts w:ascii="Times New Roman" w:hAnsi="Times New Roman" w:cs="Times New Roman"/>
          <w:sz w:val="28"/>
          <w:szCs w:val="28"/>
          <w:lang w:val="en-US"/>
        </w:rPr>
        <w:t>pprs</w:t>
      </w:r>
      <w:r w:rsidR="00B6098B" w:rsidRPr="00141BA8">
        <w:rPr>
          <w:rFonts w:ascii="Times New Roman" w:hAnsi="Times New Roman" w:cs="Times New Roman"/>
          <w:sz w:val="28"/>
          <w:szCs w:val="28"/>
          <w:lang w:val="ru-RU"/>
        </w:rPr>
        <w:t>/</w:t>
      </w:r>
      <w:proofErr w:type="spellStart"/>
      <w:r w:rsidR="00B6098B" w:rsidRPr="005B36D7">
        <w:rPr>
          <w:rFonts w:ascii="Times New Roman" w:hAnsi="Times New Roman" w:cs="Times New Roman"/>
          <w:sz w:val="28"/>
          <w:szCs w:val="28"/>
          <w:lang w:val="en-US"/>
        </w:rPr>
        <w:t>nikol</w:t>
      </w:r>
      <w:proofErr w:type="spellEnd"/>
      <w:r w:rsidR="00B6098B" w:rsidRPr="00141BA8">
        <w:rPr>
          <w:rFonts w:ascii="Times New Roman" w:hAnsi="Times New Roman" w:cs="Times New Roman"/>
          <w:sz w:val="28"/>
          <w:szCs w:val="28"/>
          <w:lang w:val="ru-RU"/>
        </w:rPr>
        <w:t>/</w:t>
      </w:r>
      <w:proofErr w:type="spellStart"/>
      <w:r w:rsidR="00B6098B" w:rsidRPr="005B36D7">
        <w:rPr>
          <w:rFonts w:ascii="Times New Roman" w:hAnsi="Times New Roman" w:cs="Times New Roman"/>
          <w:sz w:val="28"/>
          <w:szCs w:val="28"/>
          <w:lang w:val="en-US"/>
        </w:rPr>
        <w:t>paduceva</w:t>
      </w:r>
      <w:proofErr w:type="spellEnd"/>
      <w:r w:rsidR="00B6098B" w:rsidRPr="00141BA8">
        <w:rPr>
          <w:rFonts w:ascii="Times New Roman" w:hAnsi="Times New Roman" w:cs="Times New Roman"/>
          <w:sz w:val="28"/>
          <w:szCs w:val="28"/>
          <w:lang w:val="ru-RU"/>
        </w:rPr>
        <w:t>.</w:t>
      </w:r>
      <w:r w:rsidR="00B6098B" w:rsidRPr="005B36D7">
        <w:rPr>
          <w:rFonts w:ascii="Times New Roman" w:hAnsi="Times New Roman" w:cs="Times New Roman"/>
          <w:sz w:val="28"/>
          <w:szCs w:val="28"/>
          <w:lang w:val="en-US"/>
        </w:rPr>
        <w:t>pdf</w:t>
      </w:r>
      <w:r w:rsidR="00B6098B" w:rsidRPr="00141BA8">
        <w:rPr>
          <w:rFonts w:ascii="Times New Roman" w:hAnsi="Times New Roman" w:cs="Times New Roman"/>
          <w:sz w:val="28"/>
          <w:szCs w:val="28"/>
          <w:lang w:val="ru-RU"/>
        </w:rPr>
        <w:t>.</w:t>
      </w:r>
    </w:p>
    <w:p w14:paraId="68A0AF3D" w14:textId="4E749536" w:rsidR="00B6098B" w:rsidRDefault="00B6098B" w:rsidP="00B6098B">
      <w:pPr>
        <w:spacing w:line="360" w:lineRule="auto"/>
        <w:ind w:firstLine="709"/>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t>3</w:t>
      </w:r>
      <w:r w:rsidR="00DE3219">
        <w:rPr>
          <w:rFonts w:ascii="Times New Roman" w:hAnsi="Times New Roman" w:cs="Times New Roman"/>
          <w:noProof/>
          <w:sz w:val="28"/>
          <w:szCs w:val="28"/>
          <w:lang w:val="ru-RU"/>
        </w:rPr>
        <w:t>2</w:t>
      </w:r>
      <w:r>
        <w:rPr>
          <w:rFonts w:ascii="Times New Roman" w:hAnsi="Times New Roman" w:cs="Times New Roman"/>
          <w:noProof/>
          <w:sz w:val="28"/>
          <w:szCs w:val="28"/>
          <w:lang w:val="ru-RU"/>
        </w:rPr>
        <w:t xml:space="preserve">. </w:t>
      </w:r>
      <w:r w:rsidRPr="00F05D51">
        <w:rPr>
          <w:rFonts w:ascii="Times New Roman" w:hAnsi="Times New Roman" w:cs="Times New Roman"/>
          <w:noProof/>
          <w:sz w:val="28"/>
          <w:szCs w:val="28"/>
          <w:lang w:val="ru-RU"/>
        </w:rPr>
        <w:t>Падучева Е.</w:t>
      </w:r>
      <w:r>
        <w:rPr>
          <w:rFonts w:ascii="Times New Roman" w:hAnsi="Times New Roman" w:cs="Times New Roman"/>
          <w:noProof/>
          <w:sz w:val="28"/>
          <w:szCs w:val="28"/>
          <w:lang w:val="ru-RU"/>
        </w:rPr>
        <w:t xml:space="preserve"> </w:t>
      </w:r>
      <w:r w:rsidRPr="00F05D51">
        <w:rPr>
          <w:rFonts w:ascii="Times New Roman" w:hAnsi="Times New Roman" w:cs="Times New Roman"/>
          <w:noProof/>
          <w:sz w:val="28"/>
          <w:szCs w:val="28"/>
          <w:lang w:val="ru-RU"/>
        </w:rPr>
        <w:t>В. Русский имперфектив: инвариант и контекстные значения // II Международный научный симпозиум «Славянские языки и культуры в современном мире»: труды и материалы.</w:t>
      </w:r>
      <w:r>
        <w:rPr>
          <w:rFonts w:ascii="Times New Roman" w:hAnsi="Times New Roman" w:cs="Times New Roman"/>
          <w:noProof/>
          <w:sz w:val="28"/>
          <w:szCs w:val="28"/>
          <w:lang w:val="ru-RU"/>
        </w:rPr>
        <w:t xml:space="preserve"> – </w:t>
      </w:r>
      <w:r w:rsidRPr="00F05D51">
        <w:rPr>
          <w:rFonts w:ascii="Times New Roman" w:hAnsi="Times New Roman" w:cs="Times New Roman"/>
          <w:noProof/>
          <w:sz w:val="28"/>
          <w:szCs w:val="28"/>
          <w:lang w:val="ru-RU"/>
        </w:rPr>
        <w:t>М.: Изд-во МГУ, 2012. С. 33–35.</w:t>
      </w:r>
    </w:p>
    <w:p w14:paraId="776F9DA9" w14:textId="66A4C62C" w:rsidR="00B6098B" w:rsidRPr="002F62CA" w:rsidRDefault="00B6098B" w:rsidP="00B6098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DE3219">
        <w:rPr>
          <w:rFonts w:ascii="Times New Roman" w:hAnsi="Times New Roman" w:cs="Times New Roman"/>
          <w:sz w:val="28"/>
          <w:szCs w:val="28"/>
          <w:lang w:val="ru-RU"/>
        </w:rPr>
        <w:t>3</w:t>
      </w:r>
      <w:r>
        <w:rPr>
          <w:rFonts w:ascii="Times New Roman" w:hAnsi="Times New Roman" w:cs="Times New Roman"/>
          <w:sz w:val="28"/>
          <w:szCs w:val="28"/>
          <w:lang w:val="ru-RU"/>
        </w:rPr>
        <w:t xml:space="preserve">. </w:t>
      </w:r>
      <w:r w:rsidRPr="002F62CA">
        <w:rPr>
          <w:rFonts w:ascii="Times New Roman" w:hAnsi="Times New Roman" w:cs="Times New Roman"/>
          <w:sz w:val="28"/>
          <w:szCs w:val="28"/>
          <w:lang w:val="ru-RU"/>
        </w:rPr>
        <w:t xml:space="preserve">Падучева Е. В. Семантические </w:t>
      </w:r>
      <w:proofErr w:type="gramStart"/>
      <w:r w:rsidRPr="002F62CA">
        <w:rPr>
          <w:rFonts w:ascii="Times New Roman" w:hAnsi="Times New Roman" w:cs="Times New Roman"/>
          <w:sz w:val="28"/>
          <w:szCs w:val="28"/>
          <w:lang w:val="ru-RU"/>
        </w:rPr>
        <w:t>исследования :</w:t>
      </w:r>
      <w:proofErr w:type="gramEnd"/>
      <w:r w:rsidRPr="002F62CA">
        <w:rPr>
          <w:rFonts w:ascii="Times New Roman" w:hAnsi="Times New Roman" w:cs="Times New Roman"/>
          <w:sz w:val="28"/>
          <w:szCs w:val="28"/>
          <w:lang w:val="ru-RU"/>
        </w:rPr>
        <w:t xml:space="preserve"> Семантика времени и вида в русском языке ; Семантика нарратива. 2-е изд., </w:t>
      </w:r>
      <w:proofErr w:type="spellStart"/>
      <w:r w:rsidRPr="002F62CA">
        <w:rPr>
          <w:rFonts w:ascii="Times New Roman" w:hAnsi="Times New Roman" w:cs="Times New Roman"/>
          <w:sz w:val="28"/>
          <w:szCs w:val="28"/>
          <w:lang w:val="ru-RU"/>
        </w:rPr>
        <w:t>испр</w:t>
      </w:r>
      <w:proofErr w:type="spellEnd"/>
      <w:proofErr w:type="gramStart"/>
      <w:r w:rsidRPr="002F62CA">
        <w:rPr>
          <w:rFonts w:ascii="Times New Roman" w:hAnsi="Times New Roman" w:cs="Times New Roman"/>
          <w:sz w:val="28"/>
          <w:szCs w:val="28"/>
          <w:lang w:val="ru-RU"/>
        </w:rPr>
        <w:t>.</w:t>
      </w:r>
      <w:proofErr w:type="gramEnd"/>
      <w:r w:rsidRPr="002F62CA">
        <w:rPr>
          <w:rFonts w:ascii="Times New Roman" w:hAnsi="Times New Roman" w:cs="Times New Roman"/>
          <w:sz w:val="28"/>
          <w:szCs w:val="28"/>
          <w:lang w:val="ru-RU"/>
        </w:rPr>
        <w:t xml:space="preserve"> и доп. – М.: Языки славянской культуры, 2010. – 480 с.</w:t>
      </w:r>
    </w:p>
    <w:p w14:paraId="100048D2" w14:textId="4BF1AEED" w:rsidR="00B6098B" w:rsidRDefault="009A5DBA" w:rsidP="00B6098B">
      <w:pPr>
        <w:spacing w:line="360" w:lineRule="auto"/>
        <w:ind w:firstLine="709"/>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t>3</w:t>
      </w:r>
      <w:r w:rsidR="00DE3219">
        <w:rPr>
          <w:rFonts w:ascii="Times New Roman" w:hAnsi="Times New Roman" w:cs="Times New Roman"/>
          <w:noProof/>
          <w:sz w:val="28"/>
          <w:szCs w:val="28"/>
          <w:lang w:val="ru-RU"/>
        </w:rPr>
        <w:t>4</w:t>
      </w:r>
      <w:r w:rsidR="00B6098B">
        <w:rPr>
          <w:rFonts w:ascii="Times New Roman" w:hAnsi="Times New Roman" w:cs="Times New Roman"/>
          <w:noProof/>
          <w:sz w:val="28"/>
          <w:szCs w:val="28"/>
          <w:lang w:val="ru-RU"/>
        </w:rPr>
        <w:t xml:space="preserve">. </w:t>
      </w:r>
      <w:r w:rsidR="00B6098B" w:rsidRPr="00F05D51">
        <w:rPr>
          <w:rFonts w:ascii="Times New Roman" w:hAnsi="Times New Roman" w:cs="Times New Roman"/>
          <w:noProof/>
          <w:sz w:val="28"/>
          <w:szCs w:val="28"/>
          <w:lang w:val="ru-RU"/>
        </w:rPr>
        <w:t>Плунгян В.</w:t>
      </w:r>
      <w:r w:rsidR="00B6098B">
        <w:rPr>
          <w:rFonts w:ascii="Times New Roman" w:hAnsi="Times New Roman" w:cs="Times New Roman"/>
          <w:noProof/>
          <w:sz w:val="28"/>
          <w:szCs w:val="28"/>
          <w:lang w:val="ru-RU"/>
        </w:rPr>
        <w:t xml:space="preserve"> </w:t>
      </w:r>
      <w:r w:rsidR="00B6098B" w:rsidRPr="00F05D51">
        <w:rPr>
          <w:rFonts w:ascii="Times New Roman" w:hAnsi="Times New Roman" w:cs="Times New Roman"/>
          <w:noProof/>
          <w:sz w:val="28"/>
          <w:szCs w:val="28"/>
          <w:lang w:val="ru-RU"/>
        </w:rPr>
        <w:t xml:space="preserve">А. Введение в грамматическую семантику: грамматические значения и грамматические системы языков мира. </w:t>
      </w:r>
      <w:r w:rsidR="00B6098B">
        <w:rPr>
          <w:rFonts w:ascii="Times New Roman" w:hAnsi="Times New Roman" w:cs="Times New Roman"/>
          <w:noProof/>
          <w:sz w:val="28"/>
          <w:szCs w:val="28"/>
          <w:lang w:val="ru-RU"/>
        </w:rPr>
        <w:t xml:space="preserve">– </w:t>
      </w:r>
      <w:r w:rsidR="00B6098B" w:rsidRPr="00F05D51">
        <w:rPr>
          <w:rFonts w:ascii="Times New Roman" w:hAnsi="Times New Roman" w:cs="Times New Roman"/>
          <w:noProof/>
          <w:sz w:val="28"/>
          <w:szCs w:val="28"/>
          <w:lang w:val="ru-RU"/>
        </w:rPr>
        <w:t xml:space="preserve">М.: РГГУ, 2011. </w:t>
      </w:r>
      <w:r w:rsidR="00B6098B">
        <w:rPr>
          <w:rFonts w:ascii="Times New Roman" w:hAnsi="Times New Roman" w:cs="Times New Roman"/>
          <w:noProof/>
          <w:sz w:val="28"/>
          <w:szCs w:val="28"/>
          <w:lang w:val="ru-RU"/>
        </w:rPr>
        <w:t xml:space="preserve">– </w:t>
      </w:r>
      <w:r w:rsidR="00B6098B" w:rsidRPr="00F05D51">
        <w:rPr>
          <w:rFonts w:ascii="Times New Roman" w:hAnsi="Times New Roman" w:cs="Times New Roman"/>
          <w:noProof/>
          <w:sz w:val="28"/>
          <w:szCs w:val="28"/>
          <w:lang w:val="ru-RU"/>
        </w:rPr>
        <w:t>670 с</w:t>
      </w:r>
      <w:r w:rsidR="00B6098B">
        <w:rPr>
          <w:rFonts w:ascii="Times New Roman" w:hAnsi="Times New Roman" w:cs="Times New Roman"/>
          <w:noProof/>
          <w:sz w:val="28"/>
          <w:szCs w:val="28"/>
          <w:lang w:val="ru-RU"/>
        </w:rPr>
        <w:t>.</w:t>
      </w:r>
    </w:p>
    <w:p w14:paraId="75F64D78" w14:textId="0BB6999E" w:rsidR="00B6098B" w:rsidRDefault="009A5DBA" w:rsidP="00B6098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DE3219">
        <w:rPr>
          <w:rFonts w:ascii="Times New Roman" w:hAnsi="Times New Roman" w:cs="Times New Roman"/>
          <w:sz w:val="28"/>
          <w:szCs w:val="28"/>
          <w:lang w:val="ru-RU"/>
        </w:rPr>
        <w:t>5</w:t>
      </w:r>
      <w:r w:rsidR="00B6098B">
        <w:rPr>
          <w:rFonts w:ascii="Times New Roman" w:hAnsi="Times New Roman" w:cs="Times New Roman"/>
          <w:sz w:val="28"/>
          <w:szCs w:val="28"/>
          <w:lang w:val="ru-RU"/>
        </w:rPr>
        <w:t xml:space="preserve">. </w:t>
      </w:r>
      <w:r w:rsidR="00B6098B" w:rsidRPr="002F62CA">
        <w:rPr>
          <w:rFonts w:ascii="Times New Roman" w:hAnsi="Times New Roman" w:cs="Times New Roman"/>
          <w:sz w:val="28"/>
          <w:szCs w:val="28"/>
          <w:lang w:val="ru-RU"/>
        </w:rPr>
        <w:t>Плунгян В.</w:t>
      </w:r>
      <w:r w:rsidR="00B6098B">
        <w:rPr>
          <w:rFonts w:ascii="Times New Roman" w:hAnsi="Times New Roman" w:cs="Times New Roman"/>
          <w:sz w:val="28"/>
          <w:szCs w:val="28"/>
          <w:lang w:val="ru-RU"/>
        </w:rPr>
        <w:t xml:space="preserve"> </w:t>
      </w:r>
      <w:r w:rsidR="00B6098B" w:rsidRPr="002F62CA">
        <w:rPr>
          <w:rFonts w:ascii="Times New Roman" w:hAnsi="Times New Roman" w:cs="Times New Roman"/>
          <w:sz w:val="28"/>
          <w:szCs w:val="28"/>
          <w:lang w:val="ru-RU"/>
        </w:rPr>
        <w:t xml:space="preserve">А. Общая морфология: введение в проблематику. </w:t>
      </w:r>
      <w:r w:rsidR="00B6098B">
        <w:rPr>
          <w:rFonts w:ascii="Times New Roman" w:hAnsi="Times New Roman" w:cs="Times New Roman"/>
          <w:sz w:val="28"/>
          <w:szCs w:val="28"/>
          <w:lang w:val="ru-RU"/>
        </w:rPr>
        <w:t xml:space="preserve">– </w:t>
      </w:r>
      <w:r w:rsidR="00B6098B" w:rsidRPr="00F0006F">
        <w:rPr>
          <w:rFonts w:ascii="Times New Roman" w:hAnsi="Times New Roman" w:cs="Times New Roman"/>
          <w:sz w:val="28"/>
          <w:szCs w:val="28"/>
          <w:lang w:val="ru-RU"/>
        </w:rPr>
        <w:t xml:space="preserve">М.: УРСС </w:t>
      </w:r>
      <w:proofErr w:type="spellStart"/>
      <w:r w:rsidR="00B6098B" w:rsidRPr="00F0006F">
        <w:rPr>
          <w:rFonts w:ascii="Times New Roman" w:hAnsi="Times New Roman" w:cs="Times New Roman"/>
          <w:sz w:val="28"/>
          <w:szCs w:val="28"/>
          <w:lang w:val="ru-RU"/>
        </w:rPr>
        <w:t>Эдиториал</w:t>
      </w:r>
      <w:proofErr w:type="spellEnd"/>
      <w:r w:rsidR="00B6098B" w:rsidRPr="00F0006F">
        <w:rPr>
          <w:rFonts w:ascii="Times New Roman" w:hAnsi="Times New Roman" w:cs="Times New Roman"/>
          <w:sz w:val="28"/>
          <w:szCs w:val="28"/>
          <w:lang w:val="ru-RU"/>
        </w:rPr>
        <w:t xml:space="preserve">, 2003. </w:t>
      </w:r>
      <w:r w:rsidR="00B6098B">
        <w:rPr>
          <w:rFonts w:ascii="Times New Roman" w:hAnsi="Times New Roman" w:cs="Times New Roman"/>
          <w:sz w:val="28"/>
          <w:szCs w:val="28"/>
          <w:lang w:val="ru-RU"/>
        </w:rPr>
        <w:t>–</w:t>
      </w:r>
      <w:r w:rsidR="00B6098B" w:rsidRPr="00F0006F">
        <w:rPr>
          <w:rFonts w:ascii="Times New Roman" w:hAnsi="Times New Roman" w:cs="Times New Roman"/>
          <w:sz w:val="28"/>
          <w:szCs w:val="28"/>
          <w:lang w:val="ru-RU"/>
        </w:rPr>
        <w:t xml:space="preserve"> 384 с.</w:t>
      </w:r>
    </w:p>
    <w:p w14:paraId="0506E2BE" w14:textId="08E9822B" w:rsidR="00B6098B" w:rsidRDefault="009A5DBA" w:rsidP="00B6098B">
      <w:pPr>
        <w:spacing w:line="360" w:lineRule="auto"/>
        <w:ind w:firstLine="709"/>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t>3</w:t>
      </w:r>
      <w:r w:rsidR="00DE3219">
        <w:rPr>
          <w:rFonts w:ascii="Times New Roman" w:hAnsi="Times New Roman" w:cs="Times New Roman"/>
          <w:noProof/>
          <w:sz w:val="28"/>
          <w:szCs w:val="28"/>
          <w:lang w:val="ru-RU"/>
        </w:rPr>
        <w:t>6</w:t>
      </w:r>
      <w:r w:rsidR="00B6098B">
        <w:rPr>
          <w:rFonts w:ascii="Times New Roman" w:hAnsi="Times New Roman" w:cs="Times New Roman"/>
          <w:noProof/>
          <w:sz w:val="28"/>
          <w:szCs w:val="28"/>
          <w:lang w:val="ru-RU"/>
        </w:rPr>
        <w:t xml:space="preserve">. </w:t>
      </w:r>
      <w:r w:rsidR="00B6098B" w:rsidRPr="00F05D51">
        <w:rPr>
          <w:rFonts w:ascii="Times New Roman" w:hAnsi="Times New Roman" w:cs="Times New Roman"/>
          <w:noProof/>
          <w:sz w:val="28"/>
          <w:szCs w:val="28"/>
          <w:lang w:val="ru-RU"/>
        </w:rPr>
        <w:t>Полянский С. М. Об универсально-понятийном и конкретно-языковом аспекте в функционально-грамматическом описании поля таксиса</w:t>
      </w:r>
      <w:r w:rsidR="00B6098B">
        <w:rPr>
          <w:rFonts w:ascii="Times New Roman" w:hAnsi="Times New Roman" w:cs="Times New Roman"/>
          <w:noProof/>
          <w:sz w:val="28"/>
          <w:szCs w:val="28"/>
          <w:lang w:val="ru-RU"/>
        </w:rPr>
        <w:t xml:space="preserve"> </w:t>
      </w:r>
      <w:r w:rsidR="00B6098B" w:rsidRPr="00F05D51">
        <w:rPr>
          <w:rFonts w:ascii="Times New Roman" w:hAnsi="Times New Roman" w:cs="Times New Roman"/>
          <w:noProof/>
          <w:sz w:val="28"/>
          <w:szCs w:val="28"/>
          <w:lang w:val="ru-RU"/>
        </w:rPr>
        <w:t>/ С. М. Полянский // Функциональный анализ грамматических форм и конструкций. – Л. : Изд-во ЛГПИ</w:t>
      </w:r>
      <w:r w:rsidR="00B6098B">
        <w:rPr>
          <w:rFonts w:ascii="Times New Roman" w:hAnsi="Times New Roman" w:cs="Times New Roman"/>
          <w:noProof/>
          <w:sz w:val="28"/>
          <w:szCs w:val="28"/>
          <w:lang w:val="ru-RU"/>
        </w:rPr>
        <w:t xml:space="preserve"> </w:t>
      </w:r>
      <w:r w:rsidR="00B6098B" w:rsidRPr="00F05D51">
        <w:rPr>
          <w:rFonts w:ascii="Times New Roman" w:hAnsi="Times New Roman" w:cs="Times New Roman"/>
          <w:noProof/>
          <w:sz w:val="28"/>
          <w:szCs w:val="28"/>
          <w:lang w:val="ru-RU"/>
        </w:rPr>
        <w:t>им. А.И. Герцена, 1988. – С. 12–19.</w:t>
      </w:r>
    </w:p>
    <w:p w14:paraId="74354719" w14:textId="29EE1E1A" w:rsidR="00B6098B" w:rsidRDefault="009A5DBA" w:rsidP="00B6098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DE3219">
        <w:rPr>
          <w:rFonts w:ascii="Times New Roman" w:hAnsi="Times New Roman" w:cs="Times New Roman"/>
          <w:sz w:val="28"/>
          <w:szCs w:val="28"/>
          <w:lang w:val="ru-RU"/>
        </w:rPr>
        <w:t>7</w:t>
      </w:r>
      <w:r w:rsidR="00B6098B">
        <w:rPr>
          <w:rFonts w:ascii="Times New Roman" w:hAnsi="Times New Roman" w:cs="Times New Roman"/>
          <w:sz w:val="28"/>
          <w:szCs w:val="28"/>
          <w:lang w:val="ru-RU"/>
        </w:rPr>
        <w:t xml:space="preserve">. </w:t>
      </w:r>
      <w:r w:rsidR="00B6098B" w:rsidRPr="002F62CA">
        <w:rPr>
          <w:rFonts w:ascii="Times New Roman" w:hAnsi="Times New Roman" w:cs="Times New Roman"/>
          <w:sz w:val="28"/>
          <w:szCs w:val="28"/>
          <w:lang w:val="ru-RU"/>
        </w:rPr>
        <w:t>Поспелов Н.</w:t>
      </w:r>
      <w:r w:rsidR="00B6098B">
        <w:rPr>
          <w:rFonts w:ascii="Times New Roman" w:hAnsi="Times New Roman" w:cs="Times New Roman"/>
          <w:sz w:val="28"/>
          <w:szCs w:val="28"/>
          <w:lang w:val="ru-RU"/>
        </w:rPr>
        <w:t xml:space="preserve"> </w:t>
      </w:r>
      <w:r w:rsidR="00B6098B" w:rsidRPr="002F62CA">
        <w:rPr>
          <w:rFonts w:ascii="Times New Roman" w:hAnsi="Times New Roman" w:cs="Times New Roman"/>
          <w:sz w:val="28"/>
          <w:szCs w:val="28"/>
          <w:lang w:val="ru-RU"/>
        </w:rPr>
        <w:t xml:space="preserve">С. </w:t>
      </w:r>
      <w:r w:rsidR="00B6098B">
        <w:rPr>
          <w:rFonts w:ascii="Times New Roman" w:hAnsi="Times New Roman" w:cs="Times New Roman"/>
          <w:sz w:val="28"/>
          <w:szCs w:val="28"/>
          <w:lang w:val="ru-RU"/>
        </w:rPr>
        <w:t xml:space="preserve">Мысли о русской </w:t>
      </w:r>
      <w:proofErr w:type="gramStart"/>
      <w:r w:rsidR="00B6098B">
        <w:rPr>
          <w:rFonts w:ascii="Times New Roman" w:hAnsi="Times New Roman" w:cs="Times New Roman"/>
          <w:sz w:val="28"/>
          <w:szCs w:val="28"/>
          <w:lang w:val="ru-RU"/>
        </w:rPr>
        <w:t>грамматике :</w:t>
      </w:r>
      <w:proofErr w:type="gramEnd"/>
      <w:r w:rsidR="00B6098B">
        <w:rPr>
          <w:rFonts w:ascii="Times New Roman" w:hAnsi="Times New Roman" w:cs="Times New Roman"/>
          <w:sz w:val="28"/>
          <w:szCs w:val="28"/>
          <w:lang w:val="ru-RU"/>
        </w:rPr>
        <w:t xml:space="preserve"> Избранные труды. 2-е изд. – СПб.: </w:t>
      </w:r>
      <w:r w:rsidR="00B6098B">
        <w:rPr>
          <w:rFonts w:ascii="Times New Roman" w:hAnsi="Times New Roman" w:cs="Times New Roman"/>
          <w:sz w:val="28"/>
          <w:szCs w:val="28"/>
          <w:lang w:val="en-US"/>
        </w:rPr>
        <w:t>URSS</w:t>
      </w:r>
      <w:r w:rsidR="00B6098B" w:rsidRPr="008324EA">
        <w:rPr>
          <w:rFonts w:ascii="Times New Roman" w:hAnsi="Times New Roman" w:cs="Times New Roman"/>
          <w:sz w:val="28"/>
          <w:szCs w:val="28"/>
          <w:lang w:val="ru-RU"/>
        </w:rPr>
        <w:t xml:space="preserve">, </w:t>
      </w:r>
      <w:r w:rsidR="00B6098B">
        <w:rPr>
          <w:rFonts w:ascii="Times New Roman" w:hAnsi="Times New Roman" w:cs="Times New Roman"/>
          <w:sz w:val="28"/>
          <w:szCs w:val="28"/>
          <w:lang w:val="ru-RU"/>
        </w:rPr>
        <w:t>2010. –</w:t>
      </w:r>
    </w:p>
    <w:p w14:paraId="3AF56D23" w14:textId="2F02F0DA" w:rsidR="00B6098B" w:rsidRDefault="009A5DBA" w:rsidP="00B6098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r w:rsidR="00DE3219">
        <w:rPr>
          <w:rFonts w:ascii="Times New Roman" w:hAnsi="Times New Roman" w:cs="Times New Roman"/>
          <w:sz w:val="28"/>
          <w:szCs w:val="28"/>
          <w:lang w:val="ru-RU"/>
        </w:rPr>
        <w:t>8</w:t>
      </w:r>
      <w:r w:rsidR="00B6098B">
        <w:rPr>
          <w:rFonts w:ascii="Times New Roman" w:hAnsi="Times New Roman" w:cs="Times New Roman"/>
          <w:sz w:val="28"/>
          <w:szCs w:val="28"/>
          <w:lang w:val="ru-RU"/>
        </w:rPr>
        <w:t xml:space="preserve">. Прохорова Т. Г. </w:t>
      </w:r>
      <w:r w:rsidR="00B6098B" w:rsidRPr="00437A75">
        <w:rPr>
          <w:rFonts w:ascii="Times New Roman" w:hAnsi="Times New Roman" w:cs="Times New Roman"/>
          <w:sz w:val="28"/>
          <w:szCs w:val="28"/>
          <w:lang w:val="ru-RU"/>
        </w:rPr>
        <w:t>С</w:t>
      </w:r>
      <w:r w:rsidR="00B6098B">
        <w:rPr>
          <w:rFonts w:ascii="Times New Roman" w:hAnsi="Times New Roman" w:cs="Times New Roman"/>
          <w:sz w:val="28"/>
          <w:szCs w:val="28"/>
          <w:lang w:val="ru-RU"/>
        </w:rPr>
        <w:t>истема</w:t>
      </w:r>
      <w:r w:rsidR="00B6098B" w:rsidRPr="00437A75">
        <w:rPr>
          <w:rFonts w:ascii="Times New Roman" w:hAnsi="Times New Roman" w:cs="Times New Roman"/>
          <w:sz w:val="28"/>
          <w:szCs w:val="28"/>
          <w:lang w:val="ru-RU"/>
        </w:rPr>
        <w:t xml:space="preserve"> </w:t>
      </w:r>
      <w:proofErr w:type="spellStart"/>
      <w:r w:rsidR="00B6098B">
        <w:rPr>
          <w:rFonts w:ascii="Times New Roman" w:hAnsi="Times New Roman" w:cs="Times New Roman"/>
          <w:sz w:val="28"/>
          <w:szCs w:val="28"/>
          <w:lang w:val="ru-RU"/>
        </w:rPr>
        <w:t>хронотопов</w:t>
      </w:r>
      <w:proofErr w:type="spellEnd"/>
      <w:r w:rsidR="00B6098B">
        <w:rPr>
          <w:rFonts w:ascii="Times New Roman" w:hAnsi="Times New Roman" w:cs="Times New Roman"/>
          <w:sz w:val="28"/>
          <w:szCs w:val="28"/>
          <w:lang w:val="ru-RU"/>
        </w:rPr>
        <w:t xml:space="preserve"> в романе Михаила Шишкина «Письмовник»</w:t>
      </w:r>
      <w:r w:rsidR="00B6098B" w:rsidRPr="00437A75">
        <w:rPr>
          <w:rFonts w:ascii="Times New Roman" w:hAnsi="Times New Roman" w:cs="Times New Roman"/>
          <w:sz w:val="28"/>
          <w:szCs w:val="28"/>
          <w:lang w:val="ru-RU"/>
        </w:rPr>
        <w:t xml:space="preserve">: </w:t>
      </w:r>
      <w:r w:rsidR="00B6098B">
        <w:rPr>
          <w:rFonts w:ascii="Times New Roman" w:hAnsi="Times New Roman" w:cs="Times New Roman"/>
          <w:sz w:val="28"/>
          <w:szCs w:val="28"/>
          <w:lang w:val="ru-RU"/>
        </w:rPr>
        <w:t xml:space="preserve">к проблеме художественной целостности // </w:t>
      </w:r>
      <w:proofErr w:type="spellStart"/>
      <w:r w:rsidR="00B6098B">
        <w:rPr>
          <w:rFonts w:ascii="Times New Roman" w:hAnsi="Times New Roman" w:cs="Times New Roman"/>
          <w:sz w:val="28"/>
          <w:szCs w:val="28"/>
          <w:lang w:val="ru-RU"/>
        </w:rPr>
        <w:t>Изв</w:t>
      </w:r>
      <w:proofErr w:type="spellEnd"/>
      <w:r w:rsidR="00B6098B">
        <w:rPr>
          <w:rFonts w:ascii="Times New Roman" w:hAnsi="Times New Roman" w:cs="Times New Roman"/>
          <w:sz w:val="28"/>
          <w:szCs w:val="28"/>
          <w:lang w:val="ru-RU"/>
        </w:rPr>
        <w:t xml:space="preserve">. </w:t>
      </w:r>
      <w:proofErr w:type="spellStart"/>
      <w:r w:rsidR="00B6098B">
        <w:rPr>
          <w:rFonts w:ascii="Times New Roman" w:hAnsi="Times New Roman" w:cs="Times New Roman"/>
          <w:sz w:val="28"/>
          <w:szCs w:val="28"/>
          <w:lang w:val="ru-RU"/>
        </w:rPr>
        <w:t>Сарат</w:t>
      </w:r>
      <w:proofErr w:type="spellEnd"/>
      <w:r w:rsidR="00B6098B">
        <w:rPr>
          <w:rFonts w:ascii="Times New Roman" w:hAnsi="Times New Roman" w:cs="Times New Roman"/>
          <w:sz w:val="28"/>
          <w:szCs w:val="28"/>
          <w:lang w:val="ru-RU"/>
        </w:rPr>
        <w:t xml:space="preserve">. ун-та. Нов. сер. Сер. Филология. Журналистика. 2016. Т. 16, </w:t>
      </w:r>
      <w:proofErr w:type="spellStart"/>
      <w:r w:rsidR="00B6098B">
        <w:rPr>
          <w:rFonts w:ascii="Times New Roman" w:hAnsi="Times New Roman" w:cs="Times New Roman"/>
          <w:sz w:val="28"/>
          <w:szCs w:val="28"/>
          <w:lang w:val="ru-RU"/>
        </w:rPr>
        <w:t>вып</w:t>
      </w:r>
      <w:proofErr w:type="spellEnd"/>
      <w:r w:rsidR="00B6098B">
        <w:rPr>
          <w:rFonts w:ascii="Times New Roman" w:hAnsi="Times New Roman" w:cs="Times New Roman"/>
          <w:sz w:val="28"/>
          <w:szCs w:val="28"/>
          <w:lang w:val="ru-RU"/>
        </w:rPr>
        <w:t>. 4. С. 447-451.</w:t>
      </w:r>
    </w:p>
    <w:p w14:paraId="61AE52F1" w14:textId="5F8C3AAF" w:rsidR="000D42C6" w:rsidRPr="002F62CA" w:rsidRDefault="000D42C6" w:rsidP="000D42C6">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DE3219">
        <w:rPr>
          <w:rFonts w:ascii="Times New Roman" w:hAnsi="Times New Roman" w:cs="Times New Roman"/>
          <w:sz w:val="28"/>
          <w:szCs w:val="28"/>
          <w:lang w:val="ru-RU"/>
        </w:rPr>
        <w:t>9</w:t>
      </w:r>
      <w:r>
        <w:rPr>
          <w:rFonts w:ascii="Times New Roman" w:hAnsi="Times New Roman" w:cs="Times New Roman"/>
          <w:sz w:val="28"/>
          <w:szCs w:val="28"/>
          <w:lang w:val="ru-RU"/>
        </w:rPr>
        <w:t xml:space="preserve">. </w:t>
      </w:r>
      <w:r w:rsidRPr="000D42C6">
        <w:rPr>
          <w:rFonts w:ascii="Times New Roman" w:hAnsi="Times New Roman" w:cs="Times New Roman"/>
          <w:sz w:val="28"/>
          <w:szCs w:val="28"/>
          <w:lang w:val="ru-RU"/>
        </w:rPr>
        <w:t>Рейхенбах Г. Философия пространства и времени: Перев.</w:t>
      </w:r>
      <w:r>
        <w:rPr>
          <w:rFonts w:ascii="Times New Roman" w:hAnsi="Times New Roman" w:cs="Times New Roman"/>
          <w:sz w:val="28"/>
          <w:szCs w:val="28"/>
          <w:lang w:val="ru-RU"/>
        </w:rPr>
        <w:t xml:space="preserve"> </w:t>
      </w:r>
      <w:r w:rsidRPr="000D42C6">
        <w:rPr>
          <w:rFonts w:ascii="Times New Roman" w:hAnsi="Times New Roman" w:cs="Times New Roman"/>
          <w:sz w:val="28"/>
          <w:szCs w:val="28"/>
          <w:lang w:val="ru-RU"/>
        </w:rPr>
        <w:t>с англ. М.</w:t>
      </w:r>
      <w:r>
        <w:rPr>
          <w:rFonts w:ascii="Times New Roman" w:hAnsi="Times New Roman" w:cs="Times New Roman"/>
          <w:sz w:val="28"/>
          <w:szCs w:val="28"/>
          <w:lang w:val="ru-RU"/>
        </w:rPr>
        <w:t>: Прогресс,</w:t>
      </w:r>
      <w:r w:rsidRPr="000D42C6">
        <w:rPr>
          <w:rFonts w:ascii="Times New Roman" w:hAnsi="Times New Roman" w:cs="Times New Roman"/>
          <w:sz w:val="28"/>
          <w:szCs w:val="28"/>
          <w:lang w:val="ru-RU"/>
        </w:rPr>
        <w:t xml:space="preserve"> 1985</w:t>
      </w:r>
      <w:r>
        <w:rPr>
          <w:rFonts w:ascii="Times New Roman" w:hAnsi="Times New Roman" w:cs="Times New Roman"/>
          <w:sz w:val="28"/>
          <w:szCs w:val="28"/>
          <w:lang w:val="ru-RU"/>
        </w:rPr>
        <w:t>. – 344 с.</w:t>
      </w:r>
    </w:p>
    <w:p w14:paraId="10C3EC16" w14:textId="16105F01" w:rsidR="00B6098B" w:rsidRPr="002F62CA" w:rsidRDefault="00DE3219" w:rsidP="00B6098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40</w:t>
      </w:r>
      <w:r w:rsidR="00B6098B">
        <w:rPr>
          <w:rFonts w:ascii="Times New Roman" w:hAnsi="Times New Roman" w:cs="Times New Roman"/>
          <w:sz w:val="28"/>
          <w:szCs w:val="28"/>
          <w:lang w:val="ru-RU"/>
        </w:rPr>
        <w:t xml:space="preserve">. </w:t>
      </w:r>
      <w:proofErr w:type="spellStart"/>
      <w:r w:rsidR="00B6098B" w:rsidRPr="002F62CA">
        <w:rPr>
          <w:rFonts w:ascii="Times New Roman" w:hAnsi="Times New Roman" w:cs="Times New Roman"/>
          <w:sz w:val="28"/>
          <w:szCs w:val="28"/>
          <w:lang w:val="ru-RU"/>
        </w:rPr>
        <w:t>Уржа</w:t>
      </w:r>
      <w:proofErr w:type="spellEnd"/>
      <w:r w:rsidR="00B6098B" w:rsidRPr="002F62CA">
        <w:rPr>
          <w:rFonts w:ascii="Times New Roman" w:hAnsi="Times New Roman" w:cs="Times New Roman"/>
          <w:sz w:val="28"/>
          <w:szCs w:val="28"/>
          <w:lang w:val="ru-RU"/>
        </w:rPr>
        <w:t xml:space="preserve"> А.</w:t>
      </w:r>
      <w:r w:rsidR="00B6098B">
        <w:rPr>
          <w:rFonts w:ascii="Times New Roman" w:hAnsi="Times New Roman" w:cs="Times New Roman"/>
          <w:sz w:val="28"/>
          <w:szCs w:val="28"/>
          <w:lang w:val="ru-RU"/>
        </w:rPr>
        <w:t xml:space="preserve"> В., </w:t>
      </w:r>
      <w:r w:rsidR="00B6098B" w:rsidRPr="002F62CA">
        <w:rPr>
          <w:rFonts w:ascii="Times New Roman" w:hAnsi="Times New Roman" w:cs="Times New Roman"/>
          <w:sz w:val="28"/>
          <w:szCs w:val="28"/>
          <w:lang w:val="ru-RU"/>
        </w:rPr>
        <w:t>Пентковская Т.</w:t>
      </w:r>
      <w:r w:rsidR="00B6098B">
        <w:rPr>
          <w:rFonts w:ascii="Times New Roman" w:hAnsi="Times New Roman" w:cs="Times New Roman"/>
          <w:sz w:val="28"/>
          <w:szCs w:val="28"/>
          <w:lang w:val="ru-RU"/>
        </w:rPr>
        <w:t xml:space="preserve"> В.</w:t>
      </w:r>
      <w:r w:rsidR="00B6098B" w:rsidRPr="002F62CA">
        <w:rPr>
          <w:rFonts w:ascii="Times New Roman" w:hAnsi="Times New Roman" w:cs="Times New Roman"/>
          <w:sz w:val="28"/>
          <w:szCs w:val="28"/>
          <w:lang w:val="ru-RU"/>
        </w:rPr>
        <w:t xml:space="preserve"> Переводческие стратегии в древних и современных текстах: настоящее историческое // Славистика (</w:t>
      </w:r>
      <w:proofErr w:type="spellStart"/>
      <w:r w:rsidR="00B6098B" w:rsidRPr="002F62CA">
        <w:rPr>
          <w:rFonts w:ascii="Times New Roman" w:hAnsi="Times New Roman" w:cs="Times New Roman"/>
          <w:sz w:val="28"/>
          <w:szCs w:val="28"/>
          <w:lang w:val="ru-RU"/>
        </w:rPr>
        <w:t>Београд</w:t>
      </w:r>
      <w:proofErr w:type="spellEnd"/>
      <w:r w:rsidR="00B6098B" w:rsidRPr="002F62CA">
        <w:rPr>
          <w:rFonts w:ascii="Times New Roman" w:hAnsi="Times New Roman" w:cs="Times New Roman"/>
          <w:sz w:val="28"/>
          <w:szCs w:val="28"/>
          <w:lang w:val="ru-RU"/>
        </w:rPr>
        <w:t xml:space="preserve">). 2013. № </w:t>
      </w:r>
      <w:r w:rsidR="00B6098B" w:rsidRPr="002F62CA">
        <w:rPr>
          <w:rFonts w:ascii="Times New Roman" w:hAnsi="Times New Roman" w:cs="Times New Roman"/>
          <w:sz w:val="28"/>
          <w:szCs w:val="28"/>
          <w:lang w:val="en-US"/>
        </w:rPr>
        <w:t>XVII</w:t>
      </w:r>
      <w:r w:rsidR="00B6098B" w:rsidRPr="002F62CA">
        <w:rPr>
          <w:rFonts w:ascii="Times New Roman" w:hAnsi="Times New Roman" w:cs="Times New Roman"/>
          <w:sz w:val="28"/>
          <w:szCs w:val="28"/>
          <w:lang w:val="ru-RU"/>
        </w:rPr>
        <w:t>. С. 173–180.</w:t>
      </w:r>
    </w:p>
    <w:p w14:paraId="31464E5F" w14:textId="139C03E0" w:rsidR="00B6098B" w:rsidRPr="002F62CA" w:rsidRDefault="00DE3219" w:rsidP="00B6098B">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41</w:t>
      </w:r>
      <w:r w:rsidR="00B6098B">
        <w:rPr>
          <w:rFonts w:ascii="Times New Roman" w:hAnsi="Times New Roman" w:cs="Times New Roman"/>
          <w:sz w:val="28"/>
          <w:szCs w:val="28"/>
          <w:lang w:val="ru-RU"/>
        </w:rPr>
        <w:t xml:space="preserve">. </w:t>
      </w:r>
      <w:proofErr w:type="spellStart"/>
      <w:r w:rsidR="00B6098B" w:rsidRPr="00F05D51">
        <w:rPr>
          <w:rFonts w:ascii="Times New Roman" w:hAnsi="Times New Roman" w:cs="Times New Roman"/>
          <w:sz w:val="28"/>
          <w:szCs w:val="28"/>
          <w:lang w:val="ru-RU"/>
        </w:rPr>
        <w:t>Храковский</w:t>
      </w:r>
      <w:proofErr w:type="spellEnd"/>
      <w:r w:rsidR="00B6098B" w:rsidRPr="00F05D51">
        <w:rPr>
          <w:rFonts w:ascii="Times New Roman" w:hAnsi="Times New Roman" w:cs="Times New Roman"/>
          <w:sz w:val="28"/>
          <w:szCs w:val="28"/>
          <w:lang w:val="ru-RU"/>
        </w:rPr>
        <w:t xml:space="preserve"> В. С. Категория таксиса (общая характеристика) / В. С. </w:t>
      </w:r>
      <w:proofErr w:type="spellStart"/>
      <w:r w:rsidR="00B6098B" w:rsidRPr="00F05D51">
        <w:rPr>
          <w:rFonts w:ascii="Times New Roman" w:hAnsi="Times New Roman" w:cs="Times New Roman"/>
          <w:sz w:val="28"/>
          <w:szCs w:val="28"/>
          <w:lang w:val="ru-RU"/>
        </w:rPr>
        <w:t>Храковский</w:t>
      </w:r>
      <w:proofErr w:type="spellEnd"/>
      <w:r w:rsidR="00B6098B" w:rsidRPr="00F05D51">
        <w:rPr>
          <w:rFonts w:ascii="Times New Roman" w:hAnsi="Times New Roman" w:cs="Times New Roman"/>
          <w:sz w:val="28"/>
          <w:szCs w:val="28"/>
          <w:lang w:val="ru-RU"/>
        </w:rPr>
        <w:t xml:space="preserve"> // Вопросы</w:t>
      </w:r>
      <w:r w:rsidR="00B6098B">
        <w:rPr>
          <w:rFonts w:ascii="Times New Roman" w:hAnsi="Times New Roman" w:cs="Times New Roman"/>
          <w:sz w:val="28"/>
          <w:szCs w:val="28"/>
          <w:lang w:val="ru-RU"/>
        </w:rPr>
        <w:t xml:space="preserve"> </w:t>
      </w:r>
      <w:r w:rsidR="00B6098B" w:rsidRPr="00F05D51">
        <w:rPr>
          <w:rFonts w:ascii="Times New Roman" w:hAnsi="Times New Roman" w:cs="Times New Roman"/>
          <w:sz w:val="28"/>
          <w:szCs w:val="28"/>
          <w:lang w:val="ru-RU"/>
        </w:rPr>
        <w:t>языкознания. – 2003. – № 2. – С. 32–54.</w:t>
      </w:r>
    </w:p>
    <w:p w14:paraId="71396D66" w14:textId="2D61627C" w:rsidR="00B6098B" w:rsidRPr="00F05D51" w:rsidRDefault="009A5DBA" w:rsidP="00B6098B">
      <w:pPr>
        <w:spacing w:line="360" w:lineRule="auto"/>
        <w:ind w:firstLine="709"/>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t>4</w:t>
      </w:r>
      <w:r w:rsidR="00DE3219">
        <w:rPr>
          <w:rFonts w:ascii="Times New Roman" w:hAnsi="Times New Roman" w:cs="Times New Roman"/>
          <w:noProof/>
          <w:sz w:val="28"/>
          <w:szCs w:val="28"/>
          <w:lang w:val="ru-RU"/>
        </w:rPr>
        <w:t>2</w:t>
      </w:r>
      <w:r w:rsidR="00B6098B">
        <w:rPr>
          <w:rFonts w:ascii="Times New Roman" w:hAnsi="Times New Roman" w:cs="Times New Roman"/>
          <w:noProof/>
          <w:sz w:val="28"/>
          <w:szCs w:val="28"/>
          <w:lang w:val="ru-RU"/>
        </w:rPr>
        <w:t xml:space="preserve">. </w:t>
      </w:r>
      <w:r w:rsidR="00B6098B" w:rsidRPr="00F05D51">
        <w:rPr>
          <w:rFonts w:ascii="Times New Roman" w:hAnsi="Times New Roman" w:cs="Times New Roman"/>
          <w:noProof/>
          <w:sz w:val="28"/>
          <w:szCs w:val="28"/>
          <w:lang w:val="ru-RU"/>
        </w:rPr>
        <w:t>Храковский В.</w:t>
      </w:r>
      <w:r w:rsidR="00B6098B">
        <w:rPr>
          <w:rFonts w:ascii="Times New Roman" w:hAnsi="Times New Roman" w:cs="Times New Roman"/>
          <w:noProof/>
          <w:sz w:val="28"/>
          <w:szCs w:val="28"/>
          <w:lang w:val="ru-RU"/>
        </w:rPr>
        <w:t xml:space="preserve"> </w:t>
      </w:r>
      <w:r w:rsidR="00B6098B" w:rsidRPr="00F05D51">
        <w:rPr>
          <w:rFonts w:ascii="Times New Roman" w:hAnsi="Times New Roman" w:cs="Times New Roman"/>
          <w:noProof/>
          <w:sz w:val="28"/>
          <w:szCs w:val="28"/>
          <w:lang w:val="ru-RU"/>
        </w:rPr>
        <w:t>С. Сколько контекстно-обусловленных повторительных значений у глаголов</w:t>
      </w:r>
      <w:r w:rsidR="00B6098B">
        <w:rPr>
          <w:rFonts w:ascii="Times New Roman" w:hAnsi="Times New Roman" w:cs="Times New Roman"/>
          <w:noProof/>
          <w:sz w:val="28"/>
          <w:szCs w:val="28"/>
          <w:lang w:val="ru-RU"/>
        </w:rPr>
        <w:t xml:space="preserve"> </w:t>
      </w:r>
      <w:r w:rsidR="00B6098B" w:rsidRPr="00F05D51">
        <w:rPr>
          <w:rFonts w:ascii="Times New Roman" w:hAnsi="Times New Roman" w:cs="Times New Roman"/>
          <w:noProof/>
          <w:sz w:val="28"/>
          <w:szCs w:val="28"/>
          <w:lang w:val="ru-RU"/>
        </w:rPr>
        <w:t>НСВ в  русском языке? //  Глагольный вид: грамматическое значение и  контекст. III Конференция</w:t>
      </w:r>
      <w:r w:rsidR="00B6098B">
        <w:rPr>
          <w:rFonts w:ascii="Times New Roman" w:hAnsi="Times New Roman" w:cs="Times New Roman"/>
          <w:noProof/>
          <w:sz w:val="28"/>
          <w:szCs w:val="28"/>
          <w:lang w:val="ru-RU"/>
        </w:rPr>
        <w:t xml:space="preserve"> </w:t>
      </w:r>
      <w:r w:rsidR="00B6098B" w:rsidRPr="00F05D51">
        <w:rPr>
          <w:rFonts w:ascii="Times New Roman" w:hAnsi="Times New Roman" w:cs="Times New Roman"/>
          <w:noProof/>
          <w:sz w:val="28"/>
          <w:szCs w:val="28"/>
          <w:lang w:val="ru-RU"/>
        </w:rPr>
        <w:t xml:space="preserve">комиссии по аспектологии Международного комитета славистов: тезисы. </w:t>
      </w:r>
      <w:r w:rsidR="00B6098B">
        <w:rPr>
          <w:rFonts w:ascii="Times New Roman" w:hAnsi="Times New Roman" w:cs="Times New Roman"/>
          <w:noProof/>
          <w:sz w:val="28"/>
          <w:szCs w:val="28"/>
          <w:lang w:val="ru-RU"/>
        </w:rPr>
        <w:t>– Падуя,</w:t>
      </w:r>
      <w:r w:rsidR="00B6098B" w:rsidRPr="00F05D51">
        <w:rPr>
          <w:rFonts w:ascii="Times New Roman" w:hAnsi="Times New Roman" w:cs="Times New Roman"/>
          <w:noProof/>
          <w:sz w:val="28"/>
          <w:szCs w:val="28"/>
          <w:lang w:val="ru-RU"/>
        </w:rPr>
        <w:t xml:space="preserve"> 2011. С. 21–23.</w:t>
      </w:r>
    </w:p>
    <w:p w14:paraId="41E8DC02" w14:textId="428497BE" w:rsidR="00B6098B" w:rsidRDefault="009A5DBA" w:rsidP="00B6098B">
      <w:pPr>
        <w:spacing w:line="360" w:lineRule="auto"/>
        <w:ind w:firstLine="709"/>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t>4</w:t>
      </w:r>
      <w:r w:rsidR="00DE3219">
        <w:rPr>
          <w:rFonts w:ascii="Times New Roman" w:hAnsi="Times New Roman" w:cs="Times New Roman"/>
          <w:noProof/>
          <w:sz w:val="28"/>
          <w:szCs w:val="28"/>
          <w:lang w:val="ru-RU"/>
        </w:rPr>
        <w:t>3</w:t>
      </w:r>
      <w:r w:rsidR="00B6098B">
        <w:rPr>
          <w:rFonts w:ascii="Times New Roman" w:hAnsi="Times New Roman" w:cs="Times New Roman"/>
          <w:noProof/>
          <w:sz w:val="28"/>
          <w:szCs w:val="28"/>
          <w:lang w:val="ru-RU"/>
        </w:rPr>
        <w:t xml:space="preserve">. </w:t>
      </w:r>
      <w:r w:rsidR="00B6098B" w:rsidRPr="00F05D51">
        <w:rPr>
          <w:rFonts w:ascii="Times New Roman" w:hAnsi="Times New Roman" w:cs="Times New Roman"/>
          <w:noProof/>
          <w:sz w:val="28"/>
          <w:szCs w:val="28"/>
          <w:lang w:val="ru-RU"/>
        </w:rPr>
        <w:t>Шелякин М.</w:t>
      </w:r>
      <w:r w:rsidR="00B6098B">
        <w:rPr>
          <w:rFonts w:ascii="Times New Roman" w:hAnsi="Times New Roman" w:cs="Times New Roman"/>
          <w:noProof/>
          <w:sz w:val="28"/>
          <w:szCs w:val="28"/>
          <w:lang w:val="ru-RU"/>
        </w:rPr>
        <w:t xml:space="preserve"> </w:t>
      </w:r>
      <w:r w:rsidR="00B6098B" w:rsidRPr="00F05D51">
        <w:rPr>
          <w:rFonts w:ascii="Times New Roman" w:hAnsi="Times New Roman" w:cs="Times New Roman"/>
          <w:noProof/>
          <w:sz w:val="28"/>
          <w:szCs w:val="28"/>
          <w:lang w:val="ru-RU"/>
        </w:rPr>
        <w:t xml:space="preserve">А. Категория вида и способы действия русского глагола. </w:t>
      </w:r>
      <w:r w:rsidR="00B6098B">
        <w:rPr>
          <w:rFonts w:ascii="Times New Roman" w:hAnsi="Times New Roman" w:cs="Times New Roman"/>
          <w:noProof/>
          <w:sz w:val="28"/>
          <w:szCs w:val="28"/>
          <w:lang w:val="ru-RU"/>
        </w:rPr>
        <w:t xml:space="preserve">– </w:t>
      </w:r>
      <w:r w:rsidR="00B6098B" w:rsidRPr="00F05D51">
        <w:rPr>
          <w:rFonts w:ascii="Times New Roman" w:hAnsi="Times New Roman" w:cs="Times New Roman"/>
          <w:noProof/>
          <w:sz w:val="28"/>
          <w:szCs w:val="28"/>
          <w:lang w:val="ru-RU"/>
        </w:rPr>
        <w:t>Таллин: Валгус, 1983.</w:t>
      </w:r>
      <w:r w:rsidR="00B6098B">
        <w:rPr>
          <w:rFonts w:ascii="Times New Roman" w:hAnsi="Times New Roman" w:cs="Times New Roman"/>
          <w:noProof/>
          <w:sz w:val="28"/>
          <w:szCs w:val="28"/>
          <w:lang w:val="ru-RU"/>
        </w:rPr>
        <w:t xml:space="preserve"> – </w:t>
      </w:r>
      <w:r w:rsidR="00B6098B" w:rsidRPr="00F05D51">
        <w:rPr>
          <w:rFonts w:ascii="Times New Roman" w:hAnsi="Times New Roman" w:cs="Times New Roman"/>
          <w:noProof/>
          <w:sz w:val="28"/>
          <w:szCs w:val="28"/>
          <w:lang w:val="ru-RU"/>
        </w:rPr>
        <w:t>216 с.</w:t>
      </w:r>
    </w:p>
    <w:p w14:paraId="1D4D0C33" w14:textId="636DB7E2" w:rsidR="00B6098B" w:rsidRDefault="009A5DBA" w:rsidP="00B6098B">
      <w:pPr>
        <w:spacing w:line="360" w:lineRule="auto"/>
        <w:ind w:firstLine="709"/>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t>4</w:t>
      </w:r>
      <w:r w:rsidR="00DE3219">
        <w:rPr>
          <w:rFonts w:ascii="Times New Roman" w:hAnsi="Times New Roman" w:cs="Times New Roman"/>
          <w:noProof/>
          <w:sz w:val="28"/>
          <w:szCs w:val="28"/>
          <w:lang w:val="ru-RU"/>
        </w:rPr>
        <w:t>4</w:t>
      </w:r>
      <w:r w:rsidR="00B6098B">
        <w:rPr>
          <w:rFonts w:ascii="Times New Roman" w:hAnsi="Times New Roman" w:cs="Times New Roman"/>
          <w:noProof/>
          <w:sz w:val="28"/>
          <w:szCs w:val="28"/>
          <w:lang w:val="ru-RU"/>
        </w:rPr>
        <w:t xml:space="preserve">. Шишкин М. П. Письмовник : роман / Михаил Шишкин. – М.: АСТ : Редакция Елены Шубиной, 2019. – 414 с. </w:t>
      </w:r>
    </w:p>
    <w:p w14:paraId="2FD9C157" w14:textId="093EE36D" w:rsidR="00B6098B" w:rsidRPr="00FA79C9" w:rsidRDefault="009A5DBA" w:rsidP="00B6098B">
      <w:pPr>
        <w:spacing w:line="360" w:lineRule="auto"/>
        <w:ind w:firstLine="709"/>
        <w:jc w:val="both"/>
        <w:rPr>
          <w:rFonts w:ascii="Times New Roman" w:hAnsi="Times New Roman" w:cs="Times New Roman"/>
          <w:sz w:val="28"/>
          <w:szCs w:val="28"/>
          <w:lang w:val="en-US"/>
        </w:rPr>
      </w:pPr>
      <w:r w:rsidRPr="009A5DBA">
        <w:rPr>
          <w:rFonts w:ascii="Times New Roman" w:hAnsi="Times New Roman" w:cs="Times New Roman"/>
          <w:sz w:val="28"/>
          <w:szCs w:val="28"/>
          <w:lang w:val="en-US"/>
        </w:rPr>
        <w:t>4</w:t>
      </w:r>
      <w:r w:rsidR="00DE3219" w:rsidRPr="00DE3219">
        <w:rPr>
          <w:rFonts w:ascii="Times New Roman" w:hAnsi="Times New Roman" w:cs="Times New Roman"/>
          <w:sz w:val="28"/>
          <w:szCs w:val="28"/>
          <w:lang w:val="en-US"/>
        </w:rPr>
        <w:t>5</w:t>
      </w:r>
      <w:r w:rsidR="00B6098B" w:rsidRPr="00735408">
        <w:rPr>
          <w:rFonts w:ascii="Times New Roman" w:hAnsi="Times New Roman" w:cs="Times New Roman"/>
          <w:sz w:val="28"/>
          <w:szCs w:val="28"/>
          <w:lang w:val="en-US"/>
        </w:rPr>
        <w:t xml:space="preserve">. </w:t>
      </w:r>
      <w:r w:rsidR="00B6098B" w:rsidRPr="002F62CA">
        <w:rPr>
          <w:rFonts w:ascii="Times New Roman" w:hAnsi="Times New Roman" w:cs="Times New Roman"/>
          <w:sz w:val="28"/>
          <w:szCs w:val="28"/>
          <w:lang w:val="en-US"/>
        </w:rPr>
        <w:t>Brinton</w:t>
      </w:r>
      <w:r w:rsidR="00B6098B" w:rsidRPr="00FA79C9">
        <w:rPr>
          <w:rFonts w:ascii="Times New Roman" w:hAnsi="Times New Roman" w:cs="Times New Roman"/>
          <w:sz w:val="28"/>
          <w:szCs w:val="28"/>
          <w:lang w:val="en-US"/>
        </w:rPr>
        <w:t xml:space="preserve"> </w:t>
      </w:r>
      <w:r w:rsidR="00B6098B">
        <w:rPr>
          <w:rFonts w:ascii="Times New Roman" w:hAnsi="Times New Roman" w:cs="Times New Roman"/>
          <w:sz w:val="28"/>
          <w:szCs w:val="28"/>
          <w:lang w:val="en-US"/>
        </w:rPr>
        <w:t xml:space="preserve">L. G., Brinton D. M. The Linguistic Structure of Modern English. – </w:t>
      </w:r>
      <w:r w:rsidR="00B6098B" w:rsidRPr="00FA79C9">
        <w:rPr>
          <w:rFonts w:ascii="Times New Roman" w:hAnsi="Times New Roman" w:cs="Times New Roman"/>
          <w:sz w:val="28"/>
          <w:szCs w:val="28"/>
          <w:lang w:val="en-US"/>
        </w:rPr>
        <w:t>Amsterdam</w:t>
      </w:r>
      <w:r w:rsidR="00B6098B">
        <w:rPr>
          <w:rFonts w:ascii="Times New Roman" w:hAnsi="Times New Roman" w:cs="Times New Roman"/>
          <w:sz w:val="28"/>
          <w:szCs w:val="28"/>
          <w:lang w:val="en-US"/>
        </w:rPr>
        <w:t xml:space="preserve"> </w:t>
      </w:r>
      <w:r w:rsidR="00B6098B" w:rsidRPr="00FA79C9">
        <w:rPr>
          <w:rFonts w:ascii="Times New Roman" w:hAnsi="Times New Roman" w:cs="Times New Roman"/>
          <w:sz w:val="28"/>
          <w:szCs w:val="28"/>
          <w:lang w:val="en-US"/>
        </w:rPr>
        <w:t>/</w:t>
      </w:r>
      <w:r w:rsidR="00B6098B">
        <w:rPr>
          <w:rFonts w:ascii="Times New Roman" w:hAnsi="Times New Roman" w:cs="Times New Roman"/>
          <w:sz w:val="28"/>
          <w:szCs w:val="28"/>
          <w:lang w:val="en-US"/>
        </w:rPr>
        <w:t xml:space="preserve"> </w:t>
      </w:r>
      <w:r w:rsidR="00B6098B" w:rsidRPr="00FA79C9">
        <w:rPr>
          <w:rFonts w:ascii="Times New Roman" w:hAnsi="Times New Roman" w:cs="Times New Roman"/>
          <w:sz w:val="28"/>
          <w:szCs w:val="28"/>
          <w:lang w:val="en-US"/>
        </w:rPr>
        <w:t>Philadelphia</w:t>
      </w:r>
      <w:r w:rsidR="00B6098B">
        <w:rPr>
          <w:rFonts w:ascii="Times New Roman" w:hAnsi="Times New Roman" w:cs="Times New Roman"/>
          <w:sz w:val="28"/>
          <w:szCs w:val="28"/>
          <w:lang w:val="en-US"/>
        </w:rPr>
        <w:t xml:space="preserve">: </w:t>
      </w:r>
      <w:r w:rsidR="00B6098B" w:rsidRPr="00FA79C9">
        <w:rPr>
          <w:rFonts w:ascii="Times New Roman" w:hAnsi="Times New Roman" w:cs="Times New Roman"/>
          <w:sz w:val="28"/>
          <w:szCs w:val="28"/>
          <w:lang w:val="en-US"/>
        </w:rPr>
        <w:t>John Benjamins Publishing</w:t>
      </w:r>
      <w:r w:rsidR="00B6098B">
        <w:rPr>
          <w:rFonts w:ascii="Times New Roman" w:hAnsi="Times New Roman" w:cs="Times New Roman"/>
          <w:sz w:val="28"/>
          <w:szCs w:val="28"/>
          <w:lang w:val="en-US"/>
        </w:rPr>
        <w:t>,</w:t>
      </w:r>
      <w:r w:rsidR="00B6098B" w:rsidRPr="00FA79C9">
        <w:rPr>
          <w:rFonts w:ascii="Times New Roman" w:hAnsi="Times New Roman" w:cs="Times New Roman"/>
          <w:sz w:val="28"/>
          <w:szCs w:val="28"/>
          <w:lang w:val="en-US"/>
        </w:rPr>
        <w:t xml:space="preserve"> 1992</w:t>
      </w:r>
      <w:r w:rsidR="00B6098B">
        <w:rPr>
          <w:rFonts w:ascii="Times New Roman" w:hAnsi="Times New Roman" w:cs="Times New Roman"/>
          <w:sz w:val="28"/>
          <w:szCs w:val="28"/>
          <w:lang w:val="en-US"/>
        </w:rPr>
        <w:t>. –</w:t>
      </w:r>
      <w:r w:rsidR="00B6098B" w:rsidRPr="00FA79C9">
        <w:rPr>
          <w:rFonts w:ascii="Times New Roman" w:hAnsi="Times New Roman" w:cs="Times New Roman"/>
          <w:sz w:val="28"/>
          <w:szCs w:val="28"/>
          <w:lang w:val="en-US"/>
        </w:rPr>
        <w:t xml:space="preserve"> 447 </w:t>
      </w:r>
      <w:r w:rsidR="00B6098B">
        <w:rPr>
          <w:rFonts w:ascii="Times New Roman" w:hAnsi="Times New Roman" w:cs="Times New Roman"/>
          <w:sz w:val="28"/>
          <w:szCs w:val="28"/>
          <w:lang w:val="en-US"/>
        </w:rPr>
        <w:t>p</w:t>
      </w:r>
      <w:r w:rsidR="00B6098B" w:rsidRPr="00FA79C9">
        <w:rPr>
          <w:rFonts w:ascii="Times New Roman" w:hAnsi="Times New Roman" w:cs="Times New Roman"/>
          <w:sz w:val="28"/>
          <w:szCs w:val="28"/>
          <w:lang w:val="en-US"/>
        </w:rPr>
        <w:t>.</w:t>
      </w:r>
    </w:p>
    <w:p w14:paraId="4FDB0504" w14:textId="52A3EDA7" w:rsidR="00B6098B" w:rsidRDefault="009A5DBA" w:rsidP="00B6098B">
      <w:pPr>
        <w:spacing w:line="360" w:lineRule="auto"/>
        <w:ind w:firstLine="709"/>
        <w:jc w:val="both"/>
        <w:rPr>
          <w:rFonts w:ascii="Times New Roman" w:hAnsi="Times New Roman" w:cs="Times New Roman"/>
          <w:sz w:val="28"/>
          <w:szCs w:val="28"/>
          <w:lang w:val="en-US"/>
        </w:rPr>
      </w:pPr>
      <w:r w:rsidRPr="009A5DBA">
        <w:rPr>
          <w:rFonts w:ascii="Times New Roman" w:hAnsi="Times New Roman" w:cs="Times New Roman"/>
          <w:sz w:val="28"/>
          <w:szCs w:val="28"/>
          <w:lang w:val="en-US"/>
        </w:rPr>
        <w:t>4</w:t>
      </w:r>
      <w:r w:rsidR="00DE3219" w:rsidRPr="00DE3219">
        <w:rPr>
          <w:rFonts w:ascii="Times New Roman" w:hAnsi="Times New Roman" w:cs="Times New Roman"/>
          <w:sz w:val="28"/>
          <w:szCs w:val="28"/>
          <w:lang w:val="en-US"/>
        </w:rPr>
        <w:t>6</w:t>
      </w:r>
      <w:r w:rsidR="00B6098B" w:rsidRPr="00735408">
        <w:rPr>
          <w:rFonts w:ascii="Times New Roman" w:hAnsi="Times New Roman" w:cs="Times New Roman"/>
          <w:sz w:val="28"/>
          <w:szCs w:val="28"/>
          <w:lang w:val="en-US"/>
        </w:rPr>
        <w:t xml:space="preserve">. </w:t>
      </w:r>
      <w:r w:rsidR="00B6098B" w:rsidRPr="002F62CA">
        <w:rPr>
          <w:rFonts w:ascii="Times New Roman" w:hAnsi="Times New Roman" w:cs="Times New Roman"/>
          <w:sz w:val="28"/>
          <w:szCs w:val="28"/>
          <w:lang w:val="en-US"/>
        </w:rPr>
        <w:t>Brinton L. J. The development of English aspectual systems / L. J. Brinton. – Cambridge: CUP, 1988.</w:t>
      </w:r>
      <w:r w:rsidR="00B6098B" w:rsidRPr="00032D9E">
        <w:rPr>
          <w:rFonts w:ascii="Times New Roman" w:hAnsi="Times New Roman" w:cs="Times New Roman"/>
          <w:sz w:val="28"/>
          <w:szCs w:val="28"/>
          <w:lang w:val="en-US"/>
        </w:rPr>
        <w:t xml:space="preserve"> </w:t>
      </w:r>
      <w:r w:rsidR="00B6098B">
        <w:rPr>
          <w:rFonts w:ascii="Times New Roman" w:hAnsi="Times New Roman" w:cs="Times New Roman"/>
          <w:sz w:val="28"/>
          <w:szCs w:val="28"/>
          <w:lang w:val="en-US"/>
        </w:rPr>
        <w:t>–</w:t>
      </w:r>
      <w:r w:rsidR="00B6098B" w:rsidRPr="00032D9E">
        <w:rPr>
          <w:rFonts w:ascii="Times New Roman" w:hAnsi="Times New Roman" w:cs="Times New Roman"/>
          <w:sz w:val="28"/>
          <w:szCs w:val="28"/>
          <w:lang w:val="en-US"/>
        </w:rPr>
        <w:t xml:space="preserve"> 320 </w:t>
      </w:r>
      <w:r w:rsidR="00B6098B">
        <w:rPr>
          <w:rFonts w:ascii="Times New Roman" w:hAnsi="Times New Roman" w:cs="Times New Roman"/>
          <w:sz w:val="28"/>
          <w:szCs w:val="28"/>
          <w:lang w:val="en-US"/>
        </w:rPr>
        <w:t>p.</w:t>
      </w:r>
    </w:p>
    <w:p w14:paraId="070302CF" w14:textId="51B9EE71" w:rsidR="005D5F0B" w:rsidRPr="005D5F0B" w:rsidRDefault="009A5DBA" w:rsidP="00B6098B">
      <w:pPr>
        <w:spacing w:line="360" w:lineRule="auto"/>
        <w:ind w:firstLine="709"/>
        <w:jc w:val="both"/>
        <w:rPr>
          <w:rFonts w:ascii="Times New Roman" w:hAnsi="Times New Roman" w:cs="Times New Roman"/>
          <w:sz w:val="28"/>
          <w:szCs w:val="28"/>
          <w:lang w:val="en-US"/>
        </w:rPr>
      </w:pPr>
      <w:r w:rsidRPr="009A5DBA">
        <w:rPr>
          <w:rFonts w:ascii="Times New Roman" w:hAnsi="Times New Roman" w:cs="Times New Roman"/>
          <w:sz w:val="28"/>
          <w:szCs w:val="28"/>
          <w:lang w:val="en-US"/>
        </w:rPr>
        <w:t>4</w:t>
      </w:r>
      <w:r w:rsidR="00DE3219" w:rsidRPr="00DE3219">
        <w:rPr>
          <w:rFonts w:ascii="Times New Roman" w:hAnsi="Times New Roman" w:cs="Times New Roman"/>
          <w:sz w:val="28"/>
          <w:szCs w:val="28"/>
          <w:lang w:val="en-US"/>
        </w:rPr>
        <w:t>7</w:t>
      </w:r>
      <w:r w:rsidR="005D5F0B" w:rsidRPr="005D5F0B">
        <w:rPr>
          <w:rFonts w:ascii="Times New Roman" w:hAnsi="Times New Roman" w:cs="Times New Roman"/>
          <w:sz w:val="28"/>
          <w:szCs w:val="28"/>
          <w:lang w:val="en-US"/>
        </w:rPr>
        <w:t xml:space="preserve">. </w:t>
      </w:r>
      <w:r w:rsidR="005D5F0B">
        <w:rPr>
          <w:rFonts w:ascii="Times New Roman" w:hAnsi="Times New Roman" w:cs="Times New Roman"/>
          <w:sz w:val="28"/>
          <w:szCs w:val="28"/>
          <w:lang w:val="en-US"/>
        </w:rPr>
        <w:t xml:space="preserve">Cambridge Dictionary </w:t>
      </w:r>
      <w:r w:rsidR="005D5F0B" w:rsidRPr="005D5F0B">
        <w:rPr>
          <w:rFonts w:ascii="Times New Roman" w:hAnsi="Times New Roman" w:cs="Times New Roman"/>
          <w:sz w:val="28"/>
          <w:szCs w:val="28"/>
          <w:lang w:val="en-US"/>
        </w:rPr>
        <w:t>[</w:t>
      </w:r>
      <w:r w:rsidR="005D5F0B">
        <w:rPr>
          <w:rFonts w:ascii="Times New Roman" w:hAnsi="Times New Roman" w:cs="Times New Roman"/>
          <w:sz w:val="28"/>
          <w:szCs w:val="28"/>
          <w:lang w:val="ru-RU"/>
        </w:rPr>
        <w:t>Электронный</w:t>
      </w:r>
      <w:r w:rsidR="005D5F0B" w:rsidRPr="005D5F0B">
        <w:rPr>
          <w:rFonts w:ascii="Times New Roman" w:hAnsi="Times New Roman" w:cs="Times New Roman"/>
          <w:sz w:val="28"/>
          <w:szCs w:val="28"/>
          <w:lang w:val="en-US"/>
        </w:rPr>
        <w:t xml:space="preserve"> </w:t>
      </w:r>
      <w:r w:rsidR="005D5F0B">
        <w:rPr>
          <w:rFonts w:ascii="Times New Roman" w:hAnsi="Times New Roman" w:cs="Times New Roman"/>
          <w:sz w:val="28"/>
          <w:szCs w:val="28"/>
          <w:lang w:val="ru-RU"/>
        </w:rPr>
        <w:t>ресурс</w:t>
      </w:r>
      <w:r w:rsidR="005D5F0B" w:rsidRPr="005D5F0B">
        <w:rPr>
          <w:rFonts w:ascii="Times New Roman" w:hAnsi="Times New Roman" w:cs="Times New Roman"/>
          <w:sz w:val="28"/>
          <w:szCs w:val="28"/>
          <w:lang w:val="en-US"/>
        </w:rPr>
        <w:t xml:space="preserve">]. – </w:t>
      </w:r>
      <w:r w:rsidR="005D5F0B" w:rsidRPr="002F62CA">
        <w:rPr>
          <w:rFonts w:ascii="Times New Roman" w:hAnsi="Times New Roman" w:cs="Times New Roman"/>
          <w:sz w:val="28"/>
          <w:szCs w:val="28"/>
          <w:lang w:val="en-US"/>
        </w:rPr>
        <w:t>URL</w:t>
      </w:r>
      <w:r w:rsidR="005D5F0B" w:rsidRPr="005D5F0B">
        <w:rPr>
          <w:rFonts w:ascii="Times New Roman" w:hAnsi="Times New Roman" w:cs="Times New Roman"/>
          <w:sz w:val="28"/>
          <w:szCs w:val="28"/>
          <w:lang w:val="en-US"/>
        </w:rPr>
        <w:t>: https://dictionary.cambridge.org/ru/</w:t>
      </w:r>
    </w:p>
    <w:p w14:paraId="0DF14BB7" w14:textId="1DAB064E" w:rsidR="00B6098B" w:rsidRDefault="009A5DBA" w:rsidP="00B6098B">
      <w:pPr>
        <w:spacing w:line="360" w:lineRule="auto"/>
        <w:ind w:firstLine="709"/>
        <w:jc w:val="both"/>
        <w:rPr>
          <w:rFonts w:ascii="Times New Roman" w:hAnsi="Times New Roman" w:cs="Times New Roman"/>
          <w:noProof/>
          <w:sz w:val="28"/>
          <w:szCs w:val="28"/>
          <w:lang w:val="en-US"/>
        </w:rPr>
      </w:pPr>
      <w:r w:rsidRPr="009A5DBA">
        <w:rPr>
          <w:rFonts w:ascii="Times New Roman" w:hAnsi="Times New Roman" w:cs="Times New Roman"/>
          <w:noProof/>
          <w:sz w:val="28"/>
          <w:szCs w:val="28"/>
          <w:lang w:val="en-US"/>
        </w:rPr>
        <w:lastRenderedPageBreak/>
        <w:t>4</w:t>
      </w:r>
      <w:r w:rsidR="00DE3219">
        <w:rPr>
          <w:rFonts w:ascii="Times New Roman" w:hAnsi="Times New Roman" w:cs="Times New Roman"/>
          <w:noProof/>
          <w:sz w:val="28"/>
          <w:szCs w:val="28"/>
          <w:lang w:val="en-US"/>
        </w:rPr>
        <w:t>8</w:t>
      </w:r>
      <w:r w:rsidR="00B6098B" w:rsidRPr="00735408">
        <w:rPr>
          <w:rFonts w:ascii="Times New Roman" w:hAnsi="Times New Roman" w:cs="Times New Roman"/>
          <w:noProof/>
          <w:sz w:val="28"/>
          <w:szCs w:val="28"/>
          <w:lang w:val="en-US"/>
        </w:rPr>
        <w:t xml:space="preserve">. </w:t>
      </w:r>
      <w:r w:rsidR="00B6098B" w:rsidRPr="00055B57">
        <w:rPr>
          <w:rFonts w:ascii="Times New Roman" w:hAnsi="Times New Roman" w:cs="Times New Roman"/>
          <w:noProof/>
          <w:sz w:val="28"/>
          <w:szCs w:val="28"/>
          <w:lang w:val="en-US"/>
        </w:rPr>
        <w:t>Evans V. Temporal Frames of Reference //</w:t>
      </w:r>
      <w:r w:rsidR="00B6098B">
        <w:rPr>
          <w:rFonts w:ascii="Times New Roman" w:hAnsi="Times New Roman" w:cs="Times New Roman"/>
          <w:noProof/>
          <w:sz w:val="28"/>
          <w:szCs w:val="28"/>
          <w:lang w:val="en-US"/>
        </w:rPr>
        <w:t xml:space="preserve"> </w:t>
      </w:r>
      <w:r w:rsidR="00B6098B" w:rsidRPr="00055B57">
        <w:rPr>
          <w:rFonts w:ascii="Times New Roman" w:hAnsi="Times New Roman" w:cs="Times New Roman"/>
          <w:noProof/>
          <w:sz w:val="28"/>
          <w:szCs w:val="28"/>
          <w:lang w:val="en-US"/>
        </w:rPr>
        <w:t>Book of Abstracts. The Third Conference of the</w:t>
      </w:r>
      <w:r w:rsidR="00B6098B">
        <w:rPr>
          <w:rFonts w:ascii="Times New Roman" w:hAnsi="Times New Roman" w:cs="Times New Roman"/>
          <w:noProof/>
          <w:sz w:val="28"/>
          <w:szCs w:val="28"/>
          <w:lang w:val="en-US"/>
        </w:rPr>
        <w:t xml:space="preserve"> </w:t>
      </w:r>
      <w:r w:rsidR="00B6098B" w:rsidRPr="00055B57">
        <w:rPr>
          <w:rFonts w:ascii="Times New Roman" w:hAnsi="Times New Roman" w:cs="Times New Roman"/>
          <w:noProof/>
          <w:sz w:val="28"/>
          <w:szCs w:val="28"/>
          <w:lang w:val="en-US"/>
        </w:rPr>
        <w:t>Scandinavian Association for Language and Cognition SALC III. Copenhagen, June 14-16th 2011.</w:t>
      </w:r>
      <w:r w:rsidR="00B6098B">
        <w:rPr>
          <w:rFonts w:ascii="Times New Roman" w:hAnsi="Times New Roman" w:cs="Times New Roman"/>
          <w:noProof/>
          <w:sz w:val="28"/>
          <w:szCs w:val="28"/>
          <w:lang w:val="en-US"/>
        </w:rPr>
        <w:t xml:space="preserve"> </w:t>
      </w:r>
      <w:r w:rsidR="00B6098B" w:rsidRPr="00055B57">
        <w:rPr>
          <w:rFonts w:ascii="Times New Roman" w:hAnsi="Times New Roman" w:cs="Times New Roman"/>
          <w:noProof/>
          <w:sz w:val="28"/>
          <w:szCs w:val="28"/>
          <w:lang w:val="en-US"/>
        </w:rPr>
        <w:t>P. 58-59.</w:t>
      </w:r>
    </w:p>
    <w:p w14:paraId="7CF26A31" w14:textId="75CEDF47" w:rsidR="00B6098B" w:rsidRDefault="00DE3219" w:rsidP="00B6098B">
      <w:pPr>
        <w:spacing w:line="360" w:lineRule="auto"/>
        <w:ind w:firstLine="709"/>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49</w:t>
      </w:r>
      <w:r w:rsidR="00B6098B" w:rsidRPr="00735408">
        <w:rPr>
          <w:rFonts w:ascii="Times New Roman" w:hAnsi="Times New Roman" w:cs="Times New Roman"/>
          <w:noProof/>
          <w:sz w:val="28"/>
          <w:szCs w:val="28"/>
          <w:lang w:val="en-US"/>
        </w:rPr>
        <w:t xml:space="preserve">. </w:t>
      </w:r>
      <w:r w:rsidR="00B6098B">
        <w:rPr>
          <w:rFonts w:ascii="Times New Roman" w:hAnsi="Times New Roman" w:cs="Times New Roman"/>
          <w:noProof/>
          <w:sz w:val="28"/>
          <w:szCs w:val="28"/>
          <w:lang w:val="en-US"/>
        </w:rPr>
        <w:t>E</w:t>
      </w:r>
      <w:r w:rsidR="00B6098B" w:rsidRPr="00717C31">
        <w:rPr>
          <w:rFonts w:ascii="Times New Roman" w:hAnsi="Times New Roman" w:cs="Times New Roman"/>
          <w:noProof/>
          <w:sz w:val="28"/>
          <w:szCs w:val="28"/>
          <w:lang w:val="en-US"/>
        </w:rPr>
        <w:t>vans V. The meaning of time: polysemy, the</w:t>
      </w:r>
      <w:r w:rsidR="00B6098B">
        <w:rPr>
          <w:rFonts w:ascii="Times New Roman" w:hAnsi="Times New Roman" w:cs="Times New Roman"/>
          <w:noProof/>
          <w:sz w:val="28"/>
          <w:szCs w:val="28"/>
          <w:lang w:val="en-US"/>
        </w:rPr>
        <w:t xml:space="preserve"> </w:t>
      </w:r>
      <w:r w:rsidR="00B6098B" w:rsidRPr="00717C31">
        <w:rPr>
          <w:rFonts w:ascii="Times New Roman" w:hAnsi="Times New Roman" w:cs="Times New Roman"/>
          <w:noProof/>
          <w:sz w:val="28"/>
          <w:szCs w:val="28"/>
          <w:lang w:val="en-US"/>
        </w:rPr>
        <w:t>lexicon and conceptual structure // J</w:t>
      </w:r>
      <w:r w:rsidR="00B6098B">
        <w:rPr>
          <w:rFonts w:ascii="Times New Roman" w:hAnsi="Times New Roman" w:cs="Times New Roman"/>
          <w:noProof/>
          <w:sz w:val="28"/>
          <w:szCs w:val="28"/>
          <w:lang w:val="en-US"/>
        </w:rPr>
        <w:t xml:space="preserve">ournal of </w:t>
      </w:r>
      <w:r w:rsidR="00B6098B" w:rsidRPr="00717C31">
        <w:rPr>
          <w:rFonts w:ascii="Times New Roman" w:hAnsi="Times New Roman" w:cs="Times New Roman"/>
          <w:noProof/>
          <w:sz w:val="28"/>
          <w:szCs w:val="28"/>
          <w:lang w:val="en-US"/>
        </w:rPr>
        <w:t>Linguistics</w:t>
      </w:r>
      <w:r w:rsidR="00B6098B">
        <w:rPr>
          <w:rFonts w:ascii="Times New Roman" w:hAnsi="Times New Roman" w:cs="Times New Roman"/>
          <w:noProof/>
          <w:sz w:val="28"/>
          <w:szCs w:val="28"/>
          <w:lang w:val="en-US"/>
        </w:rPr>
        <w:t xml:space="preserve">, V. </w:t>
      </w:r>
      <w:r w:rsidR="00B6098B" w:rsidRPr="00717C31">
        <w:rPr>
          <w:rFonts w:ascii="Times New Roman" w:hAnsi="Times New Roman" w:cs="Times New Roman"/>
          <w:noProof/>
          <w:sz w:val="28"/>
          <w:szCs w:val="28"/>
          <w:lang w:val="en-US"/>
        </w:rPr>
        <w:t>41</w:t>
      </w:r>
      <w:r w:rsidR="00B6098B">
        <w:rPr>
          <w:rFonts w:ascii="Times New Roman" w:hAnsi="Times New Roman" w:cs="Times New Roman"/>
          <w:noProof/>
          <w:sz w:val="28"/>
          <w:szCs w:val="28"/>
          <w:lang w:val="en-US"/>
        </w:rPr>
        <w:t>.</w:t>
      </w:r>
      <w:r w:rsidR="00B6098B" w:rsidRPr="00717C31">
        <w:rPr>
          <w:rFonts w:ascii="Times New Roman" w:hAnsi="Times New Roman" w:cs="Times New Roman"/>
          <w:noProof/>
          <w:sz w:val="28"/>
          <w:szCs w:val="28"/>
          <w:lang w:val="en-US"/>
        </w:rPr>
        <w:t xml:space="preserve"> </w:t>
      </w:r>
      <w:r w:rsidR="00B6098B">
        <w:rPr>
          <w:rFonts w:ascii="Times New Roman" w:hAnsi="Times New Roman" w:cs="Times New Roman"/>
          <w:noProof/>
          <w:sz w:val="28"/>
          <w:szCs w:val="28"/>
          <w:lang w:val="en-US"/>
        </w:rPr>
        <w:t xml:space="preserve">– Cambridge: </w:t>
      </w:r>
      <w:r w:rsidR="00B6098B" w:rsidRPr="00717C31">
        <w:rPr>
          <w:rFonts w:ascii="Times New Roman" w:hAnsi="Times New Roman" w:cs="Times New Roman"/>
          <w:noProof/>
          <w:sz w:val="28"/>
          <w:szCs w:val="28"/>
          <w:lang w:val="en-US"/>
        </w:rPr>
        <w:t>Cambridge University Press, 2005. P. 33-75.</w:t>
      </w:r>
    </w:p>
    <w:p w14:paraId="7AE0DB46" w14:textId="060CCCA2" w:rsidR="00B6098B" w:rsidRDefault="00DE3219" w:rsidP="00B6098B">
      <w:pPr>
        <w:spacing w:line="360" w:lineRule="auto"/>
        <w:ind w:firstLine="709"/>
        <w:jc w:val="both"/>
        <w:rPr>
          <w:rFonts w:ascii="Times New Roman" w:hAnsi="Times New Roman" w:cs="Times New Roman"/>
          <w:sz w:val="28"/>
          <w:szCs w:val="28"/>
          <w:lang w:val="en-US"/>
        </w:rPr>
      </w:pPr>
      <w:r w:rsidRPr="00DE3219">
        <w:rPr>
          <w:rFonts w:ascii="Times New Roman" w:hAnsi="Times New Roman" w:cs="Times New Roman"/>
          <w:sz w:val="28"/>
          <w:szCs w:val="28"/>
          <w:lang w:val="en-US"/>
        </w:rPr>
        <w:t>5</w:t>
      </w:r>
      <w:r>
        <w:rPr>
          <w:rFonts w:ascii="Times New Roman" w:hAnsi="Times New Roman" w:cs="Times New Roman"/>
          <w:sz w:val="28"/>
          <w:szCs w:val="28"/>
          <w:lang w:val="en-US"/>
        </w:rPr>
        <w:t>0</w:t>
      </w:r>
      <w:r w:rsidR="00B6098B">
        <w:rPr>
          <w:rFonts w:ascii="Times New Roman" w:hAnsi="Times New Roman" w:cs="Times New Roman"/>
          <w:sz w:val="28"/>
          <w:szCs w:val="28"/>
          <w:lang w:val="en-US"/>
        </w:rPr>
        <w:t xml:space="preserve">. </w:t>
      </w:r>
      <w:r w:rsidR="00B6098B" w:rsidRPr="002F62CA">
        <w:rPr>
          <w:rFonts w:ascii="Times New Roman" w:hAnsi="Times New Roman" w:cs="Times New Roman"/>
          <w:sz w:val="28"/>
          <w:szCs w:val="28"/>
          <w:lang w:val="en-US"/>
        </w:rPr>
        <w:t>Huddleston</w:t>
      </w:r>
      <w:r w:rsidR="00B6098B" w:rsidRPr="008324EA">
        <w:rPr>
          <w:rFonts w:ascii="Times New Roman" w:hAnsi="Times New Roman" w:cs="Times New Roman"/>
          <w:sz w:val="28"/>
          <w:szCs w:val="28"/>
          <w:lang w:val="en-US"/>
        </w:rPr>
        <w:t xml:space="preserve"> </w:t>
      </w:r>
      <w:r w:rsidR="00B6098B">
        <w:rPr>
          <w:rFonts w:ascii="Times New Roman" w:hAnsi="Times New Roman" w:cs="Times New Roman"/>
          <w:sz w:val="28"/>
          <w:szCs w:val="28"/>
          <w:lang w:val="en-US"/>
        </w:rPr>
        <w:t>R</w:t>
      </w:r>
      <w:r w:rsidR="00B6098B" w:rsidRPr="008324EA">
        <w:rPr>
          <w:rFonts w:ascii="Times New Roman" w:hAnsi="Times New Roman" w:cs="Times New Roman"/>
          <w:sz w:val="28"/>
          <w:szCs w:val="28"/>
          <w:lang w:val="en-US"/>
        </w:rPr>
        <w:t>.</w:t>
      </w:r>
      <w:r w:rsidR="00B6098B">
        <w:rPr>
          <w:rFonts w:ascii="Times New Roman" w:hAnsi="Times New Roman" w:cs="Times New Roman"/>
          <w:sz w:val="28"/>
          <w:szCs w:val="28"/>
          <w:lang w:val="en-US"/>
        </w:rPr>
        <w:t xml:space="preserve"> D.,</w:t>
      </w:r>
      <w:r w:rsidR="00B6098B" w:rsidRPr="008324EA">
        <w:rPr>
          <w:rFonts w:ascii="Times New Roman" w:hAnsi="Times New Roman" w:cs="Times New Roman"/>
          <w:sz w:val="28"/>
          <w:szCs w:val="28"/>
          <w:lang w:val="en-US"/>
        </w:rPr>
        <w:t xml:space="preserve"> </w:t>
      </w:r>
      <w:r w:rsidR="00B6098B" w:rsidRPr="002F62CA">
        <w:rPr>
          <w:rFonts w:ascii="Times New Roman" w:hAnsi="Times New Roman" w:cs="Times New Roman"/>
          <w:sz w:val="28"/>
          <w:szCs w:val="28"/>
          <w:lang w:val="en-US"/>
        </w:rPr>
        <w:t>Pullum</w:t>
      </w:r>
      <w:r w:rsidR="00B6098B">
        <w:rPr>
          <w:rFonts w:ascii="Times New Roman" w:hAnsi="Times New Roman" w:cs="Times New Roman"/>
          <w:sz w:val="28"/>
          <w:szCs w:val="28"/>
          <w:lang w:val="en-US"/>
        </w:rPr>
        <w:t xml:space="preserve"> G. K.</w:t>
      </w:r>
      <w:r w:rsidR="00B6098B" w:rsidRPr="008324EA">
        <w:rPr>
          <w:rFonts w:ascii="Times New Roman" w:hAnsi="Times New Roman" w:cs="Times New Roman"/>
          <w:sz w:val="28"/>
          <w:szCs w:val="28"/>
          <w:lang w:val="en-US"/>
        </w:rPr>
        <w:t xml:space="preserve"> </w:t>
      </w:r>
      <w:r w:rsidR="00B6098B" w:rsidRPr="00FA79C9">
        <w:rPr>
          <w:rFonts w:ascii="Times New Roman" w:hAnsi="Times New Roman" w:cs="Times New Roman"/>
          <w:sz w:val="28"/>
          <w:szCs w:val="28"/>
          <w:lang w:val="en-US"/>
        </w:rPr>
        <w:t>The Cambridge Grammar of the English Language</w:t>
      </w:r>
      <w:r w:rsidR="00B6098B">
        <w:rPr>
          <w:rFonts w:ascii="Times New Roman" w:hAnsi="Times New Roman" w:cs="Times New Roman"/>
          <w:sz w:val="28"/>
          <w:szCs w:val="28"/>
          <w:lang w:val="en-US"/>
        </w:rPr>
        <w:t xml:space="preserve">. </w:t>
      </w:r>
      <w:r w:rsidR="00B6098B" w:rsidRPr="008324EA">
        <w:rPr>
          <w:rFonts w:ascii="Times New Roman" w:hAnsi="Times New Roman" w:cs="Times New Roman"/>
          <w:sz w:val="28"/>
          <w:szCs w:val="28"/>
          <w:lang w:val="en-US"/>
        </w:rPr>
        <w:t xml:space="preserve">– </w:t>
      </w:r>
      <w:r w:rsidR="00B6098B">
        <w:rPr>
          <w:rFonts w:ascii="Times New Roman" w:hAnsi="Times New Roman" w:cs="Times New Roman"/>
          <w:sz w:val="28"/>
          <w:szCs w:val="28"/>
          <w:lang w:val="en-US"/>
        </w:rPr>
        <w:t xml:space="preserve">Cambridge: Cambridge University Press, </w:t>
      </w:r>
      <w:r w:rsidR="00B6098B" w:rsidRPr="002F62CA">
        <w:rPr>
          <w:rFonts w:ascii="Times New Roman" w:hAnsi="Times New Roman" w:cs="Times New Roman"/>
          <w:sz w:val="28"/>
          <w:szCs w:val="28"/>
          <w:lang w:val="en-US"/>
        </w:rPr>
        <w:t>2002</w:t>
      </w:r>
      <w:r w:rsidR="00B6098B">
        <w:rPr>
          <w:rFonts w:ascii="Times New Roman" w:hAnsi="Times New Roman" w:cs="Times New Roman"/>
          <w:sz w:val="28"/>
          <w:szCs w:val="28"/>
          <w:lang w:val="en-US"/>
        </w:rPr>
        <w:t>. – 1860 p.</w:t>
      </w:r>
    </w:p>
    <w:p w14:paraId="34130DF0" w14:textId="4A8946FC" w:rsidR="00DE3219" w:rsidRPr="002F62CA" w:rsidRDefault="00DE3219" w:rsidP="00B6098B">
      <w:pPr>
        <w:spacing w:line="360" w:lineRule="auto"/>
        <w:ind w:firstLine="709"/>
        <w:jc w:val="both"/>
        <w:rPr>
          <w:rFonts w:ascii="Times New Roman" w:hAnsi="Times New Roman" w:cs="Times New Roman"/>
          <w:sz w:val="28"/>
          <w:szCs w:val="28"/>
          <w:lang w:val="en-US"/>
        </w:rPr>
      </w:pPr>
      <w:r w:rsidRPr="00DE3219">
        <w:rPr>
          <w:rFonts w:ascii="Times New Roman" w:hAnsi="Times New Roman" w:cs="Times New Roman"/>
          <w:sz w:val="28"/>
          <w:szCs w:val="28"/>
          <w:lang w:val="en-US"/>
        </w:rPr>
        <w:t xml:space="preserve">51. </w:t>
      </w:r>
      <w:r w:rsidRPr="002F62CA">
        <w:rPr>
          <w:rFonts w:ascii="Times New Roman" w:hAnsi="Times New Roman" w:cs="Times New Roman"/>
          <w:sz w:val="28"/>
          <w:szCs w:val="28"/>
          <w:lang w:val="en-US"/>
        </w:rPr>
        <w:t>Klein</w:t>
      </w:r>
      <w:r>
        <w:rPr>
          <w:rFonts w:ascii="Times New Roman" w:hAnsi="Times New Roman" w:cs="Times New Roman"/>
          <w:sz w:val="28"/>
          <w:szCs w:val="28"/>
          <w:lang w:val="en-US"/>
        </w:rPr>
        <w:t xml:space="preserve"> W</w:t>
      </w:r>
      <w:r w:rsidRPr="009805B9">
        <w:rPr>
          <w:rFonts w:ascii="Times New Roman" w:hAnsi="Times New Roman" w:cs="Times New Roman"/>
          <w:sz w:val="28"/>
          <w:szCs w:val="28"/>
          <w:lang w:val="en-US"/>
        </w:rPr>
        <w:t xml:space="preserve">. </w:t>
      </w:r>
      <w:r w:rsidRPr="002F62CA">
        <w:rPr>
          <w:rFonts w:ascii="Times New Roman" w:hAnsi="Times New Roman" w:cs="Times New Roman"/>
          <w:sz w:val="28"/>
          <w:szCs w:val="28"/>
          <w:lang w:val="en-US"/>
        </w:rPr>
        <w:t xml:space="preserve">Time in Language, Language in Time. – </w:t>
      </w:r>
      <w:proofErr w:type="spellStart"/>
      <w:r w:rsidRPr="002F62CA">
        <w:rPr>
          <w:rFonts w:ascii="Times New Roman" w:hAnsi="Times New Roman" w:cs="Times New Roman"/>
          <w:sz w:val="28"/>
          <w:szCs w:val="28"/>
          <w:lang w:val="en-US"/>
        </w:rPr>
        <w:t>Oxfordshire</w:t>
      </w:r>
      <w:proofErr w:type="spellEnd"/>
      <w:r w:rsidRPr="002F62CA">
        <w:rPr>
          <w:rFonts w:ascii="Times New Roman" w:hAnsi="Times New Roman" w:cs="Times New Roman"/>
          <w:sz w:val="28"/>
          <w:szCs w:val="28"/>
          <w:lang w:val="en-US"/>
        </w:rPr>
        <w:t xml:space="preserve">: Routledge, 2014. – 260 </w:t>
      </w:r>
      <w:r w:rsidRPr="002F62CA">
        <w:rPr>
          <w:rFonts w:ascii="Times New Roman" w:hAnsi="Times New Roman" w:cs="Times New Roman"/>
          <w:sz w:val="28"/>
          <w:szCs w:val="28"/>
          <w:lang w:val="ru-RU"/>
        </w:rPr>
        <w:t>с</w:t>
      </w:r>
      <w:r w:rsidRPr="002F62CA">
        <w:rPr>
          <w:rFonts w:ascii="Times New Roman" w:hAnsi="Times New Roman" w:cs="Times New Roman"/>
          <w:sz w:val="28"/>
          <w:szCs w:val="28"/>
          <w:lang w:val="en-US"/>
        </w:rPr>
        <w:t>.</w:t>
      </w:r>
    </w:p>
    <w:p w14:paraId="1F4907D7" w14:textId="176DF036" w:rsidR="00B6098B" w:rsidRPr="002F62CA" w:rsidRDefault="009A5DBA" w:rsidP="00B6098B">
      <w:pPr>
        <w:spacing w:line="360" w:lineRule="auto"/>
        <w:ind w:firstLine="709"/>
        <w:jc w:val="both"/>
        <w:rPr>
          <w:rFonts w:ascii="Times New Roman" w:hAnsi="Times New Roman" w:cs="Times New Roman"/>
          <w:sz w:val="28"/>
          <w:szCs w:val="28"/>
          <w:lang w:val="en-US"/>
        </w:rPr>
      </w:pPr>
      <w:r w:rsidRPr="009A5DBA">
        <w:rPr>
          <w:rFonts w:ascii="Times New Roman" w:hAnsi="Times New Roman" w:cs="Times New Roman"/>
          <w:sz w:val="28"/>
          <w:szCs w:val="28"/>
          <w:lang w:val="en-US"/>
        </w:rPr>
        <w:t>5</w:t>
      </w:r>
      <w:r w:rsidR="00DE3219" w:rsidRPr="00DE3219">
        <w:rPr>
          <w:rFonts w:ascii="Times New Roman" w:hAnsi="Times New Roman" w:cs="Times New Roman"/>
          <w:sz w:val="28"/>
          <w:szCs w:val="28"/>
          <w:lang w:val="en-US"/>
        </w:rPr>
        <w:t>2</w:t>
      </w:r>
      <w:r w:rsidR="00B6098B" w:rsidRPr="00735408">
        <w:rPr>
          <w:rFonts w:ascii="Times New Roman" w:hAnsi="Times New Roman" w:cs="Times New Roman"/>
          <w:sz w:val="28"/>
          <w:szCs w:val="28"/>
          <w:lang w:val="en-US"/>
        </w:rPr>
        <w:t xml:space="preserve">. </w:t>
      </w:r>
      <w:r w:rsidR="00B6098B" w:rsidRPr="002F62CA">
        <w:rPr>
          <w:rFonts w:ascii="Times New Roman" w:hAnsi="Times New Roman" w:cs="Times New Roman"/>
          <w:sz w:val="28"/>
          <w:szCs w:val="28"/>
          <w:lang w:val="en-US"/>
        </w:rPr>
        <w:t>Leech</w:t>
      </w:r>
      <w:r w:rsidR="00B6098B">
        <w:rPr>
          <w:rFonts w:ascii="Times New Roman" w:hAnsi="Times New Roman" w:cs="Times New Roman"/>
          <w:sz w:val="28"/>
          <w:szCs w:val="28"/>
          <w:lang w:val="en-US"/>
        </w:rPr>
        <w:t xml:space="preserve"> G. N.</w:t>
      </w:r>
      <w:r w:rsidR="00B6098B" w:rsidRPr="002F62CA">
        <w:rPr>
          <w:rFonts w:ascii="Times New Roman" w:hAnsi="Times New Roman" w:cs="Times New Roman"/>
          <w:sz w:val="28"/>
          <w:szCs w:val="28"/>
          <w:lang w:val="en-US"/>
        </w:rPr>
        <w:t xml:space="preserve"> </w:t>
      </w:r>
      <w:r w:rsidR="00B6098B" w:rsidRPr="00FA79C9">
        <w:rPr>
          <w:rFonts w:ascii="Times New Roman" w:hAnsi="Times New Roman" w:cs="Times New Roman"/>
          <w:sz w:val="28"/>
          <w:szCs w:val="28"/>
          <w:lang w:val="en-US"/>
        </w:rPr>
        <w:t>Meaning and the English Verb</w:t>
      </w:r>
      <w:r w:rsidR="00B6098B">
        <w:rPr>
          <w:rFonts w:ascii="Times New Roman" w:hAnsi="Times New Roman" w:cs="Times New Roman"/>
          <w:sz w:val="28"/>
          <w:szCs w:val="28"/>
          <w:lang w:val="en-US"/>
        </w:rPr>
        <w:t xml:space="preserve">. – </w:t>
      </w:r>
      <w:r w:rsidR="00B6098B" w:rsidRPr="00FA79C9">
        <w:rPr>
          <w:rFonts w:ascii="Times New Roman" w:hAnsi="Times New Roman" w:cs="Times New Roman"/>
          <w:sz w:val="28"/>
          <w:szCs w:val="28"/>
          <w:lang w:val="en-US"/>
        </w:rPr>
        <w:t>London: Longman</w:t>
      </w:r>
      <w:r w:rsidR="00B6098B">
        <w:rPr>
          <w:rFonts w:ascii="Times New Roman" w:hAnsi="Times New Roman" w:cs="Times New Roman"/>
          <w:sz w:val="28"/>
          <w:szCs w:val="28"/>
          <w:lang w:val="en-US"/>
        </w:rPr>
        <w:t>, 2004. – 132 p.</w:t>
      </w:r>
    </w:p>
    <w:p w14:paraId="10CA22C8" w14:textId="26E59D88" w:rsidR="004E62CB" w:rsidRDefault="009A5DBA" w:rsidP="009D4205">
      <w:pPr>
        <w:spacing w:line="360" w:lineRule="auto"/>
        <w:ind w:firstLine="709"/>
        <w:jc w:val="both"/>
        <w:rPr>
          <w:rFonts w:ascii="Times New Roman" w:hAnsi="Times New Roman" w:cs="Times New Roman"/>
          <w:sz w:val="28"/>
          <w:szCs w:val="28"/>
          <w:lang w:val="ru-RU"/>
        </w:rPr>
      </w:pPr>
      <w:r w:rsidRPr="009A5DBA">
        <w:rPr>
          <w:rFonts w:ascii="Times New Roman" w:hAnsi="Times New Roman"/>
          <w:sz w:val="28"/>
          <w:szCs w:val="28"/>
          <w:lang w:val="en-US"/>
        </w:rPr>
        <w:t>5</w:t>
      </w:r>
      <w:r w:rsidR="00DE3219" w:rsidRPr="00DE3219">
        <w:rPr>
          <w:rFonts w:ascii="Times New Roman" w:hAnsi="Times New Roman"/>
          <w:sz w:val="28"/>
          <w:szCs w:val="28"/>
          <w:lang w:val="en-US"/>
        </w:rPr>
        <w:t>3</w:t>
      </w:r>
      <w:r w:rsidR="004E62CB">
        <w:rPr>
          <w:rFonts w:ascii="Times New Roman" w:hAnsi="Times New Roman"/>
          <w:sz w:val="28"/>
          <w:szCs w:val="28"/>
          <w:lang w:val="en-US"/>
        </w:rPr>
        <w:t xml:space="preserve">. </w:t>
      </w:r>
      <w:proofErr w:type="spellStart"/>
      <w:r w:rsidR="004E62CB" w:rsidRPr="004E62CB">
        <w:rPr>
          <w:rFonts w:ascii="Times New Roman" w:hAnsi="Times New Roman" w:cs="Times New Roman"/>
          <w:sz w:val="28"/>
          <w:szCs w:val="28"/>
          <w:lang w:val="en-US"/>
        </w:rPr>
        <w:t>Nordquist</w:t>
      </w:r>
      <w:proofErr w:type="spellEnd"/>
      <w:r w:rsidR="009D4205">
        <w:rPr>
          <w:rFonts w:ascii="Times New Roman" w:hAnsi="Times New Roman" w:cs="Times New Roman"/>
          <w:sz w:val="28"/>
          <w:szCs w:val="28"/>
          <w:lang w:val="en-US"/>
        </w:rPr>
        <w:t xml:space="preserve"> R</w:t>
      </w:r>
      <w:r w:rsidR="004E62CB">
        <w:rPr>
          <w:rFonts w:ascii="Times New Roman" w:hAnsi="Times New Roman" w:cs="Times New Roman"/>
          <w:sz w:val="28"/>
          <w:szCs w:val="28"/>
          <w:lang w:val="en-US"/>
        </w:rPr>
        <w:t xml:space="preserve">. </w:t>
      </w:r>
      <w:r w:rsidR="004E62CB" w:rsidRPr="002F62CA">
        <w:rPr>
          <w:rFonts w:ascii="Times New Roman" w:hAnsi="Times New Roman" w:cs="Times New Roman"/>
          <w:sz w:val="28"/>
          <w:szCs w:val="28"/>
          <w:lang w:val="en-US"/>
        </w:rPr>
        <w:t xml:space="preserve">What Is the Historical Present (Verb Tense) in English? </w:t>
      </w:r>
      <w:r w:rsidR="004E62CB" w:rsidRPr="00F05D51">
        <w:rPr>
          <w:rFonts w:ascii="Times New Roman" w:hAnsi="Times New Roman" w:cs="Times New Roman"/>
          <w:sz w:val="28"/>
          <w:szCs w:val="28"/>
          <w:lang w:val="ru-RU"/>
        </w:rPr>
        <w:t>[</w:t>
      </w:r>
      <w:r w:rsidR="004E62CB">
        <w:rPr>
          <w:rFonts w:ascii="Times New Roman" w:hAnsi="Times New Roman" w:cs="Times New Roman"/>
          <w:sz w:val="28"/>
          <w:szCs w:val="28"/>
          <w:lang w:val="ru-RU"/>
        </w:rPr>
        <w:t>Электронный ресурс</w:t>
      </w:r>
      <w:r w:rsidR="004E62CB" w:rsidRPr="00F05D51">
        <w:rPr>
          <w:rFonts w:ascii="Times New Roman" w:hAnsi="Times New Roman" w:cs="Times New Roman"/>
          <w:sz w:val="28"/>
          <w:szCs w:val="28"/>
          <w:lang w:val="ru-RU"/>
        </w:rPr>
        <w:t>]</w:t>
      </w:r>
      <w:r w:rsidR="004E62CB">
        <w:rPr>
          <w:rFonts w:ascii="Times New Roman" w:hAnsi="Times New Roman" w:cs="Times New Roman"/>
          <w:sz w:val="28"/>
          <w:szCs w:val="28"/>
          <w:lang w:val="ru-RU"/>
        </w:rPr>
        <w:t xml:space="preserve">. – </w:t>
      </w:r>
      <w:r w:rsidR="004E62CB" w:rsidRPr="002F62CA">
        <w:rPr>
          <w:rFonts w:ascii="Times New Roman" w:hAnsi="Times New Roman" w:cs="Times New Roman"/>
          <w:sz w:val="28"/>
          <w:szCs w:val="28"/>
          <w:lang w:val="en-US"/>
        </w:rPr>
        <w:t>URL</w:t>
      </w:r>
      <w:r w:rsidR="004E62CB" w:rsidRPr="002F62CA">
        <w:rPr>
          <w:rFonts w:ascii="Times New Roman" w:hAnsi="Times New Roman" w:cs="Times New Roman"/>
          <w:sz w:val="28"/>
          <w:szCs w:val="28"/>
          <w:lang w:val="ru-RU"/>
        </w:rPr>
        <w:t xml:space="preserve">: </w:t>
      </w:r>
      <w:hyperlink r:id="rId12" w:anchor=":~:text=In%20English%20grammar%2C%20the%20%22historical,present%2C%20and%20narrative%20present.%22" w:history="1">
        <w:r w:rsidR="004E62CB" w:rsidRPr="004E62CB">
          <w:rPr>
            <w:rStyle w:val="a3"/>
            <w:rFonts w:ascii="Times New Roman" w:hAnsi="Times New Roman" w:cs="Times New Roman"/>
            <w:color w:val="auto"/>
            <w:sz w:val="28"/>
            <w:szCs w:val="28"/>
            <w:u w:val="none"/>
            <w:lang w:val="en-US"/>
          </w:rPr>
          <w:t>https</w:t>
        </w:r>
        <w:r w:rsidR="004E62CB" w:rsidRPr="004E62CB">
          <w:rPr>
            <w:rStyle w:val="a3"/>
            <w:rFonts w:ascii="Times New Roman" w:hAnsi="Times New Roman" w:cs="Times New Roman"/>
            <w:color w:val="auto"/>
            <w:sz w:val="28"/>
            <w:szCs w:val="28"/>
            <w:u w:val="none"/>
            <w:lang w:val="ru-RU"/>
          </w:rPr>
          <w:t>://</w:t>
        </w:r>
        <w:r w:rsidR="004E62CB" w:rsidRPr="004E62CB">
          <w:rPr>
            <w:rStyle w:val="a3"/>
            <w:rFonts w:ascii="Times New Roman" w:hAnsi="Times New Roman" w:cs="Times New Roman"/>
            <w:color w:val="auto"/>
            <w:sz w:val="28"/>
            <w:szCs w:val="28"/>
            <w:u w:val="none"/>
            <w:lang w:val="en-US"/>
          </w:rPr>
          <w:t>www</w:t>
        </w:r>
        <w:r w:rsidR="004E62CB" w:rsidRPr="004E62CB">
          <w:rPr>
            <w:rStyle w:val="a3"/>
            <w:rFonts w:ascii="Times New Roman" w:hAnsi="Times New Roman" w:cs="Times New Roman"/>
            <w:color w:val="auto"/>
            <w:sz w:val="28"/>
            <w:szCs w:val="28"/>
            <w:u w:val="none"/>
            <w:lang w:val="ru-RU"/>
          </w:rPr>
          <w:t>.</w:t>
        </w:r>
        <w:proofErr w:type="spellStart"/>
        <w:r w:rsidR="004E62CB" w:rsidRPr="004E62CB">
          <w:rPr>
            <w:rStyle w:val="a3"/>
            <w:rFonts w:ascii="Times New Roman" w:hAnsi="Times New Roman" w:cs="Times New Roman"/>
            <w:color w:val="auto"/>
            <w:sz w:val="28"/>
            <w:szCs w:val="28"/>
            <w:u w:val="none"/>
            <w:lang w:val="en-US"/>
          </w:rPr>
          <w:t>thoughtco</w:t>
        </w:r>
        <w:proofErr w:type="spellEnd"/>
        <w:r w:rsidR="004E62CB" w:rsidRPr="004E62CB">
          <w:rPr>
            <w:rStyle w:val="a3"/>
            <w:rFonts w:ascii="Times New Roman" w:hAnsi="Times New Roman" w:cs="Times New Roman"/>
            <w:color w:val="auto"/>
            <w:sz w:val="28"/>
            <w:szCs w:val="28"/>
            <w:u w:val="none"/>
            <w:lang w:val="ru-RU"/>
          </w:rPr>
          <w:t>.</w:t>
        </w:r>
        <w:r w:rsidR="004E62CB" w:rsidRPr="004E62CB">
          <w:rPr>
            <w:rStyle w:val="a3"/>
            <w:rFonts w:ascii="Times New Roman" w:hAnsi="Times New Roman" w:cs="Times New Roman"/>
            <w:color w:val="auto"/>
            <w:sz w:val="28"/>
            <w:szCs w:val="28"/>
            <w:u w:val="none"/>
            <w:lang w:val="en-US"/>
          </w:rPr>
          <w:t>com</w:t>
        </w:r>
        <w:r w:rsidR="004E62CB" w:rsidRPr="004E62CB">
          <w:rPr>
            <w:rStyle w:val="a3"/>
            <w:rFonts w:ascii="Times New Roman" w:hAnsi="Times New Roman" w:cs="Times New Roman"/>
            <w:color w:val="auto"/>
            <w:sz w:val="28"/>
            <w:szCs w:val="28"/>
            <w:u w:val="none"/>
            <w:lang w:val="ru-RU"/>
          </w:rPr>
          <w:t>/</w:t>
        </w:r>
        <w:r w:rsidR="004E62CB" w:rsidRPr="004E62CB">
          <w:rPr>
            <w:rStyle w:val="a3"/>
            <w:rFonts w:ascii="Times New Roman" w:hAnsi="Times New Roman" w:cs="Times New Roman"/>
            <w:color w:val="auto"/>
            <w:sz w:val="28"/>
            <w:szCs w:val="28"/>
            <w:u w:val="none"/>
            <w:lang w:val="en-US"/>
          </w:rPr>
          <w:t>historical</w:t>
        </w:r>
        <w:r w:rsidR="004E62CB" w:rsidRPr="004E62CB">
          <w:rPr>
            <w:rStyle w:val="a3"/>
            <w:rFonts w:ascii="Times New Roman" w:hAnsi="Times New Roman" w:cs="Times New Roman"/>
            <w:color w:val="auto"/>
            <w:sz w:val="28"/>
            <w:szCs w:val="28"/>
            <w:u w:val="none"/>
            <w:lang w:val="ru-RU"/>
          </w:rPr>
          <w:t>-</w:t>
        </w:r>
        <w:r w:rsidR="004E62CB" w:rsidRPr="004E62CB">
          <w:rPr>
            <w:rStyle w:val="a3"/>
            <w:rFonts w:ascii="Times New Roman" w:hAnsi="Times New Roman" w:cs="Times New Roman"/>
            <w:color w:val="auto"/>
            <w:sz w:val="28"/>
            <w:szCs w:val="28"/>
            <w:u w:val="none"/>
            <w:lang w:val="en-US"/>
          </w:rPr>
          <w:t>present</w:t>
        </w:r>
        <w:r w:rsidR="004E62CB" w:rsidRPr="004E62CB">
          <w:rPr>
            <w:rStyle w:val="a3"/>
            <w:rFonts w:ascii="Times New Roman" w:hAnsi="Times New Roman" w:cs="Times New Roman"/>
            <w:color w:val="auto"/>
            <w:sz w:val="28"/>
            <w:szCs w:val="28"/>
            <w:u w:val="none"/>
            <w:lang w:val="ru-RU"/>
          </w:rPr>
          <w:t>-</w:t>
        </w:r>
        <w:r w:rsidR="004E62CB" w:rsidRPr="004E62CB">
          <w:rPr>
            <w:rStyle w:val="a3"/>
            <w:rFonts w:ascii="Times New Roman" w:hAnsi="Times New Roman" w:cs="Times New Roman"/>
            <w:color w:val="auto"/>
            <w:sz w:val="28"/>
            <w:szCs w:val="28"/>
            <w:u w:val="none"/>
            <w:lang w:val="en-US"/>
          </w:rPr>
          <w:t>verb</w:t>
        </w:r>
        <w:r w:rsidR="004E62CB" w:rsidRPr="004E62CB">
          <w:rPr>
            <w:rStyle w:val="a3"/>
            <w:rFonts w:ascii="Times New Roman" w:hAnsi="Times New Roman" w:cs="Times New Roman"/>
            <w:color w:val="auto"/>
            <w:sz w:val="28"/>
            <w:szCs w:val="28"/>
            <w:u w:val="none"/>
            <w:lang w:val="ru-RU"/>
          </w:rPr>
          <w:t>-</w:t>
        </w:r>
        <w:r w:rsidR="004E62CB" w:rsidRPr="004E62CB">
          <w:rPr>
            <w:rStyle w:val="a3"/>
            <w:rFonts w:ascii="Times New Roman" w:hAnsi="Times New Roman" w:cs="Times New Roman"/>
            <w:color w:val="auto"/>
            <w:sz w:val="28"/>
            <w:szCs w:val="28"/>
            <w:u w:val="none"/>
            <w:lang w:val="en-US"/>
          </w:rPr>
          <w:t>tense</w:t>
        </w:r>
        <w:r w:rsidR="004E62CB" w:rsidRPr="004E62CB">
          <w:rPr>
            <w:rStyle w:val="a3"/>
            <w:rFonts w:ascii="Times New Roman" w:hAnsi="Times New Roman" w:cs="Times New Roman"/>
            <w:color w:val="auto"/>
            <w:sz w:val="28"/>
            <w:szCs w:val="28"/>
            <w:u w:val="none"/>
            <w:lang w:val="ru-RU"/>
          </w:rPr>
          <w:t>-1690928#:~:</w:t>
        </w:r>
        <w:r w:rsidR="004E62CB" w:rsidRPr="004E62CB">
          <w:rPr>
            <w:rStyle w:val="a3"/>
            <w:rFonts w:ascii="Times New Roman" w:hAnsi="Times New Roman" w:cs="Times New Roman"/>
            <w:color w:val="auto"/>
            <w:sz w:val="28"/>
            <w:szCs w:val="28"/>
            <w:u w:val="none"/>
            <w:lang w:val="en-US"/>
          </w:rPr>
          <w:t>text</w:t>
        </w:r>
        <w:r w:rsidR="004E62CB" w:rsidRPr="004E62CB">
          <w:rPr>
            <w:rStyle w:val="a3"/>
            <w:rFonts w:ascii="Times New Roman" w:hAnsi="Times New Roman" w:cs="Times New Roman"/>
            <w:color w:val="auto"/>
            <w:sz w:val="28"/>
            <w:szCs w:val="28"/>
            <w:u w:val="none"/>
            <w:lang w:val="ru-RU"/>
          </w:rPr>
          <w:t>=</w:t>
        </w:r>
        <w:r w:rsidR="004E62CB" w:rsidRPr="004E62CB">
          <w:rPr>
            <w:rStyle w:val="a3"/>
            <w:rFonts w:ascii="Times New Roman" w:hAnsi="Times New Roman" w:cs="Times New Roman"/>
            <w:color w:val="auto"/>
            <w:sz w:val="28"/>
            <w:szCs w:val="28"/>
            <w:u w:val="none"/>
            <w:lang w:val="en-US"/>
          </w:rPr>
          <w:t>In</w:t>
        </w:r>
        <w:r w:rsidR="004E62CB" w:rsidRPr="004E62CB">
          <w:rPr>
            <w:rStyle w:val="a3"/>
            <w:rFonts w:ascii="Times New Roman" w:hAnsi="Times New Roman" w:cs="Times New Roman"/>
            <w:color w:val="auto"/>
            <w:sz w:val="28"/>
            <w:szCs w:val="28"/>
            <w:u w:val="none"/>
            <w:lang w:val="ru-RU"/>
          </w:rPr>
          <w:t>%20</w:t>
        </w:r>
        <w:r w:rsidR="004E62CB" w:rsidRPr="004E62CB">
          <w:rPr>
            <w:rStyle w:val="a3"/>
            <w:rFonts w:ascii="Times New Roman" w:hAnsi="Times New Roman" w:cs="Times New Roman"/>
            <w:color w:val="auto"/>
            <w:sz w:val="28"/>
            <w:szCs w:val="28"/>
            <w:u w:val="none"/>
            <w:lang w:val="en-US"/>
          </w:rPr>
          <w:t>English</w:t>
        </w:r>
        <w:r w:rsidR="004E62CB" w:rsidRPr="004E62CB">
          <w:rPr>
            <w:rStyle w:val="a3"/>
            <w:rFonts w:ascii="Times New Roman" w:hAnsi="Times New Roman" w:cs="Times New Roman"/>
            <w:color w:val="auto"/>
            <w:sz w:val="28"/>
            <w:szCs w:val="28"/>
            <w:u w:val="none"/>
            <w:lang w:val="ru-RU"/>
          </w:rPr>
          <w:t>%20</w:t>
        </w:r>
        <w:r w:rsidR="004E62CB" w:rsidRPr="004E62CB">
          <w:rPr>
            <w:rStyle w:val="a3"/>
            <w:rFonts w:ascii="Times New Roman" w:hAnsi="Times New Roman" w:cs="Times New Roman"/>
            <w:color w:val="auto"/>
            <w:sz w:val="28"/>
            <w:szCs w:val="28"/>
            <w:u w:val="none"/>
            <w:lang w:val="en-US"/>
          </w:rPr>
          <w:t>grammar</w:t>
        </w:r>
        <w:r w:rsidR="004E62CB" w:rsidRPr="004E62CB">
          <w:rPr>
            <w:rStyle w:val="a3"/>
            <w:rFonts w:ascii="Times New Roman" w:hAnsi="Times New Roman" w:cs="Times New Roman"/>
            <w:color w:val="auto"/>
            <w:sz w:val="28"/>
            <w:szCs w:val="28"/>
            <w:u w:val="none"/>
            <w:lang w:val="ru-RU"/>
          </w:rPr>
          <w:t>%2</w:t>
        </w:r>
        <w:r w:rsidR="004E62CB" w:rsidRPr="004E62CB">
          <w:rPr>
            <w:rStyle w:val="a3"/>
            <w:rFonts w:ascii="Times New Roman" w:hAnsi="Times New Roman" w:cs="Times New Roman"/>
            <w:color w:val="auto"/>
            <w:sz w:val="28"/>
            <w:szCs w:val="28"/>
            <w:u w:val="none"/>
            <w:lang w:val="en-US"/>
          </w:rPr>
          <w:t>C</w:t>
        </w:r>
        <w:r w:rsidR="004E62CB" w:rsidRPr="004E62CB">
          <w:rPr>
            <w:rStyle w:val="a3"/>
            <w:rFonts w:ascii="Times New Roman" w:hAnsi="Times New Roman" w:cs="Times New Roman"/>
            <w:color w:val="auto"/>
            <w:sz w:val="28"/>
            <w:szCs w:val="28"/>
            <w:u w:val="none"/>
            <w:lang w:val="ru-RU"/>
          </w:rPr>
          <w:t>%20</w:t>
        </w:r>
        <w:r w:rsidR="004E62CB" w:rsidRPr="004E62CB">
          <w:rPr>
            <w:rStyle w:val="a3"/>
            <w:rFonts w:ascii="Times New Roman" w:hAnsi="Times New Roman" w:cs="Times New Roman"/>
            <w:color w:val="auto"/>
            <w:sz w:val="28"/>
            <w:szCs w:val="28"/>
            <w:u w:val="none"/>
            <w:lang w:val="en-US"/>
          </w:rPr>
          <w:t>the</w:t>
        </w:r>
        <w:r w:rsidR="004E62CB" w:rsidRPr="004E62CB">
          <w:rPr>
            <w:rStyle w:val="a3"/>
            <w:rFonts w:ascii="Times New Roman" w:hAnsi="Times New Roman" w:cs="Times New Roman"/>
            <w:color w:val="auto"/>
            <w:sz w:val="28"/>
            <w:szCs w:val="28"/>
            <w:u w:val="none"/>
            <w:lang w:val="ru-RU"/>
          </w:rPr>
          <w:t>%20%22</w:t>
        </w:r>
        <w:r w:rsidR="004E62CB" w:rsidRPr="004E62CB">
          <w:rPr>
            <w:rStyle w:val="a3"/>
            <w:rFonts w:ascii="Times New Roman" w:hAnsi="Times New Roman" w:cs="Times New Roman"/>
            <w:color w:val="auto"/>
            <w:sz w:val="28"/>
            <w:szCs w:val="28"/>
            <w:u w:val="none"/>
            <w:lang w:val="en-US"/>
          </w:rPr>
          <w:t>historical</w:t>
        </w:r>
        <w:r w:rsidR="004E62CB" w:rsidRPr="004E62CB">
          <w:rPr>
            <w:rStyle w:val="a3"/>
            <w:rFonts w:ascii="Times New Roman" w:hAnsi="Times New Roman" w:cs="Times New Roman"/>
            <w:color w:val="auto"/>
            <w:sz w:val="28"/>
            <w:szCs w:val="28"/>
            <w:u w:val="none"/>
            <w:lang w:val="ru-RU"/>
          </w:rPr>
          <w:t>,</w:t>
        </w:r>
        <w:r w:rsidR="004E62CB" w:rsidRPr="004E62CB">
          <w:rPr>
            <w:rStyle w:val="a3"/>
            <w:rFonts w:ascii="Times New Roman" w:hAnsi="Times New Roman" w:cs="Times New Roman"/>
            <w:color w:val="auto"/>
            <w:sz w:val="28"/>
            <w:szCs w:val="28"/>
            <w:u w:val="none"/>
            <w:lang w:val="en-US"/>
          </w:rPr>
          <w:t>present</w:t>
        </w:r>
        <w:r w:rsidR="004E62CB" w:rsidRPr="004E62CB">
          <w:rPr>
            <w:rStyle w:val="a3"/>
            <w:rFonts w:ascii="Times New Roman" w:hAnsi="Times New Roman" w:cs="Times New Roman"/>
            <w:color w:val="auto"/>
            <w:sz w:val="28"/>
            <w:szCs w:val="28"/>
            <w:u w:val="none"/>
            <w:lang w:val="ru-RU"/>
          </w:rPr>
          <w:t>%2</w:t>
        </w:r>
        <w:r w:rsidR="004E62CB" w:rsidRPr="004E62CB">
          <w:rPr>
            <w:rStyle w:val="a3"/>
            <w:rFonts w:ascii="Times New Roman" w:hAnsi="Times New Roman" w:cs="Times New Roman"/>
            <w:color w:val="auto"/>
            <w:sz w:val="28"/>
            <w:szCs w:val="28"/>
            <w:u w:val="none"/>
            <w:lang w:val="en-US"/>
          </w:rPr>
          <w:t>C</w:t>
        </w:r>
        <w:r w:rsidR="004E62CB" w:rsidRPr="004E62CB">
          <w:rPr>
            <w:rStyle w:val="a3"/>
            <w:rFonts w:ascii="Times New Roman" w:hAnsi="Times New Roman" w:cs="Times New Roman"/>
            <w:color w:val="auto"/>
            <w:sz w:val="28"/>
            <w:szCs w:val="28"/>
            <w:u w:val="none"/>
            <w:lang w:val="ru-RU"/>
          </w:rPr>
          <w:t>%20</w:t>
        </w:r>
        <w:r w:rsidR="004E62CB" w:rsidRPr="004E62CB">
          <w:rPr>
            <w:rStyle w:val="a3"/>
            <w:rFonts w:ascii="Times New Roman" w:hAnsi="Times New Roman" w:cs="Times New Roman"/>
            <w:color w:val="auto"/>
            <w:sz w:val="28"/>
            <w:szCs w:val="28"/>
            <w:u w:val="none"/>
            <w:lang w:val="en-US"/>
          </w:rPr>
          <w:t>and</w:t>
        </w:r>
        <w:r w:rsidR="004E62CB" w:rsidRPr="004E62CB">
          <w:rPr>
            <w:rStyle w:val="a3"/>
            <w:rFonts w:ascii="Times New Roman" w:hAnsi="Times New Roman" w:cs="Times New Roman"/>
            <w:color w:val="auto"/>
            <w:sz w:val="28"/>
            <w:szCs w:val="28"/>
            <w:u w:val="none"/>
            <w:lang w:val="ru-RU"/>
          </w:rPr>
          <w:t>%20</w:t>
        </w:r>
        <w:r w:rsidR="004E62CB" w:rsidRPr="004E62CB">
          <w:rPr>
            <w:rStyle w:val="a3"/>
            <w:rFonts w:ascii="Times New Roman" w:hAnsi="Times New Roman" w:cs="Times New Roman"/>
            <w:color w:val="auto"/>
            <w:sz w:val="28"/>
            <w:szCs w:val="28"/>
            <w:u w:val="none"/>
            <w:lang w:val="en-US"/>
          </w:rPr>
          <w:t>narrative</w:t>
        </w:r>
        <w:r w:rsidR="004E62CB" w:rsidRPr="004E62CB">
          <w:rPr>
            <w:rStyle w:val="a3"/>
            <w:rFonts w:ascii="Times New Roman" w:hAnsi="Times New Roman" w:cs="Times New Roman"/>
            <w:color w:val="auto"/>
            <w:sz w:val="28"/>
            <w:szCs w:val="28"/>
            <w:u w:val="none"/>
            <w:lang w:val="ru-RU"/>
          </w:rPr>
          <w:t>%20</w:t>
        </w:r>
        <w:r w:rsidR="004E62CB" w:rsidRPr="004E62CB">
          <w:rPr>
            <w:rStyle w:val="a3"/>
            <w:rFonts w:ascii="Times New Roman" w:hAnsi="Times New Roman" w:cs="Times New Roman"/>
            <w:color w:val="auto"/>
            <w:sz w:val="28"/>
            <w:szCs w:val="28"/>
            <w:u w:val="none"/>
            <w:lang w:val="en-US"/>
          </w:rPr>
          <w:t>present</w:t>
        </w:r>
        <w:r w:rsidR="004E62CB" w:rsidRPr="004E62CB">
          <w:rPr>
            <w:rStyle w:val="a3"/>
            <w:rFonts w:ascii="Times New Roman" w:hAnsi="Times New Roman" w:cs="Times New Roman"/>
            <w:color w:val="auto"/>
            <w:sz w:val="28"/>
            <w:szCs w:val="28"/>
            <w:u w:val="none"/>
            <w:lang w:val="ru-RU"/>
          </w:rPr>
          <w:t>.%22</w:t>
        </w:r>
      </w:hyperlink>
      <w:r w:rsidR="004E62CB" w:rsidRPr="004E62CB">
        <w:rPr>
          <w:rFonts w:ascii="Times New Roman" w:hAnsi="Times New Roman" w:cs="Times New Roman"/>
          <w:sz w:val="28"/>
          <w:szCs w:val="28"/>
          <w:lang w:val="ru-RU"/>
        </w:rPr>
        <w:t xml:space="preserve"> </w:t>
      </w:r>
      <w:r w:rsidR="004E62CB" w:rsidRPr="002F62CA">
        <w:rPr>
          <w:rFonts w:ascii="Times New Roman" w:hAnsi="Times New Roman" w:cs="Times New Roman"/>
          <w:sz w:val="28"/>
          <w:szCs w:val="28"/>
          <w:lang w:val="ru-RU"/>
        </w:rPr>
        <w:t>(дата обращения: 20.09.2020)</w:t>
      </w:r>
    </w:p>
    <w:p w14:paraId="39F5ADB0" w14:textId="13D49C53" w:rsidR="00645103" w:rsidRPr="00645103" w:rsidRDefault="00645103" w:rsidP="00645103">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DE3219" w:rsidRPr="00DE3219">
        <w:rPr>
          <w:rFonts w:ascii="Times New Roman" w:hAnsi="Times New Roman" w:cs="Times New Roman"/>
          <w:sz w:val="28"/>
          <w:szCs w:val="28"/>
          <w:lang w:val="en-US"/>
        </w:rPr>
        <w:t>4</w:t>
      </w:r>
      <w:r>
        <w:rPr>
          <w:rFonts w:ascii="Times New Roman" w:hAnsi="Times New Roman" w:cs="Times New Roman"/>
          <w:sz w:val="28"/>
          <w:szCs w:val="28"/>
          <w:lang w:val="en-US"/>
        </w:rPr>
        <w:t xml:space="preserve">. Sax S. </w:t>
      </w:r>
      <w:r w:rsidRPr="00645103">
        <w:rPr>
          <w:rFonts w:ascii="Times New Roman" w:hAnsi="Times New Roman" w:cs="Times New Roman"/>
          <w:sz w:val="28"/>
          <w:szCs w:val="28"/>
          <w:lang w:val="en-US"/>
        </w:rPr>
        <w:t xml:space="preserve">Book Review: 'The Light and the Dark' by Mikhail </w:t>
      </w:r>
      <w:proofErr w:type="spellStart"/>
      <w:r w:rsidRPr="00645103">
        <w:rPr>
          <w:rFonts w:ascii="Times New Roman" w:hAnsi="Times New Roman" w:cs="Times New Roman"/>
          <w:sz w:val="28"/>
          <w:szCs w:val="28"/>
          <w:lang w:val="en-US"/>
        </w:rPr>
        <w:t>Shiskin</w:t>
      </w:r>
      <w:proofErr w:type="spellEnd"/>
      <w:r>
        <w:rPr>
          <w:rFonts w:ascii="Times New Roman" w:hAnsi="Times New Roman" w:cs="Times New Roman"/>
          <w:sz w:val="28"/>
          <w:szCs w:val="28"/>
          <w:lang w:val="en-US"/>
        </w:rPr>
        <w:t xml:space="preserve">. </w:t>
      </w:r>
      <w:r w:rsidRPr="00645103">
        <w:rPr>
          <w:rFonts w:ascii="Times New Roman" w:hAnsi="Times New Roman" w:cs="Times New Roman"/>
          <w:sz w:val="28"/>
          <w:szCs w:val="28"/>
          <w:lang w:val="en-US"/>
        </w:rPr>
        <w:t>[</w:t>
      </w:r>
      <w:proofErr w:type="spellStart"/>
      <w:r w:rsidRPr="00645103">
        <w:rPr>
          <w:rFonts w:ascii="Times New Roman" w:hAnsi="Times New Roman" w:cs="Times New Roman"/>
          <w:sz w:val="28"/>
          <w:szCs w:val="28"/>
          <w:lang w:val="en-US"/>
        </w:rPr>
        <w:t>Электронный</w:t>
      </w:r>
      <w:proofErr w:type="spellEnd"/>
      <w:r w:rsidRPr="00645103">
        <w:rPr>
          <w:rFonts w:ascii="Times New Roman" w:hAnsi="Times New Roman" w:cs="Times New Roman"/>
          <w:sz w:val="28"/>
          <w:szCs w:val="28"/>
          <w:lang w:val="en-US"/>
        </w:rPr>
        <w:t xml:space="preserve"> </w:t>
      </w:r>
      <w:proofErr w:type="spellStart"/>
      <w:r w:rsidRPr="00645103">
        <w:rPr>
          <w:rFonts w:ascii="Times New Roman" w:hAnsi="Times New Roman" w:cs="Times New Roman"/>
          <w:sz w:val="28"/>
          <w:szCs w:val="28"/>
          <w:lang w:val="en-US"/>
        </w:rPr>
        <w:t>ресурс</w:t>
      </w:r>
      <w:proofErr w:type="spellEnd"/>
      <w:r w:rsidRPr="00645103">
        <w:rPr>
          <w:rFonts w:ascii="Times New Roman" w:hAnsi="Times New Roman" w:cs="Times New Roman"/>
          <w:sz w:val="28"/>
          <w:szCs w:val="28"/>
          <w:lang w:val="en-US"/>
        </w:rPr>
        <w:t>]. – URL:</w:t>
      </w:r>
      <w:r>
        <w:rPr>
          <w:rFonts w:ascii="Times New Roman" w:hAnsi="Times New Roman" w:cs="Times New Roman"/>
          <w:sz w:val="28"/>
          <w:szCs w:val="28"/>
          <w:lang w:val="en-US"/>
        </w:rPr>
        <w:t xml:space="preserve"> </w:t>
      </w:r>
      <w:hyperlink r:id="rId13" w:history="1">
        <w:r w:rsidRPr="00645103">
          <w:rPr>
            <w:rStyle w:val="a3"/>
            <w:rFonts w:ascii="Times New Roman" w:hAnsi="Times New Roman" w:cs="Times New Roman"/>
            <w:color w:val="auto"/>
            <w:sz w:val="28"/>
            <w:szCs w:val="28"/>
            <w:u w:val="none"/>
            <w:lang w:val="en-US"/>
          </w:rPr>
          <w:t>https://www.wsj.com/articles/SB10001424052702303933104579304811739985176</w:t>
        </w:r>
      </w:hyperlink>
      <w:r w:rsidRPr="00645103">
        <w:rPr>
          <w:rFonts w:ascii="Times New Roman" w:hAnsi="Times New Roman" w:cs="Times New Roman"/>
          <w:sz w:val="28"/>
          <w:szCs w:val="28"/>
          <w:lang w:val="en-US"/>
        </w:rPr>
        <w:t>.</w:t>
      </w:r>
    </w:p>
    <w:p w14:paraId="59C978F0" w14:textId="5BD39DBA" w:rsidR="00B6098B" w:rsidRDefault="009A5DBA" w:rsidP="00B6098B">
      <w:pPr>
        <w:spacing w:line="360" w:lineRule="auto"/>
        <w:ind w:firstLine="709"/>
        <w:jc w:val="both"/>
        <w:rPr>
          <w:rFonts w:ascii="Times New Roman" w:hAnsi="Times New Roman" w:cs="Times New Roman"/>
          <w:noProof/>
          <w:sz w:val="28"/>
          <w:szCs w:val="28"/>
          <w:lang w:val="en-US"/>
        </w:rPr>
      </w:pPr>
      <w:r w:rsidRPr="009A5DBA">
        <w:rPr>
          <w:rFonts w:ascii="Times New Roman" w:hAnsi="Times New Roman" w:cs="Times New Roman"/>
          <w:noProof/>
          <w:sz w:val="28"/>
          <w:szCs w:val="28"/>
          <w:lang w:val="en-US"/>
        </w:rPr>
        <w:t>5</w:t>
      </w:r>
      <w:r w:rsidR="00DE3219" w:rsidRPr="00DE3219">
        <w:rPr>
          <w:rFonts w:ascii="Times New Roman" w:hAnsi="Times New Roman" w:cs="Times New Roman"/>
          <w:noProof/>
          <w:sz w:val="28"/>
          <w:szCs w:val="28"/>
          <w:lang w:val="en-US"/>
        </w:rPr>
        <w:t>5</w:t>
      </w:r>
      <w:r w:rsidR="00B6098B" w:rsidRPr="00521903">
        <w:rPr>
          <w:rFonts w:ascii="Times New Roman" w:hAnsi="Times New Roman" w:cs="Times New Roman"/>
          <w:noProof/>
          <w:sz w:val="28"/>
          <w:szCs w:val="28"/>
          <w:lang w:val="en-US"/>
        </w:rPr>
        <w:t xml:space="preserve">. </w:t>
      </w:r>
      <w:r w:rsidR="00B6098B">
        <w:rPr>
          <w:rFonts w:ascii="Times New Roman" w:hAnsi="Times New Roman" w:cs="Times New Roman"/>
          <w:noProof/>
          <w:sz w:val="28"/>
          <w:szCs w:val="28"/>
          <w:lang w:val="en-US"/>
        </w:rPr>
        <w:t xml:space="preserve">Shishkin M. P. The Light and </w:t>
      </w:r>
      <w:r w:rsidR="00CD4959">
        <w:rPr>
          <w:rFonts w:ascii="Times New Roman" w:hAnsi="Times New Roman" w:cs="Times New Roman"/>
          <w:noProof/>
          <w:sz w:val="28"/>
          <w:szCs w:val="28"/>
          <w:lang w:val="en-US"/>
        </w:rPr>
        <w:t>t</w:t>
      </w:r>
      <w:r w:rsidR="00B6098B">
        <w:rPr>
          <w:rFonts w:ascii="Times New Roman" w:hAnsi="Times New Roman" w:cs="Times New Roman"/>
          <w:noProof/>
          <w:sz w:val="28"/>
          <w:szCs w:val="28"/>
          <w:lang w:val="en-US"/>
        </w:rPr>
        <w:t>he Dark [translated from the Russian by Andrew Bromfield]. – London: Quercus, 2013. – 364 p.</w:t>
      </w:r>
    </w:p>
    <w:p w14:paraId="77A88DF7" w14:textId="7ECC16A5" w:rsidR="00645103" w:rsidRPr="00645103" w:rsidRDefault="00645103" w:rsidP="009D4205">
      <w:pPr>
        <w:spacing w:line="360" w:lineRule="auto"/>
        <w:ind w:firstLine="709"/>
        <w:jc w:val="both"/>
        <w:rPr>
          <w:rFonts w:ascii="Times New Roman" w:hAnsi="Times New Roman" w:cs="Times New Roman"/>
          <w:noProof/>
          <w:sz w:val="28"/>
          <w:szCs w:val="28"/>
          <w:lang w:val="ru-RU"/>
        </w:rPr>
      </w:pPr>
      <w:r>
        <w:rPr>
          <w:rFonts w:ascii="Times New Roman" w:hAnsi="Times New Roman" w:cs="Times New Roman"/>
          <w:sz w:val="28"/>
          <w:szCs w:val="28"/>
          <w:lang w:val="en-US"/>
        </w:rPr>
        <w:t>5</w:t>
      </w:r>
      <w:r w:rsidR="00DE3219" w:rsidRPr="005F7A4B">
        <w:rPr>
          <w:rFonts w:ascii="Times New Roman" w:hAnsi="Times New Roman" w:cs="Times New Roman"/>
          <w:sz w:val="28"/>
          <w:szCs w:val="28"/>
          <w:lang w:val="en-US"/>
        </w:rPr>
        <w:t>6</w:t>
      </w:r>
      <w:r>
        <w:rPr>
          <w:rFonts w:ascii="Times New Roman" w:hAnsi="Times New Roman" w:cs="Times New Roman"/>
          <w:sz w:val="28"/>
          <w:szCs w:val="28"/>
          <w:lang w:val="en-US"/>
        </w:rPr>
        <w:t xml:space="preserve">. Taplin P. </w:t>
      </w:r>
      <w:r w:rsidRPr="00645103">
        <w:rPr>
          <w:rFonts w:ascii="Times New Roman" w:hAnsi="Times New Roman" w:cs="Times New Roman"/>
          <w:sz w:val="28"/>
          <w:szCs w:val="28"/>
          <w:lang w:val="en-US"/>
        </w:rPr>
        <w:t xml:space="preserve">The Light and the Dark by Mikhail </w:t>
      </w:r>
      <w:proofErr w:type="spellStart"/>
      <w:r w:rsidRPr="00645103">
        <w:rPr>
          <w:rFonts w:ascii="Times New Roman" w:hAnsi="Times New Roman" w:cs="Times New Roman"/>
          <w:sz w:val="28"/>
          <w:szCs w:val="28"/>
          <w:lang w:val="en-US"/>
        </w:rPr>
        <w:t>Shishkin</w:t>
      </w:r>
      <w:proofErr w:type="spellEnd"/>
      <w:r w:rsidRPr="00645103">
        <w:rPr>
          <w:rFonts w:ascii="Times New Roman" w:hAnsi="Times New Roman" w:cs="Times New Roman"/>
          <w:sz w:val="28"/>
          <w:szCs w:val="28"/>
          <w:lang w:val="en-US"/>
        </w:rPr>
        <w:t xml:space="preserve"> – review</w:t>
      </w:r>
      <w:r>
        <w:rPr>
          <w:rFonts w:ascii="Times New Roman" w:hAnsi="Times New Roman" w:cs="Times New Roman"/>
          <w:sz w:val="28"/>
          <w:szCs w:val="28"/>
          <w:lang w:val="en-US"/>
        </w:rPr>
        <w:t xml:space="preserve">. </w:t>
      </w:r>
      <w:r w:rsidRPr="00645103">
        <w:rPr>
          <w:rFonts w:ascii="Times New Roman" w:hAnsi="Times New Roman" w:cs="Times New Roman"/>
          <w:sz w:val="28"/>
          <w:szCs w:val="28"/>
          <w:lang w:val="ru-RU"/>
        </w:rPr>
        <w:t xml:space="preserve">[Электронный ресурс]. – </w:t>
      </w:r>
      <w:r w:rsidRPr="00645103">
        <w:rPr>
          <w:rFonts w:ascii="Times New Roman" w:hAnsi="Times New Roman" w:cs="Times New Roman"/>
          <w:sz w:val="28"/>
          <w:szCs w:val="28"/>
          <w:lang w:val="en-US"/>
        </w:rPr>
        <w:t>URL</w:t>
      </w:r>
      <w:r w:rsidRPr="00645103">
        <w:rPr>
          <w:rFonts w:ascii="Times New Roman" w:hAnsi="Times New Roman" w:cs="Times New Roman"/>
          <w:sz w:val="28"/>
          <w:szCs w:val="28"/>
          <w:lang w:val="ru-RU"/>
        </w:rPr>
        <w:t xml:space="preserve">: </w:t>
      </w:r>
      <w:r w:rsidR="00DE3219" w:rsidRPr="00DE3219">
        <w:rPr>
          <w:rFonts w:ascii="Times New Roman" w:hAnsi="Times New Roman" w:cs="Times New Roman"/>
          <w:sz w:val="28"/>
          <w:szCs w:val="28"/>
          <w:lang w:val="en-US"/>
        </w:rPr>
        <w:t>https</w:t>
      </w:r>
      <w:r w:rsidR="00DE3219" w:rsidRPr="00DE3219">
        <w:rPr>
          <w:rFonts w:ascii="Times New Roman" w:hAnsi="Times New Roman" w:cs="Times New Roman"/>
          <w:sz w:val="28"/>
          <w:szCs w:val="28"/>
          <w:lang w:val="ru-RU"/>
        </w:rPr>
        <w:t>://</w:t>
      </w:r>
      <w:r w:rsidR="00DE3219" w:rsidRPr="00DE3219">
        <w:rPr>
          <w:rFonts w:ascii="Times New Roman" w:hAnsi="Times New Roman" w:cs="Times New Roman"/>
          <w:sz w:val="28"/>
          <w:szCs w:val="28"/>
          <w:lang w:val="en-US"/>
        </w:rPr>
        <w:t>www</w:t>
      </w:r>
      <w:r w:rsidR="00DE3219" w:rsidRPr="00DE3219">
        <w:rPr>
          <w:rFonts w:ascii="Times New Roman" w:hAnsi="Times New Roman" w:cs="Times New Roman"/>
          <w:sz w:val="28"/>
          <w:szCs w:val="28"/>
          <w:lang w:val="ru-RU"/>
        </w:rPr>
        <w:t>.</w:t>
      </w:r>
      <w:proofErr w:type="spellStart"/>
      <w:r w:rsidR="00DE3219" w:rsidRPr="00DE3219">
        <w:rPr>
          <w:rFonts w:ascii="Times New Roman" w:hAnsi="Times New Roman" w:cs="Times New Roman"/>
          <w:sz w:val="28"/>
          <w:szCs w:val="28"/>
          <w:lang w:val="en-US"/>
        </w:rPr>
        <w:t>theguardian</w:t>
      </w:r>
      <w:proofErr w:type="spellEnd"/>
      <w:r w:rsidR="00DE3219" w:rsidRPr="00DE3219">
        <w:rPr>
          <w:rFonts w:ascii="Times New Roman" w:hAnsi="Times New Roman" w:cs="Times New Roman"/>
          <w:sz w:val="28"/>
          <w:szCs w:val="28"/>
          <w:lang w:val="ru-RU"/>
        </w:rPr>
        <w:t>.</w:t>
      </w:r>
      <w:r w:rsidR="00DE3219" w:rsidRPr="00DE3219">
        <w:rPr>
          <w:rFonts w:ascii="Times New Roman" w:hAnsi="Times New Roman" w:cs="Times New Roman"/>
          <w:sz w:val="28"/>
          <w:szCs w:val="28"/>
          <w:lang w:val="en-US"/>
        </w:rPr>
        <w:t>com</w:t>
      </w:r>
      <w:r w:rsidR="00DE3219" w:rsidRPr="00DE3219">
        <w:rPr>
          <w:rFonts w:ascii="Times New Roman" w:hAnsi="Times New Roman" w:cs="Times New Roman"/>
          <w:sz w:val="28"/>
          <w:szCs w:val="28"/>
          <w:lang w:val="ru-RU"/>
        </w:rPr>
        <w:t>/</w:t>
      </w:r>
      <w:r w:rsidR="00DE3219" w:rsidRPr="00DE3219">
        <w:rPr>
          <w:rFonts w:ascii="Times New Roman" w:hAnsi="Times New Roman" w:cs="Times New Roman"/>
          <w:sz w:val="28"/>
          <w:szCs w:val="28"/>
          <w:lang w:val="en-US"/>
        </w:rPr>
        <w:t>books</w:t>
      </w:r>
      <w:r w:rsidR="00DE3219" w:rsidRPr="00DE3219">
        <w:rPr>
          <w:rFonts w:ascii="Times New Roman" w:hAnsi="Times New Roman" w:cs="Times New Roman"/>
          <w:sz w:val="28"/>
          <w:szCs w:val="28"/>
          <w:lang w:val="ru-RU"/>
        </w:rPr>
        <w:t>/2013/</w:t>
      </w:r>
      <w:r w:rsidR="00DE3219" w:rsidRPr="00DE3219">
        <w:rPr>
          <w:rFonts w:ascii="Times New Roman" w:hAnsi="Times New Roman" w:cs="Times New Roman"/>
          <w:sz w:val="28"/>
          <w:szCs w:val="28"/>
          <w:lang w:val="en-US"/>
        </w:rPr>
        <w:t>mar</w:t>
      </w:r>
      <w:r w:rsidR="00DE3219" w:rsidRPr="00DE3219">
        <w:rPr>
          <w:rFonts w:ascii="Times New Roman" w:hAnsi="Times New Roman" w:cs="Times New Roman"/>
          <w:sz w:val="28"/>
          <w:szCs w:val="28"/>
          <w:lang w:val="ru-RU"/>
        </w:rPr>
        <w:t>/13/</w:t>
      </w:r>
      <w:r w:rsidR="00DE3219" w:rsidRPr="00DE3219">
        <w:rPr>
          <w:rFonts w:ascii="Times New Roman" w:hAnsi="Times New Roman" w:cs="Times New Roman"/>
          <w:sz w:val="28"/>
          <w:szCs w:val="28"/>
          <w:lang w:val="en-US"/>
        </w:rPr>
        <w:t>light</w:t>
      </w:r>
      <w:r w:rsidR="00DE3219" w:rsidRPr="00DE3219">
        <w:rPr>
          <w:rFonts w:ascii="Times New Roman" w:hAnsi="Times New Roman" w:cs="Times New Roman"/>
          <w:sz w:val="28"/>
          <w:szCs w:val="28"/>
          <w:lang w:val="ru-RU"/>
        </w:rPr>
        <w:t>-</w:t>
      </w:r>
      <w:r w:rsidR="00DE3219" w:rsidRPr="00DE3219">
        <w:rPr>
          <w:rFonts w:ascii="Times New Roman" w:hAnsi="Times New Roman" w:cs="Times New Roman"/>
          <w:sz w:val="28"/>
          <w:szCs w:val="28"/>
          <w:lang w:val="en-US"/>
        </w:rPr>
        <w:t>and</w:t>
      </w:r>
      <w:r w:rsidR="00DE3219" w:rsidRPr="00DE3219">
        <w:rPr>
          <w:rFonts w:ascii="Times New Roman" w:hAnsi="Times New Roman" w:cs="Times New Roman"/>
          <w:sz w:val="28"/>
          <w:szCs w:val="28"/>
          <w:lang w:val="ru-RU"/>
        </w:rPr>
        <w:t>-</w:t>
      </w:r>
      <w:r w:rsidR="00DE3219" w:rsidRPr="00DE3219">
        <w:rPr>
          <w:rFonts w:ascii="Times New Roman" w:hAnsi="Times New Roman" w:cs="Times New Roman"/>
          <w:sz w:val="28"/>
          <w:szCs w:val="28"/>
          <w:lang w:val="en-US"/>
        </w:rPr>
        <w:t>dark</w:t>
      </w:r>
      <w:r w:rsidR="00DE3219" w:rsidRPr="00DE3219">
        <w:rPr>
          <w:rFonts w:ascii="Times New Roman" w:hAnsi="Times New Roman" w:cs="Times New Roman"/>
          <w:sz w:val="28"/>
          <w:szCs w:val="28"/>
          <w:lang w:val="ru-RU"/>
        </w:rPr>
        <w:t>-</w:t>
      </w:r>
      <w:proofErr w:type="spellStart"/>
      <w:r w:rsidR="00DE3219" w:rsidRPr="00DE3219">
        <w:rPr>
          <w:rFonts w:ascii="Times New Roman" w:hAnsi="Times New Roman" w:cs="Times New Roman"/>
          <w:sz w:val="28"/>
          <w:szCs w:val="28"/>
          <w:lang w:val="en-US"/>
        </w:rPr>
        <w:t>mikhail</w:t>
      </w:r>
      <w:proofErr w:type="spellEnd"/>
      <w:r w:rsidR="00DE3219" w:rsidRPr="00DE3219">
        <w:rPr>
          <w:rFonts w:ascii="Times New Roman" w:hAnsi="Times New Roman" w:cs="Times New Roman"/>
          <w:sz w:val="28"/>
          <w:szCs w:val="28"/>
          <w:lang w:val="ru-RU"/>
        </w:rPr>
        <w:t>-</w:t>
      </w:r>
      <w:proofErr w:type="spellStart"/>
      <w:r w:rsidR="00DE3219" w:rsidRPr="00DE3219">
        <w:rPr>
          <w:rFonts w:ascii="Times New Roman" w:hAnsi="Times New Roman" w:cs="Times New Roman"/>
          <w:sz w:val="28"/>
          <w:szCs w:val="28"/>
          <w:lang w:val="en-US"/>
        </w:rPr>
        <w:t>shishkin</w:t>
      </w:r>
      <w:proofErr w:type="spellEnd"/>
      <w:r w:rsidR="00DE3219" w:rsidRPr="00DE3219">
        <w:rPr>
          <w:rFonts w:ascii="Times New Roman" w:hAnsi="Times New Roman" w:cs="Times New Roman"/>
          <w:sz w:val="28"/>
          <w:szCs w:val="28"/>
          <w:lang w:val="ru-RU"/>
        </w:rPr>
        <w:t>-</w:t>
      </w:r>
      <w:r w:rsidR="00DE3219" w:rsidRPr="00DE3219">
        <w:rPr>
          <w:rFonts w:ascii="Times New Roman" w:hAnsi="Times New Roman" w:cs="Times New Roman"/>
          <w:sz w:val="28"/>
          <w:szCs w:val="28"/>
          <w:lang w:val="en-US"/>
        </w:rPr>
        <w:t>review</w:t>
      </w:r>
    </w:p>
    <w:p w14:paraId="664B5997" w14:textId="5397EA85" w:rsidR="00D64A3D" w:rsidRPr="00331C46" w:rsidRDefault="00D64A3D" w:rsidP="009A5DBA">
      <w:pPr>
        <w:spacing w:line="360" w:lineRule="auto"/>
        <w:ind w:firstLine="709"/>
        <w:jc w:val="both"/>
        <w:rPr>
          <w:rFonts w:ascii="Times New Roman" w:hAnsi="Times New Roman" w:cs="Times New Roman"/>
          <w:sz w:val="28"/>
          <w:szCs w:val="28"/>
          <w:lang w:val="ru-RU"/>
        </w:rPr>
      </w:pPr>
    </w:p>
    <w:p w14:paraId="1796C837" w14:textId="0E8B92DE" w:rsidR="00D64A3D" w:rsidRPr="00331C46" w:rsidRDefault="00D64A3D" w:rsidP="002F62CA">
      <w:pPr>
        <w:widowControl w:val="0"/>
        <w:autoSpaceDE w:val="0"/>
        <w:autoSpaceDN w:val="0"/>
        <w:spacing w:line="360" w:lineRule="auto"/>
        <w:ind w:firstLine="709"/>
        <w:jc w:val="both"/>
        <w:rPr>
          <w:rFonts w:ascii="Times New Roman" w:eastAsia="Times New Roman" w:hAnsi="Times New Roman" w:cs="Times New Roman"/>
          <w:w w:val="105"/>
          <w:sz w:val="28"/>
          <w:szCs w:val="28"/>
          <w:lang w:val="ru-RU"/>
        </w:rPr>
      </w:pPr>
    </w:p>
    <w:p w14:paraId="1B8DFA8F" w14:textId="30D2045C" w:rsidR="00D64A3D" w:rsidRPr="00331C46" w:rsidRDefault="00D64A3D" w:rsidP="002F62CA">
      <w:pPr>
        <w:widowControl w:val="0"/>
        <w:autoSpaceDE w:val="0"/>
        <w:autoSpaceDN w:val="0"/>
        <w:spacing w:line="360" w:lineRule="auto"/>
        <w:ind w:firstLine="709"/>
        <w:jc w:val="both"/>
        <w:rPr>
          <w:rFonts w:ascii="Times New Roman" w:eastAsia="Times New Roman" w:hAnsi="Times New Roman" w:cs="Times New Roman"/>
          <w:w w:val="105"/>
          <w:sz w:val="28"/>
          <w:szCs w:val="28"/>
          <w:lang w:val="ru-RU"/>
        </w:rPr>
      </w:pPr>
    </w:p>
    <w:p w14:paraId="03FE110C" w14:textId="44E0A1BF" w:rsidR="00D64A3D" w:rsidRPr="00331C46" w:rsidRDefault="00D64A3D" w:rsidP="002F62CA">
      <w:pPr>
        <w:widowControl w:val="0"/>
        <w:autoSpaceDE w:val="0"/>
        <w:autoSpaceDN w:val="0"/>
        <w:spacing w:line="360" w:lineRule="auto"/>
        <w:ind w:firstLine="709"/>
        <w:jc w:val="both"/>
        <w:rPr>
          <w:rFonts w:ascii="Times New Roman" w:eastAsia="Times New Roman" w:hAnsi="Times New Roman" w:cs="Times New Roman"/>
          <w:w w:val="105"/>
          <w:sz w:val="28"/>
          <w:szCs w:val="28"/>
          <w:lang w:val="ru-RU"/>
        </w:rPr>
      </w:pPr>
    </w:p>
    <w:p w14:paraId="78A9F28D" w14:textId="2ACB0715" w:rsidR="00D64A3D" w:rsidRPr="00331C46" w:rsidRDefault="00D64A3D" w:rsidP="002F62CA">
      <w:pPr>
        <w:widowControl w:val="0"/>
        <w:autoSpaceDE w:val="0"/>
        <w:autoSpaceDN w:val="0"/>
        <w:spacing w:line="360" w:lineRule="auto"/>
        <w:ind w:firstLine="709"/>
        <w:jc w:val="both"/>
        <w:rPr>
          <w:rFonts w:ascii="Times New Roman" w:eastAsia="Times New Roman" w:hAnsi="Times New Roman" w:cs="Times New Roman"/>
          <w:w w:val="105"/>
          <w:sz w:val="28"/>
          <w:szCs w:val="28"/>
          <w:lang w:val="ru-RU"/>
        </w:rPr>
      </w:pPr>
    </w:p>
    <w:p w14:paraId="10912D32" w14:textId="5FEC7E46" w:rsidR="002D3D47" w:rsidRPr="00331C46" w:rsidRDefault="002D3D47" w:rsidP="009A0847">
      <w:pPr>
        <w:spacing w:line="360" w:lineRule="auto"/>
        <w:rPr>
          <w:rFonts w:ascii="Times New Roman" w:eastAsia="Times New Roman" w:hAnsi="Times New Roman" w:cs="Times New Roman"/>
          <w:w w:val="105"/>
          <w:sz w:val="28"/>
          <w:szCs w:val="28"/>
          <w:lang w:val="ru-RU"/>
        </w:rPr>
      </w:pPr>
    </w:p>
    <w:p w14:paraId="0EB52956" w14:textId="77777777" w:rsidR="00A22B96" w:rsidRPr="00331C46" w:rsidRDefault="00A22B96" w:rsidP="009A0847">
      <w:pPr>
        <w:spacing w:line="360" w:lineRule="auto"/>
        <w:rPr>
          <w:rFonts w:ascii="Times New Roman" w:hAnsi="Times New Roman" w:cs="Times New Roman"/>
          <w:b/>
          <w:bCs/>
          <w:sz w:val="28"/>
          <w:szCs w:val="28"/>
          <w:lang w:val="ru-RU"/>
        </w:rPr>
      </w:pPr>
    </w:p>
    <w:p w14:paraId="6881AB64" w14:textId="77777777" w:rsidR="009831ED" w:rsidRPr="00331C46" w:rsidRDefault="009831ED" w:rsidP="009831ED">
      <w:pPr>
        <w:tabs>
          <w:tab w:val="left" w:pos="2287"/>
        </w:tabs>
        <w:rPr>
          <w:rFonts w:ascii="Times New Roman" w:hAnsi="Times New Roman" w:cs="Times New Roman"/>
          <w:sz w:val="24"/>
          <w:szCs w:val="24"/>
          <w:lang w:val="ru-RU"/>
        </w:rPr>
      </w:pPr>
    </w:p>
    <w:sectPr w:rsidR="009831ED" w:rsidRPr="00331C46" w:rsidSect="00CA2A1F">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A847" w14:textId="77777777" w:rsidR="002D7554" w:rsidRDefault="002D7554" w:rsidP="00B6098B">
      <w:pPr>
        <w:spacing w:after="0" w:line="240" w:lineRule="auto"/>
      </w:pPr>
      <w:r>
        <w:separator/>
      </w:r>
    </w:p>
  </w:endnote>
  <w:endnote w:type="continuationSeparator" w:id="0">
    <w:p w14:paraId="164FAAE0" w14:textId="77777777" w:rsidR="002D7554" w:rsidRDefault="002D7554" w:rsidP="00B6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Grande CY">
    <w:altName w:val="Segoe UI"/>
    <w:charset w:val="00"/>
    <w:family w:val="swiss"/>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622211"/>
      <w:docPartObj>
        <w:docPartGallery w:val="Page Numbers (Bottom of Page)"/>
        <w:docPartUnique/>
      </w:docPartObj>
    </w:sdtPr>
    <w:sdtEndPr/>
    <w:sdtContent>
      <w:p w14:paraId="5BAF3040" w14:textId="6D277C6D" w:rsidR="00CA2A1F" w:rsidRDefault="00CA2A1F">
        <w:pPr>
          <w:pStyle w:val="af4"/>
          <w:jc w:val="center"/>
        </w:pPr>
        <w:r>
          <w:fldChar w:fldCharType="begin"/>
        </w:r>
        <w:r>
          <w:instrText>PAGE   \* MERGEFORMAT</w:instrText>
        </w:r>
        <w:r>
          <w:fldChar w:fldCharType="separate"/>
        </w:r>
        <w:r>
          <w:rPr>
            <w:lang w:val="ru-RU"/>
          </w:rPr>
          <w:t>2</w:t>
        </w:r>
        <w:r>
          <w:fldChar w:fldCharType="end"/>
        </w:r>
      </w:p>
    </w:sdtContent>
  </w:sdt>
  <w:p w14:paraId="49610B69" w14:textId="77777777" w:rsidR="00CA2A1F" w:rsidRDefault="00CA2A1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3C450" w14:textId="77777777" w:rsidR="002D7554" w:rsidRDefault="002D7554" w:rsidP="00B6098B">
      <w:pPr>
        <w:spacing w:after="0" w:line="240" w:lineRule="auto"/>
      </w:pPr>
      <w:r>
        <w:separator/>
      </w:r>
    </w:p>
  </w:footnote>
  <w:footnote w:type="continuationSeparator" w:id="0">
    <w:p w14:paraId="22B184BC" w14:textId="77777777" w:rsidR="002D7554" w:rsidRDefault="002D7554" w:rsidP="00B6098B">
      <w:pPr>
        <w:spacing w:after="0" w:line="240" w:lineRule="auto"/>
      </w:pPr>
      <w:r>
        <w:continuationSeparator/>
      </w:r>
    </w:p>
  </w:footnote>
  <w:footnote w:id="1">
    <w:p w14:paraId="1E65D4AA" w14:textId="77777777" w:rsidR="00B6098B" w:rsidRPr="00B6098B" w:rsidRDefault="00B6098B" w:rsidP="00B6098B">
      <w:pPr>
        <w:tabs>
          <w:tab w:val="left" w:pos="950"/>
        </w:tabs>
        <w:spacing w:line="360" w:lineRule="auto"/>
        <w:ind w:firstLine="709"/>
        <w:jc w:val="both"/>
        <w:rPr>
          <w:rFonts w:ascii="Times New Roman" w:hAnsi="Times New Roman" w:cs="Times New Roman"/>
          <w:sz w:val="20"/>
          <w:szCs w:val="20"/>
          <w:lang w:val="ru-RU"/>
        </w:rPr>
      </w:pPr>
      <w:r>
        <w:rPr>
          <w:rStyle w:val="af1"/>
          <w:rFonts w:ascii="Times New Roman" w:hAnsi="Times New Roman" w:cs="Times New Roman"/>
        </w:rPr>
        <w:footnoteRef/>
      </w:r>
      <w:r w:rsidRPr="00B6098B">
        <w:rPr>
          <w:rFonts w:ascii="Times New Roman" w:hAnsi="Times New Roman" w:cs="Times New Roman"/>
          <w:sz w:val="20"/>
          <w:szCs w:val="20"/>
          <w:lang w:val="ru-RU"/>
        </w:rPr>
        <w:t xml:space="preserve"> В нашем исследовании понятие хронотопа используется при лингвистическом анализе письмовника как эпистолярного текста, который отличается от художественного произведения тем, что в нем описываются события и явления, происходившие в действительности. Иными словами, время и пространство в письмовнике представлены как реальные.</w:t>
      </w:r>
    </w:p>
    <w:p w14:paraId="439C4D1B" w14:textId="77777777" w:rsidR="00B6098B" w:rsidRDefault="00B6098B" w:rsidP="00B6098B">
      <w:pPr>
        <w:pStyle w:val="af"/>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4FBF"/>
    <w:multiLevelType w:val="multilevel"/>
    <w:tmpl w:val="556C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A4104"/>
    <w:multiLevelType w:val="multilevel"/>
    <w:tmpl w:val="0066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E364D"/>
    <w:multiLevelType w:val="multilevel"/>
    <w:tmpl w:val="DF68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22C80"/>
    <w:multiLevelType w:val="multilevel"/>
    <w:tmpl w:val="EDB0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930DD"/>
    <w:multiLevelType w:val="multilevel"/>
    <w:tmpl w:val="7F5E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0B429D"/>
    <w:multiLevelType w:val="multilevel"/>
    <w:tmpl w:val="9D48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A26BD1"/>
    <w:multiLevelType w:val="multilevel"/>
    <w:tmpl w:val="152C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6"/>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Юлия Стржельбицкая">
    <w15:presenceInfo w15:providerId="Windows Live" w15:userId="c8778eba9f868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C75"/>
    <w:rsid w:val="00000EA1"/>
    <w:rsid w:val="00003253"/>
    <w:rsid w:val="00006E78"/>
    <w:rsid w:val="000075AD"/>
    <w:rsid w:val="00007AFD"/>
    <w:rsid w:val="000118B9"/>
    <w:rsid w:val="0001503F"/>
    <w:rsid w:val="00015928"/>
    <w:rsid w:val="00021A6F"/>
    <w:rsid w:val="0002295B"/>
    <w:rsid w:val="0002527B"/>
    <w:rsid w:val="00027D3A"/>
    <w:rsid w:val="000321DB"/>
    <w:rsid w:val="0003257B"/>
    <w:rsid w:val="00032D9E"/>
    <w:rsid w:val="00037EA5"/>
    <w:rsid w:val="00041102"/>
    <w:rsid w:val="00041542"/>
    <w:rsid w:val="0004253D"/>
    <w:rsid w:val="00042AE7"/>
    <w:rsid w:val="00042F5A"/>
    <w:rsid w:val="000451B5"/>
    <w:rsid w:val="000475CA"/>
    <w:rsid w:val="00047C2A"/>
    <w:rsid w:val="000546FF"/>
    <w:rsid w:val="00055B57"/>
    <w:rsid w:val="00055E0D"/>
    <w:rsid w:val="0005618D"/>
    <w:rsid w:val="000570FB"/>
    <w:rsid w:val="0006100F"/>
    <w:rsid w:val="00062D8E"/>
    <w:rsid w:val="00063333"/>
    <w:rsid w:val="00067939"/>
    <w:rsid w:val="00067EE6"/>
    <w:rsid w:val="000703E6"/>
    <w:rsid w:val="00071108"/>
    <w:rsid w:val="000721FE"/>
    <w:rsid w:val="00072AAF"/>
    <w:rsid w:val="000733B7"/>
    <w:rsid w:val="000735AE"/>
    <w:rsid w:val="00075946"/>
    <w:rsid w:val="00076160"/>
    <w:rsid w:val="00081374"/>
    <w:rsid w:val="0008143E"/>
    <w:rsid w:val="00082083"/>
    <w:rsid w:val="00083F21"/>
    <w:rsid w:val="0008555F"/>
    <w:rsid w:val="00085C41"/>
    <w:rsid w:val="00090DD7"/>
    <w:rsid w:val="000922D9"/>
    <w:rsid w:val="00096884"/>
    <w:rsid w:val="00096A61"/>
    <w:rsid w:val="000978F7"/>
    <w:rsid w:val="000A02C6"/>
    <w:rsid w:val="000A1411"/>
    <w:rsid w:val="000A268C"/>
    <w:rsid w:val="000A2DD6"/>
    <w:rsid w:val="000A3407"/>
    <w:rsid w:val="000A3536"/>
    <w:rsid w:val="000A36BB"/>
    <w:rsid w:val="000A5213"/>
    <w:rsid w:val="000A769E"/>
    <w:rsid w:val="000B240F"/>
    <w:rsid w:val="000B28A2"/>
    <w:rsid w:val="000B4A81"/>
    <w:rsid w:val="000B60F8"/>
    <w:rsid w:val="000B6C80"/>
    <w:rsid w:val="000B6DD0"/>
    <w:rsid w:val="000B7696"/>
    <w:rsid w:val="000C03E1"/>
    <w:rsid w:val="000C2A20"/>
    <w:rsid w:val="000C3287"/>
    <w:rsid w:val="000C3CDE"/>
    <w:rsid w:val="000D380C"/>
    <w:rsid w:val="000D3DBB"/>
    <w:rsid w:val="000D42C6"/>
    <w:rsid w:val="000D47ED"/>
    <w:rsid w:val="000D51AD"/>
    <w:rsid w:val="000D7DBB"/>
    <w:rsid w:val="000E07E6"/>
    <w:rsid w:val="000E6B7A"/>
    <w:rsid w:val="000F007B"/>
    <w:rsid w:val="000F3371"/>
    <w:rsid w:val="000F4517"/>
    <w:rsid w:val="000F6AA8"/>
    <w:rsid w:val="00100CED"/>
    <w:rsid w:val="00101A23"/>
    <w:rsid w:val="00110776"/>
    <w:rsid w:val="00111B77"/>
    <w:rsid w:val="001239D3"/>
    <w:rsid w:val="00125DF0"/>
    <w:rsid w:val="001305CA"/>
    <w:rsid w:val="001351EA"/>
    <w:rsid w:val="001400C6"/>
    <w:rsid w:val="00141BA8"/>
    <w:rsid w:val="0015182B"/>
    <w:rsid w:val="00153EF0"/>
    <w:rsid w:val="00160B99"/>
    <w:rsid w:val="001617C6"/>
    <w:rsid w:val="0016454E"/>
    <w:rsid w:val="001648CE"/>
    <w:rsid w:val="00165043"/>
    <w:rsid w:val="001666E0"/>
    <w:rsid w:val="00171D31"/>
    <w:rsid w:val="0017411E"/>
    <w:rsid w:val="00174F5A"/>
    <w:rsid w:val="0017674B"/>
    <w:rsid w:val="001819C8"/>
    <w:rsid w:val="00183630"/>
    <w:rsid w:val="00183D01"/>
    <w:rsid w:val="0018463D"/>
    <w:rsid w:val="00187362"/>
    <w:rsid w:val="0019042B"/>
    <w:rsid w:val="00190B5B"/>
    <w:rsid w:val="00195F04"/>
    <w:rsid w:val="00196853"/>
    <w:rsid w:val="001A156B"/>
    <w:rsid w:val="001A1F06"/>
    <w:rsid w:val="001A2B1C"/>
    <w:rsid w:val="001A39C3"/>
    <w:rsid w:val="001A4DA6"/>
    <w:rsid w:val="001A53E5"/>
    <w:rsid w:val="001B1B9F"/>
    <w:rsid w:val="001B49D8"/>
    <w:rsid w:val="001B7B2B"/>
    <w:rsid w:val="001C383B"/>
    <w:rsid w:val="001C3994"/>
    <w:rsid w:val="001C7C9A"/>
    <w:rsid w:val="001D1AFB"/>
    <w:rsid w:val="001D23E0"/>
    <w:rsid w:val="001D4435"/>
    <w:rsid w:val="001D4DE1"/>
    <w:rsid w:val="001D69F5"/>
    <w:rsid w:val="001D70F4"/>
    <w:rsid w:val="001D713E"/>
    <w:rsid w:val="001E0306"/>
    <w:rsid w:val="001E0611"/>
    <w:rsid w:val="001E22B1"/>
    <w:rsid w:val="001F53A2"/>
    <w:rsid w:val="001F5721"/>
    <w:rsid w:val="00204224"/>
    <w:rsid w:val="00204B11"/>
    <w:rsid w:val="002051F0"/>
    <w:rsid w:val="00211460"/>
    <w:rsid w:val="002156AD"/>
    <w:rsid w:val="002167C5"/>
    <w:rsid w:val="002228AB"/>
    <w:rsid w:val="002231A0"/>
    <w:rsid w:val="00227367"/>
    <w:rsid w:val="00233D69"/>
    <w:rsid w:val="00236152"/>
    <w:rsid w:val="0023745C"/>
    <w:rsid w:val="0024017E"/>
    <w:rsid w:val="00241B89"/>
    <w:rsid w:val="00250992"/>
    <w:rsid w:val="00250F6E"/>
    <w:rsid w:val="00252C32"/>
    <w:rsid w:val="00255DA4"/>
    <w:rsid w:val="002568FB"/>
    <w:rsid w:val="0025697B"/>
    <w:rsid w:val="00261340"/>
    <w:rsid w:val="00262A6F"/>
    <w:rsid w:val="00263347"/>
    <w:rsid w:val="00273375"/>
    <w:rsid w:val="002741B4"/>
    <w:rsid w:val="00277A6D"/>
    <w:rsid w:val="0028300F"/>
    <w:rsid w:val="00285AAC"/>
    <w:rsid w:val="00285FEE"/>
    <w:rsid w:val="00286117"/>
    <w:rsid w:val="00290CDE"/>
    <w:rsid w:val="00294275"/>
    <w:rsid w:val="00295239"/>
    <w:rsid w:val="002956BB"/>
    <w:rsid w:val="00297018"/>
    <w:rsid w:val="002A47E3"/>
    <w:rsid w:val="002A4DBA"/>
    <w:rsid w:val="002A5C8C"/>
    <w:rsid w:val="002A6405"/>
    <w:rsid w:val="002A6F35"/>
    <w:rsid w:val="002B7B7D"/>
    <w:rsid w:val="002C1A20"/>
    <w:rsid w:val="002C2BB6"/>
    <w:rsid w:val="002C2D45"/>
    <w:rsid w:val="002C38D3"/>
    <w:rsid w:val="002C4060"/>
    <w:rsid w:val="002C742F"/>
    <w:rsid w:val="002D3288"/>
    <w:rsid w:val="002D3D47"/>
    <w:rsid w:val="002D4313"/>
    <w:rsid w:val="002D6CB6"/>
    <w:rsid w:val="002D7554"/>
    <w:rsid w:val="002E1312"/>
    <w:rsid w:val="002E173B"/>
    <w:rsid w:val="002E4160"/>
    <w:rsid w:val="002E7A03"/>
    <w:rsid w:val="002E7BDC"/>
    <w:rsid w:val="002E7D25"/>
    <w:rsid w:val="002F3C16"/>
    <w:rsid w:val="002F62CA"/>
    <w:rsid w:val="002F675A"/>
    <w:rsid w:val="0030213C"/>
    <w:rsid w:val="00302D5D"/>
    <w:rsid w:val="00305D54"/>
    <w:rsid w:val="00307803"/>
    <w:rsid w:val="00311EEF"/>
    <w:rsid w:val="00316F5A"/>
    <w:rsid w:val="00317380"/>
    <w:rsid w:val="00317E51"/>
    <w:rsid w:val="0032029F"/>
    <w:rsid w:val="003205E3"/>
    <w:rsid w:val="00321710"/>
    <w:rsid w:val="0032309D"/>
    <w:rsid w:val="0032451C"/>
    <w:rsid w:val="00325C1B"/>
    <w:rsid w:val="0032769D"/>
    <w:rsid w:val="00331C46"/>
    <w:rsid w:val="0033487C"/>
    <w:rsid w:val="00336501"/>
    <w:rsid w:val="00336F91"/>
    <w:rsid w:val="00337310"/>
    <w:rsid w:val="003401A6"/>
    <w:rsid w:val="003406B0"/>
    <w:rsid w:val="00342C0B"/>
    <w:rsid w:val="00351DCF"/>
    <w:rsid w:val="00352457"/>
    <w:rsid w:val="00352F59"/>
    <w:rsid w:val="003548DD"/>
    <w:rsid w:val="0035490E"/>
    <w:rsid w:val="0035588F"/>
    <w:rsid w:val="003620B5"/>
    <w:rsid w:val="003623BE"/>
    <w:rsid w:val="003631B9"/>
    <w:rsid w:val="00363FA8"/>
    <w:rsid w:val="003652A2"/>
    <w:rsid w:val="00371C4B"/>
    <w:rsid w:val="00373218"/>
    <w:rsid w:val="0037334D"/>
    <w:rsid w:val="00377FB9"/>
    <w:rsid w:val="003804B7"/>
    <w:rsid w:val="0038130A"/>
    <w:rsid w:val="00382018"/>
    <w:rsid w:val="00383A8A"/>
    <w:rsid w:val="00392CA3"/>
    <w:rsid w:val="00392FAA"/>
    <w:rsid w:val="003940E2"/>
    <w:rsid w:val="00395C74"/>
    <w:rsid w:val="0039676E"/>
    <w:rsid w:val="0039725C"/>
    <w:rsid w:val="003A065D"/>
    <w:rsid w:val="003A1A1E"/>
    <w:rsid w:val="003A1F80"/>
    <w:rsid w:val="003B173C"/>
    <w:rsid w:val="003B3419"/>
    <w:rsid w:val="003B3C28"/>
    <w:rsid w:val="003B71C2"/>
    <w:rsid w:val="003B7A0B"/>
    <w:rsid w:val="003C04B8"/>
    <w:rsid w:val="003C0A1B"/>
    <w:rsid w:val="003C27CA"/>
    <w:rsid w:val="003C40B0"/>
    <w:rsid w:val="003C4470"/>
    <w:rsid w:val="003D2247"/>
    <w:rsid w:val="003D56E7"/>
    <w:rsid w:val="003D5BA8"/>
    <w:rsid w:val="003D6EB2"/>
    <w:rsid w:val="003E0277"/>
    <w:rsid w:val="003E09BF"/>
    <w:rsid w:val="003E1DA5"/>
    <w:rsid w:val="003E1FBF"/>
    <w:rsid w:val="003E243F"/>
    <w:rsid w:val="003E33A9"/>
    <w:rsid w:val="003E393C"/>
    <w:rsid w:val="003E4D92"/>
    <w:rsid w:val="003F113F"/>
    <w:rsid w:val="003F1CBF"/>
    <w:rsid w:val="003F6930"/>
    <w:rsid w:val="003F6DAC"/>
    <w:rsid w:val="004036FA"/>
    <w:rsid w:val="00404048"/>
    <w:rsid w:val="00404CD1"/>
    <w:rsid w:val="004064B9"/>
    <w:rsid w:val="00412FAA"/>
    <w:rsid w:val="00415639"/>
    <w:rsid w:val="0041612C"/>
    <w:rsid w:val="00420DA3"/>
    <w:rsid w:val="00422FD9"/>
    <w:rsid w:val="004235C1"/>
    <w:rsid w:val="00424918"/>
    <w:rsid w:val="00426369"/>
    <w:rsid w:val="00426E95"/>
    <w:rsid w:val="00430F77"/>
    <w:rsid w:val="0043213E"/>
    <w:rsid w:val="00440F2C"/>
    <w:rsid w:val="00442254"/>
    <w:rsid w:val="00442439"/>
    <w:rsid w:val="00447477"/>
    <w:rsid w:val="00452872"/>
    <w:rsid w:val="0046075A"/>
    <w:rsid w:val="00462407"/>
    <w:rsid w:val="00464047"/>
    <w:rsid w:val="00464072"/>
    <w:rsid w:val="0046494F"/>
    <w:rsid w:val="00465255"/>
    <w:rsid w:val="0046710D"/>
    <w:rsid w:val="00471568"/>
    <w:rsid w:val="00471B2D"/>
    <w:rsid w:val="00474F98"/>
    <w:rsid w:val="004754DE"/>
    <w:rsid w:val="00477BA2"/>
    <w:rsid w:val="0048083D"/>
    <w:rsid w:val="004826C2"/>
    <w:rsid w:val="0048566F"/>
    <w:rsid w:val="0048576F"/>
    <w:rsid w:val="00485995"/>
    <w:rsid w:val="00485A22"/>
    <w:rsid w:val="004871D2"/>
    <w:rsid w:val="00491D9A"/>
    <w:rsid w:val="00492BB4"/>
    <w:rsid w:val="00493437"/>
    <w:rsid w:val="004956BC"/>
    <w:rsid w:val="004A00D6"/>
    <w:rsid w:val="004A09A6"/>
    <w:rsid w:val="004A17FE"/>
    <w:rsid w:val="004A2EF3"/>
    <w:rsid w:val="004A742E"/>
    <w:rsid w:val="004B061E"/>
    <w:rsid w:val="004B3FF4"/>
    <w:rsid w:val="004C55AF"/>
    <w:rsid w:val="004C7265"/>
    <w:rsid w:val="004D078A"/>
    <w:rsid w:val="004D0D01"/>
    <w:rsid w:val="004D1164"/>
    <w:rsid w:val="004D1EBF"/>
    <w:rsid w:val="004D24EC"/>
    <w:rsid w:val="004D45D8"/>
    <w:rsid w:val="004D5852"/>
    <w:rsid w:val="004D635A"/>
    <w:rsid w:val="004D7B4C"/>
    <w:rsid w:val="004E05F8"/>
    <w:rsid w:val="004E62CB"/>
    <w:rsid w:val="004E67AF"/>
    <w:rsid w:val="004E6D29"/>
    <w:rsid w:val="004E76B0"/>
    <w:rsid w:val="004F25B4"/>
    <w:rsid w:val="004F3BD0"/>
    <w:rsid w:val="004F5B3C"/>
    <w:rsid w:val="00500CD3"/>
    <w:rsid w:val="00507CE8"/>
    <w:rsid w:val="005107A7"/>
    <w:rsid w:val="0051210D"/>
    <w:rsid w:val="00515BA7"/>
    <w:rsid w:val="00520F4F"/>
    <w:rsid w:val="00521F1B"/>
    <w:rsid w:val="0052211C"/>
    <w:rsid w:val="005244DA"/>
    <w:rsid w:val="005264F3"/>
    <w:rsid w:val="005357D0"/>
    <w:rsid w:val="00542547"/>
    <w:rsid w:val="00542D9C"/>
    <w:rsid w:val="0054520E"/>
    <w:rsid w:val="00547557"/>
    <w:rsid w:val="00551CFA"/>
    <w:rsid w:val="00555177"/>
    <w:rsid w:val="005602B5"/>
    <w:rsid w:val="005607D7"/>
    <w:rsid w:val="00563BD7"/>
    <w:rsid w:val="00564E77"/>
    <w:rsid w:val="00572099"/>
    <w:rsid w:val="00572F75"/>
    <w:rsid w:val="005830E4"/>
    <w:rsid w:val="00586F7C"/>
    <w:rsid w:val="00590139"/>
    <w:rsid w:val="00591DAA"/>
    <w:rsid w:val="00593B8A"/>
    <w:rsid w:val="00593E6E"/>
    <w:rsid w:val="005948EA"/>
    <w:rsid w:val="00594E78"/>
    <w:rsid w:val="005957E1"/>
    <w:rsid w:val="00596DD9"/>
    <w:rsid w:val="00597336"/>
    <w:rsid w:val="005978A1"/>
    <w:rsid w:val="005A281D"/>
    <w:rsid w:val="005A3737"/>
    <w:rsid w:val="005A4286"/>
    <w:rsid w:val="005A5051"/>
    <w:rsid w:val="005A7D12"/>
    <w:rsid w:val="005B0239"/>
    <w:rsid w:val="005B124E"/>
    <w:rsid w:val="005B15AF"/>
    <w:rsid w:val="005B36D7"/>
    <w:rsid w:val="005C36D5"/>
    <w:rsid w:val="005C37DB"/>
    <w:rsid w:val="005C4818"/>
    <w:rsid w:val="005C54C8"/>
    <w:rsid w:val="005C7109"/>
    <w:rsid w:val="005D19BB"/>
    <w:rsid w:val="005D2293"/>
    <w:rsid w:val="005D2417"/>
    <w:rsid w:val="005D2E82"/>
    <w:rsid w:val="005D3A47"/>
    <w:rsid w:val="005D515E"/>
    <w:rsid w:val="005D5C43"/>
    <w:rsid w:val="005D5F0B"/>
    <w:rsid w:val="005E1775"/>
    <w:rsid w:val="005E2988"/>
    <w:rsid w:val="005E499E"/>
    <w:rsid w:val="005E5495"/>
    <w:rsid w:val="005E755A"/>
    <w:rsid w:val="005F55E6"/>
    <w:rsid w:val="005F7A4B"/>
    <w:rsid w:val="005F7B9E"/>
    <w:rsid w:val="00600A9E"/>
    <w:rsid w:val="00600E5C"/>
    <w:rsid w:val="00605905"/>
    <w:rsid w:val="00607D08"/>
    <w:rsid w:val="006106D6"/>
    <w:rsid w:val="00610F2E"/>
    <w:rsid w:val="00613320"/>
    <w:rsid w:val="00614BB7"/>
    <w:rsid w:val="00614FAE"/>
    <w:rsid w:val="006204FD"/>
    <w:rsid w:val="00623543"/>
    <w:rsid w:val="00624FDC"/>
    <w:rsid w:val="00625EEC"/>
    <w:rsid w:val="00627754"/>
    <w:rsid w:val="0062788F"/>
    <w:rsid w:val="00630789"/>
    <w:rsid w:val="006341A9"/>
    <w:rsid w:val="0063674F"/>
    <w:rsid w:val="00637CFA"/>
    <w:rsid w:val="00640272"/>
    <w:rsid w:val="006408A1"/>
    <w:rsid w:val="00642351"/>
    <w:rsid w:val="00645103"/>
    <w:rsid w:val="006458DE"/>
    <w:rsid w:val="006463BA"/>
    <w:rsid w:val="006533C0"/>
    <w:rsid w:val="00653E8A"/>
    <w:rsid w:val="006548AC"/>
    <w:rsid w:val="00661712"/>
    <w:rsid w:val="00662FE9"/>
    <w:rsid w:val="00663276"/>
    <w:rsid w:val="00666093"/>
    <w:rsid w:val="006662A3"/>
    <w:rsid w:val="00667B47"/>
    <w:rsid w:val="006700B4"/>
    <w:rsid w:val="00672252"/>
    <w:rsid w:val="00672F0B"/>
    <w:rsid w:val="00674280"/>
    <w:rsid w:val="006757AC"/>
    <w:rsid w:val="0067585A"/>
    <w:rsid w:val="00680962"/>
    <w:rsid w:val="0068298C"/>
    <w:rsid w:val="00682F42"/>
    <w:rsid w:val="006844C2"/>
    <w:rsid w:val="0069365B"/>
    <w:rsid w:val="0069409E"/>
    <w:rsid w:val="00694A7C"/>
    <w:rsid w:val="006963FD"/>
    <w:rsid w:val="006A2679"/>
    <w:rsid w:val="006A26F7"/>
    <w:rsid w:val="006A2AFD"/>
    <w:rsid w:val="006A2C8B"/>
    <w:rsid w:val="006B1052"/>
    <w:rsid w:val="006B1392"/>
    <w:rsid w:val="006B5FBB"/>
    <w:rsid w:val="006B6CA9"/>
    <w:rsid w:val="006B6E78"/>
    <w:rsid w:val="006C1E4B"/>
    <w:rsid w:val="006C2078"/>
    <w:rsid w:val="006C313D"/>
    <w:rsid w:val="006C7262"/>
    <w:rsid w:val="006D02DD"/>
    <w:rsid w:val="006D1B13"/>
    <w:rsid w:val="006D68B8"/>
    <w:rsid w:val="006D7227"/>
    <w:rsid w:val="006E0092"/>
    <w:rsid w:val="006E344C"/>
    <w:rsid w:val="006F11F2"/>
    <w:rsid w:val="006F1E86"/>
    <w:rsid w:val="006F2C15"/>
    <w:rsid w:val="006F326F"/>
    <w:rsid w:val="006F5BDF"/>
    <w:rsid w:val="006F7E2F"/>
    <w:rsid w:val="007026ED"/>
    <w:rsid w:val="00702CD3"/>
    <w:rsid w:val="007046BC"/>
    <w:rsid w:val="0070609B"/>
    <w:rsid w:val="007075AC"/>
    <w:rsid w:val="00713272"/>
    <w:rsid w:val="00716F30"/>
    <w:rsid w:val="00716FC8"/>
    <w:rsid w:val="00717C31"/>
    <w:rsid w:val="007223DB"/>
    <w:rsid w:val="00722D77"/>
    <w:rsid w:val="00726CDA"/>
    <w:rsid w:val="00731C0D"/>
    <w:rsid w:val="00733683"/>
    <w:rsid w:val="00733E18"/>
    <w:rsid w:val="00734043"/>
    <w:rsid w:val="00734C92"/>
    <w:rsid w:val="00734E5C"/>
    <w:rsid w:val="00736242"/>
    <w:rsid w:val="00743A3A"/>
    <w:rsid w:val="00744138"/>
    <w:rsid w:val="007459AD"/>
    <w:rsid w:val="00753161"/>
    <w:rsid w:val="00753AB3"/>
    <w:rsid w:val="00753C1E"/>
    <w:rsid w:val="00753CF4"/>
    <w:rsid w:val="00754714"/>
    <w:rsid w:val="007613C8"/>
    <w:rsid w:val="00763212"/>
    <w:rsid w:val="007653D6"/>
    <w:rsid w:val="007708D5"/>
    <w:rsid w:val="007722FF"/>
    <w:rsid w:val="007739AD"/>
    <w:rsid w:val="007747F5"/>
    <w:rsid w:val="00776B7B"/>
    <w:rsid w:val="00776F7B"/>
    <w:rsid w:val="00781F3C"/>
    <w:rsid w:val="007906C8"/>
    <w:rsid w:val="00790B50"/>
    <w:rsid w:val="00793EFD"/>
    <w:rsid w:val="00795C18"/>
    <w:rsid w:val="00797162"/>
    <w:rsid w:val="007A07CF"/>
    <w:rsid w:val="007A21AF"/>
    <w:rsid w:val="007A2A32"/>
    <w:rsid w:val="007B5733"/>
    <w:rsid w:val="007B67C1"/>
    <w:rsid w:val="007C1B59"/>
    <w:rsid w:val="007C51BD"/>
    <w:rsid w:val="007C6B4E"/>
    <w:rsid w:val="007C7C71"/>
    <w:rsid w:val="007D7582"/>
    <w:rsid w:val="007E08AD"/>
    <w:rsid w:val="007E2E47"/>
    <w:rsid w:val="007E5F24"/>
    <w:rsid w:val="007F02F1"/>
    <w:rsid w:val="007F2F26"/>
    <w:rsid w:val="007F4E7A"/>
    <w:rsid w:val="007F646B"/>
    <w:rsid w:val="00800AC3"/>
    <w:rsid w:val="00802C12"/>
    <w:rsid w:val="008039D6"/>
    <w:rsid w:val="00807CFA"/>
    <w:rsid w:val="00811FA6"/>
    <w:rsid w:val="00813424"/>
    <w:rsid w:val="00813925"/>
    <w:rsid w:val="00815382"/>
    <w:rsid w:val="00816736"/>
    <w:rsid w:val="00816B72"/>
    <w:rsid w:val="00820057"/>
    <w:rsid w:val="00820664"/>
    <w:rsid w:val="00827743"/>
    <w:rsid w:val="0083204C"/>
    <w:rsid w:val="0083234F"/>
    <w:rsid w:val="008324EA"/>
    <w:rsid w:val="00834E7B"/>
    <w:rsid w:val="0083504F"/>
    <w:rsid w:val="008357F6"/>
    <w:rsid w:val="0084222B"/>
    <w:rsid w:val="00842C8A"/>
    <w:rsid w:val="008523EA"/>
    <w:rsid w:val="00853598"/>
    <w:rsid w:val="008559BD"/>
    <w:rsid w:val="008572AA"/>
    <w:rsid w:val="00861B17"/>
    <w:rsid w:val="00865B5E"/>
    <w:rsid w:val="00865CBA"/>
    <w:rsid w:val="00872364"/>
    <w:rsid w:val="00881629"/>
    <w:rsid w:val="00883507"/>
    <w:rsid w:val="0088481E"/>
    <w:rsid w:val="00885004"/>
    <w:rsid w:val="00886D46"/>
    <w:rsid w:val="00892683"/>
    <w:rsid w:val="0089446D"/>
    <w:rsid w:val="008965BB"/>
    <w:rsid w:val="00896DE9"/>
    <w:rsid w:val="008A4838"/>
    <w:rsid w:val="008A51A5"/>
    <w:rsid w:val="008A63A9"/>
    <w:rsid w:val="008A6757"/>
    <w:rsid w:val="008B0859"/>
    <w:rsid w:val="008B191B"/>
    <w:rsid w:val="008B1929"/>
    <w:rsid w:val="008B2F86"/>
    <w:rsid w:val="008B33A6"/>
    <w:rsid w:val="008B514F"/>
    <w:rsid w:val="008B649F"/>
    <w:rsid w:val="008B7EE1"/>
    <w:rsid w:val="008C16AD"/>
    <w:rsid w:val="008C52A8"/>
    <w:rsid w:val="008C5A9B"/>
    <w:rsid w:val="008C61E4"/>
    <w:rsid w:val="008C6DE6"/>
    <w:rsid w:val="008D58AB"/>
    <w:rsid w:val="008D5903"/>
    <w:rsid w:val="008D7350"/>
    <w:rsid w:val="008D78D1"/>
    <w:rsid w:val="008E3DAC"/>
    <w:rsid w:val="008E5B53"/>
    <w:rsid w:val="008F3114"/>
    <w:rsid w:val="008F4865"/>
    <w:rsid w:val="008F4F19"/>
    <w:rsid w:val="008F5F9A"/>
    <w:rsid w:val="0090123C"/>
    <w:rsid w:val="00901300"/>
    <w:rsid w:val="009014BD"/>
    <w:rsid w:val="0090234B"/>
    <w:rsid w:val="00904692"/>
    <w:rsid w:val="00904862"/>
    <w:rsid w:val="009061E7"/>
    <w:rsid w:val="009107DF"/>
    <w:rsid w:val="00910B17"/>
    <w:rsid w:val="00911C72"/>
    <w:rsid w:val="009123DA"/>
    <w:rsid w:val="00912D02"/>
    <w:rsid w:val="0091377E"/>
    <w:rsid w:val="00916E10"/>
    <w:rsid w:val="00923E0F"/>
    <w:rsid w:val="00924DD4"/>
    <w:rsid w:val="00927BDF"/>
    <w:rsid w:val="00927F90"/>
    <w:rsid w:val="0093453F"/>
    <w:rsid w:val="00936F16"/>
    <w:rsid w:val="00937493"/>
    <w:rsid w:val="00937865"/>
    <w:rsid w:val="00941CBF"/>
    <w:rsid w:val="00942130"/>
    <w:rsid w:val="00944A8D"/>
    <w:rsid w:val="00944EAF"/>
    <w:rsid w:val="00953D79"/>
    <w:rsid w:val="00955BFC"/>
    <w:rsid w:val="009604F8"/>
    <w:rsid w:val="009642F3"/>
    <w:rsid w:val="00964906"/>
    <w:rsid w:val="009651C3"/>
    <w:rsid w:val="00965291"/>
    <w:rsid w:val="00965CF5"/>
    <w:rsid w:val="009672C0"/>
    <w:rsid w:val="00967EC3"/>
    <w:rsid w:val="009709BD"/>
    <w:rsid w:val="00971100"/>
    <w:rsid w:val="00971EEC"/>
    <w:rsid w:val="00975D30"/>
    <w:rsid w:val="00976F09"/>
    <w:rsid w:val="009805B9"/>
    <w:rsid w:val="009831ED"/>
    <w:rsid w:val="00984D7B"/>
    <w:rsid w:val="00985A45"/>
    <w:rsid w:val="009867C8"/>
    <w:rsid w:val="00986CAB"/>
    <w:rsid w:val="00987750"/>
    <w:rsid w:val="00990E1B"/>
    <w:rsid w:val="00991422"/>
    <w:rsid w:val="009918FD"/>
    <w:rsid w:val="009924A2"/>
    <w:rsid w:val="00992F9F"/>
    <w:rsid w:val="009948D0"/>
    <w:rsid w:val="00996A01"/>
    <w:rsid w:val="009A0847"/>
    <w:rsid w:val="009A1711"/>
    <w:rsid w:val="009A5DBA"/>
    <w:rsid w:val="009A771B"/>
    <w:rsid w:val="009B33B9"/>
    <w:rsid w:val="009B4297"/>
    <w:rsid w:val="009B56A8"/>
    <w:rsid w:val="009B5984"/>
    <w:rsid w:val="009B6216"/>
    <w:rsid w:val="009C2513"/>
    <w:rsid w:val="009C40E5"/>
    <w:rsid w:val="009D0AF3"/>
    <w:rsid w:val="009D0C90"/>
    <w:rsid w:val="009D4205"/>
    <w:rsid w:val="009D603C"/>
    <w:rsid w:val="009D6ADA"/>
    <w:rsid w:val="009D7148"/>
    <w:rsid w:val="009D7307"/>
    <w:rsid w:val="009D730D"/>
    <w:rsid w:val="009D76E2"/>
    <w:rsid w:val="009E102D"/>
    <w:rsid w:val="009E169F"/>
    <w:rsid w:val="009E5E0F"/>
    <w:rsid w:val="009E7003"/>
    <w:rsid w:val="009F0322"/>
    <w:rsid w:val="009F0A88"/>
    <w:rsid w:val="009F1496"/>
    <w:rsid w:val="009F339B"/>
    <w:rsid w:val="009F3D1A"/>
    <w:rsid w:val="009F719D"/>
    <w:rsid w:val="00A012BA"/>
    <w:rsid w:val="00A06EAC"/>
    <w:rsid w:val="00A11A52"/>
    <w:rsid w:val="00A15274"/>
    <w:rsid w:val="00A1587D"/>
    <w:rsid w:val="00A15DAC"/>
    <w:rsid w:val="00A201A3"/>
    <w:rsid w:val="00A203D5"/>
    <w:rsid w:val="00A22B96"/>
    <w:rsid w:val="00A27D18"/>
    <w:rsid w:val="00A32362"/>
    <w:rsid w:val="00A32464"/>
    <w:rsid w:val="00A34E4B"/>
    <w:rsid w:val="00A373C9"/>
    <w:rsid w:val="00A443AF"/>
    <w:rsid w:val="00A44B22"/>
    <w:rsid w:val="00A4576A"/>
    <w:rsid w:val="00A46D4B"/>
    <w:rsid w:val="00A5405C"/>
    <w:rsid w:val="00A61537"/>
    <w:rsid w:val="00A64661"/>
    <w:rsid w:val="00A6607D"/>
    <w:rsid w:val="00A66FD8"/>
    <w:rsid w:val="00A672F6"/>
    <w:rsid w:val="00A6766E"/>
    <w:rsid w:val="00A71974"/>
    <w:rsid w:val="00A7249E"/>
    <w:rsid w:val="00A72CDB"/>
    <w:rsid w:val="00A730F7"/>
    <w:rsid w:val="00A73AC0"/>
    <w:rsid w:val="00A73CC0"/>
    <w:rsid w:val="00A73E46"/>
    <w:rsid w:val="00A74750"/>
    <w:rsid w:val="00A81D8E"/>
    <w:rsid w:val="00A84409"/>
    <w:rsid w:val="00A90807"/>
    <w:rsid w:val="00A92A43"/>
    <w:rsid w:val="00A932DD"/>
    <w:rsid w:val="00A93C22"/>
    <w:rsid w:val="00A93C75"/>
    <w:rsid w:val="00A93D6C"/>
    <w:rsid w:val="00A95E29"/>
    <w:rsid w:val="00A97CF2"/>
    <w:rsid w:val="00AA4C20"/>
    <w:rsid w:val="00AA5B45"/>
    <w:rsid w:val="00AA5E1F"/>
    <w:rsid w:val="00AB1179"/>
    <w:rsid w:val="00AB2A90"/>
    <w:rsid w:val="00AB50C0"/>
    <w:rsid w:val="00AB79CC"/>
    <w:rsid w:val="00AB7E67"/>
    <w:rsid w:val="00AC7C3A"/>
    <w:rsid w:val="00AD1A2E"/>
    <w:rsid w:val="00AD3017"/>
    <w:rsid w:val="00AD71B7"/>
    <w:rsid w:val="00AD79AD"/>
    <w:rsid w:val="00AE04AB"/>
    <w:rsid w:val="00AE357B"/>
    <w:rsid w:val="00AE6DA9"/>
    <w:rsid w:val="00AF0A20"/>
    <w:rsid w:val="00AF0AD0"/>
    <w:rsid w:val="00AF2BDB"/>
    <w:rsid w:val="00AF4348"/>
    <w:rsid w:val="00B05234"/>
    <w:rsid w:val="00B054F5"/>
    <w:rsid w:val="00B0679C"/>
    <w:rsid w:val="00B068C3"/>
    <w:rsid w:val="00B07102"/>
    <w:rsid w:val="00B14E07"/>
    <w:rsid w:val="00B2661D"/>
    <w:rsid w:val="00B26C00"/>
    <w:rsid w:val="00B30453"/>
    <w:rsid w:val="00B32C27"/>
    <w:rsid w:val="00B356A4"/>
    <w:rsid w:val="00B368E3"/>
    <w:rsid w:val="00B371CC"/>
    <w:rsid w:val="00B42FAB"/>
    <w:rsid w:val="00B47DF3"/>
    <w:rsid w:val="00B501D9"/>
    <w:rsid w:val="00B544A2"/>
    <w:rsid w:val="00B6051B"/>
    <w:rsid w:val="00B605DB"/>
    <w:rsid w:val="00B6098B"/>
    <w:rsid w:val="00B60BA8"/>
    <w:rsid w:val="00B60F6B"/>
    <w:rsid w:val="00B61916"/>
    <w:rsid w:val="00B6224E"/>
    <w:rsid w:val="00B64529"/>
    <w:rsid w:val="00B6488A"/>
    <w:rsid w:val="00B65619"/>
    <w:rsid w:val="00B65712"/>
    <w:rsid w:val="00B6602B"/>
    <w:rsid w:val="00B67952"/>
    <w:rsid w:val="00B70344"/>
    <w:rsid w:val="00B75880"/>
    <w:rsid w:val="00B767E7"/>
    <w:rsid w:val="00B83D7F"/>
    <w:rsid w:val="00B846D5"/>
    <w:rsid w:val="00B84708"/>
    <w:rsid w:val="00B84775"/>
    <w:rsid w:val="00B8570E"/>
    <w:rsid w:val="00B8609C"/>
    <w:rsid w:val="00B94D5D"/>
    <w:rsid w:val="00BA1786"/>
    <w:rsid w:val="00BA6B65"/>
    <w:rsid w:val="00BA7F4B"/>
    <w:rsid w:val="00BB30B9"/>
    <w:rsid w:val="00BB44FD"/>
    <w:rsid w:val="00BB52D2"/>
    <w:rsid w:val="00BB6288"/>
    <w:rsid w:val="00BC386A"/>
    <w:rsid w:val="00BC5801"/>
    <w:rsid w:val="00BC6528"/>
    <w:rsid w:val="00BD18D1"/>
    <w:rsid w:val="00BD2519"/>
    <w:rsid w:val="00BD6434"/>
    <w:rsid w:val="00BD65BE"/>
    <w:rsid w:val="00BD6F1F"/>
    <w:rsid w:val="00BE399F"/>
    <w:rsid w:val="00BE3B9B"/>
    <w:rsid w:val="00BE3D8C"/>
    <w:rsid w:val="00BF17E6"/>
    <w:rsid w:val="00BF4A3A"/>
    <w:rsid w:val="00BF6A1D"/>
    <w:rsid w:val="00C00288"/>
    <w:rsid w:val="00C01AAF"/>
    <w:rsid w:val="00C01FB5"/>
    <w:rsid w:val="00C07C73"/>
    <w:rsid w:val="00C12991"/>
    <w:rsid w:val="00C133BE"/>
    <w:rsid w:val="00C17409"/>
    <w:rsid w:val="00C24C58"/>
    <w:rsid w:val="00C308A2"/>
    <w:rsid w:val="00C30989"/>
    <w:rsid w:val="00C30E03"/>
    <w:rsid w:val="00C33834"/>
    <w:rsid w:val="00C34886"/>
    <w:rsid w:val="00C35819"/>
    <w:rsid w:val="00C36953"/>
    <w:rsid w:val="00C36F9A"/>
    <w:rsid w:val="00C41AA8"/>
    <w:rsid w:val="00C43AB9"/>
    <w:rsid w:val="00C44AC6"/>
    <w:rsid w:val="00C46345"/>
    <w:rsid w:val="00C470EE"/>
    <w:rsid w:val="00C548C7"/>
    <w:rsid w:val="00C54E0E"/>
    <w:rsid w:val="00C60C93"/>
    <w:rsid w:val="00C6608A"/>
    <w:rsid w:val="00C67F25"/>
    <w:rsid w:val="00C72766"/>
    <w:rsid w:val="00C74B5A"/>
    <w:rsid w:val="00C7686D"/>
    <w:rsid w:val="00C86ED5"/>
    <w:rsid w:val="00C90DAF"/>
    <w:rsid w:val="00C91111"/>
    <w:rsid w:val="00C92025"/>
    <w:rsid w:val="00C92809"/>
    <w:rsid w:val="00CA2A1F"/>
    <w:rsid w:val="00CA361E"/>
    <w:rsid w:val="00CA4CBC"/>
    <w:rsid w:val="00CA6BFE"/>
    <w:rsid w:val="00CB0EE4"/>
    <w:rsid w:val="00CB2F5A"/>
    <w:rsid w:val="00CB697F"/>
    <w:rsid w:val="00CB7317"/>
    <w:rsid w:val="00CC13C1"/>
    <w:rsid w:val="00CC2AB3"/>
    <w:rsid w:val="00CC2B33"/>
    <w:rsid w:val="00CC7B8F"/>
    <w:rsid w:val="00CD0078"/>
    <w:rsid w:val="00CD1505"/>
    <w:rsid w:val="00CD16CA"/>
    <w:rsid w:val="00CD1F7E"/>
    <w:rsid w:val="00CD2B7A"/>
    <w:rsid w:val="00CD456A"/>
    <w:rsid w:val="00CD4959"/>
    <w:rsid w:val="00CD6757"/>
    <w:rsid w:val="00CD6B7B"/>
    <w:rsid w:val="00CD7861"/>
    <w:rsid w:val="00CE0B02"/>
    <w:rsid w:val="00CE2871"/>
    <w:rsid w:val="00CE2D4A"/>
    <w:rsid w:val="00CE31B5"/>
    <w:rsid w:val="00CE5A0C"/>
    <w:rsid w:val="00CE6353"/>
    <w:rsid w:val="00CE7769"/>
    <w:rsid w:val="00CF01E5"/>
    <w:rsid w:val="00CF062A"/>
    <w:rsid w:val="00CF0E57"/>
    <w:rsid w:val="00CF11FF"/>
    <w:rsid w:val="00CF17DE"/>
    <w:rsid w:val="00CF2908"/>
    <w:rsid w:val="00CF3FAB"/>
    <w:rsid w:val="00CF4839"/>
    <w:rsid w:val="00CF665B"/>
    <w:rsid w:val="00CF6FB4"/>
    <w:rsid w:val="00D05028"/>
    <w:rsid w:val="00D058EE"/>
    <w:rsid w:val="00D068A8"/>
    <w:rsid w:val="00D141C0"/>
    <w:rsid w:val="00D14576"/>
    <w:rsid w:val="00D16300"/>
    <w:rsid w:val="00D169FD"/>
    <w:rsid w:val="00D17F31"/>
    <w:rsid w:val="00D20B70"/>
    <w:rsid w:val="00D21497"/>
    <w:rsid w:val="00D23EED"/>
    <w:rsid w:val="00D27141"/>
    <w:rsid w:val="00D318E1"/>
    <w:rsid w:val="00D31BD3"/>
    <w:rsid w:val="00D344F3"/>
    <w:rsid w:val="00D419D9"/>
    <w:rsid w:val="00D46C49"/>
    <w:rsid w:val="00D47249"/>
    <w:rsid w:val="00D52CE6"/>
    <w:rsid w:val="00D52D63"/>
    <w:rsid w:val="00D532AA"/>
    <w:rsid w:val="00D53E87"/>
    <w:rsid w:val="00D5609E"/>
    <w:rsid w:val="00D561C8"/>
    <w:rsid w:val="00D5675E"/>
    <w:rsid w:val="00D6136E"/>
    <w:rsid w:val="00D61502"/>
    <w:rsid w:val="00D6159D"/>
    <w:rsid w:val="00D64417"/>
    <w:rsid w:val="00D64469"/>
    <w:rsid w:val="00D64A3D"/>
    <w:rsid w:val="00D65416"/>
    <w:rsid w:val="00D66A73"/>
    <w:rsid w:val="00D70B21"/>
    <w:rsid w:val="00D71A40"/>
    <w:rsid w:val="00D731BC"/>
    <w:rsid w:val="00D778C0"/>
    <w:rsid w:val="00D808F1"/>
    <w:rsid w:val="00D81DB2"/>
    <w:rsid w:val="00D8290F"/>
    <w:rsid w:val="00D82BDD"/>
    <w:rsid w:val="00D84E2D"/>
    <w:rsid w:val="00D87577"/>
    <w:rsid w:val="00D9394B"/>
    <w:rsid w:val="00D9612F"/>
    <w:rsid w:val="00D9738E"/>
    <w:rsid w:val="00D97F33"/>
    <w:rsid w:val="00DA2C0D"/>
    <w:rsid w:val="00DA4193"/>
    <w:rsid w:val="00DA4749"/>
    <w:rsid w:val="00DA6661"/>
    <w:rsid w:val="00DA6AF7"/>
    <w:rsid w:val="00DB03B8"/>
    <w:rsid w:val="00DC12BA"/>
    <w:rsid w:val="00DC7088"/>
    <w:rsid w:val="00DD0C9E"/>
    <w:rsid w:val="00DD0FD6"/>
    <w:rsid w:val="00DD2AAA"/>
    <w:rsid w:val="00DD62AE"/>
    <w:rsid w:val="00DD79B8"/>
    <w:rsid w:val="00DD7D88"/>
    <w:rsid w:val="00DE255F"/>
    <w:rsid w:val="00DE3219"/>
    <w:rsid w:val="00DE7281"/>
    <w:rsid w:val="00DE72C1"/>
    <w:rsid w:val="00DF3CC3"/>
    <w:rsid w:val="00DF5F80"/>
    <w:rsid w:val="00DF6189"/>
    <w:rsid w:val="00DF7003"/>
    <w:rsid w:val="00E005E6"/>
    <w:rsid w:val="00E01614"/>
    <w:rsid w:val="00E03161"/>
    <w:rsid w:val="00E05758"/>
    <w:rsid w:val="00E06291"/>
    <w:rsid w:val="00E0740B"/>
    <w:rsid w:val="00E12B99"/>
    <w:rsid w:val="00E17618"/>
    <w:rsid w:val="00E1798C"/>
    <w:rsid w:val="00E24890"/>
    <w:rsid w:val="00E27AB3"/>
    <w:rsid w:val="00E27F5E"/>
    <w:rsid w:val="00E32592"/>
    <w:rsid w:val="00E328D6"/>
    <w:rsid w:val="00E33847"/>
    <w:rsid w:val="00E33FC5"/>
    <w:rsid w:val="00E36434"/>
    <w:rsid w:val="00E40CA1"/>
    <w:rsid w:val="00E46F33"/>
    <w:rsid w:val="00E52B40"/>
    <w:rsid w:val="00E5448C"/>
    <w:rsid w:val="00E5497C"/>
    <w:rsid w:val="00E60BE5"/>
    <w:rsid w:val="00E6659D"/>
    <w:rsid w:val="00E66F56"/>
    <w:rsid w:val="00E67BBC"/>
    <w:rsid w:val="00E704DC"/>
    <w:rsid w:val="00E71035"/>
    <w:rsid w:val="00E71894"/>
    <w:rsid w:val="00E731DC"/>
    <w:rsid w:val="00E74BC0"/>
    <w:rsid w:val="00E7664C"/>
    <w:rsid w:val="00E773CF"/>
    <w:rsid w:val="00E77568"/>
    <w:rsid w:val="00E776A3"/>
    <w:rsid w:val="00E77C3D"/>
    <w:rsid w:val="00E800CA"/>
    <w:rsid w:val="00E85483"/>
    <w:rsid w:val="00E935F3"/>
    <w:rsid w:val="00E9382B"/>
    <w:rsid w:val="00E95D22"/>
    <w:rsid w:val="00E9649E"/>
    <w:rsid w:val="00EA10DC"/>
    <w:rsid w:val="00EA2191"/>
    <w:rsid w:val="00EA254D"/>
    <w:rsid w:val="00EA3360"/>
    <w:rsid w:val="00EA69D8"/>
    <w:rsid w:val="00EA73F3"/>
    <w:rsid w:val="00EB3100"/>
    <w:rsid w:val="00EB374B"/>
    <w:rsid w:val="00EB5FA3"/>
    <w:rsid w:val="00EB6C30"/>
    <w:rsid w:val="00EC10C6"/>
    <w:rsid w:val="00EC305A"/>
    <w:rsid w:val="00EC7639"/>
    <w:rsid w:val="00EC7A4A"/>
    <w:rsid w:val="00ED0406"/>
    <w:rsid w:val="00ED2B8D"/>
    <w:rsid w:val="00ED3ECE"/>
    <w:rsid w:val="00ED48EC"/>
    <w:rsid w:val="00ED4A94"/>
    <w:rsid w:val="00ED66DB"/>
    <w:rsid w:val="00ED6F12"/>
    <w:rsid w:val="00ED7C4A"/>
    <w:rsid w:val="00EE6798"/>
    <w:rsid w:val="00EE7C5F"/>
    <w:rsid w:val="00EF278E"/>
    <w:rsid w:val="00EF2DD2"/>
    <w:rsid w:val="00EF344E"/>
    <w:rsid w:val="00EF420D"/>
    <w:rsid w:val="00EF6E96"/>
    <w:rsid w:val="00F0006F"/>
    <w:rsid w:val="00F0043D"/>
    <w:rsid w:val="00F004F8"/>
    <w:rsid w:val="00F0165C"/>
    <w:rsid w:val="00F05D51"/>
    <w:rsid w:val="00F07798"/>
    <w:rsid w:val="00F1061F"/>
    <w:rsid w:val="00F10E85"/>
    <w:rsid w:val="00F120D7"/>
    <w:rsid w:val="00F12EAD"/>
    <w:rsid w:val="00F1360A"/>
    <w:rsid w:val="00F1527E"/>
    <w:rsid w:val="00F1536C"/>
    <w:rsid w:val="00F263A8"/>
    <w:rsid w:val="00F27F61"/>
    <w:rsid w:val="00F304C3"/>
    <w:rsid w:val="00F3715E"/>
    <w:rsid w:val="00F41399"/>
    <w:rsid w:val="00F41B88"/>
    <w:rsid w:val="00F428C4"/>
    <w:rsid w:val="00F4698E"/>
    <w:rsid w:val="00F47FDB"/>
    <w:rsid w:val="00F54385"/>
    <w:rsid w:val="00F54C62"/>
    <w:rsid w:val="00F55A1D"/>
    <w:rsid w:val="00F56DB0"/>
    <w:rsid w:val="00F61519"/>
    <w:rsid w:val="00F61817"/>
    <w:rsid w:val="00F65DCF"/>
    <w:rsid w:val="00F67D4B"/>
    <w:rsid w:val="00F71793"/>
    <w:rsid w:val="00F73703"/>
    <w:rsid w:val="00F76BDF"/>
    <w:rsid w:val="00F77EAA"/>
    <w:rsid w:val="00F8017E"/>
    <w:rsid w:val="00F85BB6"/>
    <w:rsid w:val="00F90A70"/>
    <w:rsid w:val="00F90F49"/>
    <w:rsid w:val="00F93210"/>
    <w:rsid w:val="00F936FA"/>
    <w:rsid w:val="00F95727"/>
    <w:rsid w:val="00F969A8"/>
    <w:rsid w:val="00F97ECD"/>
    <w:rsid w:val="00FA2DD2"/>
    <w:rsid w:val="00FA3FCD"/>
    <w:rsid w:val="00FA4F55"/>
    <w:rsid w:val="00FA536A"/>
    <w:rsid w:val="00FA63F3"/>
    <w:rsid w:val="00FA739E"/>
    <w:rsid w:val="00FA79C9"/>
    <w:rsid w:val="00FA7FC6"/>
    <w:rsid w:val="00FB4A1B"/>
    <w:rsid w:val="00FC0800"/>
    <w:rsid w:val="00FC26ED"/>
    <w:rsid w:val="00FD0570"/>
    <w:rsid w:val="00FD1794"/>
    <w:rsid w:val="00FD20EC"/>
    <w:rsid w:val="00FD4FBF"/>
    <w:rsid w:val="00FD7667"/>
    <w:rsid w:val="00FE6FA9"/>
    <w:rsid w:val="00FE7BCA"/>
    <w:rsid w:val="00FF003B"/>
    <w:rsid w:val="00FF26BB"/>
    <w:rsid w:val="00FF378B"/>
    <w:rsid w:val="00FF3CDD"/>
    <w:rsid w:val="00FF4C79"/>
    <w:rsid w:val="00FF5AF6"/>
    <w:rsid w:val="00FF6F7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1D768"/>
  <w15:docId w15:val="{043254D6-322B-4390-A5F3-657BEE85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609B"/>
    <w:rPr>
      <w:color w:val="0563C1" w:themeColor="hyperlink"/>
      <w:u w:val="single"/>
    </w:rPr>
  </w:style>
  <w:style w:type="character" w:customStyle="1" w:styleId="1">
    <w:name w:val="Неразрешенное упоминание1"/>
    <w:basedOn w:val="a0"/>
    <w:uiPriority w:val="99"/>
    <w:semiHidden/>
    <w:unhideWhenUsed/>
    <w:rsid w:val="0070609B"/>
    <w:rPr>
      <w:color w:val="605E5C"/>
      <w:shd w:val="clear" w:color="auto" w:fill="E1DFDD"/>
    </w:rPr>
  </w:style>
  <w:style w:type="paragraph" w:styleId="a4">
    <w:name w:val="Balloon Text"/>
    <w:basedOn w:val="a"/>
    <w:link w:val="a5"/>
    <w:uiPriority w:val="99"/>
    <w:semiHidden/>
    <w:unhideWhenUsed/>
    <w:rsid w:val="00E935F3"/>
    <w:pPr>
      <w:spacing w:after="0" w:line="240" w:lineRule="auto"/>
    </w:pPr>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E935F3"/>
    <w:rPr>
      <w:rFonts w:ascii="Lucida Grande CY" w:hAnsi="Lucida Grande CY" w:cs="Lucida Grande CY"/>
      <w:sz w:val="18"/>
      <w:szCs w:val="18"/>
    </w:rPr>
  </w:style>
  <w:style w:type="character" w:styleId="a6">
    <w:name w:val="annotation reference"/>
    <w:basedOn w:val="a0"/>
    <w:uiPriority w:val="99"/>
    <w:semiHidden/>
    <w:unhideWhenUsed/>
    <w:rsid w:val="00FF5AF6"/>
    <w:rPr>
      <w:sz w:val="18"/>
      <w:szCs w:val="18"/>
    </w:rPr>
  </w:style>
  <w:style w:type="paragraph" w:styleId="a7">
    <w:name w:val="annotation text"/>
    <w:basedOn w:val="a"/>
    <w:link w:val="a8"/>
    <w:uiPriority w:val="99"/>
    <w:semiHidden/>
    <w:unhideWhenUsed/>
    <w:rsid w:val="00FF5AF6"/>
    <w:pPr>
      <w:spacing w:line="240" w:lineRule="auto"/>
    </w:pPr>
    <w:rPr>
      <w:sz w:val="24"/>
      <w:szCs w:val="24"/>
    </w:rPr>
  </w:style>
  <w:style w:type="character" w:customStyle="1" w:styleId="a8">
    <w:name w:val="Текст примечания Знак"/>
    <w:basedOn w:val="a0"/>
    <w:link w:val="a7"/>
    <w:uiPriority w:val="99"/>
    <w:semiHidden/>
    <w:rsid w:val="00FF5AF6"/>
    <w:rPr>
      <w:sz w:val="24"/>
      <w:szCs w:val="24"/>
    </w:rPr>
  </w:style>
  <w:style w:type="paragraph" w:styleId="a9">
    <w:name w:val="annotation subject"/>
    <w:basedOn w:val="a7"/>
    <w:next w:val="a7"/>
    <w:link w:val="aa"/>
    <w:uiPriority w:val="99"/>
    <w:semiHidden/>
    <w:unhideWhenUsed/>
    <w:rsid w:val="00FF5AF6"/>
    <w:rPr>
      <w:b/>
      <w:bCs/>
      <w:sz w:val="20"/>
      <w:szCs w:val="20"/>
    </w:rPr>
  </w:style>
  <w:style w:type="character" w:customStyle="1" w:styleId="aa">
    <w:name w:val="Тема примечания Знак"/>
    <w:basedOn w:val="a8"/>
    <w:link w:val="a9"/>
    <w:uiPriority w:val="99"/>
    <w:semiHidden/>
    <w:rsid w:val="00FF5AF6"/>
    <w:rPr>
      <w:b/>
      <w:bCs/>
      <w:sz w:val="20"/>
      <w:szCs w:val="20"/>
    </w:rPr>
  </w:style>
  <w:style w:type="character" w:styleId="ab">
    <w:name w:val="Unresolved Mention"/>
    <w:basedOn w:val="a0"/>
    <w:uiPriority w:val="99"/>
    <w:semiHidden/>
    <w:unhideWhenUsed/>
    <w:rsid w:val="00BF4A3A"/>
    <w:rPr>
      <w:color w:val="605E5C"/>
      <w:shd w:val="clear" w:color="auto" w:fill="E1DFDD"/>
    </w:rPr>
  </w:style>
  <w:style w:type="table" w:styleId="ac">
    <w:name w:val="Table Grid"/>
    <w:basedOn w:val="a1"/>
    <w:uiPriority w:val="39"/>
    <w:rsid w:val="00EA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50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150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No Spacing"/>
    <w:link w:val="ae"/>
    <w:uiPriority w:val="1"/>
    <w:qFormat/>
    <w:rsid w:val="00FF6F78"/>
    <w:pPr>
      <w:spacing w:after="0" w:line="240" w:lineRule="auto"/>
    </w:pPr>
    <w:rPr>
      <w:rFonts w:eastAsiaTheme="minorEastAsia"/>
      <w:lang w:val="ru-RU" w:eastAsia="ru-RU"/>
    </w:rPr>
  </w:style>
  <w:style w:type="character" w:customStyle="1" w:styleId="ae">
    <w:name w:val="Без интервала Знак"/>
    <w:basedOn w:val="a0"/>
    <w:link w:val="ad"/>
    <w:uiPriority w:val="1"/>
    <w:rsid w:val="00FF6F78"/>
    <w:rPr>
      <w:rFonts w:eastAsiaTheme="minorEastAsia"/>
      <w:lang w:val="ru-RU" w:eastAsia="ru-RU"/>
    </w:rPr>
  </w:style>
  <w:style w:type="paragraph" w:styleId="af">
    <w:name w:val="footnote text"/>
    <w:basedOn w:val="a"/>
    <w:link w:val="af0"/>
    <w:uiPriority w:val="99"/>
    <w:semiHidden/>
    <w:unhideWhenUsed/>
    <w:rsid w:val="00B6098B"/>
    <w:pPr>
      <w:spacing w:after="0" w:line="240" w:lineRule="auto"/>
    </w:pPr>
    <w:rPr>
      <w:sz w:val="20"/>
      <w:szCs w:val="20"/>
      <w:lang w:val="ru-RU"/>
    </w:rPr>
  </w:style>
  <w:style w:type="character" w:customStyle="1" w:styleId="af0">
    <w:name w:val="Текст сноски Знак"/>
    <w:basedOn w:val="a0"/>
    <w:link w:val="af"/>
    <w:uiPriority w:val="99"/>
    <w:semiHidden/>
    <w:rsid w:val="00B6098B"/>
    <w:rPr>
      <w:sz w:val="20"/>
      <w:szCs w:val="20"/>
      <w:lang w:val="ru-RU"/>
    </w:rPr>
  </w:style>
  <w:style w:type="character" w:styleId="af1">
    <w:name w:val="footnote reference"/>
    <w:basedOn w:val="a0"/>
    <w:uiPriority w:val="99"/>
    <w:semiHidden/>
    <w:unhideWhenUsed/>
    <w:rsid w:val="00B6098B"/>
    <w:rPr>
      <w:vertAlign w:val="superscript"/>
    </w:rPr>
  </w:style>
  <w:style w:type="paragraph" w:styleId="af2">
    <w:name w:val="header"/>
    <w:basedOn w:val="a"/>
    <w:link w:val="af3"/>
    <w:uiPriority w:val="99"/>
    <w:unhideWhenUsed/>
    <w:rsid w:val="00CA2A1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A2A1F"/>
  </w:style>
  <w:style w:type="paragraph" w:styleId="af4">
    <w:name w:val="footer"/>
    <w:basedOn w:val="a"/>
    <w:link w:val="af5"/>
    <w:uiPriority w:val="99"/>
    <w:unhideWhenUsed/>
    <w:rsid w:val="00CA2A1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A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9109">
      <w:bodyDiv w:val="1"/>
      <w:marLeft w:val="0"/>
      <w:marRight w:val="0"/>
      <w:marTop w:val="0"/>
      <w:marBottom w:val="0"/>
      <w:divBdr>
        <w:top w:val="none" w:sz="0" w:space="0" w:color="auto"/>
        <w:left w:val="none" w:sz="0" w:space="0" w:color="auto"/>
        <w:bottom w:val="none" w:sz="0" w:space="0" w:color="auto"/>
        <w:right w:val="none" w:sz="0" w:space="0" w:color="auto"/>
      </w:divBdr>
    </w:div>
    <w:div w:id="171654509">
      <w:bodyDiv w:val="1"/>
      <w:marLeft w:val="0"/>
      <w:marRight w:val="0"/>
      <w:marTop w:val="0"/>
      <w:marBottom w:val="0"/>
      <w:divBdr>
        <w:top w:val="none" w:sz="0" w:space="0" w:color="auto"/>
        <w:left w:val="none" w:sz="0" w:space="0" w:color="auto"/>
        <w:bottom w:val="none" w:sz="0" w:space="0" w:color="auto"/>
        <w:right w:val="none" w:sz="0" w:space="0" w:color="auto"/>
      </w:divBdr>
      <w:divsChild>
        <w:div w:id="196307815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32086353">
      <w:bodyDiv w:val="1"/>
      <w:marLeft w:val="0"/>
      <w:marRight w:val="0"/>
      <w:marTop w:val="0"/>
      <w:marBottom w:val="0"/>
      <w:divBdr>
        <w:top w:val="none" w:sz="0" w:space="0" w:color="auto"/>
        <w:left w:val="none" w:sz="0" w:space="0" w:color="auto"/>
        <w:bottom w:val="none" w:sz="0" w:space="0" w:color="auto"/>
        <w:right w:val="none" w:sz="0" w:space="0" w:color="auto"/>
      </w:divBdr>
    </w:div>
    <w:div w:id="511798835">
      <w:bodyDiv w:val="1"/>
      <w:marLeft w:val="0"/>
      <w:marRight w:val="0"/>
      <w:marTop w:val="0"/>
      <w:marBottom w:val="0"/>
      <w:divBdr>
        <w:top w:val="none" w:sz="0" w:space="0" w:color="auto"/>
        <w:left w:val="none" w:sz="0" w:space="0" w:color="auto"/>
        <w:bottom w:val="none" w:sz="0" w:space="0" w:color="auto"/>
        <w:right w:val="none" w:sz="0" w:space="0" w:color="auto"/>
      </w:divBdr>
    </w:div>
    <w:div w:id="912812449">
      <w:bodyDiv w:val="1"/>
      <w:marLeft w:val="0"/>
      <w:marRight w:val="0"/>
      <w:marTop w:val="0"/>
      <w:marBottom w:val="0"/>
      <w:divBdr>
        <w:top w:val="none" w:sz="0" w:space="0" w:color="auto"/>
        <w:left w:val="none" w:sz="0" w:space="0" w:color="auto"/>
        <w:bottom w:val="none" w:sz="0" w:space="0" w:color="auto"/>
        <w:right w:val="none" w:sz="0" w:space="0" w:color="auto"/>
      </w:divBdr>
      <w:divsChild>
        <w:div w:id="706183039">
          <w:blockQuote w:val="1"/>
          <w:marLeft w:val="0"/>
          <w:marRight w:val="0"/>
          <w:marTop w:val="375"/>
          <w:marBottom w:val="375"/>
          <w:divBdr>
            <w:top w:val="none" w:sz="0" w:space="0" w:color="auto"/>
            <w:left w:val="single" w:sz="6" w:space="11" w:color="A3A3A3"/>
            <w:bottom w:val="none" w:sz="0" w:space="0" w:color="auto"/>
            <w:right w:val="none" w:sz="0" w:space="0" w:color="auto"/>
          </w:divBdr>
        </w:div>
        <w:div w:id="1495225573">
          <w:blockQuote w:val="1"/>
          <w:marLeft w:val="0"/>
          <w:marRight w:val="0"/>
          <w:marTop w:val="375"/>
          <w:marBottom w:val="375"/>
          <w:divBdr>
            <w:top w:val="none" w:sz="0" w:space="0" w:color="auto"/>
            <w:left w:val="single" w:sz="6" w:space="11" w:color="A3A3A3"/>
            <w:bottom w:val="none" w:sz="0" w:space="0" w:color="auto"/>
            <w:right w:val="none" w:sz="0" w:space="0" w:color="auto"/>
          </w:divBdr>
        </w:div>
        <w:div w:id="123817428">
          <w:blockQuote w:val="1"/>
          <w:marLeft w:val="0"/>
          <w:marRight w:val="0"/>
          <w:marTop w:val="375"/>
          <w:marBottom w:val="0"/>
          <w:divBdr>
            <w:top w:val="none" w:sz="0" w:space="0" w:color="auto"/>
            <w:left w:val="single" w:sz="6" w:space="11" w:color="A3A3A3"/>
            <w:bottom w:val="none" w:sz="0" w:space="0" w:color="auto"/>
            <w:right w:val="none" w:sz="0" w:space="0" w:color="auto"/>
          </w:divBdr>
        </w:div>
        <w:div w:id="1522285261">
          <w:blockQuote w:val="1"/>
          <w:marLeft w:val="0"/>
          <w:marRight w:val="0"/>
          <w:marTop w:val="375"/>
          <w:marBottom w:val="0"/>
          <w:divBdr>
            <w:top w:val="none" w:sz="0" w:space="0" w:color="auto"/>
            <w:left w:val="single" w:sz="6" w:space="11" w:color="A3A3A3"/>
            <w:bottom w:val="none" w:sz="0" w:space="0" w:color="auto"/>
            <w:right w:val="none" w:sz="0" w:space="0" w:color="auto"/>
          </w:divBdr>
        </w:div>
        <w:div w:id="1891839311">
          <w:blockQuote w:val="1"/>
          <w:marLeft w:val="0"/>
          <w:marRight w:val="0"/>
          <w:marTop w:val="375"/>
          <w:marBottom w:val="0"/>
          <w:divBdr>
            <w:top w:val="none" w:sz="0" w:space="0" w:color="auto"/>
            <w:left w:val="single" w:sz="6" w:space="11" w:color="A3A3A3"/>
            <w:bottom w:val="none" w:sz="0" w:space="0" w:color="auto"/>
            <w:right w:val="none" w:sz="0" w:space="0" w:color="auto"/>
          </w:divBdr>
        </w:div>
        <w:div w:id="891044436">
          <w:blockQuote w:val="1"/>
          <w:marLeft w:val="0"/>
          <w:marRight w:val="0"/>
          <w:marTop w:val="375"/>
          <w:marBottom w:val="0"/>
          <w:divBdr>
            <w:top w:val="none" w:sz="0" w:space="0" w:color="auto"/>
            <w:left w:val="single" w:sz="6" w:space="11" w:color="A3A3A3"/>
            <w:bottom w:val="none" w:sz="0" w:space="0" w:color="auto"/>
            <w:right w:val="none" w:sz="0" w:space="0" w:color="auto"/>
          </w:divBdr>
        </w:div>
      </w:divsChild>
    </w:div>
    <w:div w:id="1037269783">
      <w:bodyDiv w:val="1"/>
      <w:marLeft w:val="0"/>
      <w:marRight w:val="0"/>
      <w:marTop w:val="0"/>
      <w:marBottom w:val="0"/>
      <w:divBdr>
        <w:top w:val="none" w:sz="0" w:space="0" w:color="auto"/>
        <w:left w:val="none" w:sz="0" w:space="0" w:color="auto"/>
        <w:bottom w:val="none" w:sz="0" w:space="0" w:color="auto"/>
        <w:right w:val="none" w:sz="0" w:space="0" w:color="auto"/>
      </w:divBdr>
    </w:div>
    <w:div w:id="1082022574">
      <w:bodyDiv w:val="1"/>
      <w:marLeft w:val="0"/>
      <w:marRight w:val="0"/>
      <w:marTop w:val="0"/>
      <w:marBottom w:val="0"/>
      <w:divBdr>
        <w:top w:val="none" w:sz="0" w:space="0" w:color="auto"/>
        <w:left w:val="none" w:sz="0" w:space="0" w:color="auto"/>
        <w:bottom w:val="none" w:sz="0" w:space="0" w:color="auto"/>
        <w:right w:val="none" w:sz="0" w:space="0" w:color="auto"/>
      </w:divBdr>
      <w:divsChild>
        <w:div w:id="591280632">
          <w:blockQuote w:val="1"/>
          <w:marLeft w:val="0"/>
          <w:marRight w:val="0"/>
          <w:marTop w:val="375"/>
          <w:marBottom w:val="375"/>
          <w:divBdr>
            <w:top w:val="none" w:sz="0" w:space="0" w:color="auto"/>
            <w:left w:val="single" w:sz="6" w:space="11" w:color="A3A3A3"/>
            <w:bottom w:val="none" w:sz="0" w:space="0" w:color="auto"/>
            <w:right w:val="none" w:sz="0" w:space="0" w:color="auto"/>
          </w:divBdr>
        </w:div>
        <w:div w:id="2058426546">
          <w:blockQuote w:val="1"/>
          <w:marLeft w:val="0"/>
          <w:marRight w:val="0"/>
          <w:marTop w:val="375"/>
          <w:marBottom w:val="375"/>
          <w:divBdr>
            <w:top w:val="none" w:sz="0" w:space="0" w:color="auto"/>
            <w:left w:val="single" w:sz="6" w:space="11" w:color="A3A3A3"/>
            <w:bottom w:val="none" w:sz="0" w:space="0" w:color="auto"/>
            <w:right w:val="none" w:sz="0" w:space="0" w:color="auto"/>
          </w:divBdr>
        </w:div>
        <w:div w:id="1768383314">
          <w:blockQuote w:val="1"/>
          <w:marLeft w:val="0"/>
          <w:marRight w:val="0"/>
          <w:marTop w:val="375"/>
          <w:marBottom w:val="0"/>
          <w:divBdr>
            <w:top w:val="none" w:sz="0" w:space="0" w:color="auto"/>
            <w:left w:val="single" w:sz="6" w:space="11" w:color="A3A3A3"/>
            <w:bottom w:val="none" w:sz="0" w:space="0" w:color="auto"/>
            <w:right w:val="none" w:sz="0" w:space="0" w:color="auto"/>
          </w:divBdr>
        </w:div>
        <w:div w:id="1486241370">
          <w:blockQuote w:val="1"/>
          <w:marLeft w:val="0"/>
          <w:marRight w:val="0"/>
          <w:marTop w:val="375"/>
          <w:marBottom w:val="0"/>
          <w:divBdr>
            <w:top w:val="none" w:sz="0" w:space="0" w:color="auto"/>
            <w:left w:val="single" w:sz="6" w:space="11" w:color="A3A3A3"/>
            <w:bottom w:val="none" w:sz="0" w:space="0" w:color="auto"/>
            <w:right w:val="none" w:sz="0" w:space="0" w:color="auto"/>
          </w:divBdr>
        </w:div>
        <w:div w:id="287324624">
          <w:blockQuote w:val="1"/>
          <w:marLeft w:val="0"/>
          <w:marRight w:val="0"/>
          <w:marTop w:val="375"/>
          <w:marBottom w:val="0"/>
          <w:divBdr>
            <w:top w:val="none" w:sz="0" w:space="0" w:color="auto"/>
            <w:left w:val="single" w:sz="6" w:space="11" w:color="A3A3A3"/>
            <w:bottom w:val="none" w:sz="0" w:space="0" w:color="auto"/>
            <w:right w:val="none" w:sz="0" w:space="0" w:color="auto"/>
          </w:divBdr>
        </w:div>
        <w:div w:id="1969512530">
          <w:blockQuote w:val="1"/>
          <w:marLeft w:val="0"/>
          <w:marRight w:val="0"/>
          <w:marTop w:val="375"/>
          <w:marBottom w:val="0"/>
          <w:divBdr>
            <w:top w:val="none" w:sz="0" w:space="0" w:color="auto"/>
            <w:left w:val="single" w:sz="6" w:space="11" w:color="A3A3A3"/>
            <w:bottom w:val="none" w:sz="0" w:space="0" w:color="auto"/>
            <w:right w:val="none" w:sz="0" w:space="0" w:color="auto"/>
          </w:divBdr>
        </w:div>
      </w:divsChild>
    </w:div>
    <w:div w:id="1130591920">
      <w:bodyDiv w:val="1"/>
      <w:marLeft w:val="0"/>
      <w:marRight w:val="0"/>
      <w:marTop w:val="0"/>
      <w:marBottom w:val="0"/>
      <w:divBdr>
        <w:top w:val="none" w:sz="0" w:space="0" w:color="auto"/>
        <w:left w:val="none" w:sz="0" w:space="0" w:color="auto"/>
        <w:bottom w:val="none" w:sz="0" w:space="0" w:color="auto"/>
        <w:right w:val="none" w:sz="0" w:space="0" w:color="auto"/>
      </w:divBdr>
    </w:div>
    <w:div w:id="1303273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5089">
          <w:blockQuote w:val="1"/>
          <w:marLeft w:val="0"/>
          <w:marRight w:val="0"/>
          <w:marTop w:val="375"/>
          <w:marBottom w:val="375"/>
          <w:divBdr>
            <w:top w:val="none" w:sz="0" w:space="0" w:color="auto"/>
            <w:left w:val="single" w:sz="6" w:space="11" w:color="A3A3A3"/>
            <w:bottom w:val="none" w:sz="0" w:space="0" w:color="auto"/>
            <w:right w:val="none" w:sz="0" w:space="0" w:color="auto"/>
          </w:divBdr>
        </w:div>
        <w:div w:id="344989347">
          <w:blockQuote w:val="1"/>
          <w:marLeft w:val="0"/>
          <w:marRight w:val="0"/>
          <w:marTop w:val="375"/>
          <w:marBottom w:val="0"/>
          <w:divBdr>
            <w:top w:val="none" w:sz="0" w:space="0" w:color="auto"/>
            <w:left w:val="single" w:sz="6" w:space="11" w:color="A3A3A3"/>
            <w:bottom w:val="none" w:sz="0" w:space="0" w:color="auto"/>
            <w:right w:val="none" w:sz="0" w:space="0" w:color="auto"/>
          </w:divBdr>
        </w:div>
        <w:div w:id="1452432077">
          <w:blockQuote w:val="1"/>
          <w:marLeft w:val="0"/>
          <w:marRight w:val="0"/>
          <w:marTop w:val="375"/>
          <w:marBottom w:val="0"/>
          <w:divBdr>
            <w:top w:val="none" w:sz="0" w:space="0" w:color="auto"/>
            <w:left w:val="single" w:sz="6" w:space="11" w:color="A3A3A3"/>
            <w:bottom w:val="none" w:sz="0" w:space="0" w:color="auto"/>
            <w:right w:val="none" w:sz="0" w:space="0" w:color="auto"/>
          </w:divBdr>
        </w:div>
        <w:div w:id="862524018">
          <w:blockQuote w:val="1"/>
          <w:marLeft w:val="0"/>
          <w:marRight w:val="0"/>
          <w:marTop w:val="375"/>
          <w:marBottom w:val="0"/>
          <w:divBdr>
            <w:top w:val="none" w:sz="0" w:space="0" w:color="auto"/>
            <w:left w:val="single" w:sz="6" w:space="11" w:color="A3A3A3"/>
            <w:bottom w:val="none" w:sz="0" w:space="0" w:color="auto"/>
            <w:right w:val="none" w:sz="0" w:space="0" w:color="auto"/>
          </w:divBdr>
        </w:div>
        <w:div w:id="441993053">
          <w:blockQuote w:val="1"/>
          <w:marLeft w:val="0"/>
          <w:marRight w:val="0"/>
          <w:marTop w:val="375"/>
          <w:marBottom w:val="0"/>
          <w:divBdr>
            <w:top w:val="none" w:sz="0" w:space="0" w:color="auto"/>
            <w:left w:val="single" w:sz="6" w:space="11" w:color="A3A3A3"/>
            <w:bottom w:val="none" w:sz="0" w:space="0" w:color="auto"/>
            <w:right w:val="none" w:sz="0" w:space="0" w:color="auto"/>
          </w:divBdr>
        </w:div>
        <w:div w:id="1605385141">
          <w:blockQuote w:val="1"/>
          <w:marLeft w:val="0"/>
          <w:marRight w:val="0"/>
          <w:marTop w:val="375"/>
          <w:marBottom w:val="0"/>
          <w:divBdr>
            <w:top w:val="none" w:sz="0" w:space="0" w:color="auto"/>
            <w:left w:val="single" w:sz="6" w:space="11" w:color="A3A3A3"/>
            <w:bottom w:val="none" w:sz="0" w:space="0" w:color="auto"/>
            <w:right w:val="none" w:sz="0" w:space="0" w:color="auto"/>
          </w:divBdr>
        </w:div>
        <w:div w:id="621497830">
          <w:blockQuote w:val="1"/>
          <w:marLeft w:val="0"/>
          <w:marRight w:val="0"/>
          <w:marTop w:val="375"/>
          <w:marBottom w:val="375"/>
          <w:divBdr>
            <w:top w:val="none" w:sz="0" w:space="0" w:color="auto"/>
            <w:left w:val="single" w:sz="6" w:space="11" w:color="A3A3A3"/>
            <w:bottom w:val="none" w:sz="0" w:space="0" w:color="auto"/>
            <w:right w:val="none" w:sz="0" w:space="0" w:color="auto"/>
          </w:divBdr>
        </w:div>
      </w:divsChild>
    </w:div>
    <w:div w:id="1419710676">
      <w:bodyDiv w:val="1"/>
      <w:marLeft w:val="0"/>
      <w:marRight w:val="0"/>
      <w:marTop w:val="0"/>
      <w:marBottom w:val="0"/>
      <w:divBdr>
        <w:top w:val="none" w:sz="0" w:space="0" w:color="auto"/>
        <w:left w:val="none" w:sz="0" w:space="0" w:color="auto"/>
        <w:bottom w:val="none" w:sz="0" w:space="0" w:color="auto"/>
        <w:right w:val="none" w:sz="0" w:space="0" w:color="auto"/>
      </w:divBdr>
    </w:div>
    <w:div w:id="205102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wsj.com/articles/SB10001424052702303933104579304811739985176"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thoughtco.com/historical-present-verb-tense-1690928"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ln>
                  <a:noFill/>
                </a:ln>
                <a:solidFill>
                  <a:schemeClr val="tx1">
                    <a:lumMod val="65000"/>
                    <a:lumOff val="35000"/>
                  </a:schemeClr>
                </a:solidFill>
                <a:latin typeface="+mj-lt"/>
                <a:ea typeface="+mj-ea"/>
                <a:cs typeface="+mj-cs"/>
              </a:defRPr>
            </a:pPr>
            <a:r>
              <a:rPr lang="ru-RU" sz="1600" baseline="0">
                <a:latin typeface="Times New Roman" panose="02020603050405020304" pitchFamily="18" charset="0"/>
                <a:cs typeface="Times New Roman" panose="02020603050405020304" pitchFamily="18" charset="0"/>
              </a:rPr>
              <a:t>Частотные АТ</a:t>
            </a:r>
            <a:r>
              <a:rPr lang="ru-RU" sz="1600">
                <a:latin typeface="Times New Roman" panose="02020603050405020304" pitchFamily="18" charset="0"/>
                <a:cs typeface="Times New Roman" panose="02020603050405020304" pitchFamily="18" charset="0"/>
              </a:rPr>
              <a:t>КС </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что-то произошло</c:v>
                </c:pt>
                <c:pt idx="1">
                  <c:v>что-то происходит</c:v>
                </c:pt>
                <c:pt idx="2">
                  <c:v>что-то происходило</c:v>
                </c:pt>
                <c:pt idx="3">
                  <c:v>номинативные предложения</c:v>
                </c:pt>
                <c:pt idx="4">
                  <c:v>когда что-то произошло, произошло что-то другое</c:v>
                </c:pt>
                <c:pt idx="5">
                  <c:v>пока что-то происходило, происходило что-то другое</c:v>
                </c:pt>
                <c:pt idx="6">
                  <c:v>пока что-то происходит, происходит что-то другое</c:v>
                </c:pt>
                <c:pt idx="7">
                  <c:v>когда что-то происходило, произошло что-то другое</c:v>
                </c:pt>
              </c:strCache>
            </c:strRef>
          </c:cat>
          <c:val>
            <c:numRef>
              <c:f>Лист1!$B$2:$B$9</c:f>
              <c:numCache>
                <c:formatCode>General</c:formatCode>
                <c:ptCount val="8"/>
                <c:pt idx="0">
                  <c:v>712</c:v>
                </c:pt>
                <c:pt idx="1">
                  <c:v>702</c:v>
                </c:pt>
                <c:pt idx="2">
                  <c:v>682</c:v>
                </c:pt>
                <c:pt idx="3">
                  <c:v>167</c:v>
                </c:pt>
                <c:pt idx="4">
                  <c:v>164</c:v>
                </c:pt>
                <c:pt idx="5">
                  <c:v>118</c:v>
                </c:pt>
                <c:pt idx="6">
                  <c:v>81</c:v>
                </c:pt>
                <c:pt idx="7">
                  <c:v>80</c:v>
                </c:pt>
              </c:numCache>
            </c:numRef>
          </c:val>
          <c:extLst>
            <c:ext xmlns:c16="http://schemas.microsoft.com/office/drawing/2014/chart" uri="{C3380CC4-5D6E-409C-BE32-E72D297353CC}">
              <c16:uniqueId val="{00000000-C140-4B1B-8124-19F878BF2208}"/>
            </c:ext>
          </c:extLst>
        </c:ser>
        <c:ser>
          <c:idx val="1"/>
          <c:order val="1"/>
          <c:tx>
            <c:strRef>
              <c:f>Лист1!#REF!</c:f>
              <c:strCache>
                <c:ptCount val="1"/>
                <c:pt idx="0">
                  <c:v>#REF!</c:v>
                </c:pt>
              </c:strCache>
            </c:strRef>
          </c:tx>
          <c:spPr>
            <a:solidFill>
              <a:schemeClr val="accent5">
                <a:alpha val="70000"/>
              </a:schemeClr>
            </a:solidFill>
            <a:ln>
              <a:noFill/>
            </a:ln>
            <a:effectLst/>
          </c:spPr>
          <c:invertIfNegative val="0"/>
          <c:cat>
            <c:strRef>
              <c:f>Лист1!$A$2:$A$9</c:f>
              <c:strCache>
                <c:ptCount val="8"/>
                <c:pt idx="0">
                  <c:v>что-то произошло</c:v>
                </c:pt>
                <c:pt idx="1">
                  <c:v>что-то происходит</c:v>
                </c:pt>
                <c:pt idx="2">
                  <c:v>что-то происходило</c:v>
                </c:pt>
                <c:pt idx="3">
                  <c:v>номинативные предложения</c:v>
                </c:pt>
                <c:pt idx="4">
                  <c:v>когда что-то произошло, произошло что-то другое</c:v>
                </c:pt>
                <c:pt idx="5">
                  <c:v>пока что-то происходило, происходило что-то другое</c:v>
                </c:pt>
                <c:pt idx="6">
                  <c:v>пока что-то происходит, происходит что-то другое</c:v>
                </c:pt>
                <c:pt idx="7">
                  <c:v>когда что-то происходило, произошло что-то другое</c:v>
                </c:pt>
              </c:strCache>
            </c:strRef>
          </c:cat>
          <c:val>
            <c:numRef>
              <c:f>Лист1!#REF!</c:f>
              <c:numCache>
                <c:formatCode>General</c:formatCode>
                <c:ptCount val="1"/>
                <c:pt idx="0">
                  <c:v>1</c:v>
                </c:pt>
              </c:numCache>
            </c:numRef>
          </c:val>
          <c:extLst>
            <c:ext xmlns:c16="http://schemas.microsoft.com/office/drawing/2014/chart" uri="{C3380CC4-5D6E-409C-BE32-E72D297353CC}">
              <c16:uniqueId val="{00000001-C140-4B1B-8124-19F878BF2208}"/>
            </c:ext>
          </c:extLst>
        </c:ser>
        <c:ser>
          <c:idx val="2"/>
          <c:order val="2"/>
          <c:tx>
            <c:strRef>
              <c:f>Лист1!#REF!</c:f>
              <c:strCache>
                <c:ptCount val="1"/>
                <c:pt idx="0">
                  <c:v>#REF!</c:v>
                </c:pt>
              </c:strCache>
            </c:strRef>
          </c:tx>
          <c:spPr>
            <a:solidFill>
              <a:schemeClr val="accent4">
                <a:alpha val="70000"/>
              </a:schemeClr>
            </a:solidFill>
            <a:ln>
              <a:noFill/>
            </a:ln>
            <a:effectLst/>
          </c:spPr>
          <c:invertIfNegative val="0"/>
          <c:cat>
            <c:strRef>
              <c:f>Лист1!$A$2:$A$9</c:f>
              <c:strCache>
                <c:ptCount val="8"/>
                <c:pt idx="0">
                  <c:v>что-то произошло</c:v>
                </c:pt>
                <c:pt idx="1">
                  <c:v>что-то происходит</c:v>
                </c:pt>
                <c:pt idx="2">
                  <c:v>что-то происходило</c:v>
                </c:pt>
                <c:pt idx="3">
                  <c:v>номинативные предложения</c:v>
                </c:pt>
                <c:pt idx="4">
                  <c:v>когда что-то произошло, произошло что-то другое</c:v>
                </c:pt>
                <c:pt idx="5">
                  <c:v>пока что-то происходило, происходило что-то другое</c:v>
                </c:pt>
                <c:pt idx="6">
                  <c:v>пока что-то происходит, происходит что-то другое</c:v>
                </c:pt>
                <c:pt idx="7">
                  <c:v>когда что-то происходило, произошло что-то другое</c:v>
                </c:pt>
              </c:strCache>
            </c:strRef>
          </c:cat>
          <c:val>
            <c:numRef>
              <c:f>Лист1!#REF!</c:f>
              <c:numCache>
                <c:formatCode>General</c:formatCode>
                <c:ptCount val="1"/>
                <c:pt idx="0">
                  <c:v>1</c:v>
                </c:pt>
              </c:numCache>
            </c:numRef>
          </c:val>
          <c:extLst>
            <c:ext xmlns:c16="http://schemas.microsoft.com/office/drawing/2014/chart" uri="{C3380CC4-5D6E-409C-BE32-E72D297353CC}">
              <c16:uniqueId val="{00000002-C140-4B1B-8124-19F878BF2208}"/>
            </c:ext>
          </c:extLst>
        </c:ser>
        <c:dLbls>
          <c:showLegendKey val="0"/>
          <c:showVal val="0"/>
          <c:showCatName val="0"/>
          <c:showSerName val="0"/>
          <c:showPercent val="0"/>
          <c:showBubbleSize val="0"/>
        </c:dLbls>
        <c:gapWidth val="80"/>
        <c:axId val="1911914584"/>
        <c:axId val="1911780632"/>
      </c:barChart>
      <c:catAx>
        <c:axId val="1911914584"/>
        <c:scaling>
          <c:orientation val="minMax"/>
        </c:scaling>
        <c:delete val="0"/>
        <c:axPos val="l"/>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11780632"/>
        <c:crosses val="autoZero"/>
        <c:auto val="1"/>
        <c:lblAlgn val="ctr"/>
        <c:lblOffset val="100"/>
        <c:noMultiLvlLbl val="0"/>
      </c:catAx>
      <c:valAx>
        <c:axId val="1911780632"/>
        <c:scaling>
          <c:orientation val="minMax"/>
        </c:scaling>
        <c:delete val="0"/>
        <c:axPos val="b"/>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ln>
                  <a:noFill/>
                </a:ln>
                <a:solidFill>
                  <a:schemeClr val="tx1">
                    <a:lumMod val="65000"/>
                    <a:lumOff val="35000"/>
                  </a:schemeClr>
                </a:solidFill>
                <a:latin typeface="+mn-lt"/>
                <a:ea typeface="+mn-ea"/>
                <a:cs typeface="+mn-cs"/>
              </a:defRPr>
            </a:pPr>
            <a:endParaRPr lang="ru-RU"/>
          </a:p>
        </c:txPr>
        <c:crossAx val="19119145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ln>
            <a:noFill/>
          </a:l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a:latin typeface="Times New Roman" panose="02020603050405020304" pitchFamily="18" charset="0"/>
                <a:cs typeface="Times New Roman" panose="02020603050405020304" pitchFamily="18" charset="0"/>
              </a:rPr>
              <a:t>Единичные АТКС</a:t>
            </a:r>
            <a:r>
              <a:rPr lang="ru-RU" sz="1600" baseline="0">
                <a:latin typeface="Times New Roman" panose="02020603050405020304" pitchFamily="18" charset="0"/>
                <a:cs typeface="Times New Roman" panose="02020603050405020304" pitchFamily="18" charset="0"/>
              </a:rPr>
              <a:t> </a:t>
            </a:r>
            <a:endParaRPr lang="ru-RU" sz="16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11691796553976699"/>
          <c:y val="7.9421841541755897E-2"/>
          <c:w val="0.87943357660131904"/>
          <c:h val="0.50599554873627905"/>
        </c:manualLayout>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8"/>
                <c:pt idx="0">
                  <c:v>уникальное соотношение времен</c:v>
                </c:pt>
                <c:pt idx="1">
                  <c:v>что-то произошло, а теперь происходит что-то другое</c:v>
                </c:pt>
                <c:pt idx="2">
                  <c:v>когда что-то произошло, происходило что-то другое</c:v>
                </c:pt>
                <c:pt idx="3">
                  <c:v>что-то вот-вот произойдет</c:v>
                </c:pt>
                <c:pt idx="4">
                  <c:v>что-то происходило, потом происходило что-то другое</c:v>
                </c:pt>
                <c:pt idx="5">
                  <c:v>что-то произошло, потому что произошло что-то другое</c:v>
                </c:pt>
                <c:pt idx="6">
                  <c:v>что-то регулярно происходит, ежедневно</c:v>
                </c:pt>
                <c:pt idx="7">
                  <c:v>что-то происходило, потому что что-то другое имело место </c:v>
                </c:pt>
                <c:pt idx="8">
                  <c:v>что-то происходило, а теперь происходит что-то другое</c:v>
                </c:pt>
                <c:pt idx="9">
                  <c:v>что-то произошло, потому что что-то имеет место </c:v>
                </c:pt>
                <c:pt idx="10">
                  <c:v>что-то никогда не происходило и никогда не произойдет</c:v>
                </c:pt>
                <c:pt idx="11">
                  <c:v>что-то произошло, чтобы произошло что-то другое</c:v>
                </c:pt>
                <c:pt idx="12">
                  <c:v>когда что-то происходило, должно было произойти что-то другое</c:v>
                </c:pt>
                <c:pt idx="13">
                  <c:v>что-то происходило, чтобы произошло что-то другое</c:v>
                </c:pt>
                <c:pt idx="14">
                  <c:v>что-то произойдет, если будет происходить что-то другое</c:v>
                </c:pt>
                <c:pt idx="15">
                  <c:v>что-то могло бы произойти</c:v>
                </c:pt>
                <c:pt idx="16">
                  <c:v>что-то не будет происходить</c:v>
                </c:pt>
                <c:pt idx="17">
                  <c:v>пока что-то происходит, что-то может произойти позже</c:v>
                </c:pt>
              </c:strCache>
            </c:strRef>
          </c:cat>
          <c:val>
            <c:numRef>
              <c:f>Лист1!$B$2:$B$19</c:f>
              <c:numCache>
                <c:formatCode>General</c:formatCode>
                <c:ptCount val="18"/>
                <c:pt idx="0">
                  <c:v>52</c:v>
                </c:pt>
                <c:pt idx="1">
                  <c:v>45</c:v>
                </c:pt>
                <c:pt idx="2">
                  <c:v>35</c:v>
                </c:pt>
                <c:pt idx="3">
                  <c:v>18</c:v>
                </c:pt>
                <c:pt idx="4">
                  <c:v>16</c:v>
                </c:pt>
                <c:pt idx="5">
                  <c:v>10</c:v>
                </c:pt>
                <c:pt idx="6">
                  <c:v>9</c:v>
                </c:pt>
                <c:pt idx="7">
                  <c:v>9</c:v>
                </c:pt>
                <c:pt idx="8">
                  <c:v>8</c:v>
                </c:pt>
                <c:pt idx="9">
                  <c:v>7</c:v>
                </c:pt>
                <c:pt idx="10">
                  <c:v>6</c:v>
                </c:pt>
                <c:pt idx="11">
                  <c:v>5</c:v>
                </c:pt>
                <c:pt idx="12">
                  <c:v>5</c:v>
                </c:pt>
                <c:pt idx="13">
                  <c:v>2</c:v>
                </c:pt>
                <c:pt idx="14">
                  <c:v>2</c:v>
                </c:pt>
                <c:pt idx="15">
                  <c:v>2</c:v>
                </c:pt>
                <c:pt idx="16">
                  <c:v>1</c:v>
                </c:pt>
                <c:pt idx="17">
                  <c:v>1</c:v>
                </c:pt>
              </c:numCache>
            </c:numRef>
          </c:val>
          <c:extLst>
            <c:ext xmlns:c16="http://schemas.microsoft.com/office/drawing/2014/chart" uri="{C3380CC4-5D6E-409C-BE32-E72D297353CC}">
              <c16:uniqueId val="{00000000-3226-436B-A178-07A57F15FE1B}"/>
            </c:ext>
          </c:extLst>
        </c:ser>
        <c:dLbls>
          <c:showLegendKey val="0"/>
          <c:showVal val="0"/>
          <c:showCatName val="0"/>
          <c:showSerName val="0"/>
          <c:showPercent val="0"/>
          <c:showBubbleSize val="0"/>
        </c:dLbls>
        <c:gapWidth val="219"/>
        <c:axId val="1911882904"/>
        <c:axId val="2094489032"/>
      </c:barChart>
      <c:catAx>
        <c:axId val="1911882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94489032"/>
        <c:crosses val="autoZero"/>
        <c:auto val="1"/>
        <c:lblAlgn val="ctr"/>
        <c:lblOffset val="100"/>
        <c:noMultiLvlLbl val="0"/>
      </c:catAx>
      <c:valAx>
        <c:axId val="2094489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11882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a:t>Временные соответствия в романе</a:t>
            </a:r>
          </a:p>
        </c:rich>
      </c:tx>
      <c:layout>
        <c:manualLayout>
          <c:xMode val="edge"/>
          <c:yMode val="edge"/>
          <c:x val="0.22028446304035157"/>
          <c:y val="1.9841150020311508E-2"/>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События на войне</c:v>
                </c:pt>
                <c:pt idx="1">
                  <c:v>Текущая жизнь Саши</c:v>
                </c:pt>
                <c:pt idx="2">
                  <c:v>Воспоминания Володи из детства и юности</c:v>
                </c:pt>
                <c:pt idx="3">
                  <c:v>Воспоминания Саши из детства и юности</c:v>
                </c:pt>
                <c:pt idx="4">
                  <c:v>Совместные воспоминания Саши и Володи</c:v>
                </c:pt>
                <c:pt idx="5">
                  <c:v>Болезнь и смерть родителей Саши</c:v>
                </c:pt>
                <c:pt idx="6">
                  <c:v>Мысли Саши</c:v>
                </c:pt>
                <c:pt idx="7">
                  <c:v>Мысли Володи</c:v>
                </c:pt>
              </c:strCache>
            </c:strRef>
          </c:cat>
          <c:val>
            <c:numRef>
              <c:f>Лист1!$B$2:$B$9</c:f>
              <c:numCache>
                <c:formatCode>General</c:formatCode>
                <c:ptCount val="8"/>
                <c:pt idx="0">
                  <c:v>918</c:v>
                </c:pt>
                <c:pt idx="1">
                  <c:v>2394</c:v>
                </c:pt>
                <c:pt idx="2">
                  <c:v>344</c:v>
                </c:pt>
                <c:pt idx="3">
                  <c:v>614</c:v>
                </c:pt>
                <c:pt idx="4">
                  <c:v>447</c:v>
                </c:pt>
                <c:pt idx="5">
                  <c:v>224</c:v>
                </c:pt>
                <c:pt idx="6">
                  <c:v>149</c:v>
                </c:pt>
                <c:pt idx="7">
                  <c:v>201</c:v>
                </c:pt>
              </c:numCache>
            </c:numRef>
          </c:val>
          <c:extLst>
            <c:ext xmlns:c16="http://schemas.microsoft.com/office/drawing/2014/chart" uri="{C3380CC4-5D6E-409C-BE32-E72D297353CC}">
              <c16:uniqueId val="{00000000-F7A5-439C-96C7-DE22ECB22B1C}"/>
            </c:ext>
          </c:extLst>
        </c:ser>
        <c:dLbls>
          <c:dLblPos val="inEnd"/>
          <c:showLegendKey val="0"/>
          <c:showVal val="1"/>
          <c:showCatName val="0"/>
          <c:showSerName val="0"/>
          <c:showPercent val="0"/>
          <c:showBubbleSize val="0"/>
        </c:dLbls>
        <c:gapWidth val="80"/>
        <c:axId val="-2142350744"/>
        <c:axId val="-796768984"/>
      </c:barChart>
      <c:catAx>
        <c:axId val="-2142350744"/>
        <c:scaling>
          <c:orientation val="minMax"/>
        </c:scaling>
        <c:delete val="0"/>
        <c:axPos val="l"/>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96768984"/>
        <c:crosses val="autoZero"/>
        <c:auto val="1"/>
        <c:lblAlgn val="ctr"/>
        <c:lblOffset val="100"/>
        <c:noMultiLvlLbl val="0"/>
      </c:catAx>
      <c:valAx>
        <c:axId val="-796768984"/>
        <c:scaling>
          <c:orientation val="minMax"/>
        </c:scaling>
        <c:delete val="0"/>
        <c:axPos val="b"/>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142350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a:latin typeface="Times New Roman" panose="02020603050405020304" pitchFamily="18" charset="0"/>
                <a:cs typeface="Times New Roman" panose="02020603050405020304" pitchFamily="18" charset="0"/>
              </a:rPr>
              <a:t>Временные несоответствия в романе</a:t>
            </a:r>
          </a:p>
        </c:rich>
      </c:tx>
      <c:layout>
        <c:manualLayout>
          <c:xMode val="edge"/>
          <c:yMode val="edge"/>
          <c:x val="0.18800498875530189"/>
          <c:y val="2.3706045041485577E-2"/>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Лист1!$B$1</c:f>
              <c:strCache>
                <c:ptCount val="1"/>
                <c:pt idx="0">
                  <c:v>Несовпадения</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7"/>
                <c:pt idx="0">
                  <c:v>События на войне</c:v>
                </c:pt>
                <c:pt idx="1">
                  <c:v>Текущая жизнь Саши</c:v>
                </c:pt>
                <c:pt idx="2">
                  <c:v>Совместные воспоминания Саши и Володи</c:v>
                </c:pt>
                <c:pt idx="3">
                  <c:v>Воспоминания Володи из детства и юности</c:v>
                </c:pt>
                <c:pt idx="4">
                  <c:v>Болезнь и смерть родителей Саши</c:v>
                </c:pt>
                <c:pt idx="5">
                  <c:v>Мысли Володи</c:v>
                </c:pt>
                <c:pt idx="6">
                  <c:v>Мысли Саши</c:v>
                </c:pt>
              </c:strCache>
            </c:strRef>
          </c:cat>
          <c:val>
            <c:numRef>
              <c:f>Лист1!$B$2:$B$8</c:f>
              <c:numCache>
                <c:formatCode>General</c:formatCode>
                <c:ptCount val="7"/>
                <c:pt idx="0">
                  <c:v>5</c:v>
                </c:pt>
                <c:pt idx="1">
                  <c:v>13</c:v>
                </c:pt>
                <c:pt idx="2">
                  <c:v>7</c:v>
                </c:pt>
                <c:pt idx="3">
                  <c:v>3</c:v>
                </c:pt>
                <c:pt idx="4">
                  <c:v>2</c:v>
                </c:pt>
                <c:pt idx="5">
                  <c:v>9</c:v>
                </c:pt>
                <c:pt idx="6">
                  <c:v>3</c:v>
                </c:pt>
              </c:numCache>
            </c:numRef>
          </c:val>
          <c:extLst>
            <c:ext xmlns:c16="http://schemas.microsoft.com/office/drawing/2014/chart" uri="{C3380CC4-5D6E-409C-BE32-E72D297353CC}">
              <c16:uniqueId val="{00000000-C686-49F3-B43F-DD2CA5B8928C}"/>
            </c:ext>
          </c:extLst>
        </c:ser>
        <c:dLbls>
          <c:showLegendKey val="0"/>
          <c:showVal val="0"/>
          <c:showCatName val="0"/>
          <c:showSerName val="0"/>
          <c:showPercent val="0"/>
          <c:showBubbleSize val="0"/>
        </c:dLbls>
        <c:gapWidth val="80"/>
        <c:axId val="-2142453192"/>
        <c:axId val="-796481720"/>
      </c:barChart>
      <c:catAx>
        <c:axId val="-2142453192"/>
        <c:scaling>
          <c:orientation val="minMax"/>
        </c:scaling>
        <c:delete val="0"/>
        <c:axPos val="l"/>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96481720"/>
        <c:crosses val="autoZero"/>
        <c:auto val="1"/>
        <c:lblAlgn val="ctr"/>
        <c:lblOffset val="100"/>
        <c:noMultiLvlLbl val="0"/>
      </c:catAx>
      <c:valAx>
        <c:axId val="-796481720"/>
        <c:scaling>
          <c:orientation val="minMax"/>
        </c:scaling>
        <c:delete val="0"/>
        <c:axPos val="b"/>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2142453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ofPieChart>
        <c:ofPieType val="bar"/>
        <c:varyColors val="1"/>
        <c:ser>
          <c:idx val="0"/>
          <c:order val="0"/>
          <c:tx>
            <c:strRef>
              <c:f>Лист1!$B$1</c:f>
              <c:strCache>
                <c:ptCount val="1"/>
                <c:pt idx="0">
                  <c:v>Соотношение соответствий и несоответствий в романе</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1-3EF0-455C-84C4-93EE56FB5DAC}"/>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3-3EF0-455C-84C4-93EE56FB5DAC}"/>
              </c:ext>
            </c:extLst>
          </c:dPt>
          <c:dPt>
            <c:idx val="2"/>
            <c:bubble3D val="0"/>
            <c:spPr>
              <a:solidFill>
                <a:schemeClr val="accent4">
                  <a:tint val="30000"/>
                </a:schemeClr>
              </a:solidFill>
              <a:ln w="19050">
                <a:solidFill>
                  <a:schemeClr val="lt1"/>
                </a:solidFill>
              </a:ln>
              <a:effectLst/>
            </c:spPr>
            <c:extLst>
              <c:ext xmlns:c16="http://schemas.microsoft.com/office/drawing/2014/chart" uri="{C3380CC4-5D6E-409C-BE32-E72D297353CC}">
                <c16:uniqueId val="{00000005-3EF0-455C-84C4-93EE56FB5DA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Соответствия</c:v>
                </c:pt>
                <c:pt idx="1">
                  <c:v>Несоответствия</c:v>
                </c:pt>
              </c:strCache>
            </c:strRef>
          </c:cat>
          <c:val>
            <c:numRef>
              <c:f>Лист1!$B$2:$B$3</c:f>
              <c:numCache>
                <c:formatCode>0.00%</c:formatCode>
                <c:ptCount val="2"/>
                <c:pt idx="0">
                  <c:v>0.99209999999999998</c:v>
                </c:pt>
                <c:pt idx="1">
                  <c:v>7.9000000000000008E-3</c:v>
                </c:pt>
              </c:numCache>
            </c:numRef>
          </c:val>
          <c:extLst>
            <c:ext xmlns:c16="http://schemas.microsoft.com/office/drawing/2014/chart" uri="{C3380CC4-5D6E-409C-BE32-E72D297353CC}">
              <c16:uniqueId val="{00000006-3EF0-455C-84C4-93EE56FB5DAC}"/>
            </c:ext>
          </c:extLst>
        </c:ser>
        <c:dLbls>
          <c:dLblPos val="ctr"/>
          <c:showLegendKey val="0"/>
          <c:showVal val="0"/>
          <c:showCatName val="0"/>
          <c:showSerName val="0"/>
          <c:showPercent val="1"/>
          <c:showBubbleSize val="0"/>
          <c:showLeaderLines val="1"/>
        </c:dLbls>
        <c:gapWidth val="15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2262</TotalTime>
  <Pages>1</Pages>
  <Words>25691</Words>
  <Characters>146444</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Стржельбицкая</dc:creator>
  <cp:keywords/>
  <dc:description/>
  <cp:lastModifiedBy>Юлия Стржельбицкая</cp:lastModifiedBy>
  <cp:revision>899</cp:revision>
  <dcterms:created xsi:type="dcterms:W3CDTF">2020-10-04T09:40:00Z</dcterms:created>
  <dcterms:modified xsi:type="dcterms:W3CDTF">2021-05-19T20:29:00Z</dcterms:modified>
</cp:coreProperties>
</file>